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00B" w14:textId="02701159" w:rsidR="00F472CB" w:rsidRDefault="00351F2F">
      <w:pPr>
        <w:spacing w:before="360" w:after="240" w:line="240" w:lineRule="auto"/>
        <w:ind w:left="0"/>
        <w:jc w:val="right"/>
        <w:rPr>
          <w:rFonts w:asciiTheme="minorHAnsi" w:hAnsiTheme="minorHAnsi"/>
          <w:bCs/>
          <w:i/>
          <w:iCs/>
          <w:sz w:val="18"/>
          <w:szCs w:val="18"/>
        </w:rPr>
      </w:pPr>
      <w:bookmarkStart w:id="0" w:name="_Hlk49165247"/>
      <w:bookmarkStart w:id="1" w:name="_Hlk51232721"/>
      <w:bookmarkEnd w:id="0"/>
      <w:bookmarkEnd w:id="1"/>
      <w:r>
        <w:rPr>
          <w:rFonts w:asciiTheme="minorHAnsi" w:hAnsiTheme="minorHAnsi"/>
          <w:bCs/>
          <w:i/>
          <w:iCs/>
          <w:sz w:val="18"/>
          <w:szCs w:val="18"/>
        </w:rPr>
        <w:t xml:space="preserve">Załącznik nr 2  do </w:t>
      </w:r>
      <w:r w:rsidR="00C1321A"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70C85F9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2073B41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7A7916EF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1271C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1AD420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5ECBA837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4601285C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/>
          <w:szCs w:val="22"/>
        </w:rPr>
      </w:pPr>
    </w:p>
    <w:p w14:paraId="35763E38" w14:textId="77777777" w:rsidR="00F472CB" w:rsidRDefault="00351F2F">
      <w:pPr>
        <w:widowControl w:val="0"/>
        <w:spacing w:before="120" w:line="240" w:lineRule="auto"/>
        <w:ind w:left="0" w:right="10"/>
        <w:jc w:val="center"/>
        <w:rPr>
          <w:rFonts w:asciiTheme="minorHAnsi" w:hAnsiTheme="minorHAnsi"/>
          <w:b/>
          <w:szCs w:val="22"/>
        </w:rPr>
      </w:pPr>
      <w:r>
        <w:rPr>
          <w:rFonts w:cstheme="minorHAnsi"/>
          <w:b/>
          <w:spacing w:val="50"/>
          <w:sz w:val="48"/>
          <w:szCs w:val="48"/>
          <w:lang w:eastAsia="en-US"/>
        </w:rPr>
        <w:t>OPIS PRZEDMIOTU ZAMÓWIENIA</w:t>
      </w:r>
    </w:p>
    <w:p w14:paraId="143DBA4C" w14:textId="0B6CF671" w:rsidR="00F472CB" w:rsidRDefault="00351F2F">
      <w:pPr>
        <w:spacing w:before="0" w:after="0" w:line="240" w:lineRule="auto"/>
        <w:ind w:left="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sz w:val="24"/>
        </w:rPr>
        <w:t xml:space="preserve">w postępowaniu o udzielenie zamówienia publicznego w trybie podstawowym bez negocjacji o wartości  </w:t>
      </w:r>
      <w:r>
        <w:rPr>
          <w:rFonts w:asciiTheme="minorHAnsi" w:hAnsiTheme="minorHAnsi"/>
          <w:bCs/>
          <w:sz w:val="24"/>
        </w:rPr>
        <w:t>zamówienia mniejszej niż kwoty określone w obwieszczeniu Prezesa Urzędu Zamówień Publicznych, ogłoszonym na podstawie art. 3 ust. 3 ustawy z dnia 11 września 2019 r. Prawo zamówień publicznych (Dz.U. z 20</w:t>
      </w:r>
      <w:r w:rsidR="00D12A0C">
        <w:rPr>
          <w:rFonts w:asciiTheme="minorHAnsi" w:hAnsiTheme="minorHAnsi"/>
          <w:bCs/>
          <w:sz w:val="24"/>
        </w:rPr>
        <w:t>2</w:t>
      </w:r>
      <w:r w:rsidR="00AE0379">
        <w:rPr>
          <w:rFonts w:asciiTheme="minorHAnsi" w:hAnsiTheme="minorHAnsi"/>
          <w:bCs/>
          <w:sz w:val="24"/>
        </w:rPr>
        <w:t>2</w:t>
      </w:r>
      <w:r>
        <w:rPr>
          <w:rFonts w:asciiTheme="minorHAnsi" w:hAnsiTheme="minorHAnsi"/>
          <w:bCs/>
          <w:sz w:val="24"/>
        </w:rPr>
        <w:t xml:space="preserve"> r. poz. </w:t>
      </w:r>
      <w:r w:rsidR="00972FB5">
        <w:rPr>
          <w:rFonts w:asciiTheme="minorHAnsi" w:hAnsiTheme="minorHAnsi"/>
          <w:bCs/>
          <w:sz w:val="24"/>
        </w:rPr>
        <w:t>1</w:t>
      </w:r>
      <w:r w:rsidR="00AE0379">
        <w:rPr>
          <w:rFonts w:asciiTheme="minorHAnsi" w:hAnsiTheme="minorHAnsi"/>
          <w:bCs/>
          <w:sz w:val="24"/>
        </w:rPr>
        <w:t>710</w:t>
      </w:r>
      <w:r>
        <w:rPr>
          <w:rFonts w:asciiTheme="minorHAnsi" w:hAnsiTheme="minorHAnsi"/>
          <w:bCs/>
          <w:sz w:val="24"/>
        </w:rPr>
        <w:t xml:space="preserve"> ze zm.), pod nazwą:</w:t>
      </w:r>
    </w:p>
    <w:p w14:paraId="1F20A1D2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szCs w:val="22"/>
        </w:rPr>
      </w:pPr>
    </w:p>
    <w:p w14:paraId="41ECAF35" w14:textId="7B0091CB" w:rsidR="00F472CB" w:rsidRDefault="00351F2F">
      <w:pPr>
        <w:widowControl w:val="0"/>
        <w:spacing w:before="240" w:after="240" w:line="240" w:lineRule="auto"/>
        <w:ind w:left="0"/>
        <w:jc w:val="center"/>
        <w:rPr>
          <w:rFonts w:asciiTheme="minorHAnsi" w:hAnsiTheme="minorHAnsi" w:cstheme="minorHAnsi"/>
          <w:b/>
          <w:sz w:val="36"/>
          <w:szCs w:val="36"/>
          <w:lang w:eastAsia="en-US"/>
        </w:rPr>
      </w:pPr>
      <w:r>
        <w:rPr>
          <w:rFonts w:cstheme="minorHAnsi"/>
          <w:b/>
          <w:sz w:val="36"/>
          <w:szCs w:val="36"/>
          <w:lang w:eastAsia="en-US"/>
        </w:rPr>
        <w:t xml:space="preserve">Dostawa </w:t>
      </w:r>
      <w:r w:rsidR="00972FB5">
        <w:rPr>
          <w:rFonts w:cstheme="minorHAnsi"/>
          <w:b/>
          <w:sz w:val="36"/>
          <w:szCs w:val="36"/>
          <w:lang w:eastAsia="en-US"/>
        </w:rPr>
        <w:t>sprzętu</w:t>
      </w:r>
      <w:r>
        <w:rPr>
          <w:rFonts w:cstheme="minorHAnsi"/>
          <w:b/>
          <w:sz w:val="36"/>
          <w:szCs w:val="36"/>
          <w:lang w:eastAsia="en-US"/>
        </w:rPr>
        <w:t xml:space="preserve"> informatyczne</w:t>
      </w:r>
      <w:r w:rsidR="00972FB5">
        <w:rPr>
          <w:rFonts w:cstheme="minorHAnsi"/>
          <w:b/>
          <w:sz w:val="36"/>
          <w:szCs w:val="36"/>
          <w:lang w:eastAsia="en-US"/>
        </w:rPr>
        <w:t>go</w:t>
      </w:r>
      <w:r>
        <w:rPr>
          <w:rFonts w:cstheme="minorHAnsi"/>
          <w:b/>
          <w:sz w:val="36"/>
          <w:szCs w:val="36"/>
          <w:lang w:eastAsia="en-US"/>
        </w:rPr>
        <w:t xml:space="preserve"> </w:t>
      </w:r>
    </w:p>
    <w:p w14:paraId="300A6DC1" w14:textId="77777777" w:rsidR="00F472CB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realizowanego w ramach projektu </w:t>
      </w:r>
    </w:p>
    <w:p w14:paraId="1B21555D" w14:textId="77777777" w:rsidR="00F472CB" w:rsidRDefault="00F472CB">
      <w:pPr>
        <w:spacing w:before="0" w:after="0" w:line="240" w:lineRule="auto"/>
        <w:ind w:left="0"/>
        <w:jc w:val="center"/>
        <w:rPr>
          <w:rFonts w:asciiTheme="minorHAnsi" w:hAnsiTheme="minorHAnsi"/>
          <w:bCs/>
          <w:sz w:val="24"/>
        </w:rPr>
      </w:pPr>
    </w:p>
    <w:p w14:paraId="68D498DD" w14:textId="771D5380" w:rsidR="00F472CB" w:rsidRPr="009F1011" w:rsidRDefault="00351F2F">
      <w:pPr>
        <w:spacing w:before="0" w:after="0" w:line="240" w:lineRule="auto"/>
        <w:ind w:left="0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„</w:t>
      </w:r>
      <w:r w:rsidR="00D27E10" w:rsidRPr="009F1011">
        <w:rPr>
          <w:rFonts w:asciiTheme="minorHAnsi" w:hAnsiTheme="minorHAnsi"/>
          <w:b/>
          <w:bCs/>
          <w:color w:val="365F91" w:themeColor="accent1" w:themeShade="BF"/>
          <w:sz w:val="32"/>
          <w:szCs w:val="32"/>
        </w:rPr>
        <w:t>Cyfrowa Gmina</w:t>
      </w:r>
      <w:r w:rsidRPr="009F1011">
        <w:rPr>
          <w:rFonts w:asciiTheme="minorHAnsi" w:hAnsiTheme="minorHAnsi"/>
          <w:b/>
          <w:color w:val="365F91" w:themeColor="accent1" w:themeShade="BF"/>
          <w:sz w:val="32"/>
          <w:szCs w:val="32"/>
        </w:rPr>
        <w:t>”</w:t>
      </w:r>
    </w:p>
    <w:p w14:paraId="3EF94C73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CF69C6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BDB50AC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7B298F2" w14:textId="1FDCF388" w:rsidR="00F472CB" w:rsidRDefault="00351F2F">
      <w:pPr>
        <w:tabs>
          <w:tab w:val="left" w:pos="1843"/>
        </w:tabs>
        <w:spacing w:line="253" w:lineRule="exact"/>
        <w:ind w:left="142"/>
        <w:jc w:val="center"/>
        <w:rPr>
          <w:rFonts w:asciiTheme="minorHAnsi" w:eastAsiaTheme="minorEastAsia" w:hAnsi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Zamawiający</w:t>
      </w:r>
      <w:r>
        <w:rPr>
          <w:rFonts w:cstheme="minorHAnsi"/>
          <w:sz w:val="24"/>
        </w:rPr>
        <w:t xml:space="preserve">: </w:t>
      </w:r>
      <w:r w:rsidR="00484128">
        <w:rPr>
          <w:rFonts w:cstheme="minorHAnsi"/>
          <w:sz w:val="24"/>
        </w:rPr>
        <w:t xml:space="preserve">Gmina </w:t>
      </w:r>
      <w:r w:rsidR="00A02139">
        <w:rPr>
          <w:rFonts w:cstheme="minorHAnsi"/>
          <w:sz w:val="24"/>
        </w:rPr>
        <w:t>Strumień</w:t>
      </w:r>
      <w:r>
        <w:rPr>
          <w:rFonts w:cstheme="minorHAnsi"/>
          <w:sz w:val="24"/>
        </w:rPr>
        <w:t xml:space="preserve">, </w:t>
      </w:r>
      <w:r w:rsidR="00E370B7" w:rsidRPr="00E370B7">
        <w:rPr>
          <w:rFonts w:cstheme="minorHAnsi"/>
          <w:sz w:val="24"/>
        </w:rPr>
        <w:t xml:space="preserve">ul. </w:t>
      </w:r>
      <w:r w:rsidR="00A02139">
        <w:rPr>
          <w:rFonts w:cstheme="minorHAnsi"/>
          <w:bCs/>
          <w:sz w:val="24"/>
        </w:rPr>
        <w:t>Rynek 4</w:t>
      </w:r>
      <w:r w:rsidR="00E370B7" w:rsidRPr="00E370B7">
        <w:rPr>
          <w:rFonts w:cstheme="minorHAnsi"/>
          <w:bCs/>
          <w:sz w:val="24"/>
        </w:rPr>
        <w:t>, 4</w:t>
      </w:r>
      <w:r w:rsidR="00A02139">
        <w:rPr>
          <w:rFonts w:cstheme="minorHAnsi"/>
          <w:bCs/>
          <w:sz w:val="24"/>
        </w:rPr>
        <w:t>3</w:t>
      </w:r>
      <w:r w:rsidR="00E370B7" w:rsidRPr="00E370B7">
        <w:rPr>
          <w:rFonts w:cstheme="minorHAnsi"/>
          <w:bCs/>
          <w:sz w:val="24"/>
        </w:rPr>
        <w:t>-</w:t>
      </w:r>
      <w:r w:rsidR="00A02139">
        <w:rPr>
          <w:rFonts w:cstheme="minorHAnsi"/>
          <w:bCs/>
          <w:sz w:val="24"/>
        </w:rPr>
        <w:t>246</w:t>
      </w:r>
      <w:r w:rsidR="00E370B7" w:rsidRPr="00E370B7">
        <w:rPr>
          <w:rFonts w:cstheme="minorHAnsi"/>
          <w:bCs/>
          <w:sz w:val="24"/>
        </w:rPr>
        <w:t xml:space="preserve"> </w:t>
      </w:r>
      <w:r w:rsidR="00A02139">
        <w:rPr>
          <w:rFonts w:cstheme="minorHAnsi"/>
          <w:bCs/>
          <w:sz w:val="24"/>
        </w:rPr>
        <w:t>Strumień</w:t>
      </w:r>
    </w:p>
    <w:p w14:paraId="29A25A2D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46A3727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76012C54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260E9B09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195E8050" w14:textId="77777777" w:rsidR="00F472CB" w:rsidRDefault="00F472CB">
      <w:pPr>
        <w:pStyle w:val="Default"/>
        <w:spacing w:before="240" w:after="24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5D6601C3" w14:textId="04D10BA6" w:rsidR="00F472CB" w:rsidRDefault="00351F2F" w:rsidP="00D27E10">
      <w:pPr>
        <w:spacing w:before="12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Projekt finansowany ze środków Europejskiego Funduszu Rozwoju Regionalnego (EFRR) w ramach Programu Operacyjnego </w:t>
      </w:r>
      <w:r w:rsidR="00D27E10">
        <w:rPr>
          <w:rFonts w:cstheme="minorHAnsi"/>
        </w:rPr>
        <w:t xml:space="preserve">Cyfrowa Polska </w:t>
      </w:r>
      <w:r>
        <w:rPr>
          <w:rFonts w:cstheme="minorHAnsi"/>
        </w:rPr>
        <w:t>na lata 2014 – 2020, O</w:t>
      </w:r>
      <w:r w:rsidR="00AE0379">
        <w:rPr>
          <w:rFonts w:cstheme="minorHAnsi"/>
        </w:rPr>
        <w:t>ś priorytetowa</w:t>
      </w:r>
      <w:r>
        <w:rPr>
          <w:rFonts w:cstheme="minorHAnsi"/>
        </w:rPr>
        <w:t xml:space="preserve"> </w:t>
      </w:r>
      <w:r w:rsidR="00D27E10">
        <w:rPr>
          <w:rFonts w:cstheme="minorHAnsi"/>
        </w:rPr>
        <w:t xml:space="preserve">V </w:t>
      </w:r>
      <w:r>
        <w:rPr>
          <w:rFonts w:cstheme="minorHAnsi"/>
        </w:rPr>
        <w:t>„</w:t>
      </w:r>
      <w:r w:rsidR="00D27E10" w:rsidRPr="00D27E10">
        <w:rPr>
          <w:rFonts w:cstheme="minorHAnsi"/>
        </w:rPr>
        <w:t>Rozw</w:t>
      </w:r>
      <w:r w:rsidR="00D27E10" w:rsidRPr="00D27E10">
        <w:rPr>
          <w:rFonts w:cstheme="minorHAnsi" w:hint="eastAsia"/>
        </w:rPr>
        <w:t>ó</w:t>
      </w:r>
      <w:r w:rsidR="00D27E10" w:rsidRPr="00D27E10">
        <w:rPr>
          <w:rFonts w:cstheme="minorHAnsi"/>
        </w:rPr>
        <w:t>j cyfrowy JST oraz wzmocnienie cyfrowej</w:t>
      </w:r>
      <w:r w:rsidR="00D27E10">
        <w:rPr>
          <w:rFonts w:cstheme="minorHAnsi"/>
        </w:rPr>
        <w:t xml:space="preserve"> </w:t>
      </w:r>
      <w:r w:rsidR="00D27E10" w:rsidRPr="00D27E10">
        <w:rPr>
          <w:rFonts w:cstheme="minorHAnsi"/>
        </w:rPr>
        <w:t>odporno</w:t>
      </w:r>
      <w:r w:rsidR="00D27E10" w:rsidRPr="00D27E10">
        <w:rPr>
          <w:rFonts w:cstheme="minorHAnsi" w:hint="eastAsia"/>
        </w:rPr>
        <w:t>ś</w:t>
      </w:r>
      <w:r w:rsidR="00D27E10" w:rsidRPr="00D27E10">
        <w:rPr>
          <w:rFonts w:cstheme="minorHAnsi"/>
        </w:rPr>
        <w:t>ci na zagro</w:t>
      </w:r>
      <w:r w:rsidR="00D27E10" w:rsidRPr="00D27E10">
        <w:rPr>
          <w:rFonts w:cstheme="minorHAnsi" w:hint="eastAsia"/>
        </w:rPr>
        <w:t>ż</w:t>
      </w:r>
      <w:r w:rsidR="00D27E10" w:rsidRPr="00D27E10">
        <w:rPr>
          <w:rFonts w:cstheme="minorHAnsi"/>
        </w:rPr>
        <w:t>enia - REACT-EU</w:t>
      </w:r>
      <w:r>
        <w:rPr>
          <w:rFonts w:cstheme="minorHAnsi"/>
        </w:rPr>
        <w:t>”</w:t>
      </w:r>
    </w:p>
    <w:p w14:paraId="2500DDBA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146013EB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</w:pPr>
    </w:p>
    <w:p w14:paraId="28427FBF" w14:textId="4A028458" w:rsidR="000071CC" w:rsidRPr="00894648" w:rsidRDefault="000071CC" w:rsidP="00894648">
      <w:pPr>
        <w:suppressAutoHyphens w:val="0"/>
        <w:spacing w:before="120" w:line="240" w:lineRule="auto"/>
        <w:ind w:left="0"/>
        <w:jc w:val="both"/>
        <w:rPr>
          <w:rFonts w:asciiTheme="minorHAnsi" w:hAnsiTheme="minorHAnsi" w:cstheme="minorHAnsi"/>
          <w:iCs/>
          <w:szCs w:val="22"/>
        </w:rPr>
      </w:pPr>
    </w:p>
    <w:p w14:paraId="042A9250" w14:textId="77777777" w:rsidR="00B24EAF" w:rsidRDefault="00B24EAF" w:rsidP="00B24EAF">
      <w:pPr>
        <w:spacing w:before="120" w:line="240" w:lineRule="auto"/>
        <w:ind w:left="0"/>
        <w:rPr>
          <w:rFonts w:cstheme="minorHAnsi"/>
        </w:rPr>
        <w:sectPr w:rsidR="00B24EAF" w:rsidSect="00AE0379">
          <w:headerReference w:type="default" r:id="rId8"/>
          <w:footerReference w:type="default" r:id="rId9"/>
          <w:pgSz w:w="11906" w:h="16838"/>
          <w:pgMar w:top="1134" w:right="1134" w:bottom="1134" w:left="1134" w:header="397" w:footer="397" w:gutter="0"/>
          <w:cols w:space="708"/>
          <w:formProt w:val="0"/>
          <w:docGrid w:linePitch="360"/>
        </w:sectPr>
      </w:pPr>
    </w:p>
    <w:p w14:paraId="49FBC8B0" w14:textId="77777777" w:rsidR="00B24EAF" w:rsidRPr="006A2678" w:rsidRDefault="00B24EAF" w:rsidP="00B24EA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1 – DOSTAWA 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INFRASTRUKTURY 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>SERWER</w:t>
      </w:r>
      <w:r>
        <w:rPr>
          <w:rFonts w:asciiTheme="minorHAnsi" w:eastAsiaTheme="minorEastAsia" w:hAnsiTheme="minorHAnsi" w:cs="Times New Roman"/>
          <w:b/>
          <w:bCs/>
          <w:sz w:val="22"/>
          <w:szCs w:val="22"/>
        </w:rPr>
        <w:t>OWEJ</w:t>
      </w:r>
    </w:p>
    <w:tbl>
      <w:tblPr>
        <w:tblW w:w="1463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5"/>
        <w:gridCol w:w="28"/>
        <w:gridCol w:w="6951"/>
        <w:gridCol w:w="1134"/>
        <w:gridCol w:w="1124"/>
        <w:gridCol w:w="6"/>
        <w:gridCol w:w="713"/>
        <w:gridCol w:w="4111"/>
      </w:tblGrid>
      <w:tr w:rsidR="00C57262" w:rsidRPr="0088595B" w14:paraId="638B63CB" w14:textId="77777777" w:rsidTr="00CA7CA9">
        <w:trPr>
          <w:gridBefore w:val="1"/>
          <w:wBefore w:w="18" w:type="dxa"/>
          <w:trHeight w:val="360"/>
        </w:trPr>
        <w:tc>
          <w:tcPr>
            <w:tcW w:w="573" w:type="dxa"/>
            <w:gridSpan w:val="2"/>
            <w:shd w:val="clear" w:color="auto" w:fill="A6A6A6" w:themeFill="background1" w:themeFillShade="A6"/>
            <w:vAlign w:val="center"/>
          </w:tcPr>
          <w:p w14:paraId="4DF4F96E" w14:textId="77777777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951" w:type="dxa"/>
            <w:shd w:val="clear" w:color="auto" w:fill="A6A6A6" w:themeFill="background1" w:themeFillShade="A6"/>
            <w:vAlign w:val="center"/>
          </w:tcPr>
          <w:p w14:paraId="4A11C99A" w14:textId="77777777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Wymagane minimalne parametry Jakościowe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76FEE37" w14:textId="6EC9E824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 xml:space="preserve">parametr </w:t>
            </w:r>
            <w:r w:rsidRPr="00CA7CA9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2"/>
                <w:sz w:val="20"/>
                <w:szCs w:val="20"/>
              </w:rPr>
              <w:t>wymagany / pożądany</w:t>
            </w:r>
          </w:p>
        </w:tc>
        <w:tc>
          <w:tcPr>
            <w:tcW w:w="1130" w:type="dxa"/>
            <w:gridSpan w:val="2"/>
            <w:shd w:val="clear" w:color="auto" w:fill="A6A6A6" w:themeFill="background1" w:themeFillShade="A6"/>
            <w:vAlign w:val="center"/>
          </w:tcPr>
          <w:p w14:paraId="0C128295" w14:textId="77777777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Punktacja</w:t>
            </w:r>
          </w:p>
        </w:tc>
        <w:tc>
          <w:tcPr>
            <w:tcW w:w="713" w:type="dxa"/>
            <w:shd w:val="clear" w:color="auto" w:fill="A6A6A6" w:themeFill="background1" w:themeFillShade="A6"/>
            <w:vAlign w:val="center"/>
          </w:tcPr>
          <w:p w14:paraId="3D28565C" w14:textId="77777777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>DT</w:t>
            </w: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14:paraId="4F85E528" w14:textId="77777777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Parametr oferowany – </w:t>
            </w:r>
          </w:p>
          <w:p w14:paraId="5EB51249" w14:textId="77777777" w:rsidR="00B24EAF" w:rsidRPr="0088595B" w:rsidRDefault="00B24EAF" w:rsidP="008B74C4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z w:val="20"/>
                <w:szCs w:val="20"/>
              </w:rPr>
              <w:t>Wykonawca winien opisać/podać oferowane parametry</w:t>
            </w:r>
            <w:r w:rsidRPr="0088595B">
              <w:rPr>
                <w:rFonts w:ascii="Calibri Light" w:hAnsi="Calibri Light" w:cs="Calibri Light"/>
                <w:b/>
                <w:smallCap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D627AD" w:rsidRPr="0088595B" w14:paraId="1AA68AF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035379D" w14:textId="77777777" w:rsidR="00D627AD" w:rsidRPr="0088595B" w:rsidRDefault="00D627AD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6"/>
            <w:vAlign w:val="center"/>
          </w:tcPr>
          <w:p w14:paraId="54A35FFF" w14:textId="7E9E50E0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 w:val="24"/>
              </w:rPr>
            </w:pPr>
            <w:r w:rsidRPr="0088595B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Serwer</w:t>
            </w:r>
          </w:p>
        </w:tc>
      </w:tr>
      <w:tr w:rsidR="00D627AD" w:rsidRPr="0088595B" w14:paraId="4C37B5D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022CCFBD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0C2A4221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D627AD" w:rsidRPr="0088595B" w14:paraId="09DE717D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48FA3B" w14:textId="77777777" w:rsidR="00D627AD" w:rsidRPr="0088595B" w:rsidRDefault="00D627AD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AB465E6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B618CC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5E227B2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019AC7C" w14:textId="0D19C4AF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FADC33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894648" w:rsidRPr="0088595B" w14:paraId="058E889A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5F0B8C" w14:textId="77777777" w:rsidR="00894648" w:rsidRPr="0088595B" w:rsidRDefault="00894648">
            <w:pPr>
              <w:pStyle w:val="Akapitzlist"/>
              <w:numPr>
                <w:ilvl w:val="0"/>
                <w:numId w:val="3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4AD49A" w14:textId="77777777" w:rsidR="00894648" w:rsidRPr="0088595B" w:rsidRDefault="00894648" w:rsidP="0026579D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CACA26" w14:textId="77777777" w:rsidR="00894648" w:rsidRPr="0088595B" w:rsidRDefault="00894648" w:rsidP="0026579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B9E21C" w14:textId="77777777" w:rsidR="00894648" w:rsidRPr="0088595B" w:rsidRDefault="00894648" w:rsidP="0026579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23F887" w14:textId="77777777" w:rsidR="00894648" w:rsidRPr="0088595B" w:rsidRDefault="00894648" w:rsidP="0026579D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24144" w14:textId="3201693E" w:rsidR="00894648" w:rsidRPr="0088595B" w:rsidRDefault="00623138" w:rsidP="00B47DFE">
            <w:pPr>
              <w:pStyle w:val="Tekstprzypisukocowego"/>
              <w:spacing w:before="120" w:line="240" w:lineRule="auto"/>
              <w:ind w:left="142" w:hanging="142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t> parametr obligatoryjny</w:t>
            </w:r>
            <w:r w:rsid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t xml:space="preserve">. </w:t>
            </w:r>
            <w:r w:rsid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br/>
              <w:t>Wiersz nie wymaga opisu przez Oferenta</w:t>
            </w:r>
          </w:p>
        </w:tc>
      </w:tr>
      <w:tr w:rsidR="00D627AD" w:rsidRPr="0088595B" w14:paraId="2CB2D40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23F74C94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14199B6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D627AD" w:rsidRPr="0088595B" w14:paraId="13A643C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46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7DD701" w14:textId="77777777" w:rsidR="00D627AD" w:rsidRPr="0088595B" w:rsidRDefault="00D627AD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6DAE2ADC" w14:textId="77777777" w:rsidR="00D627AD" w:rsidRPr="0088595B" w:rsidRDefault="00D627AD" w:rsidP="00FF7F65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RACK o wysokości maksymalnej 2U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F3088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4E5BFED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D00BDDE" w14:textId="1BDE65CC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080AE29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627AD" w:rsidRPr="0088595B" w14:paraId="13F5CCE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7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C83A7F9" w14:textId="77777777" w:rsidR="00D627AD" w:rsidRPr="0088595B" w:rsidRDefault="00D627AD">
            <w:pPr>
              <w:pStyle w:val="Akapitzlist"/>
              <w:numPr>
                <w:ilvl w:val="0"/>
                <w:numId w:val="4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11CFE482" w14:textId="77777777" w:rsidR="00D627AD" w:rsidRPr="0088595B" w:rsidRDefault="00D627AD" w:rsidP="00FF7F65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instalacji min. 8 dysków Hot-Plug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7E1C2D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40BD917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594332D" w14:textId="3DF3FCE1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17C2DCD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627AD" w:rsidRPr="0088595B" w14:paraId="53735E0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8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57C2223E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4DA87A94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Płyta główna</w:t>
            </w:r>
          </w:p>
        </w:tc>
      </w:tr>
      <w:tr w:rsidR="00E67A6A" w:rsidRPr="0088595B" w14:paraId="14B70A5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19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BEAF95B" w14:textId="77777777" w:rsidR="00E67A6A" w:rsidRPr="0088595B" w:rsidRDefault="00E67A6A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506CBE1F" w14:textId="77777777" w:rsidR="00E67A6A" w:rsidRPr="0088595B" w:rsidRDefault="00E67A6A" w:rsidP="00E67A6A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Płyta główna z możliwością zainstalowania minimum dwóch procesorów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6C68F96" w14:textId="77777777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A7F7603" w14:textId="77777777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6DF2921" w14:textId="309B1E6E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39C13C" w14:textId="2A42F13F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E67A6A" w:rsidRPr="0088595B" w14:paraId="71C72FA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3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157D75" w14:textId="77777777" w:rsidR="00E67A6A" w:rsidRPr="0088595B" w:rsidRDefault="00E67A6A">
            <w:pPr>
              <w:pStyle w:val="Akapitzlist"/>
              <w:numPr>
                <w:ilvl w:val="0"/>
                <w:numId w:val="4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C7ACC04" w14:textId="6A723FE7" w:rsidR="00E67A6A" w:rsidRPr="0088595B" w:rsidRDefault="00E67A6A" w:rsidP="00E67A6A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obsługi minimum </w:t>
            </w:r>
            <w:r w:rsidR="002B4681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TB RAM.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F19F7B" w14:textId="77777777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97FE5FB" w14:textId="77777777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AA6C625" w14:textId="49EB25EC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B0C4BDE" w14:textId="1161AAB0" w:rsidR="00E67A6A" w:rsidRPr="0088595B" w:rsidRDefault="00E67A6A" w:rsidP="00E67A6A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627AD" w:rsidRPr="0088595B" w14:paraId="57B8BAB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63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017B253C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C501814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B03595" w:rsidRPr="0088595B" w14:paraId="03C4067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vAlign w:val="center"/>
          </w:tcPr>
          <w:p w14:paraId="64DEEE3E" w14:textId="77777777" w:rsidR="00B03595" w:rsidRPr="0088595B" w:rsidRDefault="00B03595">
            <w:pPr>
              <w:pStyle w:val="Akapitzlist"/>
              <w:numPr>
                <w:ilvl w:val="0"/>
                <w:numId w:val="6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1833BCD4" w14:textId="799B039D" w:rsidR="00B03595" w:rsidRPr="0088595B" w:rsidRDefault="00A51151" w:rsidP="00B03595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Procesor </w:t>
            </w:r>
            <w:r w:rsidR="00B03595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wielordzeniow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y</w:t>
            </w:r>
            <w:r w:rsidR="00B03595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osiągające w teście PassMark CPU Mark wynik min.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35</w:t>
            </w:r>
            <w:r w:rsidR="00B03595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.000 pkt według danych ze strony </w:t>
            </w:r>
            <w:hyperlink r:id="rId10" w:history="1">
              <w:r w:rsidR="00B03595" w:rsidRPr="0088595B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="00B03595" w:rsidRPr="0088595B">
              <w:rPr>
                <w:rFonts w:ascii="Calibri Light" w:hAnsi="Calibri Light" w:cs="Calibri Light"/>
                <w:sz w:val="20"/>
                <w:szCs w:val="20"/>
              </w:rPr>
              <w:t xml:space="preserve"> dla konfiguracji wieloprocesorowej</w:t>
            </w:r>
          </w:p>
        </w:tc>
        <w:tc>
          <w:tcPr>
            <w:tcW w:w="1134" w:type="dxa"/>
            <w:vAlign w:val="center"/>
          </w:tcPr>
          <w:p w14:paraId="13DFCBC3" w14:textId="25414A70" w:rsidR="00B03595" w:rsidRPr="0088595B" w:rsidRDefault="00B03595" w:rsidP="00B0359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14:paraId="0B98BAE7" w14:textId="54D1746A" w:rsidR="00B03595" w:rsidRPr="0088595B" w:rsidRDefault="00B03595" w:rsidP="00B0359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7D46F932" w14:textId="77777777" w:rsidR="00B03595" w:rsidRPr="0088595B" w:rsidRDefault="00B03595" w:rsidP="00B0359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D2E5BB" w14:textId="77777777" w:rsidR="00B03595" w:rsidRPr="0088595B" w:rsidRDefault="00B03595" w:rsidP="00B0359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D627AD" w:rsidRPr="0088595B" w14:paraId="72024D5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4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C68CB73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B51F3C9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7E1471" w:rsidRPr="0088595B" w14:paraId="038F507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8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D5E1550" w14:textId="77777777" w:rsidR="007E1471" w:rsidRPr="0088595B" w:rsidRDefault="007E1471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161E7F24" w14:textId="5BA2CD46" w:rsidR="007E1471" w:rsidRPr="0088595B" w:rsidRDefault="007E1471" w:rsidP="007E147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pamięć RAM minimum </w:t>
            </w:r>
            <w:r w:rsidR="00A511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64</w:t>
            </w:r>
            <w:r w:rsidR="00A51151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GB RDIMM lub LRDIMM</w:t>
            </w:r>
          </w:p>
        </w:tc>
        <w:tc>
          <w:tcPr>
            <w:tcW w:w="1134" w:type="dxa"/>
            <w:vAlign w:val="center"/>
            <w:hideMark/>
          </w:tcPr>
          <w:p w14:paraId="2B0037A9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2640EFC" w14:textId="02101182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39FA30E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E3F0AD4" w14:textId="4C5DC274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2E5702" w:rsidRPr="0088595B" w14:paraId="2F60409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96C589E" w14:textId="77777777" w:rsidR="002E5702" w:rsidRPr="0088595B" w:rsidRDefault="002E5702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C90872E" w14:textId="48B18565" w:rsidR="002E5702" w:rsidRPr="0088595B" w:rsidRDefault="002E5702" w:rsidP="002E5702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1,5 TB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9ECB20" w14:textId="0B78E883" w:rsidR="002E5702" w:rsidRPr="0088595B" w:rsidRDefault="002E5702" w:rsidP="002E570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9E3552E" w14:textId="387CB126" w:rsidR="002E5702" w:rsidRPr="0088595B" w:rsidRDefault="002E5702" w:rsidP="002E570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31479549" w14:textId="77777777" w:rsidR="002E5702" w:rsidRPr="0088595B" w:rsidRDefault="002E5702" w:rsidP="002E570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236E79D" w14:textId="22A4C431" w:rsidR="002E5702" w:rsidRPr="0088595B" w:rsidRDefault="002E5702" w:rsidP="002E5702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E1471" w:rsidRPr="0088595B" w14:paraId="01205DD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E30B1D4" w14:textId="77777777" w:rsidR="007E1471" w:rsidRPr="0088595B" w:rsidRDefault="007E1471">
            <w:pPr>
              <w:pStyle w:val="Akapitzlist"/>
              <w:numPr>
                <w:ilvl w:val="0"/>
                <w:numId w:val="3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1D22D2FB" w14:textId="77777777" w:rsidR="007E1471" w:rsidRPr="0088595B" w:rsidRDefault="007E1471" w:rsidP="007E147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Możliwe zabezpieczenia pamięci, minimum: ECC, SDDC, Rank Sparing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04AD2A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A741720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2A7EB90" w14:textId="5D1A9EE8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F04AAFC" w14:textId="5FA73A42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23AAE7B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51BBCD5A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2CC1D8E7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856C10" w:rsidRPr="0088595B" w14:paraId="5141B6E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56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E8924FC" w14:textId="77777777" w:rsidR="00856C10" w:rsidRPr="0088595B" w:rsidRDefault="00856C10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67D3F4D7" w14:textId="28BA4C91" w:rsidR="00856C10" w:rsidRPr="0088595B" w:rsidRDefault="00856C10" w:rsidP="00856C10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Zainstalowane </w:t>
            </w:r>
            <w:r w:rsidR="0003546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dysk</w:t>
            </w:r>
            <w:r w:rsidR="00035468">
              <w:rPr>
                <w:rFonts w:ascii="Calibri Light" w:hAnsi="Calibri Light" w:cs="Calibri Light"/>
                <w:color w:val="000000"/>
                <w:sz w:val="20"/>
                <w:szCs w:val="20"/>
              </w:rPr>
              <w:t>ów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minimum </w:t>
            </w:r>
            <w:r w:rsidR="0003546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00GB </w:t>
            </w:r>
            <w:r w:rsidR="007867D6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SSD SATA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typu Hot Plug.</w:t>
            </w:r>
          </w:p>
        </w:tc>
        <w:tc>
          <w:tcPr>
            <w:tcW w:w="1134" w:type="dxa"/>
            <w:vAlign w:val="center"/>
          </w:tcPr>
          <w:p w14:paraId="4964D557" w14:textId="29FC2DB0" w:rsidR="00856C10" w:rsidRPr="0088595B" w:rsidRDefault="00856C10" w:rsidP="00856C1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C594066" w14:textId="4A718B49" w:rsidR="00856C10" w:rsidRPr="0088595B" w:rsidRDefault="00856C10" w:rsidP="00856C1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7086212" w14:textId="77777777" w:rsidR="00856C10" w:rsidRPr="0088595B" w:rsidRDefault="00856C10" w:rsidP="00856C1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A71E4A" w14:textId="244E5E28" w:rsidR="00856C10" w:rsidRPr="0088595B" w:rsidRDefault="00856C10" w:rsidP="00856C10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7602F7A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4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F8D7246" w14:textId="77777777" w:rsidR="00D627AD" w:rsidRPr="0088595B" w:rsidRDefault="00D627AD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065A2FF" w14:textId="23536546" w:rsidR="00D627AD" w:rsidRPr="0088595B" w:rsidRDefault="00D627AD" w:rsidP="00FF7F65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instalacji dysków twardych SATA</w:t>
            </w:r>
            <w:r w:rsidR="007867D6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/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SAS</w:t>
            </w:r>
            <w:r w:rsidR="007867D6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(HDD/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SSD</w:t>
            </w:r>
            <w:r w:rsidR="007867D6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) oraz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NVMe.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2AF9FD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9C52139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A985809" w14:textId="614F11C1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75F9F5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62E4383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E4B995" w14:textId="77777777" w:rsidR="00D627AD" w:rsidRPr="0088595B" w:rsidRDefault="00D627AD">
            <w:pPr>
              <w:pStyle w:val="Akapitzlist"/>
              <w:numPr>
                <w:ilvl w:val="0"/>
                <w:numId w:val="3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3B06E35" w14:textId="77777777" w:rsidR="00D627AD" w:rsidRPr="0088595B" w:rsidRDefault="00D627AD" w:rsidP="00FF7F65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instalacji modułu dedykowanego dla hypervisora wirtualizacyjnego.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80C272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0B04511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55652C1" w14:textId="00F93AE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BB17BB8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6812DB4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86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684E08F9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14BB149F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Kontroler</w:t>
            </w:r>
          </w:p>
        </w:tc>
      </w:tr>
      <w:tr w:rsidR="007A05B7" w:rsidRPr="0088595B" w14:paraId="596B9A1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672D928" w14:textId="77777777" w:rsidR="007A05B7" w:rsidRPr="0088595B" w:rsidRDefault="007A05B7">
            <w:pPr>
              <w:pStyle w:val="Akapitzlist"/>
              <w:numPr>
                <w:ilvl w:val="0"/>
                <w:numId w:val="3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6F01AD5E" w14:textId="77777777" w:rsidR="007A05B7" w:rsidRPr="0088595B" w:rsidRDefault="007A05B7" w:rsidP="007A05B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Sprzętowy  kontroler dyskowy RAID obsługujący poziomy 0, 1, 5, 6, 10, 50, 60, wyposażony w pamięć cache o pojemności min. 2GB oraz podtrzymanie bateryjne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lub z pamięcią cache w postaci pamięci nieulotnej (NV RAM).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E64E72F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005CF9C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9FA9633" w14:textId="31691366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0E631" w14:textId="6244C0E8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13D3DFC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4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2E16ABBD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36C7389E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Sloty pci express</w:t>
            </w:r>
          </w:p>
        </w:tc>
      </w:tr>
      <w:tr w:rsidR="001445E8" w:rsidRPr="0088595B" w14:paraId="4D25EAB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3C17ED" w14:textId="77777777" w:rsidR="001445E8" w:rsidRPr="0088595B" w:rsidRDefault="001445E8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166EC202" w14:textId="5DDB4D56" w:rsidR="001445E8" w:rsidRPr="0088595B" w:rsidRDefault="001445E8" w:rsidP="001445E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dwa sloty PCI-Express x16 generacji 4.0.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2157136" w14:textId="77777777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BA4FE14" w14:textId="77777777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3B440D4" w14:textId="2719F451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27A65C" w14:textId="3DF3B27D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445E8" w:rsidRPr="0088595B" w14:paraId="0190048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CCE1856" w14:textId="77777777" w:rsidR="001445E8" w:rsidRPr="0088595B" w:rsidRDefault="001445E8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9889227" w14:textId="557107E8" w:rsidR="001445E8" w:rsidRPr="0088595B" w:rsidRDefault="001445E8" w:rsidP="001445E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cztery sloty PCI-Express x8 generacji 4.0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5BC632" w14:textId="7514B905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6CF58D0" w14:textId="370ADDB8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7B8EE592" w14:textId="29BE8D1C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40A1337" w14:textId="1483FACE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1445E8" w:rsidRPr="0088595B" w14:paraId="06EC9DD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D533D3" w14:textId="77777777" w:rsidR="001445E8" w:rsidRPr="0088595B" w:rsidRDefault="001445E8">
            <w:pPr>
              <w:pStyle w:val="Akapitzlist"/>
              <w:numPr>
                <w:ilvl w:val="0"/>
                <w:numId w:val="3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F322196" w14:textId="4862CF82" w:rsidR="001445E8" w:rsidRPr="0088595B" w:rsidRDefault="001445E8" w:rsidP="001445E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jedno gniazdo na dyski </w:t>
            </w:r>
            <w:r w:rsidR="00657DD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M.2 lub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NVMe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3F3BC1" w14:textId="26397DA4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1E420CC" w14:textId="0695B707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7CB0919" w14:textId="0E38422B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28FFDC" w14:textId="345C95B3" w:rsidR="001445E8" w:rsidRPr="0088595B" w:rsidRDefault="001445E8" w:rsidP="001445E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5BB1084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42AB5443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41CC74FE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Karta graficzna</w:t>
            </w:r>
          </w:p>
        </w:tc>
      </w:tr>
      <w:tr w:rsidR="00D627AD" w:rsidRPr="0088595B" w14:paraId="45D102A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970A4C" w14:textId="77777777" w:rsidR="00D627AD" w:rsidRPr="0088595B" w:rsidRDefault="00D627AD">
            <w:pPr>
              <w:pStyle w:val="Akapitzlist"/>
              <w:numPr>
                <w:ilvl w:val="0"/>
                <w:numId w:val="3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0A72C72D" w14:textId="02C5893B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Zintegrowana karta graficzna o rozdzielczości minimum </w:t>
            </w:r>
            <w:r w:rsidRPr="008859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  <w:r w:rsidR="009405C9" w:rsidRPr="008859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92</w:t>
            </w:r>
            <w:r w:rsidRPr="008859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0x1</w:t>
            </w:r>
            <w:r w:rsidR="00091DB2" w:rsidRPr="008859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</w:t>
            </w:r>
            <w:r w:rsidR="009405C9" w:rsidRPr="0088595B">
              <w:rPr>
                <w:rFonts w:ascii="Calibri Light" w:hAnsi="Calibri Light" w:cs="Calibri Ligh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04FBA59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DACE098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C30EF3A" w14:textId="1F4F1AAE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C564CE6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69E72A3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E6068B5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39DDAFE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7A05B7" w:rsidRPr="0088595B" w14:paraId="2E956C5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44ABDE4" w14:textId="77777777" w:rsidR="007A05B7" w:rsidRPr="0088595B" w:rsidRDefault="007A05B7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2263CC17" w14:textId="6BCCE72C" w:rsidR="007A05B7" w:rsidRPr="0088595B" w:rsidRDefault="007A05B7" w:rsidP="007A05B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 w:rsidR="00A511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  <w:r w:rsidR="00A51151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</w:t>
            </w:r>
            <w:r w:rsidR="00A511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ów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USB 3.0</w:t>
            </w:r>
            <w:r w:rsidR="00A511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, w tym 2 porty dostępne na panelu przednim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9995649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A9016BF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4C56A43" w14:textId="38BF3B63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48A741D" w14:textId="77BBD0D9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A05B7" w:rsidRPr="0088595B" w14:paraId="3AC8CDC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569ACA8" w14:textId="77777777" w:rsidR="007A05B7" w:rsidRPr="0088595B" w:rsidRDefault="007A05B7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2117037" w14:textId="25BF1CDB" w:rsidR="007A05B7" w:rsidRPr="0088595B" w:rsidRDefault="007A05B7" w:rsidP="007A05B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 w:rsidR="008C71CD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port video.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AB6E2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016F230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B55FF78" w14:textId="1B5604F5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3664E0" w14:textId="16A9940A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51151" w:rsidRPr="0088595B" w14:paraId="65A7854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A2F1B32" w14:textId="77777777" w:rsidR="00A51151" w:rsidRPr="0088595B" w:rsidRDefault="00A51151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C33091B" w14:textId="28F2E05D" w:rsidR="00A51151" w:rsidRPr="0088595B" w:rsidRDefault="00A51151" w:rsidP="007A05B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Port do </w:t>
            </w:r>
            <w:r w:rsidR="001A074A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zarządzania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1A074A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serwerem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F136A2" w14:textId="77777777" w:rsidR="00A51151" w:rsidRPr="0088595B" w:rsidRDefault="00A51151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CC9DF49" w14:textId="77777777" w:rsidR="00A51151" w:rsidRPr="0088595B" w:rsidRDefault="00A51151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14:paraId="5787C5B7" w14:textId="77777777" w:rsidR="00A51151" w:rsidRPr="0088595B" w:rsidRDefault="00A51151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EB8E14A" w14:textId="77777777" w:rsidR="00A51151" w:rsidRPr="0088595B" w:rsidRDefault="00A51151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627AD" w:rsidRPr="0088595B" w14:paraId="605B2DD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48A1990" w14:textId="77777777" w:rsidR="00D627AD" w:rsidRPr="0088595B" w:rsidRDefault="00D627AD">
            <w:pPr>
              <w:pStyle w:val="Akapitzlist"/>
              <w:numPr>
                <w:ilvl w:val="0"/>
                <w:numId w:val="3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FA5B702" w14:textId="07B37A7E" w:rsidR="00D627AD" w:rsidRPr="00881413" w:rsidRDefault="00D627AD" w:rsidP="00FF7F65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Porty nie mogą zostać osiągnięte poprzez stosowanie dodatkowych adapterów, przejściówek oraz kart rozszerzeń.</w:t>
            </w:r>
            <w:r w:rsidR="0088141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>Zamawiający dopuszcza w serwerach stosowanie dodatkowych portów z</w:t>
            </w:r>
            <w:r w:rsidR="001E15B0" w:rsidRPr="0088595B">
              <w:rPr>
                <w:rFonts w:ascii="Calibri Light" w:hAnsi="Calibri Light" w:cs="Calibri Light"/>
                <w:sz w:val="20"/>
                <w:szCs w:val="20"/>
              </w:rPr>
              <w:t> 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>wykorzystaniem certyfikowanych modułów rozszerzeń obudowy pod warunkiem ich dostarczenia. Porty nie mogą zostać osiągnięte poprzez zewnętrzne adaptery i przejściówki, nie mogą również zajmować slotów kart rozszerzeń PCI-E oraz wnęk na dyski.</w:t>
            </w:r>
          </w:p>
        </w:tc>
        <w:tc>
          <w:tcPr>
            <w:tcW w:w="1134" w:type="dxa"/>
            <w:vAlign w:val="center"/>
          </w:tcPr>
          <w:p w14:paraId="136AC131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1821E64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77D48E88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06CFE0E" w14:textId="77777777" w:rsidR="00D627AD" w:rsidRPr="0088595B" w:rsidRDefault="00D627AD" w:rsidP="00FF7F65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1BA7223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01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24FA40E9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2F990024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7A05B7" w:rsidRPr="0088595B" w14:paraId="70F0888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7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D8A092" w14:textId="77777777" w:rsidR="007A05B7" w:rsidRPr="0088595B" w:rsidRDefault="007A05B7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12950644" w14:textId="5C5D2FB8" w:rsidR="007A05B7" w:rsidRPr="0088595B" w:rsidRDefault="007A05B7" w:rsidP="007A05B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 w:rsidR="00A51151">
              <w:rPr>
                <w:rFonts w:ascii="Calibri Light" w:hAnsi="Calibri Light" w:cs="Calibri Light"/>
                <w:color w:val="000000"/>
                <w:sz w:val="20"/>
                <w:szCs w:val="20"/>
              </w:rPr>
              <w:t>cztery</w:t>
            </w:r>
            <w:r w:rsidR="00A51151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interfejsy sieciowe 1</w:t>
            </w:r>
            <w:r w:rsidR="001445E8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GbE</w:t>
            </w:r>
            <w:r w:rsidR="001445E8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Base-T.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A1E10AD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E72C2F8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43AE8354" w14:textId="4E08E320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F10243" w14:textId="7EF7CC6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7A05B7" w:rsidRPr="0088595B" w14:paraId="5F31654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4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6B261C2" w14:textId="77777777" w:rsidR="007A05B7" w:rsidRPr="0088595B" w:rsidRDefault="007A05B7">
            <w:pPr>
              <w:pStyle w:val="Akapitzlist"/>
              <w:numPr>
                <w:ilvl w:val="0"/>
                <w:numId w:val="3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145D2AAB" w14:textId="1C81A651" w:rsidR="007A05B7" w:rsidRPr="0088595B" w:rsidRDefault="007A05B7" w:rsidP="007A05B7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dwa interfejsy sieciowe 10 GbE</w:t>
            </w:r>
            <w:r w:rsidR="001445E8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SFP+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3A97C5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3DD3C81" w14:textId="77777777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966F5D6" w14:textId="45FE1E56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DF1C579" w14:textId="030445C0" w:rsidR="007A05B7" w:rsidRPr="0088595B" w:rsidRDefault="007A05B7" w:rsidP="007A05B7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2B0782A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AAF6145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53345BF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7E1471" w:rsidRPr="0088595B" w14:paraId="2B0875BD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79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2B99DB" w14:textId="77777777" w:rsidR="007E1471" w:rsidRPr="0088595B" w:rsidRDefault="007E1471">
            <w:pPr>
              <w:pStyle w:val="Akapitzlist"/>
              <w:numPr>
                <w:ilvl w:val="0"/>
                <w:numId w:val="45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55BA3CF3" w14:textId="61096DC8" w:rsidR="007E1471" w:rsidRPr="0088595B" w:rsidRDefault="007E1471" w:rsidP="007E1471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Redundantne zasilacze Hot Plug,  każdy o mocy dopasowanej do samodzielnego  zapewnienia zasilania urządzenia o sprawności minimum 92% każdy przy 50% obciążeniu, pracujące w sieci 230V 50/60Hz prądu zmiennego.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4C120AC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00F63FD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497BC444" w14:textId="7777777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C253900" w14:textId="1743F8A7" w:rsidR="007E1471" w:rsidRPr="0088595B" w:rsidRDefault="007E1471" w:rsidP="007E1471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627AD" w:rsidRPr="0088595B" w14:paraId="5B480A0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E99AB19" w14:textId="77777777" w:rsidR="00D627AD" w:rsidRPr="0088595B" w:rsidRDefault="00D627AD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845DD4F" w14:textId="77777777" w:rsidR="00D627AD" w:rsidRPr="0088595B" w:rsidRDefault="00D627AD" w:rsidP="00FF7F65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Wentylatory</w:t>
            </w:r>
          </w:p>
        </w:tc>
      </w:tr>
      <w:tr w:rsidR="00881413" w:rsidRPr="0088595B" w14:paraId="73F2AE2D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B5585A" w14:textId="77777777" w:rsidR="00881413" w:rsidRPr="0088595B" w:rsidRDefault="00881413">
            <w:pPr>
              <w:pStyle w:val="Akapitzlist"/>
              <w:numPr>
                <w:ilvl w:val="0"/>
                <w:numId w:val="4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490B5C2C" w14:textId="77777777" w:rsidR="00881413" w:rsidRPr="0088595B" w:rsidRDefault="00881413" w:rsidP="0088141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Redundantne wentylatory typu Hot-Plug.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3DBD7FA" w14:textId="77777777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3F9836A" w14:textId="77777777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06333B13" w14:textId="77777777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66DF8E7" w14:textId="4C249820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81413" w:rsidRPr="0088595B" w14:paraId="5870167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4010E2B8" w14:textId="77777777" w:rsidR="00881413" w:rsidRPr="0088595B" w:rsidRDefault="00881413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2D675BF" w14:textId="77777777" w:rsidR="00881413" w:rsidRPr="0088595B" w:rsidRDefault="00881413" w:rsidP="0088141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881413" w:rsidRPr="0088595B" w14:paraId="1A70220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0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F1B03FC" w14:textId="77777777" w:rsidR="00881413" w:rsidRPr="0088595B" w:rsidRDefault="00881413">
            <w:pPr>
              <w:pStyle w:val="Akapitzlist"/>
              <w:numPr>
                <w:ilvl w:val="0"/>
                <w:numId w:val="4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A74C732" w14:textId="77777777" w:rsidR="00881413" w:rsidRPr="0088595B" w:rsidRDefault="00881413" w:rsidP="00881413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Zintegrowany z płytą główną moduł TPM2.0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A8B2D" w14:textId="77777777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88A1828" w14:textId="77777777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64CDBC6D" w14:textId="40DEAFAB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C29237" w14:textId="0F322C6F" w:rsidR="00881413" w:rsidRPr="0088595B" w:rsidRDefault="00881413" w:rsidP="00881413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881413" w:rsidRPr="0088595B" w14:paraId="36C4E55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5AD6E692" w14:textId="77777777" w:rsidR="00881413" w:rsidRPr="0088595B" w:rsidRDefault="00881413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0158626F" w14:textId="77777777" w:rsidR="00881413" w:rsidRPr="0088595B" w:rsidRDefault="00881413" w:rsidP="00881413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</w:t>
            </w:r>
            <w:r w:rsidRPr="0088595B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A26CA8" w:rsidRPr="0088595B" w14:paraId="64808DC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3E9A649" w14:textId="77777777" w:rsidR="00A26CA8" w:rsidRPr="0088595B" w:rsidRDefault="00A26CA8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59CF0A6" w14:textId="467B9B62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26C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Panel diagnostyczny lub sygnalizacja LED umieszczona na froncie obudowy, umożliwiająca wyświetlenie informacji o stanie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serwera, minimum: </w:t>
            </w:r>
            <w:r w:rsidRPr="00A26CA8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procesorów, pamięci,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zasilaczach, wentylatorach</w:t>
            </w:r>
            <w:r w:rsidRPr="00A26CA8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C8D7A2" w14:textId="46CDE573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4055F0F" w14:textId="63E8426B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D1C89EF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AE4543D" w14:textId="516943C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1226678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A9DEF40" w14:textId="77777777" w:rsidR="00A26CA8" w:rsidRPr="0088595B" w:rsidRDefault="00A26CA8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57F0509A" w14:textId="77777777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Moduł umożliwiający zdalne zarządzanie serwerem.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951026E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3D711AC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CCDD9EA" w14:textId="3A061893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02DA52D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22C8806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00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65F222D" w14:textId="77777777" w:rsidR="00A26CA8" w:rsidRPr="0088595B" w:rsidRDefault="00A26CA8">
            <w:pPr>
              <w:pStyle w:val="Akapitzlist"/>
              <w:numPr>
                <w:ilvl w:val="0"/>
                <w:numId w:val="4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5D2BE7F" w14:textId="7ED597EE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umożliwiające zdalne zarządzanie serwerem bez pośrednictwa zainstalowanego na serwerze systemu operacyjnego, minimum: monitoring stanu serwera oraz pracy komponentów (temperatura kluczowych komponentów, prędkość obrotowa wentylatorów, itp.), monitorowanie w czasie rzeczywistym poboru prądu przez serwer, zbieranie logów błędów hardware, przechwycenie wirtualnej konsoli wraz z dostępem do myszy i klawiatury, montowanie wirtualnych napędów, zdalna identyfikacja fizycznego serwera i obudowy za pomocą sygnalizatora optycznego,  wysyłanie zawiadomień droga mailową lub poprzez SNMP.</w:t>
            </w:r>
          </w:p>
        </w:tc>
        <w:tc>
          <w:tcPr>
            <w:tcW w:w="1134" w:type="dxa"/>
            <w:vAlign w:val="center"/>
          </w:tcPr>
          <w:p w14:paraId="10E2E236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B0CDD73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7986894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CF0F3DE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1B207BB5" w14:textId="77777777" w:rsidTr="00CA7CA9"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26881F28" w14:textId="77777777" w:rsidR="00A26CA8" w:rsidRPr="0088595B" w:rsidRDefault="00A26CA8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4F2009B0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88595B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A26CA8" w:rsidRPr="0088595B" w14:paraId="5B039B29" w14:textId="77777777" w:rsidTr="00CA7CA9"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8368F44" w14:textId="77777777" w:rsidR="00A26CA8" w:rsidRPr="0088595B" w:rsidRDefault="00A26CA8" w:rsidP="00A26C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bookmarkStart w:id="2" w:name="_Hlk116487913"/>
          </w:p>
        </w:tc>
        <w:tc>
          <w:tcPr>
            <w:tcW w:w="6951" w:type="dxa"/>
            <w:vAlign w:val="center"/>
          </w:tcPr>
          <w:p w14:paraId="70230C9A" w14:textId="5D98D0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A7552D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D7B621C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716F9FF0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257BD3C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26CA8" w:rsidRPr="0088595B" w14:paraId="1E19268F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464511B" w14:textId="77777777" w:rsidR="00A26CA8" w:rsidRPr="0088595B" w:rsidRDefault="00A26CA8" w:rsidP="00A26C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07885127" w14:textId="7A5FA085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134" w:type="dxa"/>
            <w:vAlign w:val="center"/>
          </w:tcPr>
          <w:p w14:paraId="139DFE91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F3BB966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14444CA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30FBED7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26CA8" w:rsidRPr="0088595B" w14:paraId="78566A21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5E8F75E" w14:textId="77777777" w:rsidR="00A26CA8" w:rsidRPr="0088595B" w:rsidRDefault="00A26CA8" w:rsidP="00A26C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1566AC90" w14:textId="7B8A1D0C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134" w:type="dxa"/>
            <w:vAlign w:val="center"/>
          </w:tcPr>
          <w:p w14:paraId="1EF6DADE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F374638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068DCECE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9435D13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bookmarkEnd w:id="2"/>
      <w:tr w:rsidR="00A26CA8" w:rsidRPr="0088595B" w14:paraId="1DD31C60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6327817" w14:textId="77777777" w:rsidR="00A26CA8" w:rsidRPr="0088595B" w:rsidRDefault="00A26CA8" w:rsidP="00A26CA8">
            <w:pPr>
              <w:pStyle w:val="Akapitzlist"/>
              <w:widowControl w:val="0"/>
              <w:numPr>
                <w:ilvl w:val="0"/>
                <w:numId w:val="8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7935C6D2" w14:textId="6D6316B0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Serwer musi być wyprodukowany zgodnie z normą ISO-9001:2008 lub równoważną oraz ISO-14001 lub równoważną. </w:t>
            </w:r>
          </w:p>
        </w:tc>
        <w:tc>
          <w:tcPr>
            <w:tcW w:w="1134" w:type="dxa"/>
            <w:vAlign w:val="center"/>
          </w:tcPr>
          <w:p w14:paraId="1F195689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A197D25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EE2B0D6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9A6C4A7" w14:textId="77777777" w:rsidR="00A26CA8" w:rsidRPr="0088595B" w:rsidRDefault="00A26CA8" w:rsidP="00A26CA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A26CA8" w:rsidRPr="0088595B" w14:paraId="356C57D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00F22FA8" w14:textId="77777777" w:rsidR="00A26CA8" w:rsidRPr="0088595B" w:rsidRDefault="00A26CA8">
            <w:pPr>
              <w:pStyle w:val="Akapitzlist"/>
              <w:numPr>
                <w:ilvl w:val="0"/>
                <w:numId w:val="29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61B03C4" w14:textId="4C384719" w:rsidR="00A26CA8" w:rsidRPr="0088595B" w:rsidRDefault="00A26CA8" w:rsidP="00A26CA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A26CA8" w:rsidRPr="0088595B" w14:paraId="02178B3A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7285AF" w14:textId="77777777" w:rsidR="00A26CA8" w:rsidRPr="0088595B" w:rsidRDefault="00A26CA8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7C7F5559" w14:textId="556B8EC4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Serwerowy system operacyjny Microsoft Windows Serwer 2022 lub równoważny (kryteria równoważności zgodnie z pkt V)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BFA422D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AC98228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F92E8C8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1F93FF5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oraz nazwę i wersję  systemu operacyjnego.</w:t>
            </w:r>
          </w:p>
        </w:tc>
      </w:tr>
      <w:tr w:rsidR="00A26CA8" w:rsidRPr="0088595B" w14:paraId="2FAE1C9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C44CEDD" w14:textId="77777777" w:rsidR="00A26CA8" w:rsidRPr="0088595B" w:rsidRDefault="00A26CA8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6C0E73A" w14:textId="77777777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Licencja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serwerowego systemu operacyjnego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>musi uwzględniać wszystkie rdzenie procesorów zainstalowanych w serwerze.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737EFA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6DB0DAC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CA83297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BA979AF" w14:textId="5530C3F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0994989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58AD964" w14:textId="77777777" w:rsidR="00A26CA8" w:rsidRPr="0088595B" w:rsidRDefault="00A26CA8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AC2AEAF" w14:textId="578FA773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Licencje serwerowego systemu operacyjnego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muszą uprawniać do uruchamiania co najmniej </w:t>
            </w:r>
            <w:r>
              <w:rPr>
                <w:rFonts w:ascii="Calibri Light" w:hAnsi="Calibri Light" w:cs="Calibri Light"/>
                <w:sz w:val="20"/>
                <w:szCs w:val="20"/>
              </w:rPr>
              <w:t>sześciu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 serwerowych systemów operacyjnych w środowisku wirtualnym.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B47C38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C0E2192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52AC4D8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4CE4E09" w14:textId="44454B9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351BE3C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4AFCE13" w14:textId="77777777" w:rsidR="00A26CA8" w:rsidRPr="0088595B" w:rsidRDefault="00A26CA8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7817F3B" w14:textId="77777777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Licencje serwerowego systemu operacyjnego nie mogą być ograniczone czasowo.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FAA31F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350A7F0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8478D90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C0E8BF3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321E898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2AAF64" w14:textId="77777777" w:rsidR="00A26CA8" w:rsidRPr="0088595B" w:rsidRDefault="00A26CA8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89780C4" w14:textId="3B387701" w:rsidR="00A26CA8" w:rsidRPr="00881413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 xml:space="preserve">System operacyjny musi być dostarczony wraz z </w:t>
            </w:r>
            <w:r w:rsidRPr="001A074A">
              <w:rPr>
                <w:rFonts w:ascii="Calibri Light" w:hAnsi="Calibri Light" w:cs="Calibri Light"/>
                <w:sz w:val="20"/>
                <w:szCs w:val="20"/>
              </w:rPr>
              <w:t>45</w:t>
            </w:r>
            <w:r w:rsidRPr="00881413">
              <w:rPr>
                <w:rFonts w:ascii="Calibri Light" w:hAnsi="Calibri Light" w:cs="Calibri Light"/>
                <w:sz w:val="20"/>
                <w:szCs w:val="20"/>
              </w:rPr>
              <w:t xml:space="preserve"> licencjami dostępowymi dające użytkownikom prawo korzystania z usług udostępnianych przez serwer oraz umożliwiające korzystanie z jego zasobów.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33DF8E" w14:textId="2965699D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C142A45" w14:textId="32916788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3CA6712F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850E2ED" w14:textId="0F3D886D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2B5B768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2D4EB93" w14:textId="77777777" w:rsidR="00A26CA8" w:rsidRPr="0088595B" w:rsidRDefault="00A26CA8">
            <w:pPr>
              <w:pStyle w:val="Akapitzlist"/>
              <w:numPr>
                <w:ilvl w:val="0"/>
                <w:numId w:val="4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D5E3CF2" w14:textId="6EDEA780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54E1E3" w14:textId="3C73D0F4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A6A905D" w14:textId="4223F0BD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453123E4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93AAF15" w14:textId="77D7632A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A26CA8" w:rsidRPr="0088595B" w14:paraId="41BD419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44E6BB5" w14:textId="77777777" w:rsidR="00A26CA8" w:rsidRPr="0088595B" w:rsidRDefault="00A26CA8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6"/>
            <w:vAlign w:val="center"/>
          </w:tcPr>
          <w:p w14:paraId="0F86CEEE" w14:textId="57947831" w:rsidR="00A26CA8" w:rsidRPr="0088595B" w:rsidRDefault="00A26CA8" w:rsidP="00A26CA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i/>
                <w:iCs/>
                <w:color w:val="365F91" w:themeColor="accent1" w:themeShade="BF"/>
                <w:sz w:val="24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Macierz dyskowa</w:t>
            </w:r>
          </w:p>
        </w:tc>
      </w:tr>
      <w:tr w:rsidR="00A26CA8" w:rsidRPr="0088595B" w14:paraId="5683C43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4897853" w14:textId="77777777" w:rsidR="00A26CA8" w:rsidRPr="0088595B" w:rsidRDefault="00A26CA8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78D9CC69" w14:textId="77777777" w:rsidR="00A26CA8" w:rsidRPr="0088595B" w:rsidRDefault="00A26CA8" w:rsidP="00A26CA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A26CA8" w:rsidRPr="0088595B" w14:paraId="26B80F9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0A62F2" w14:textId="77777777" w:rsidR="00A26CA8" w:rsidRPr="0088595B" w:rsidRDefault="00A26CA8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1829AE7" w14:textId="77777777" w:rsidR="00A26CA8" w:rsidRPr="0088595B" w:rsidRDefault="00A26CA8" w:rsidP="00A26CA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7D8A93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D3A1080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797FC4D" w14:textId="16E996FF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CB71546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A26CA8" w:rsidRPr="0088595B" w14:paraId="2D7A145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vAlign w:val="center"/>
          </w:tcPr>
          <w:p w14:paraId="3356B4D6" w14:textId="77777777" w:rsidR="00A26CA8" w:rsidRPr="0088595B" w:rsidRDefault="00A26CA8">
            <w:pPr>
              <w:pStyle w:val="Akapitzlist"/>
              <w:numPr>
                <w:ilvl w:val="0"/>
                <w:numId w:val="5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0643E6D" w14:textId="77777777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Rozwiązanie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134" w:type="dxa"/>
            <w:vAlign w:val="center"/>
          </w:tcPr>
          <w:p w14:paraId="40BB966B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78650E6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76DA7313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EE7D46C" w14:textId="50A38877" w:rsidR="00B47DFE" w:rsidRPr="00B47DFE" w:rsidRDefault="00B47DFE" w:rsidP="00B47DFE">
            <w:pPr>
              <w:pStyle w:val="Tekstprzypisukocowego"/>
              <w:spacing w:before="120" w:line="240" w:lineRule="auto"/>
              <w:ind w:left="142" w:hanging="142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t> 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t>P</w:t>
            </w:r>
            <w:r w:rsidRP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t>arametr obligatoryjny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t xml:space="preserve">. 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br/>
              <w:t>Wiersz nie wymaga opisu przez Oferenta</w:t>
            </w:r>
          </w:p>
          <w:p w14:paraId="357D92EB" w14:textId="7B2F4144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A26CA8" w:rsidRPr="0088595B" w14:paraId="64E7210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3F6A4430" w14:textId="77777777" w:rsidR="00A26CA8" w:rsidRPr="0088595B" w:rsidRDefault="00A26CA8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AC6BA54" w14:textId="77777777" w:rsidR="00A26CA8" w:rsidRPr="0088595B" w:rsidRDefault="00A26CA8" w:rsidP="00A26CA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A26CA8" w:rsidRPr="0088595B" w14:paraId="1728B96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46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1E9D9D7" w14:textId="77777777" w:rsidR="00A26CA8" w:rsidRPr="0088595B" w:rsidRDefault="00A26CA8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5356C29A" w14:textId="3365445C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Obudowa typu RACK o wysokości maksymalnej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74824F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AB7EDEA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D2EDBFC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9BA324F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A26CA8" w:rsidRPr="0088595B" w14:paraId="21AA20B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7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5E2AF8" w14:textId="77777777" w:rsidR="00A26CA8" w:rsidRPr="0088595B" w:rsidRDefault="00A26CA8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7A3318E" w14:textId="40C80568" w:rsidR="00A26CA8" w:rsidRPr="0088595B" w:rsidRDefault="00A26CA8" w:rsidP="00A26CA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min. </w:t>
            </w:r>
            <w:r w:rsidR="00EB68CE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  <w:r w:rsidR="00EB68CE"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dysków 2,5” </w:t>
            </w:r>
            <w:r w:rsidR="00EB68CE">
              <w:rPr>
                <w:rFonts w:ascii="Calibri Light" w:hAnsi="Calibri Light" w:cs="Calibri Light"/>
                <w:color w:val="000000"/>
                <w:sz w:val="20"/>
                <w:szCs w:val="20"/>
              </w:rPr>
              <w:t>lub 3,5”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B0D6AD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D286645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1E81A1D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03EBB74" w14:textId="77777777" w:rsidR="00A26CA8" w:rsidRPr="0088595B" w:rsidRDefault="00A26CA8" w:rsidP="00A26CA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53790E" w:rsidRPr="0088595B" w14:paraId="3216EA4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7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ED9D586" w14:textId="77777777" w:rsidR="0053790E" w:rsidRPr="0088595B" w:rsidRDefault="0053790E">
            <w:pPr>
              <w:pStyle w:val="Akapitzlist"/>
              <w:numPr>
                <w:ilvl w:val="0"/>
                <w:numId w:val="52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5E15C68" w14:textId="715E150E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pojemności pamięci masowej poprzez zastosowanie modułu rozszerzającego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A2DCD2" w14:textId="133D83C4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FFE325C" w14:textId="39F4A303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55DEFDF7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C1C106" w14:textId="791E7564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53790E" w:rsidRPr="0088595B" w14:paraId="5D1E3EB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63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6B5E293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AC1EFED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53790E" w:rsidRPr="0088595B" w14:paraId="3069625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802"/>
        </w:trPr>
        <w:tc>
          <w:tcPr>
            <w:tcW w:w="573" w:type="dxa"/>
            <w:gridSpan w:val="2"/>
            <w:vAlign w:val="center"/>
          </w:tcPr>
          <w:p w14:paraId="6C592110" w14:textId="77777777" w:rsidR="0053790E" w:rsidRPr="0088595B" w:rsidRDefault="0053790E">
            <w:pPr>
              <w:pStyle w:val="Akapitzlist"/>
              <w:numPr>
                <w:ilvl w:val="0"/>
                <w:numId w:val="61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32564532" w14:textId="6ADCD324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Jeden procesor wielordzeniowy, osiągające w teście PassMark CPU Mark wynik min.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.000 punktów według wyników ze strony </w:t>
            </w:r>
            <w:hyperlink r:id="rId11" w:history="1">
              <w:r w:rsidRPr="0088595B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http://www.cpubenchmark.net/cpu_list.php</w:t>
              </w:r>
            </w:hyperlink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2A955A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FFFFFF" w:themeFill="background1"/>
            <w:vAlign w:val="center"/>
          </w:tcPr>
          <w:p w14:paraId="25487E67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692603DE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26F3C4E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53790E" w:rsidRPr="0088595B" w14:paraId="3B373D3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4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55ED7925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124D515E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53790E" w:rsidRPr="0088595B" w14:paraId="7CB679C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8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1345E6A" w14:textId="77777777" w:rsidR="0053790E" w:rsidRPr="0088595B" w:rsidRDefault="0053790E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6116F6E0" w14:textId="5903B441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Zainstalowana pamięć RAM minimum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16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vAlign w:val="center"/>
            <w:hideMark/>
          </w:tcPr>
          <w:p w14:paraId="4909DE9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AAC4FC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5F7E06E5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0DB6B7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3CB4AE9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F6A1D41" w14:textId="77777777" w:rsidR="0053790E" w:rsidRPr="0088595B" w:rsidRDefault="0053790E">
            <w:pPr>
              <w:pStyle w:val="Akapitzlist"/>
              <w:numPr>
                <w:ilvl w:val="0"/>
                <w:numId w:val="5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4F15641" w14:textId="77777777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64 GB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86B70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0288952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E28D95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026D48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11023D3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A9AA561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19C761DE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53790E" w:rsidRPr="0088595B" w14:paraId="48205CBA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8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DF35055" w14:textId="77777777" w:rsidR="0053790E" w:rsidRPr="0088595B" w:rsidRDefault="0053790E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1A5D8F31" w14:textId="205C5399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instalacji dysków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SATA HDD,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SSD. </w:t>
            </w:r>
          </w:p>
        </w:tc>
        <w:tc>
          <w:tcPr>
            <w:tcW w:w="1134" w:type="dxa"/>
            <w:vAlign w:val="center"/>
            <w:hideMark/>
          </w:tcPr>
          <w:p w14:paraId="124B1B2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65C69A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24EDD8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95490E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FC46341" w14:textId="77777777" w:rsidTr="00CA7CA9">
        <w:trPr>
          <w:gridBefore w:val="1"/>
          <w:wBefore w:w="18" w:type="dxa"/>
          <w:trHeight w:val="57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C9236B8" w14:textId="77777777" w:rsidR="0053790E" w:rsidRPr="0088595B" w:rsidRDefault="0053790E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304A00F2" w14:textId="4DB867C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Dostępna przestrzeń dyskowa do przechowywania kopii zapasowych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zbudowana w oparciu o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dyski SSD 2,5” w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t>RAID</w:t>
            </w:r>
            <w:r>
              <w:rPr>
                <w:rFonts w:ascii="Calibri Light" w:hAnsi="Calibri Light" w:cs="Calibri Light"/>
                <w:sz w:val="20"/>
                <w:szCs w:val="20"/>
              </w:rPr>
              <w:t>6,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30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TB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2FE10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DA95D7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75746EA8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EC6129A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1F90A178" w14:textId="77777777" w:rsidTr="00CA7CA9">
        <w:trPr>
          <w:gridBefore w:val="1"/>
          <w:wBefore w:w="18" w:type="dxa"/>
          <w:trHeight w:val="5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8878F71" w14:textId="77777777" w:rsidR="0053790E" w:rsidRPr="0088595B" w:rsidRDefault="0053790E">
            <w:pPr>
              <w:pStyle w:val="Akapitzlist"/>
              <w:numPr>
                <w:ilvl w:val="0"/>
                <w:numId w:val="5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53969141" w14:textId="44188F3C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grup RAID: 0, 1, 5, 6,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4F5516" w14:textId="337A95D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8800B1A" w14:textId="00D431DB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7336C3A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6FDBEE2" w14:textId="6789479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4B75E6C8" w14:textId="77777777" w:rsidTr="000076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4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057B5A2B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83EC76F" w14:textId="4C5F8BA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Szyfrowanie</w:t>
            </w:r>
          </w:p>
        </w:tc>
      </w:tr>
      <w:tr w:rsidR="0053790E" w:rsidRPr="0088595B" w14:paraId="6DE68766" w14:textId="77777777" w:rsidTr="0000763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523715C" w14:textId="77777777" w:rsidR="0053790E" w:rsidRPr="0088595B" w:rsidRDefault="0053790E">
            <w:pPr>
              <w:pStyle w:val="Akapitzlist"/>
              <w:numPr>
                <w:ilvl w:val="0"/>
                <w:numId w:val="55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3BC07CB6" w14:textId="48FBF7F4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53790E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Mechanizm szyfrowania sprzętowego, kluczem AES-NI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27D24F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600D3B3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8C67968" w14:textId="1A527514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2C5C8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195C2F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4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0C208F21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81FA8A6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Sloty pci express</w:t>
            </w:r>
          </w:p>
        </w:tc>
      </w:tr>
      <w:tr w:rsidR="0053790E" w:rsidRPr="0088595B" w14:paraId="7B4EF39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96575B0" w14:textId="77777777" w:rsidR="0053790E" w:rsidRPr="0088595B" w:rsidRDefault="0053790E">
            <w:pPr>
              <w:pStyle w:val="Akapitzlist"/>
              <w:numPr>
                <w:ilvl w:val="0"/>
                <w:numId w:val="92"/>
              </w:numPr>
              <w:suppressAutoHyphens w:val="0"/>
              <w:spacing w:before="20" w:after="20" w:line="240" w:lineRule="auto"/>
              <w:ind w:left="470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4460D9B9" w14:textId="77777777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 slot PCIe minimum generacji 3.0.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28D608D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4BDF2F7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561EBD3A" w14:textId="68623BD5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4E4F8E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0CF27D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EE3F58C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2A4FC1EB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53790E" w:rsidRPr="0088595B" w14:paraId="3EFD375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6384A48" w14:textId="77777777" w:rsidR="0053790E" w:rsidRPr="0088595B" w:rsidRDefault="0053790E">
            <w:pPr>
              <w:pStyle w:val="Akapitzlist"/>
              <w:numPr>
                <w:ilvl w:val="0"/>
                <w:numId w:val="5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28868A91" w14:textId="6C8C1F15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porty USB w wersji 3.2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Gen.1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C7EB16B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369406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7D92DF2" w14:textId="1B9E43BB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C49E65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307DF37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01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3421793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98F10A2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Interfejsy sieciowe</w:t>
            </w:r>
          </w:p>
        </w:tc>
      </w:tr>
      <w:tr w:rsidR="0053790E" w:rsidRPr="0088595B" w14:paraId="499137D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7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F1E32F" w14:textId="77777777" w:rsidR="0053790E" w:rsidRPr="0088595B" w:rsidRDefault="0053790E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5CA582CD" w14:textId="75AF1684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2 porty 1 GbE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Base-T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497CEB5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EE1E69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B584431" w14:textId="21991F3F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43CBFA7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7A6BBEE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4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173812" w14:textId="77777777" w:rsidR="0053790E" w:rsidRPr="0088595B" w:rsidRDefault="0053790E">
            <w:pPr>
              <w:pStyle w:val="Akapitzlist"/>
              <w:numPr>
                <w:ilvl w:val="0"/>
                <w:numId w:val="5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CCF0101" w14:textId="2057F62E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</w:rPr>
              <w:t xml:space="preserve">minimum 2 porty 10GbE </w:t>
            </w:r>
            <w:r>
              <w:rPr>
                <w:rFonts w:ascii="Calibri Light" w:hAnsi="Calibri Light" w:cs="Calibri Light"/>
                <w:color w:val="000000"/>
                <w:sz w:val="20"/>
              </w:rPr>
              <w:t>Base-T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663D8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9527C44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6C762706" w14:textId="0A50843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BC407CB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74DBF6F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01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24D6EADC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3FCD09D" w14:textId="5D9F78E0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Protokoły sieciowe</w:t>
            </w:r>
          </w:p>
        </w:tc>
      </w:tr>
      <w:tr w:rsidR="0053790E" w:rsidRPr="0088595B" w14:paraId="2E44A9D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7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59D6893" w14:textId="77777777" w:rsidR="0053790E" w:rsidRPr="0088595B" w:rsidRDefault="0053790E">
            <w:pPr>
              <w:pStyle w:val="Akapitzlist"/>
              <w:numPr>
                <w:ilvl w:val="0"/>
                <w:numId w:val="84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72C18DF7" w14:textId="3DB83F8E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: CIFS, NFS, iSCSI, FC, http, HTTPS, FTP, SNMP, LDAP</w:t>
            </w: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6703046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8F8A48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5CBAFC0" w14:textId="4DECDAAA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22205C8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E8B4E6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2877AB0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727A7299" w14:textId="77777777" w:rsidR="0053790E" w:rsidRPr="0088595B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53790E" w:rsidRPr="0088595B" w14:paraId="007778D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5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14C3C02" w14:textId="77777777" w:rsidR="0053790E" w:rsidRPr="0088595B" w:rsidRDefault="0053790E">
            <w:pPr>
              <w:pStyle w:val="Akapitzlist"/>
              <w:numPr>
                <w:ilvl w:val="0"/>
                <w:numId w:val="58"/>
              </w:numPr>
              <w:suppressAutoHyphens w:val="0"/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04A6EA1A" w14:textId="77777777" w:rsidR="0053790E" w:rsidRPr="0088595B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Zasilacz redundantny o mocy dopasowanej do samodzielnego  zapewnienia zasilania urządzenia, pracujący w sieci 230V 50/60Hz prądu zmiennego.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26FA4F7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0185013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FC4D986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DD99D6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401C37E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3619C5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  <w:bookmarkStart w:id="3" w:name="_Hlk113955726"/>
          </w:p>
        </w:tc>
        <w:tc>
          <w:tcPr>
            <w:tcW w:w="1406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7D878B8E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Tworzenie kopii zapasowych</w:t>
            </w:r>
          </w:p>
        </w:tc>
      </w:tr>
      <w:tr w:rsidR="0053790E" w:rsidRPr="0088595B" w14:paraId="03B08151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58AD1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AA65DE" w14:textId="40E35151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ożliw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ość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tworzeni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kopi bezpieczeństwa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z 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serwerów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i maszyn wirtualnych oraz komputerów z systemem Windows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12D51B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865663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ACC4E4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0A5020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3351C600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38EA6E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864D62" w14:textId="1A4CD98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Wsparcie dla 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system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ów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operacyjn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ych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: Microsoft Windows Serwer oraz Linux.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539720" w14:textId="62CCE8EB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9571B" w14:textId="6A105C21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EF6E4B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66F1AA" w14:textId="10AB5940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193E4ECE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07C155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90B344" w14:textId="2FAA0DD3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Musi pozwalać archiwizować maszyny wirtualne pracujące pod kontrolą Microsoft Hyper-V oraz  VMWare ESX(i).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3A2C4A" w14:textId="188B9803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C204FF" w14:textId="3E536190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469D0E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03E392" w14:textId="1FD2AD2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BDBC4E8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7897F1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69B938" w14:textId="4E0AC999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Tworzenie kopii zapasowych całych dysków i partycji.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F34373" w14:textId="704A6558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6F9621" w14:textId="711EE48A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DF3380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C78239" w14:textId="493280D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7E3C824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375EE7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409E22" w14:textId="6A2DF24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Tworzenie kopii zapasowych plików i folderów.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FF4C80" w14:textId="31857194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26B5A6" w14:textId="6762FA74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37167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F25CED" w14:textId="5B2F1D1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59DD934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DACD4D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02D2B3" w14:textId="50089934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Tworzenie kopi przyrostowych i lustrzanych.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59DAB2" w14:textId="397CCDBB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27A4F2" w14:textId="03ED63D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EFC04A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0B1B2" w14:textId="451CE27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E10500E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53DB7E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181F9A" w14:textId="2F055E51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Replikacja danych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8144F2" w14:textId="0028A628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E9DE7" w14:textId="327B057A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3C8448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AB7E13" w14:textId="348DF4F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1F280B5A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38901A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FD204B" w14:textId="1B33A73B" w:rsidR="0053790E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Tworzenie kopii migawkowych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CCB7D6" w14:textId="44FB48D9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B5575F" w14:textId="7726919C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E5AE0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53210E" w14:textId="1DACF34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2638EEF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65F64A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A65B03" w14:textId="0848343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Deduplikacja danych.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FE4BAC" w14:textId="0EFDA9F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A9C733" w14:textId="346DFA90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4BAE78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70FB3F" w14:textId="7A3248F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7E77429E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C5A077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A997D8" w14:textId="7B384E4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Kompresja danych.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333687" w14:textId="76271A94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BF9297" w14:textId="55338598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677184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7A9371" w14:textId="3498EC5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42BC645E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AD31AC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2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5775B7" w14:textId="0E0C0811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zyfrowanie plików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kopi zapasowych minimum kluczem AES-256</w:t>
            </w:r>
            <w:r w:rsidRPr="0088595B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4BCC56" w14:textId="69B084F3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EAFDCC" w14:textId="33E93DF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74CEE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EF2DCA" w14:textId="15FADE7C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25B9BFF2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55DC1EB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6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8E509E8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Odtwarzanie danych</w:t>
            </w:r>
          </w:p>
        </w:tc>
      </w:tr>
      <w:tr w:rsidR="0053790E" w:rsidRPr="0088595B" w14:paraId="1DD2C5BA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055AA6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AA2D2C" w14:textId="3D4B0235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trike/>
                <w:color w:val="000000"/>
                <w:sz w:val="20"/>
                <w:szCs w:val="20"/>
              </w:rPr>
            </w:pPr>
            <w:r w:rsidRPr="00FF5E4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Odtwarzanie danych 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dla komputera oraz serwera fizycznego</w:t>
            </w:r>
            <w:r w:rsidRPr="00FF5E4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693C787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A5804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EF605A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5040C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27DEFD73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A2B061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55449E" w14:textId="17EEBBE1" w:rsidR="0053790E" w:rsidRPr="00FF5E4A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Przywracane danych na poziomie pliku i folderu.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7E3630E5" w14:textId="0F8BE45B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FEB6AD" w14:textId="04C42285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B303DB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A7CFE3" w14:textId="736D094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460FE149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9B7FC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D3E7D5" w14:textId="391EE9F2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F5E4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Dane muszą być odtwarzane przez administratorów urządzenia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B71B371" w14:textId="3909D524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FDC074" w14:textId="494292BB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CD0A24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0AE56A" w14:textId="1A03E2CF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59996DC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9F2194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D7E3B7" w14:textId="7201BE68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F5E4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Odtworzenie całej maszyny minimum Windows oraz Linux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A47AFC2" w14:textId="2220CEA2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2E7BDF" w14:textId="5FA3CF80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52DE0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1D4981" w14:textId="2A5C599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3656C7EA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F21790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7EB239" w14:textId="47F27F49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F5E4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Odtworzenie całej maszyny z której wykonano kopię zapasową.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188166A" w14:textId="33E69608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D0C06A" w14:textId="30167B03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728F86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F912E5" w14:textId="6979EE3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756EAD23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07EFE8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8B6C07" w14:textId="3D09F5C0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FF5E4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Odtworzenie poszczególnych plików i folderów.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8BC0CBA" w14:textId="05B4A2C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4120A6" w14:textId="7DD65EBF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8E5B6A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55ECEA" w14:textId="23FDC225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B98875D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2429CD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647E83" w14:textId="1FEFD652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Pełne przywracanie maszyny wirtualnej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2561453" w14:textId="590DC98D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56787E" w14:textId="00FA0456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592011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2FD8AE" w14:textId="1285101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2C6B64C0" w14:textId="77777777" w:rsidTr="00CA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5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576D6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8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AC9415" w14:textId="4EE95B5A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Odtwarzanie danych z kopii migawkowej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7B9C723" w14:textId="15C7FD35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197DEF" w14:textId="3449A2F9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00E2B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0726E2" w14:textId="07FDFBF2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bookmarkEnd w:id="3"/>
      <w:tr w:rsidR="0053790E" w:rsidRPr="0088595B" w14:paraId="5A1B45F5" w14:textId="77777777" w:rsidTr="00CA7CA9"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0262B6F5" w14:textId="77777777" w:rsidR="0053790E" w:rsidRPr="0088595B" w:rsidRDefault="0053790E">
            <w:pPr>
              <w:pStyle w:val="Akapitzlist"/>
              <w:numPr>
                <w:ilvl w:val="0"/>
                <w:numId w:val="50"/>
              </w:numPr>
              <w:suppressAutoHyphens w:val="0"/>
              <w:spacing w:before="20" w:after="20" w:line="240" w:lineRule="auto"/>
              <w:ind w:left="397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20117DFE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88595B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53790E" w:rsidRPr="0088595B" w14:paraId="6CFF54E8" w14:textId="77777777" w:rsidTr="00CA7CA9"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57C0E6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38902780" w14:textId="39700162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481B37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248CBEC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5DC3E663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6A5302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53790E" w:rsidRPr="0088595B" w14:paraId="51517BC4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A6938AD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51B00A01" w14:textId="122B19D9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134" w:type="dxa"/>
            <w:vAlign w:val="center"/>
          </w:tcPr>
          <w:p w14:paraId="697CBB4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12A6B3C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0360DD14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60DFA8B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53790E" w:rsidRPr="0088595B" w14:paraId="78EF0695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E05DCCE" w14:textId="77777777" w:rsidR="0053790E" w:rsidRPr="0088595B" w:rsidRDefault="0053790E">
            <w:pPr>
              <w:pStyle w:val="Akapitzlist"/>
              <w:widowControl w:val="0"/>
              <w:numPr>
                <w:ilvl w:val="0"/>
                <w:numId w:val="5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01F49312" w14:textId="6E6F125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134" w:type="dxa"/>
            <w:vAlign w:val="center"/>
          </w:tcPr>
          <w:p w14:paraId="1EBAD0EA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FED5D66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50251255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93D1F85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53790E" w:rsidRPr="00CA7CA9" w14:paraId="471F662E" w14:textId="77777777" w:rsidTr="00CA7CA9">
        <w:trPr>
          <w:gridBefore w:val="1"/>
          <w:wBefore w:w="18" w:type="dxa"/>
          <w:trHeight w:val="30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ADBB24" w14:textId="77777777" w:rsidR="0053790E" w:rsidRPr="00CA7CA9" w:rsidRDefault="0053790E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6"/>
            <w:vAlign w:val="center"/>
          </w:tcPr>
          <w:p w14:paraId="28F12B85" w14:textId="2000AFF8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</w:pPr>
            <w:r w:rsidRPr="00CA7CA9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Przełącznik sieciowy</w:t>
            </w:r>
          </w:p>
        </w:tc>
      </w:tr>
      <w:tr w:rsidR="0053790E" w:rsidRPr="00CA7CA9" w14:paraId="7D796CBE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A9FDCE3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01E9B2B5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Informacje ogólne</w:t>
            </w:r>
          </w:p>
        </w:tc>
      </w:tr>
      <w:tr w:rsidR="0053790E" w:rsidRPr="00CA7CA9" w14:paraId="4C9C8C59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64DAE8F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5D2E8654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z w:val="20"/>
                <w:szCs w:val="20"/>
              </w:rPr>
              <w:t>Producent / Model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4314F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9449A03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17D537AA" w14:textId="128D9DCD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C52EAD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53790E" w:rsidRPr="00CA7CA9" w14:paraId="42A9638B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0F7B4C0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6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59DDF62D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z w:val="20"/>
                <w:szCs w:val="20"/>
              </w:rPr>
              <w:t>Urządzenie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134" w:type="dxa"/>
            <w:vAlign w:val="center"/>
          </w:tcPr>
          <w:p w14:paraId="333A00AE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338CF01" w14:textId="77777777" w:rsidR="0053790E" w:rsidRPr="00CA7CA9" w:rsidRDefault="0053790E" w:rsidP="0053790E">
            <w:pPr>
              <w:pStyle w:val="Default"/>
              <w:widowControl w:val="0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</w:tcPr>
          <w:p w14:paraId="456A3141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5F066EE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453CC0A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75CB657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3ACC288F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53790E" w:rsidRPr="00CA7CA9" w14:paraId="50AE1C8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6B7A42E" w14:textId="77777777" w:rsidR="0053790E" w:rsidRPr="00CA7CA9" w:rsidRDefault="0053790E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0E224691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typu RACK 19”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F9D19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EA481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</w:tcPr>
          <w:p w14:paraId="03DBDFEA" w14:textId="5DEB867B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29D3C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741104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vAlign w:val="center"/>
          </w:tcPr>
          <w:p w14:paraId="42888F4D" w14:textId="77777777" w:rsidR="0053790E" w:rsidRPr="00CA7CA9" w:rsidRDefault="0053790E">
            <w:pPr>
              <w:pStyle w:val="Akapitzlist"/>
              <w:numPr>
                <w:ilvl w:val="0"/>
                <w:numId w:val="9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BEE6247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Wysokości maksymalnej 1U</w:t>
            </w:r>
          </w:p>
        </w:tc>
        <w:tc>
          <w:tcPr>
            <w:tcW w:w="1134" w:type="dxa"/>
            <w:vAlign w:val="center"/>
          </w:tcPr>
          <w:p w14:paraId="533D077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7538F7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</w:tcPr>
          <w:p w14:paraId="0BB35CB0" w14:textId="2F9301B0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F795F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44A9E3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66195A43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75A8B592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53790E" w:rsidRPr="00CA7CA9" w14:paraId="2B73B89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DA3BD42" w14:textId="77777777" w:rsidR="0053790E" w:rsidRPr="00CA7CA9" w:rsidRDefault="0053790E">
            <w:pPr>
              <w:pStyle w:val="Akapitzlist"/>
              <w:numPr>
                <w:ilvl w:val="0"/>
                <w:numId w:val="8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2DA03F54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</w:rPr>
              <w:t>Wbudowany zasilacz</w:t>
            </w:r>
            <w:r w:rsidRPr="00CA7CA9">
              <w:rPr>
                <w:rFonts w:ascii="Calibri Light" w:eastAsiaTheme="minorHAnsi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Pr="00CA7CA9">
              <w:rPr>
                <w:rFonts w:ascii="Calibri Light" w:hAnsi="Calibri Light" w:cs="Calibri Light"/>
                <w:color w:val="000000"/>
                <w:sz w:val="20"/>
              </w:rPr>
              <w:t>o mocy dopasowanej do samodzielnego  zapewnienia zasilania urządzenia, pracujący w sieci 230V 50/60Hz prądu zmiennego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AA55C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CA8979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4ACC6AF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30BA9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DE43C3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8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17CF1AA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014FCFD1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</w:t>
            </w:r>
          </w:p>
        </w:tc>
      </w:tr>
      <w:tr w:rsidR="0053790E" w:rsidRPr="00CA7CA9" w14:paraId="479A8C6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79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7E7327E" w14:textId="77777777" w:rsidR="0053790E" w:rsidRPr="00CA7CA9" w:rsidRDefault="0053790E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bookmarkStart w:id="4" w:name="_Hlk74649001"/>
          </w:p>
        </w:tc>
        <w:tc>
          <w:tcPr>
            <w:tcW w:w="6951" w:type="dxa"/>
            <w:noWrap/>
            <w:vAlign w:val="center"/>
            <w:hideMark/>
          </w:tcPr>
          <w:p w14:paraId="2B8904C9" w14:textId="3C07E7DC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Wbudowana pamięć RAM minimum </w:t>
            </w:r>
            <w:r w:rsidR="00D72930">
              <w:rPr>
                <w:rFonts w:ascii="Calibri Light" w:hAnsi="Calibri Light" w:cs="Calibri Light"/>
                <w:color w:val="000000"/>
                <w:sz w:val="20"/>
                <w:szCs w:val="20"/>
              </w:rPr>
              <w:t>256</w:t>
            </w:r>
            <w:r w:rsidR="00D72930"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134" w:type="dxa"/>
            <w:vAlign w:val="center"/>
            <w:hideMark/>
          </w:tcPr>
          <w:p w14:paraId="428953E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964D0A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1BA5B405" w14:textId="35B49115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EF7E86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bookmarkEnd w:id="4"/>
      <w:tr w:rsidR="0053790E" w:rsidRPr="00CA7CA9" w14:paraId="46601C7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461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F0A44D6" w14:textId="77777777" w:rsidR="0053790E" w:rsidRPr="00CA7CA9" w:rsidRDefault="0053790E">
            <w:pPr>
              <w:pStyle w:val="Akapitzlist"/>
              <w:numPr>
                <w:ilvl w:val="0"/>
                <w:numId w:val="96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17FF764C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Wbudowana pamięć flash o pojemności pozwalającej na przechowywanie minimum 2 różnych obrazów systemu operacyjnego urządzenia.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6A100F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5F6F01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D6621C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22AFE0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4DC0B6D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11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03218B1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4CEA2600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Pory</w:t>
            </w:r>
          </w:p>
        </w:tc>
      </w:tr>
      <w:tr w:rsidR="0053790E" w:rsidRPr="00CA7CA9" w14:paraId="33E93B2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82"/>
        </w:trPr>
        <w:tc>
          <w:tcPr>
            <w:tcW w:w="573" w:type="dxa"/>
            <w:gridSpan w:val="2"/>
            <w:vAlign w:val="center"/>
          </w:tcPr>
          <w:p w14:paraId="75329AE9" w14:textId="77777777" w:rsidR="0053790E" w:rsidRPr="00CA7CA9" w:rsidRDefault="0053790E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316DC9D1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Minimum 48 portów 10/100/1000Base-T</w:t>
            </w:r>
          </w:p>
        </w:tc>
        <w:tc>
          <w:tcPr>
            <w:tcW w:w="1134" w:type="dxa"/>
            <w:vAlign w:val="center"/>
          </w:tcPr>
          <w:p w14:paraId="5BE4236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5A2FF7E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D45EA39" w14:textId="6B2EABCB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E378B5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73753B3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60"/>
        </w:trPr>
        <w:tc>
          <w:tcPr>
            <w:tcW w:w="573" w:type="dxa"/>
            <w:gridSpan w:val="2"/>
            <w:vAlign w:val="center"/>
          </w:tcPr>
          <w:p w14:paraId="159044EE" w14:textId="77777777" w:rsidR="0053790E" w:rsidRPr="00CA7CA9" w:rsidRDefault="0053790E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AB1238B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Minimum 4 porty 10G SFP+</w:t>
            </w:r>
          </w:p>
        </w:tc>
        <w:tc>
          <w:tcPr>
            <w:tcW w:w="1134" w:type="dxa"/>
            <w:vAlign w:val="center"/>
          </w:tcPr>
          <w:p w14:paraId="58AD777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11CD069F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183B4F1" w14:textId="78816A6D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4C1375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53BF0A17" w14:textId="77777777" w:rsidTr="00881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53"/>
        </w:trPr>
        <w:tc>
          <w:tcPr>
            <w:tcW w:w="573" w:type="dxa"/>
            <w:gridSpan w:val="2"/>
            <w:vAlign w:val="center"/>
          </w:tcPr>
          <w:p w14:paraId="736D387B" w14:textId="77777777" w:rsidR="0053790E" w:rsidRPr="00CA7CA9" w:rsidRDefault="0053790E">
            <w:pPr>
              <w:pStyle w:val="Akapitzlist"/>
              <w:numPr>
                <w:ilvl w:val="0"/>
                <w:numId w:val="94"/>
              </w:numPr>
              <w:suppressAutoHyphens w:val="0"/>
              <w:spacing w:before="20" w:after="20" w:line="240" w:lineRule="auto"/>
              <w:ind w:left="499" w:hanging="329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01CAF35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Minimum 1 port USB umożliwiający podłączenie zewnętrznej pamięci flash</w:t>
            </w:r>
          </w:p>
        </w:tc>
        <w:tc>
          <w:tcPr>
            <w:tcW w:w="1134" w:type="dxa"/>
            <w:vAlign w:val="center"/>
          </w:tcPr>
          <w:p w14:paraId="277A6D1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1EB7768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F4ADFD9" w14:textId="17DCD628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67A7A9F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5088CFE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4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62F2F696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1DEAB75B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Wydajność</w:t>
            </w:r>
          </w:p>
        </w:tc>
      </w:tr>
      <w:tr w:rsidR="0053790E" w:rsidRPr="00CA7CA9" w14:paraId="6FF9C85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9C094A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C1D1CD9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Matryca przełączająca o wydajności minimum 176 Gbps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E876D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22FC6E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13ACCE5" w14:textId="0E106811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D34B3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45F77D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C876408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51156A2F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Wydajność przełączania przynajmniej 120 Mpps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780C4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833A40F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029D0E0" w14:textId="26751C1C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3F244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19AD7FF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D85F203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76A234AE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minimum 16 000 adresów MAC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CBDE0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310FB0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D7AD82A" w14:textId="75C42008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CC3AC1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9F1DDA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012F482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623AE788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minimum 4000 sieci VLAN jednocześnie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D1311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C55DDCE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52B117C" w14:textId="000DC626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04AA03B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475667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ED086C4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40CECACB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802.1Q tunneling (QinQ)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46B36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B5E22BB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55673A5F" w14:textId="2B77615E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37319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855121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6E88E2B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42A2BE2B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skonfigurowania min. 512 interfejsów vlan interface SVI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665A7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9A8DE0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2E5A438E" w14:textId="1DDF2A85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7DE5AF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10D8B28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A4046D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294A9E0B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ramek jumbo o wielkości minimum 9198 bajtów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9DDAA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8DAC7AE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C2B5E2F" w14:textId="156EE97D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C93A9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552B0FD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444D2EE" w14:textId="77777777" w:rsidR="0053790E" w:rsidRPr="00CA7CA9" w:rsidRDefault="0053790E">
            <w:pPr>
              <w:pStyle w:val="Akapitzlist"/>
              <w:numPr>
                <w:ilvl w:val="0"/>
                <w:numId w:val="95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3F5CED05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Wydajność połączenia w stos minimum 40 Gb/s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FDBC9E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39F78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1D8DE51" w14:textId="5B002A96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7D583B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2CDDC37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00AE44C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6CE51EDC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Routing</w:t>
            </w:r>
          </w:p>
        </w:tc>
      </w:tr>
      <w:tr w:rsidR="0053790E" w:rsidRPr="00CA7CA9" w14:paraId="48F78D8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4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29FF169" w14:textId="77777777" w:rsidR="0053790E" w:rsidRPr="00CA7CA9" w:rsidRDefault="0053790E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CFD32CB" w14:textId="6F75205A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min. </w:t>
            </w:r>
            <w:r w:rsidR="004654AB"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  <w:ins w:id="5" w:author="Admin" w:date="2023-01-25T15:00:00Z">
              <w:r w:rsidR="004654AB" w:rsidRPr="00CA7CA9">
                <w:rPr>
                  <w:rFonts w:ascii="Calibri Light" w:hAnsi="Calibri Light" w:cs="Calibri Light"/>
                  <w:color w:val="000000"/>
                  <w:sz w:val="20"/>
                  <w:szCs w:val="20"/>
                </w:rPr>
                <w:t xml:space="preserve"> </w:t>
              </w:r>
            </w:ins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000 tras dla routingu Ipv4;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9273EE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57657A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480DE54E" w14:textId="6B4E1C09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822C54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872A27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6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FE9372" w14:textId="77777777" w:rsidR="0053790E" w:rsidRPr="00CA7CA9" w:rsidRDefault="0053790E">
            <w:pPr>
              <w:pStyle w:val="Akapitzlist"/>
              <w:numPr>
                <w:ilvl w:val="0"/>
                <w:numId w:val="8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06B56DA" w14:textId="0E959EF4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min.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000 tras dla routingu Ipv6;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EFCC4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A7B920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19E347F" w14:textId="2E968181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D509BB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231372C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86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36F2665E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0C4DE33E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Protokoły</w:t>
            </w:r>
          </w:p>
        </w:tc>
      </w:tr>
      <w:tr w:rsidR="0053790E" w:rsidRPr="00CA7CA9" w14:paraId="6FCD82B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26168D" w14:textId="77777777" w:rsidR="0053790E" w:rsidRPr="00CA7CA9" w:rsidRDefault="0053790E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1C3C0128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protokołu GVRP;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5051E84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07096A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2A4F6ED0" w14:textId="5EF2EBA2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5AF09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2355C839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A1C6B7D" w14:textId="77777777" w:rsidR="0053790E" w:rsidRPr="00CA7CA9" w:rsidRDefault="0053790E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F547F7C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dla protokołów IEEE 802.1w Rapid Spanning Tree oraz IEEE 802.1s Multi-Instance Spanning Tree. Wymagane wsparcie dla min. 64 instancji protokołu MSTP;</w:t>
            </w:r>
          </w:p>
        </w:tc>
        <w:tc>
          <w:tcPr>
            <w:tcW w:w="1134" w:type="dxa"/>
            <w:vAlign w:val="center"/>
          </w:tcPr>
          <w:p w14:paraId="17ABB98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F91EB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3D1C7F44" w14:textId="2846816A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94B284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35ABDB2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CEEF9AA" w14:textId="77777777" w:rsidR="0053790E" w:rsidRPr="00CA7CA9" w:rsidRDefault="0053790E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6ECC91F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z w:val="20"/>
                <w:szCs w:val="20"/>
              </w:rPr>
              <w:t>Obsługa protokołów LLDP i LLDP-MED</w:t>
            </w:r>
          </w:p>
        </w:tc>
        <w:tc>
          <w:tcPr>
            <w:tcW w:w="1134" w:type="dxa"/>
            <w:vAlign w:val="center"/>
          </w:tcPr>
          <w:p w14:paraId="24EC865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0EAE73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EB5E001" w14:textId="33DF9800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25F863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49609A8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D02F003" w14:textId="77777777" w:rsidR="0053790E" w:rsidRPr="00CA7CA9" w:rsidRDefault="0053790E">
            <w:pPr>
              <w:pStyle w:val="Akapitzlist"/>
              <w:numPr>
                <w:ilvl w:val="0"/>
                <w:numId w:val="93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14BE6734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z w:val="20"/>
                <w:szCs w:val="20"/>
              </w:rPr>
              <w:t>Obsługa protokołu UDLD lub równoważnego</w:t>
            </w:r>
          </w:p>
        </w:tc>
        <w:tc>
          <w:tcPr>
            <w:tcW w:w="1134" w:type="dxa"/>
            <w:vAlign w:val="center"/>
          </w:tcPr>
          <w:p w14:paraId="6789EDA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6E657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336C172" w14:textId="23D6FF55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6A815FF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5E0E24E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4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1A15CE92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1A2651F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Obsługa kolejek</w:t>
            </w:r>
          </w:p>
        </w:tc>
      </w:tr>
      <w:tr w:rsidR="0053790E" w:rsidRPr="00CA7CA9" w14:paraId="78D27FF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FABDA63" w14:textId="77777777" w:rsidR="0053790E" w:rsidRPr="00CA7CA9" w:rsidRDefault="0053790E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5EE5E194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Implementacja co najmniej ośmiu kolejek sprzętowych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QoS na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każdym porcie wyjściowym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z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możliwością konfiguracji dla obsługi ruchu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 o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różnych klasach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40BCDE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3E6AFF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3F8A405" w14:textId="306EB5F4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4B903C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5D0F7527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E8534FA" w14:textId="77777777" w:rsidR="0053790E" w:rsidRPr="00CA7CA9" w:rsidRDefault="0053790E">
            <w:pPr>
              <w:pStyle w:val="Akapitzlist"/>
              <w:numPr>
                <w:ilvl w:val="0"/>
                <w:numId w:val="98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174E1E7C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Klasyfikacja ruchu do klas różnej jakości obsługi (QoS) poprzez wykorzystanie następujących parametrów: źródłowy adres MAC, docelowy adres MAC, źródłowy adres IP, docelowy adres IP, źródłowy port TCP, docelowy port TCP.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F42F5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4C93AE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6E68EE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604467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2CFFC68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350E4F08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00FAB509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Łączenie w stos</w:t>
            </w:r>
          </w:p>
        </w:tc>
      </w:tr>
      <w:tr w:rsidR="0053790E" w:rsidRPr="00CA7CA9" w14:paraId="3F4E679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B70F679" w14:textId="77777777" w:rsidR="0053790E" w:rsidRPr="00CA7CA9" w:rsidRDefault="0053790E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hideMark/>
          </w:tcPr>
          <w:p w14:paraId="67AC70D6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Zarządzanie stosem poprzez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>jeden adres IP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D71A12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3F2B3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16A51C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6CFDC9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ED834C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8E5FE3" w14:textId="77777777" w:rsidR="0053790E" w:rsidRPr="00CA7CA9" w:rsidRDefault="0053790E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7016A72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tworzenia połączeń link aggregation zgodnie z 802.3ad dla portów należących do różnych jednostek w stosie (ang. Cross-stack link aggregation);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5D6F3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780FFC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3AE14AD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001C464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0B23A12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6E7BB6" w14:textId="77777777" w:rsidR="0053790E" w:rsidRPr="00CA7CA9" w:rsidRDefault="0053790E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</w:tcPr>
          <w:p w14:paraId="048CA36D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Stos przełączników musi być widoczny w sieci jako jedno urządzenie logiczne z punktu widzenia protokołu Spanning-Tree;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6649D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92A99C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259A89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A50E5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19E0388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0EB4B6F" w14:textId="77777777" w:rsidR="0053790E" w:rsidRPr="00CA7CA9" w:rsidRDefault="0053790E">
            <w:pPr>
              <w:pStyle w:val="Akapitzlist"/>
              <w:numPr>
                <w:ilvl w:val="0"/>
                <w:numId w:val="99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DB9C67B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Wymagane są moduły stackujące lub licencje umożliwiające łączenie urządzeń w stos jeżeli dotyczy. Dopuszcza się możliwość  łączenia w stosy za pomocą portów typu uplink.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00188E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DBAB81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3F34D5D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FBAB1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249CF2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49E44C7C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656FD8C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53790E" w:rsidRPr="00CA7CA9" w14:paraId="04F38E9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4240E5" w14:textId="77777777" w:rsidR="0053790E" w:rsidRPr="00CA7CA9" w:rsidRDefault="0053790E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FC057D9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Autoryzacja użytkowników w oparciu o IEEE 802.1x z możliwością przydziału VLANu oraz dynamicznego przypisania listy ACL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F7102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133665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3BEAA845" w14:textId="224715FA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446388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7BAE317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EB27195" w14:textId="77777777" w:rsidR="0053790E" w:rsidRPr="00CA7CA9" w:rsidRDefault="0053790E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EBC071D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uwierzytelniania urządzeń na porcie w oparciu o adres MAC oraz poprzez portal WWW</w:t>
            </w:r>
          </w:p>
        </w:tc>
        <w:tc>
          <w:tcPr>
            <w:tcW w:w="1134" w:type="dxa"/>
            <w:vAlign w:val="center"/>
          </w:tcPr>
          <w:p w14:paraId="3E69E74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D9B56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5E1115DF" w14:textId="1C22E479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080E3C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3E12632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4AD6219" w14:textId="77777777" w:rsidR="0053790E" w:rsidRPr="00CA7CA9" w:rsidRDefault="0053790E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A994341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Zarządzanie urządzeniem przez HTTPS, SNMP i SSH za pomocą protokołów Ipv4 i Ipv6</w:t>
            </w:r>
          </w:p>
        </w:tc>
        <w:tc>
          <w:tcPr>
            <w:tcW w:w="1134" w:type="dxa"/>
            <w:vAlign w:val="center"/>
          </w:tcPr>
          <w:p w14:paraId="14B5FD3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BFF05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7273E669" w14:textId="01A3C8D5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35B3BCF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C62C6F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27342D5" w14:textId="77777777" w:rsidR="0053790E" w:rsidRPr="00CA7CA9" w:rsidRDefault="0053790E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AD7D9E4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filtrowania ruchu w oparciu o adresy MAC, Ipv4, Ipv6, porty TCP/UDP</w:t>
            </w:r>
          </w:p>
        </w:tc>
        <w:tc>
          <w:tcPr>
            <w:tcW w:w="1134" w:type="dxa"/>
            <w:vAlign w:val="center"/>
          </w:tcPr>
          <w:p w14:paraId="45CEEAF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E19491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1B14FF9F" w14:textId="035C42D0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9F469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08E5F4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4771A71" w14:textId="77777777" w:rsidR="0053790E" w:rsidRPr="00CA7CA9" w:rsidRDefault="0053790E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83E2384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en-US"/>
              </w:rPr>
              <w:t>Obsługa mechanizmów Port Security, Dynamic ARP Inspection, IP Source Guard, voice VLAN oraz private VLAN (lub równoważny)</w:t>
            </w:r>
          </w:p>
        </w:tc>
        <w:tc>
          <w:tcPr>
            <w:tcW w:w="1134" w:type="dxa"/>
            <w:vAlign w:val="center"/>
          </w:tcPr>
          <w:p w14:paraId="52E536D9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E761001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5250C2CA" w14:textId="057BD838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F4DA3B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BEB452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3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0E9D878" w14:textId="77777777" w:rsidR="0053790E" w:rsidRPr="00CA7CA9" w:rsidRDefault="0053790E">
            <w:pPr>
              <w:pStyle w:val="Akapitzlist"/>
              <w:numPr>
                <w:ilvl w:val="0"/>
                <w:numId w:val="100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6225DD8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synchronizacji czasu zgodnie z NTP</w:t>
            </w:r>
          </w:p>
        </w:tc>
        <w:tc>
          <w:tcPr>
            <w:tcW w:w="1134" w:type="dxa"/>
            <w:vAlign w:val="center"/>
          </w:tcPr>
          <w:p w14:paraId="5F76F0A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0FBE214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A1D132D" w14:textId="7B229339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756D3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25A66C3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101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3BC893CE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18DB06F4" w14:textId="77777777" w:rsidR="0053790E" w:rsidRPr="00CA7CA9" w:rsidRDefault="0053790E" w:rsidP="0053790E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Zarządzanie i monitoring</w:t>
            </w:r>
          </w:p>
        </w:tc>
      </w:tr>
      <w:tr w:rsidR="0053790E" w:rsidRPr="00CA7CA9" w14:paraId="118C2DA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63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91A4C9" w14:textId="77777777" w:rsidR="0053790E" w:rsidRPr="00CA7CA9" w:rsidRDefault="0053790E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  <w:hideMark/>
          </w:tcPr>
          <w:p w14:paraId="7A6B9F10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Możliwość lokalnej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  <w:lang w:val="de-DE"/>
              </w:rPr>
              <w:t xml:space="preserve">i </w:t>
            </w: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zdalnej obserwacji ruchu na określonym porcie, polegająca na kopiowaniu pojawiających się na nim ramek i przesyłaniu ich do urządzenia monitorującego przyłączonego do innego portu oraz poprzez określony VLAN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DC22652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C44D4D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27A6B0D3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0DA4B6B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2892821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4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BF203A" w14:textId="77777777" w:rsidR="0053790E" w:rsidRPr="00CA7CA9" w:rsidRDefault="0053790E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4442763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Plik konfiguracyjny urządzenia musi być możliwy do edycji w trybie off-line (tzn. możliwość przeglądania i zmian konfiguracji w pliku tekstowym na dowolnym urządzeniu 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7E466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4F1D1F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1C1060A0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B578B94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6E5285B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7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9641BE" w14:textId="77777777" w:rsidR="0053790E" w:rsidRPr="00CA7CA9" w:rsidRDefault="0053790E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A64DA21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Dedykowany port konsoli oraz dedykowany port zarządzający out-of-band 10/100Base-T Ethernet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11287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F4A161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683EB81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92A141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53D016C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91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EE15808" w14:textId="77777777" w:rsidR="0053790E" w:rsidRPr="00CA7CA9" w:rsidRDefault="0053790E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5FB29E9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Mechanizm do badania jakości połączeń (IP SLA) z możliwością badania takich parametrów jak: jitter, opóźnienie, straty pakietów dla wygenerowanego strumienia testowego UDP</w:t>
            </w:r>
          </w:p>
        </w:tc>
        <w:tc>
          <w:tcPr>
            <w:tcW w:w="1134" w:type="dxa"/>
            <w:vAlign w:val="center"/>
          </w:tcPr>
          <w:p w14:paraId="1F83A4F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85D537B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4F5859CB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B799EDC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1B698E9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5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1073E6A" w14:textId="77777777" w:rsidR="0053790E" w:rsidRPr="00CA7CA9" w:rsidRDefault="0053790E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DF24C17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pracy jako generator / odbiornik pakietów testowych IP SLA</w:t>
            </w:r>
          </w:p>
        </w:tc>
        <w:tc>
          <w:tcPr>
            <w:tcW w:w="1134" w:type="dxa"/>
            <w:vAlign w:val="center"/>
          </w:tcPr>
          <w:p w14:paraId="135DD145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131FF6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4620339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C67F687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43B253E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376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B90A9EC" w14:textId="77777777" w:rsidR="0053790E" w:rsidRPr="00CA7CA9" w:rsidRDefault="0053790E">
            <w:pPr>
              <w:pStyle w:val="Akapitzlist"/>
              <w:numPr>
                <w:ilvl w:val="0"/>
                <w:numId w:val="101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7D3A5DE" w14:textId="77777777" w:rsidR="0053790E" w:rsidRPr="00CA7CA9" w:rsidRDefault="0053790E" w:rsidP="0053790E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konfiguracji liczby wysyłanych pakietów UDP w ramach pojedynczej próbki oraz odstępu czasowego pomiędzy kolejnymi wysyłanymi pakietami UDP w ramach pojedynczej próbki</w:t>
            </w:r>
          </w:p>
        </w:tc>
        <w:tc>
          <w:tcPr>
            <w:tcW w:w="1134" w:type="dxa"/>
            <w:vAlign w:val="center"/>
          </w:tcPr>
          <w:p w14:paraId="4D8EF50A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05B4DB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49C1FB9D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1DE9978" w14:textId="77777777" w:rsidR="0053790E" w:rsidRPr="00CA7CA9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CA7CA9" w14:paraId="1892BABD" w14:textId="77777777" w:rsidTr="00CA7CA9"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2B48BCED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5"/>
              </w:numPr>
              <w:spacing w:before="20" w:after="20" w:line="240" w:lineRule="auto"/>
              <w:ind w:left="442" w:hanging="329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20848FF0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CA7CA9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CA7CA9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53790E" w:rsidRPr="00CA7CA9" w14:paraId="6F60A883" w14:textId="77777777" w:rsidTr="00CA7CA9"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012A240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75E756ED" w14:textId="7533447E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FEAE98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7CD7A9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576A2B16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03C9C7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53790E" w:rsidRPr="00CA7CA9" w14:paraId="6D7C6859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2DA5E5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74422937" w14:textId="4B4E0D64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134" w:type="dxa"/>
            <w:vAlign w:val="center"/>
          </w:tcPr>
          <w:p w14:paraId="293419D2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ECF4410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0072EB30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3B54DF4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53790E" w:rsidRPr="00CA7CA9" w14:paraId="46B90B21" w14:textId="77777777" w:rsidTr="00CA7CA9">
        <w:trPr>
          <w:gridBefore w:val="1"/>
          <w:wBefore w:w="18" w:type="dxa"/>
          <w:trHeight w:val="5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BC1A69" w14:textId="77777777" w:rsidR="0053790E" w:rsidRPr="00CA7CA9" w:rsidRDefault="0053790E">
            <w:pPr>
              <w:pStyle w:val="Akapitzlist"/>
              <w:widowControl w:val="0"/>
              <w:numPr>
                <w:ilvl w:val="0"/>
                <w:numId w:val="89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vAlign w:val="center"/>
          </w:tcPr>
          <w:p w14:paraId="434E268E" w14:textId="0B843763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134" w:type="dxa"/>
            <w:vAlign w:val="center"/>
          </w:tcPr>
          <w:p w14:paraId="2829EB75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3AA11F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719" w:type="dxa"/>
            <w:gridSpan w:val="2"/>
            <w:vAlign w:val="center"/>
          </w:tcPr>
          <w:p w14:paraId="43441640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61675FC" w14:textId="77777777" w:rsidR="0053790E" w:rsidRPr="00CA7CA9" w:rsidRDefault="0053790E" w:rsidP="0053790E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CA7CA9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53790E" w:rsidRPr="0088595B" w14:paraId="6E70F452" w14:textId="77777777" w:rsidTr="00CA7CA9">
        <w:trPr>
          <w:gridBefore w:val="1"/>
          <w:wBefore w:w="18" w:type="dxa"/>
          <w:trHeight w:val="210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E94E0B8" w14:textId="77777777" w:rsidR="0053790E" w:rsidRPr="0088595B" w:rsidRDefault="0053790E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6"/>
            <w:vAlign w:val="center"/>
          </w:tcPr>
          <w:p w14:paraId="007DA008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4"/>
              </w:rPr>
            </w:pPr>
            <w:r w:rsidRPr="0088595B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4"/>
              </w:rPr>
              <w:t>Wymagania dodatkowe</w:t>
            </w:r>
          </w:p>
        </w:tc>
      </w:tr>
      <w:tr w:rsidR="0053790E" w:rsidRPr="0088595B" w14:paraId="0D0AF6AE" w14:textId="77777777" w:rsidTr="00CA7CA9">
        <w:trPr>
          <w:gridBefore w:val="1"/>
          <w:wBefore w:w="18" w:type="dxa"/>
          <w:trHeight w:val="238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E59EE70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5B1D45C8" w14:textId="77777777" w:rsidR="0053790E" w:rsidRPr="0088595B" w:rsidRDefault="0053790E" w:rsidP="0053790E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Instalacja i montaż</w:t>
            </w:r>
          </w:p>
        </w:tc>
      </w:tr>
      <w:tr w:rsidR="0053790E" w:rsidRPr="0088595B" w14:paraId="74D6CB81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8A62FB3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1A80D29A" w14:textId="73DECF5C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Zamawiający wymaga dostarczenia wszelkich komponentów potrzebnych do zamontowania dostarczonych urządzeń oraz do połączenia urządzeń do infrastruktury pasywnej (np. szyny montażowe, moduły światłowodowe, przewody krosowe, przewody zasilające, osprzęt montażowy).</w:t>
            </w:r>
          </w:p>
        </w:tc>
        <w:tc>
          <w:tcPr>
            <w:tcW w:w="1134" w:type="dxa"/>
            <w:vAlign w:val="center"/>
          </w:tcPr>
          <w:p w14:paraId="5B1C1910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FFA60B7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35D2785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7C1E764" w14:textId="2E62341D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2ABE59B1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4A0E72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07190B8D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Zamawiający wymaga instalacji dostarczonych urządzeń posiadających obudowę przeznaczoną do montażu stelażowego, we wskazanej przez Zamawiającego szafie RACK 19”.</w:t>
            </w:r>
          </w:p>
        </w:tc>
        <w:tc>
          <w:tcPr>
            <w:tcW w:w="1134" w:type="dxa"/>
            <w:vAlign w:val="center"/>
          </w:tcPr>
          <w:p w14:paraId="66DCD57F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0F74898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69A8D8CA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91BAF7" w14:textId="011C08EB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1B629A3B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83AB79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4D56286F" w14:textId="3E9D104E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Urządzenia muszą być montowane za pośrednictwem szyn montażowych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lastRenderedPageBreak/>
              <w:t>dostarczonych wraz z urządzeniami.</w:t>
            </w:r>
          </w:p>
        </w:tc>
        <w:tc>
          <w:tcPr>
            <w:tcW w:w="1134" w:type="dxa"/>
            <w:vAlign w:val="center"/>
          </w:tcPr>
          <w:p w14:paraId="7D59FE3E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07B7B27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1C302691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E444045" w14:textId="1E41E2C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smallCaps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256A1E3A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9DE811C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580BDF0B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Zamawiający wymaga wykonanie wszystkich połączeń urządzeń, niezbędnych do uruchomienia całości środowiska.</w:t>
            </w:r>
          </w:p>
        </w:tc>
        <w:tc>
          <w:tcPr>
            <w:tcW w:w="1134" w:type="dxa"/>
            <w:vAlign w:val="center"/>
          </w:tcPr>
          <w:p w14:paraId="5A789AF6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FDDB3C5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574675B1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51DDB12" w14:textId="4452C8C1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77BDAEFB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B99A16C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3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6FD2736A" w14:textId="0724BE8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Zamawiający wymaga instalacji dostarczonych systemów na urządzeniach wskazanych przez zamawiającego na etapie realizacji.</w:t>
            </w:r>
          </w:p>
        </w:tc>
        <w:tc>
          <w:tcPr>
            <w:tcW w:w="1134" w:type="dxa"/>
            <w:vAlign w:val="center"/>
          </w:tcPr>
          <w:p w14:paraId="77A298C6" w14:textId="3B5F0670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3CBDA18" w14:textId="4786C849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E7A8F6E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DD3818" w14:textId="24F5B5D4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10EA7447" w14:textId="77777777" w:rsidTr="00CA7CA9">
        <w:trPr>
          <w:gridBefore w:val="1"/>
          <w:wBefore w:w="18" w:type="dxa"/>
          <w:trHeight w:val="238"/>
        </w:trPr>
        <w:tc>
          <w:tcPr>
            <w:tcW w:w="573" w:type="dxa"/>
            <w:gridSpan w:val="2"/>
            <w:shd w:val="clear" w:color="auto" w:fill="D9D9D9" w:themeFill="background1" w:themeFillShade="D9"/>
            <w:vAlign w:val="center"/>
          </w:tcPr>
          <w:p w14:paraId="731664FE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4"/>
              </w:numPr>
              <w:spacing w:before="20" w:after="20" w:line="240" w:lineRule="auto"/>
              <w:ind w:left="527" w:hanging="357"/>
              <w:rPr>
                <w:rFonts w:ascii="Calibri Light" w:hAnsi="Calibri Light" w:cs="Calibri Light"/>
                <w:bCs/>
                <w:smallCaps/>
                <w:color w:val="000000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D9D9D9" w:themeFill="background1" w:themeFillShade="D9"/>
          </w:tcPr>
          <w:p w14:paraId="3D2D60E1" w14:textId="77777777" w:rsidR="0053790E" w:rsidRPr="0088595B" w:rsidRDefault="0053790E" w:rsidP="0053790E">
            <w:pPr>
              <w:pStyle w:val="Default"/>
              <w:widowControl w:val="0"/>
              <w:spacing w:before="20" w:after="20"/>
              <w:rPr>
                <w:rFonts w:ascii="Calibri Light" w:hAnsi="Calibri Light" w:cs="Calibri Light"/>
                <w:sz w:val="22"/>
                <w:szCs w:val="22"/>
              </w:rPr>
            </w:pPr>
            <w:r w:rsidRPr="0088595B">
              <w:rPr>
                <w:rFonts w:ascii="Calibri Light" w:hAnsi="Calibri Light" w:cs="Calibri Light"/>
                <w:b/>
                <w:bCs/>
                <w:smallCaps/>
                <w:sz w:val="22"/>
                <w:szCs w:val="22"/>
              </w:rPr>
              <w:t>Konfiguracja</w:t>
            </w:r>
          </w:p>
        </w:tc>
      </w:tr>
      <w:tr w:rsidR="0053790E" w:rsidRPr="0088595B" w14:paraId="226C7BC8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D7B87C9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5714E224" w14:textId="7F2FEEC9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Na dostarczonym serwerze aplikacyjnym, Wykonawca skonfiguruje środowisko wirtualizacyjne oraz środowisko do uruchomienia domeny i usług katalogowych zgodnie z wytycznymi Zamawiającego dostarczonymi na etapie realizacji.</w:t>
            </w:r>
          </w:p>
        </w:tc>
        <w:tc>
          <w:tcPr>
            <w:tcW w:w="1134" w:type="dxa"/>
            <w:vAlign w:val="center"/>
          </w:tcPr>
          <w:p w14:paraId="57345ACA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E8BDDD0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6C933A7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CF6543" w14:textId="62EFF356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1B7080D7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1BF7A46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09C2BC87" w14:textId="5F40E40C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Macierz należy skonfigurować z wytycznymi Zamawiającego dostarczonymi na etapie realizacji.</w:t>
            </w:r>
          </w:p>
        </w:tc>
        <w:tc>
          <w:tcPr>
            <w:tcW w:w="1134" w:type="dxa"/>
            <w:vAlign w:val="center"/>
          </w:tcPr>
          <w:p w14:paraId="0EC74C81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ECEB2F4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14:paraId="2AB3F60F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4F378DC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3790E" w:rsidRPr="0088595B" w14:paraId="31EC4EFC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C9E189F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469BCDD6" w14:textId="7402630E" w:rsidR="0053790E" w:rsidRPr="00881413" w:rsidRDefault="0053790E" w:rsidP="0053790E">
            <w:pPr>
              <w:pStyle w:val="Default"/>
              <w:spacing w:before="60" w:after="60"/>
              <w:ind w:right="33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Przełącznik musi być podłączony do istniejącej infrastruktury za pomocą dostarczonego okablowania oraz skonfigurowany zgodnie ze wskazaniami i uzgodnieniami z Zamawiającym na etapie realizacji. Wymagana jest konfiguracja minimum w zakresie:</w:t>
            </w:r>
          </w:p>
          <w:p w14:paraId="62346A46" w14:textId="77777777" w:rsidR="0053790E" w:rsidRPr="00881413" w:rsidRDefault="0053790E">
            <w:pPr>
              <w:pStyle w:val="Default"/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sieci VLAN, adresacji IP, interfejsów VLAN;</w:t>
            </w:r>
          </w:p>
          <w:p w14:paraId="0FDDEFFA" w14:textId="77777777" w:rsidR="0053790E" w:rsidRPr="00881413" w:rsidRDefault="0053790E">
            <w:pPr>
              <w:pStyle w:val="Default"/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interfejsów fizycznych, funkcjonalności LACP;</w:t>
            </w:r>
          </w:p>
          <w:p w14:paraId="504BF68D" w14:textId="77777777" w:rsidR="0053790E" w:rsidRPr="00881413" w:rsidRDefault="0053790E">
            <w:pPr>
              <w:pStyle w:val="Default"/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funkcjonalności routingu;</w:t>
            </w:r>
          </w:p>
          <w:p w14:paraId="0D3E69ED" w14:textId="77777777" w:rsidR="0053790E" w:rsidRPr="00881413" w:rsidRDefault="0053790E">
            <w:pPr>
              <w:pStyle w:val="Default"/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stackowania przełączników;</w:t>
            </w:r>
          </w:p>
          <w:p w14:paraId="2E724F63" w14:textId="77777777" w:rsidR="0053790E" w:rsidRPr="00881413" w:rsidRDefault="0053790E">
            <w:pPr>
              <w:pStyle w:val="Default"/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polityk bezpieczeństwa, QoS, mechanizmów STP i ich bezpieczeństwa;</w:t>
            </w:r>
          </w:p>
          <w:p w14:paraId="725C5BD5" w14:textId="77777777" w:rsidR="0053790E" w:rsidRPr="00881413" w:rsidRDefault="0053790E">
            <w:pPr>
              <w:pStyle w:val="Default"/>
              <w:numPr>
                <w:ilvl w:val="0"/>
                <w:numId w:val="9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63" w:right="34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mechanizmów zarządzania urządzeniami (np. SSH, telnet, SNMP, HTTPS);</w:t>
            </w:r>
          </w:p>
          <w:p w14:paraId="799A4279" w14:textId="5C3BF689" w:rsidR="0053790E" w:rsidRPr="00881413" w:rsidRDefault="0053790E">
            <w:pPr>
              <w:pStyle w:val="Default"/>
              <w:widowControl w:val="0"/>
              <w:numPr>
                <w:ilvl w:val="0"/>
                <w:numId w:val="64"/>
              </w:numPr>
              <w:spacing w:before="20" w:after="20"/>
              <w:ind w:left="357" w:right="34" w:hanging="357"/>
              <w:jc w:val="both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881413">
              <w:rPr>
                <w:rFonts w:ascii="Calibri Light" w:hAnsi="Calibri Light" w:cs="Calibri Light"/>
                <w:sz w:val="20"/>
                <w:szCs w:val="20"/>
              </w:rPr>
              <w:t>autoryzacji IEEE 802.1x.</w:t>
            </w:r>
          </w:p>
        </w:tc>
        <w:tc>
          <w:tcPr>
            <w:tcW w:w="1134" w:type="dxa"/>
            <w:vAlign w:val="center"/>
          </w:tcPr>
          <w:p w14:paraId="2DF504EF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BCB0ABC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276793D5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B9F1B6F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37AFAC5A" w14:textId="77777777" w:rsidTr="00CA7CA9">
        <w:trPr>
          <w:gridBefore w:val="1"/>
          <w:wBefore w:w="18" w:type="dxa"/>
          <w:trHeight w:val="228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485599B" w14:textId="77777777" w:rsidR="0053790E" w:rsidRPr="0088595B" w:rsidRDefault="0053790E" w:rsidP="0053790E">
            <w:pPr>
              <w:pStyle w:val="Akapitzlist"/>
              <w:widowControl w:val="0"/>
              <w:numPr>
                <w:ilvl w:val="0"/>
                <w:numId w:val="5"/>
              </w:numPr>
              <w:spacing w:before="20" w:after="20" w:line="240" w:lineRule="auto"/>
              <w:ind w:left="454" w:hanging="284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</w:tcPr>
          <w:p w14:paraId="7ACB7056" w14:textId="14FF7645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Dla wszystkich wdrażanych systemów, Zamawiający wymaga opracowania pełnej dokumentacji powykonawczej oraz procedur eksploatacyjnych systemu.</w:t>
            </w:r>
          </w:p>
        </w:tc>
        <w:tc>
          <w:tcPr>
            <w:tcW w:w="1134" w:type="dxa"/>
            <w:vAlign w:val="center"/>
          </w:tcPr>
          <w:p w14:paraId="69A19C0F" w14:textId="26253C55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7ECDF5C" w14:textId="7D884B43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  <w:vAlign w:val="center"/>
          </w:tcPr>
          <w:p w14:paraId="5541CC8C" w14:textId="77777777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8510813" w14:textId="172D954C" w:rsidR="0053790E" w:rsidRPr="0088595B" w:rsidRDefault="0053790E" w:rsidP="0053790E">
            <w:pPr>
              <w:pStyle w:val="Default"/>
              <w:widowControl w:val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Nie dotyczy*</w:t>
            </w:r>
          </w:p>
        </w:tc>
      </w:tr>
      <w:tr w:rsidR="0053790E" w:rsidRPr="0088595B" w14:paraId="1B4E906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7"/>
        </w:trPr>
        <w:tc>
          <w:tcPr>
            <w:tcW w:w="573" w:type="dxa"/>
            <w:gridSpan w:val="2"/>
            <w:shd w:val="clear" w:color="auto" w:fill="FFFFFF" w:themeFill="background1"/>
            <w:vAlign w:val="center"/>
          </w:tcPr>
          <w:p w14:paraId="61D5DDE6" w14:textId="77777777" w:rsidR="0053790E" w:rsidRPr="0088595B" w:rsidRDefault="0053790E">
            <w:pPr>
              <w:pStyle w:val="Akapitzlist"/>
              <w:numPr>
                <w:ilvl w:val="0"/>
                <w:numId w:val="41"/>
              </w:numPr>
              <w:suppressAutoHyphens w:val="0"/>
              <w:spacing w:before="20" w:after="20" w:line="240" w:lineRule="auto"/>
              <w:ind w:left="328" w:hanging="284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6"/>
            <w:shd w:val="clear" w:color="auto" w:fill="FFFFFF" w:themeFill="background1"/>
          </w:tcPr>
          <w:p w14:paraId="64AEA721" w14:textId="77777777" w:rsidR="0053790E" w:rsidRPr="0088595B" w:rsidRDefault="0053790E" w:rsidP="0053790E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4"/>
              </w:rPr>
            </w:pPr>
            <w:r w:rsidRPr="0088595B">
              <w:rPr>
                <w:rFonts w:ascii="Calibri Light" w:hAnsi="Calibri Light" w:cs="Calibri Light"/>
                <w:b/>
                <w:bCs/>
                <w:i/>
                <w:iCs/>
                <w:color w:val="365F91" w:themeColor="accent1" w:themeShade="BF"/>
                <w:sz w:val="24"/>
              </w:rPr>
              <w:t>Serwerowy system operacyjny – kryteria równoważności</w:t>
            </w:r>
          </w:p>
        </w:tc>
      </w:tr>
      <w:tr w:rsidR="0053790E" w:rsidRPr="0088595B" w14:paraId="27EF8F7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3005A897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4216A0B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Możliwość dynamicznego obniżania poboru energii przez rdzenie procesorów  niewykorzystywane w bieżącej pracy. Mechanizm ten musi uwzględniać specyfikę procesorów wyposażonych w mechanizmy wielowątkowości.</w:t>
            </w:r>
          </w:p>
        </w:tc>
        <w:tc>
          <w:tcPr>
            <w:tcW w:w="1134" w:type="dxa"/>
            <w:vAlign w:val="center"/>
          </w:tcPr>
          <w:p w14:paraId="70EE02E2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5F17E9A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C92C65E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D0D7B2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2189E33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2C5EE2B4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F2BE882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Wbudowane wsparcie instalacji i pracy na wolumenach które:</w:t>
            </w:r>
          </w:p>
          <w:p w14:paraId="6283AA40" w14:textId="77777777" w:rsidR="0053790E" w:rsidRPr="0088595B" w:rsidRDefault="0053790E">
            <w:pPr>
              <w:pStyle w:val="Defaul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pozwalają na zmianę rozmiaru w czasie pracy systemu,</w:t>
            </w:r>
          </w:p>
          <w:p w14:paraId="70275015" w14:textId="77777777" w:rsidR="0053790E" w:rsidRPr="0088595B" w:rsidRDefault="0053790E">
            <w:pPr>
              <w:pStyle w:val="Defaul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lastRenderedPageBreak/>
              <w:t>umożliwiają tworzenie w czasie pracy systemu migawek, dających użytkownikom końcowym (lokalnym i sieciowym) prosty wgląd w poprzednie  wersje plików i folderów,</w:t>
            </w:r>
          </w:p>
          <w:p w14:paraId="2F3838FB" w14:textId="77777777" w:rsidR="0053790E" w:rsidRPr="0088595B" w:rsidRDefault="0053790E">
            <w:pPr>
              <w:pStyle w:val="Defaul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umożliwiają kompresję „w locie” dla wybranych plików  i/lub folderów,</w:t>
            </w:r>
          </w:p>
          <w:p w14:paraId="1AEEB8B2" w14:textId="77777777" w:rsidR="0053790E" w:rsidRPr="0088595B" w:rsidRDefault="0053790E">
            <w:pPr>
              <w:pStyle w:val="Default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357" w:hanging="35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umożliwiają zdefiniowanie list kontroli dostępu (ACL).</w:t>
            </w:r>
          </w:p>
        </w:tc>
        <w:tc>
          <w:tcPr>
            <w:tcW w:w="1134" w:type="dxa"/>
            <w:vAlign w:val="center"/>
          </w:tcPr>
          <w:p w14:paraId="53305164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FAF432A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1B09A4C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F1C08C8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90D776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41DD5CAA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438B062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Wbudowany mechanizm klasyfikowania i indeksowania plików (dokumentów) w oparciu o ich zawartość.</w:t>
            </w:r>
          </w:p>
        </w:tc>
        <w:tc>
          <w:tcPr>
            <w:tcW w:w="1134" w:type="dxa"/>
            <w:vAlign w:val="center"/>
          </w:tcPr>
          <w:p w14:paraId="6DD39C81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A27F932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A8FE894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DDA4172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6BC1CA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74AB4F3C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6B0BAB4D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Wbudowane szyfrowanie dysków przy pomocy mechanizmów posiadających certyfikat FIPS 140-2 lub równoważny wydany przez NIST lub inną agendę rządową zajmującą się bezpieczeństwem informacji.</w:t>
            </w:r>
          </w:p>
        </w:tc>
        <w:tc>
          <w:tcPr>
            <w:tcW w:w="1134" w:type="dxa"/>
            <w:vAlign w:val="center"/>
          </w:tcPr>
          <w:p w14:paraId="39B7A894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5CAF62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6512AF3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2E999BF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4D957C31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59A55FC8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8585F50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Możliwość uruchamiania aplikacji internetowych wykorzystujących technologię </w:t>
            </w:r>
            <w:hyperlink r:id="rId12" w:tgtFrame="_blank" w:history="1">
              <w:r w:rsidRPr="0088595B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ASP.NET</w:t>
              </w:r>
            </w:hyperlink>
            <w:r w:rsidRPr="008859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14D49DE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D17A043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E6C29A5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8669C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806C66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7ACA4FC5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E632EF4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Możliwość dystrybucji ruchu sieciowego HTTP pomiędzy kilka serwerów.</w:t>
            </w:r>
          </w:p>
        </w:tc>
        <w:tc>
          <w:tcPr>
            <w:tcW w:w="1134" w:type="dxa"/>
            <w:vAlign w:val="center"/>
          </w:tcPr>
          <w:p w14:paraId="7E0D202D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589860DF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8C93508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A0474F0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4A8949CF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66F6EFA7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A54D261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Wbudowana zapora internetowa (firewall) z obsługi definiowanych reguł dla ochrony połączeń internetowych i intranetowych.</w:t>
            </w:r>
          </w:p>
        </w:tc>
        <w:tc>
          <w:tcPr>
            <w:tcW w:w="1134" w:type="dxa"/>
            <w:vAlign w:val="center"/>
          </w:tcPr>
          <w:p w14:paraId="13179E9F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C2CE2E7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310960AE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FCEC5D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5CB850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0FE16F95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6825163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Graficzny interfejs użytkownika.</w:t>
            </w:r>
          </w:p>
        </w:tc>
        <w:tc>
          <w:tcPr>
            <w:tcW w:w="1134" w:type="dxa"/>
            <w:vAlign w:val="center"/>
          </w:tcPr>
          <w:p w14:paraId="60792DE3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3E23F06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39988FB0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CCD29D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33878AB4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7BBA7E61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C8F5B94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Zlokalizowane w języku polskim, co najmniej następujące elementy: menu, przeglądarka internetowa, pomoc, komunikaty systemowe.</w:t>
            </w:r>
          </w:p>
        </w:tc>
        <w:tc>
          <w:tcPr>
            <w:tcW w:w="1134" w:type="dxa"/>
            <w:vAlign w:val="center"/>
          </w:tcPr>
          <w:p w14:paraId="62B91ED8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2E13BC0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5BE3B8C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DFF3B02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4563133B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71E0E019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B020E93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Możliwość zmiany języka interfejsu po zainstalowaniu systemu dla co najmniej języka polskiego i angielskiego.</w:t>
            </w:r>
          </w:p>
        </w:tc>
        <w:tc>
          <w:tcPr>
            <w:tcW w:w="1134" w:type="dxa"/>
            <w:vAlign w:val="center"/>
          </w:tcPr>
          <w:p w14:paraId="78F60207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0B8C493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B5A02F6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7305CC0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4FB405C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04E5A457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8DE5247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Możliwość zdalnej konfiguracji, administrowania oraz aktualizowania systemu.</w:t>
            </w:r>
          </w:p>
        </w:tc>
        <w:tc>
          <w:tcPr>
            <w:tcW w:w="1134" w:type="dxa"/>
            <w:vAlign w:val="center"/>
          </w:tcPr>
          <w:p w14:paraId="0407623C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A5055C4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6F6FBFE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C2E3D87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1AAD2948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35E0B482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0879A3B7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Dostępność bezpłatnych narzędzi producenta systemu umożliwiających badanie i wdrażanie zdefiniowanego zestawu polityk bezpieczeństwa.</w:t>
            </w:r>
          </w:p>
        </w:tc>
        <w:tc>
          <w:tcPr>
            <w:tcW w:w="1134" w:type="dxa"/>
            <w:vAlign w:val="center"/>
          </w:tcPr>
          <w:p w14:paraId="3D8A57B5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F538561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230D725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6BA787C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2920BB8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001568C8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06167EB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Pochodzący od producenta systemu serwis zarządzania polityką konsumpcji informacji w dokumentach (Digital Rights Management).</w:t>
            </w:r>
          </w:p>
        </w:tc>
        <w:tc>
          <w:tcPr>
            <w:tcW w:w="1134" w:type="dxa"/>
            <w:vAlign w:val="center"/>
          </w:tcPr>
          <w:p w14:paraId="43DC831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D9E7706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34927AD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883F37C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E5F6EFE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67C62D6F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8C9F8E8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Możliwość implementacji następujących funkcjonalności bez potrzeby instalowania dodatkowych produktów (oprogramowania) innych producentów wymagających dodatkowych licencji:</w:t>
            </w:r>
          </w:p>
          <w:p w14:paraId="375EA03E" w14:textId="77777777" w:rsidR="0053790E" w:rsidRPr="0088595B" w:rsidRDefault="0053790E">
            <w:pPr>
              <w:pStyle w:val="Defaul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podstawowe usługi sieciowe: DHCP oraz  DNS wspierający DNSSEC,</w:t>
            </w:r>
          </w:p>
          <w:p w14:paraId="44363AB2" w14:textId="77777777" w:rsidR="0053790E" w:rsidRPr="0088595B" w:rsidRDefault="0053790E">
            <w:pPr>
              <w:pStyle w:val="Defaul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 xml:space="preserve">usługi katalogowe oparte o LDAP i pozwalające na uwierzytelnianie użytkowników stacji roboczych, bez konieczności instalowania dodatkowego oprogramowania na </w:t>
            </w:r>
            <w:r w:rsidRPr="0088595B">
              <w:rPr>
                <w:rFonts w:ascii="Calibri Light" w:hAnsi="Calibri Light" w:cs="Calibri Light"/>
                <w:sz w:val="20"/>
                <w:szCs w:val="20"/>
              </w:rPr>
              <w:lastRenderedPageBreak/>
              <w:t>tych stacjach, pozwalające na zarzadzanie zasobami w sieci (użytkownicy, komputery, drukarki, udziały sieciowe), z możliwością wykorzystania następujących funkcji:</w:t>
            </w:r>
          </w:p>
          <w:p w14:paraId="6F76A623" w14:textId="77777777" w:rsidR="0053790E" w:rsidRPr="0088595B" w:rsidRDefault="0053790E">
            <w:pPr>
              <w:pStyle w:val="Defaul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podłączenie do domeny w trybie offline – bez dostępnego połączenia sieciowego z domeną,</w:t>
            </w:r>
          </w:p>
          <w:p w14:paraId="35D08700" w14:textId="77777777" w:rsidR="0053790E" w:rsidRPr="0088595B" w:rsidRDefault="0053790E">
            <w:pPr>
              <w:pStyle w:val="Defaul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contextualSpacing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ustanawianie  praw dostępu do zasobów domeny na  bazie sposobu logowania użytkownika – na przykład typu certyfikatu użytego do logowania,</w:t>
            </w:r>
          </w:p>
          <w:p w14:paraId="1BD7CF43" w14:textId="77777777" w:rsidR="0053790E" w:rsidRPr="0088595B" w:rsidRDefault="0053790E">
            <w:pPr>
              <w:pStyle w:val="Default"/>
              <w:numPr>
                <w:ilvl w:val="0"/>
                <w:numId w:val="40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454" w:hanging="215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odzyskiwanie przypadkowo skasowanych obiektów usługi katalogowej z mechanizmu kosza.</w:t>
            </w:r>
          </w:p>
        </w:tc>
        <w:tc>
          <w:tcPr>
            <w:tcW w:w="1134" w:type="dxa"/>
            <w:vAlign w:val="center"/>
          </w:tcPr>
          <w:p w14:paraId="41370306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67BD42B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7877168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21658F4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50D64D5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0E31E4E9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B2781EF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Zdalna dystrybucja oprogramowania na stacje robocze.</w:t>
            </w:r>
          </w:p>
        </w:tc>
        <w:tc>
          <w:tcPr>
            <w:tcW w:w="1134" w:type="dxa"/>
            <w:vAlign w:val="center"/>
          </w:tcPr>
          <w:p w14:paraId="25B065A6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B385124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3A8DC8FD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C6475F0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74AC6D30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4DE227E7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821B1AA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Praca zdalna na serwerze z wykorzystaniem terminala (cienkiego klienta) lub odpowiednio skonfigurowanej stacji roboczej.</w:t>
            </w:r>
          </w:p>
        </w:tc>
        <w:tc>
          <w:tcPr>
            <w:tcW w:w="1134" w:type="dxa"/>
            <w:vAlign w:val="center"/>
          </w:tcPr>
          <w:p w14:paraId="3FA9C46A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EE0E182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438319C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AD41167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534962A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15E5C34D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A821400" w14:textId="77777777" w:rsidR="0053790E" w:rsidRPr="0088595B" w:rsidRDefault="0053790E" w:rsidP="0053790E">
            <w:pPr>
              <w:pStyle w:val="Default"/>
              <w:spacing w:before="20" w:after="20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PKI (Centrum Certyfikatów (CA), obsługa klucza publicznego i prywatnego) umożliwiające:</w:t>
            </w:r>
          </w:p>
          <w:p w14:paraId="5B461239" w14:textId="77777777" w:rsidR="0053790E" w:rsidRPr="0088595B" w:rsidRDefault="0053790E">
            <w:pPr>
              <w:pStyle w:val="Defaul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dystrybucję certyfikatów poprzez http,</w:t>
            </w:r>
          </w:p>
          <w:p w14:paraId="2A3606D3" w14:textId="77777777" w:rsidR="0053790E" w:rsidRPr="0088595B" w:rsidRDefault="0053790E">
            <w:pPr>
              <w:pStyle w:val="Defaul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konsolidację CA dla wielu lasów domeny,</w:t>
            </w:r>
          </w:p>
          <w:p w14:paraId="75B098A0" w14:textId="77777777" w:rsidR="0053790E" w:rsidRPr="0088595B" w:rsidRDefault="0053790E">
            <w:pPr>
              <w:pStyle w:val="Default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before="20" w:after="20"/>
              <w:ind w:left="171" w:hanging="171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automatyczne rejestrowania certyfikat6w pomiędzy różnymi lasami domen.</w:t>
            </w:r>
          </w:p>
        </w:tc>
        <w:tc>
          <w:tcPr>
            <w:tcW w:w="1134" w:type="dxa"/>
            <w:vAlign w:val="center"/>
          </w:tcPr>
          <w:p w14:paraId="12DC3960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591C61C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6469D66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B53B431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B9D72B2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2D71A559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7BE103DF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Szyfrowanie plików i folderów.</w:t>
            </w:r>
          </w:p>
        </w:tc>
        <w:tc>
          <w:tcPr>
            <w:tcW w:w="1134" w:type="dxa"/>
            <w:vAlign w:val="center"/>
          </w:tcPr>
          <w:p w14:paraId="025E793A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D5D593E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0135A20E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196A751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1A44E3FD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3245D258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3BA34399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Szyfrowanie połączeń sieciowych pomiędzy serwerami oraz serwerami i stacjami roboczymi (IPSec).</w:t>
            </w:r>
          </w:p>
        </w:tc>
        <w:tc>
          <w:tcPr>
            <w:tcW w:w="1134" w:type="dxa"/>
            <w:vAlign w:val="center"/>
          </w:tcPr>
          <w:p w14:paraId="016505D9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B9E1154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1A0B7F89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6287CB4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6EE77703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5FEB33EE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5D341530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Serwis udostępniania stron </w:t>
            </w:r>
            <w:hyperlink r:id="rId13" w:tgtFrame="_blank" w:history="1">
              <w:r w:rsidRPr="0088595B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WWW.</w:t>
              </w:r>
            </w:hyperlink>
          </w:p>
        </w:tc>
        <w:tc>
          <w:tcPr>
            <w:tcW w:w="1134" w:type="dxa"/>
            <w:vAlign w:val="center"/>
          </w:tcPr>
          <w:p w14:paraId="321DC993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BCADEE6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70D5F6DE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B6C9044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5C6CB466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40CDA706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2C8D719D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Wsparcie dla protokołu IP w wersji 6 (Ipv6).</w:t>
            </w:r>
          </w:p>
        </w:tc>
        <w:tc>
          <w:tcPr>
            <w:tcW w:w="1134" w:type="dxa"/>
            <w:vAlign w:val="center"/>
          </w:tcPr>
          <w:p w14:paraId="494C651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12CFAB2E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43E6CC8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841B941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53790E" w:rsidRPr="0088595B" w14:paraId="0DD9BE8A" w14:textId="77777777" w:rsidTr="00CA7CA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8" w:type="dxa"/>
          <w:trHeight w:val="291"/>
        </w:trPr>
        <w:tc>
          <w:tcPr>
            <w:tcW w:w="573" w:type="dxa"/>
            <w:gridSpan w:val="2"/>
            <w:vAlign w:val="center"/>
          </w:tcPr>
          <w:p w14:paraId="51519953" w14:textId="77777777" w:rsidR="0053790E" w:rsidRPr="0088595B" w:rsidRDefault="0053790E">
            <w:pPr>
              <w:pStyle w:val="Akapitzlist"/>
              <w:numPr>
                <w:ilvl w:val="0"/>
                <w:numId w:val="47"/>
              </w:numPr>
              <w:suppressAutoHyphens w:val="0"/>
              <w:spacing w:before="20" w:after="20" w:line="240" w:lineRule="auto"/>
              <w:ind w:left="454" w:hanging="284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noWrap/>
            <w:vAlign w:val="center"/>
          </w:tcPr>
          <w:p w14:paraId="4273F10D" w14:textId="77777777" w:rsidR="0053790E" w:rsidRPr="0088595B" w:rsidRDefault="0053790E" w:rsidP="0053790E">
            <w:pPr>
              <w:pStyle w:val="Default"/>
              <w:spacing w:before="20" w:after="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z w:val="20"/>
                <w:szCs w:val="20"/>
              </w:rPr>
              <w:t>Wbudowane usługi VPN pozwalające na zestawienie równoczesnych połączeń i niewymagające instalacji dodatkowego oprogramowania na komputerach z systemem Windows.</w:t>
            </w:r>
          </w:p>
        </w:tc>
        <w:tc>
          <w:tcPr>
            <w:tcW w:w="1134" w:type="dxa"/>
            <w:vAlign w:val="center"/>
          </w:tcPr>
          <w:p w14:paraId="74F348C6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43BD7F4" w14:textId="77777777" w:rsidR="0053790E" w:rsidRPr="0088595B" w:rsidRDefault="0053790E" w:rsidP="0053790E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713" w:type="dxa"/>
          </w:tcPr>
          <w:p w14:paraId="76D88793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BD60DBB" w14:textId="77777777" w:rsidR="0053790E" w:rsidRPr="0088595B" w:rsidRDefault="0053790E" w:rsidP="0053790E">
            <w:pPr>
              <w:pStyle w:val="Default"/>
              <w:spacing w:before="20" w:after="2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</w:tbl>
    <w:p w14:paraId="07C669CF" w14:textId="77777777" w:rsidR="00116953" w:rsidRDefault="00116953" w:rsidP="007E1471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</w:p>
    <w:p w14:paraId="78DA3457" w14:textId="77777777" w:rsidR="008C1E45" w:rsidRDefault="008C1E45" w:rsidP="008C1E45">
      <w:pPr>
        <w:pStyle w:val="Default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6616F958" w14:textId="77777777" w:rsidR="008C1E45" w:rsidRDefault="008C1E45" w:rsidP="008C1E45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</w:p>
    <w:p w14:paraId="5E13D588" w14:textId="77777777" w:rsidR="00E00EE4" w:rsidRDefault="00E00EE4">
      <w:pPr>
        <w:spacing w:before="0" w:after="0" w:line="240" w:lineRule="auto"/>
        <w:ind w:left="0"/>
        <w:rPr>
          <w:rFonts w:asciiTheme="minorHAnsi" w:eastAsiaTheme="minorEastAsia" w:hAnsiTheme="minorHAnsi"/>
          <w:b/>
          <w:bCs/>
          <w:color w:val="000000"/>
          <w:szCs w:val="22"/>
        </w:rPr>
      </w:pPr>
      <w:r>
        <w:rPr>
          <w:rFonts w:asciiTheme="minorHAnsi" w:eastAsiaTheme="minorEastAsia" w:hAnsiTheme="minorHAnsi"/>
          <w:b/>
          <w:bCs/>
          <w:szCs w:val="22"/>
        </w:rPr>
        <w:br w:type="page"/>
      </w:r>
    </w:p>
    <w:p w14:paraId="7E12E777" w14:textId="381A511B" w:rsidR="00B24EAF" w:rsidRDefault="00B24EAF" w:rsidP="00B24EAF">
      <w:pPr>
        <w:pStyle w:val="Default"/>
        <w:spacing w:before="240" w:after="240"/>
        <w:jc w:val="both"/>
        <w:outlineLvl w:val="0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  <w:bookmarkStart w:id="6" w:name="_Hlk107924263"/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lastRenderedPageBreak/>
        <w:t xml:space="preserve">CZĘŚĆ </w:t>
      </w:r>
      <w:r w:rsidR="00FA58A6">
        <w:rPr>
          <w:rFonts w:asciiTheme="minorHAnsi" w:eastAsiaTheme="minorEastAsia" w:hAnsiTheme="minorHAnsi" w:cs="Times New Roman"/>
          <w:b/>
          <w:bCs/>
          <w:sz w:val="22"/>
          <w:szCs w:val="22"/>
        </w:rPr>
        <w:t>2</w:t>
      </w:r>
      <w:r w:rsidRPr="006A2678">
        <w:rPr>
          <w:rFonts w:asciiTheme="minorHAnsi" w:eastAsiaTheme="minorEastAsia" w:hAnsiTheme="minorHAnsi" w:cs="Times New Roman"/>
          <w:b/>
          <w:bCs/>
          <w:sz w:val="22"/>
          <w:szCs w:val="22"/>
        </w:rPr>
        <w:t xml:space="preserve"> – DOSTAWA </w:t>
      </w:r>
      <w:r w:rsidR="00CB23C6">
        <w:rPr>
          <w:rFonts w:asciiTheme="minorHAnsi" w:eastAsiaTheme="minorEastAsia" w:hAnsiTheme="minorHAnsi" w:cs="Times New Roman"/>
          <w:b/>
          <w:bCs/>
          <w:sz w:val="22"/>
          <w:szCs w:val="22"/>
        </w:rPr>
        <w:t>KOMPUTERÓW</w:t>
      </w:r>
    </w:p>
    <w:tbl>
      <w:tblPr>
        <w:tblW w:w="1461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93"/>
        <w:gridCol w:w="1134"/>
        <w:gridCol w:w="1136"/>
        <w:gridCol w:w="570"/>
        <w:gridCol w:w="4106"/>
      </w:tblGrid>
      <w:tr w:rsidR="00B24EAF" w:rsidRPr="00A973F3" w14:paraId="75325F0C" w14:textId="77777777" w:rsidTr="009A77FA">
        <w:trPr>
          <w:trHeight w:val="360"/>
        </w:trPr>
        <w:tc>
          <w:tcPr>
            <w:tcW w:w="572" w:type="dxa"/>
            <w:shd w:val="clear" w:color="auto" w:fill="A6A6A6" w:themeFill="background1" w:themeFillShade="A6"/>
            <w:vAlign w:val="center"/>
          </w:tcPr>
          <w:p w14:paraId="3646C108" w14:textId="77777777" w:rsidR="00B24EAF" w:rsidRPr="00A973F3" w:rsidRDefault="00B24EAF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L.p.</w:t>
            </w:r>
          </w:p>
        </w:tc>
        <w:tc>
          <w:tcPr>
            <w:tcW w:w="7093" w:type="dxa"/>
            <w:shd w:val="clear" w:color="auto" w:fill="A6A6A6" w:themeFill="background1" w:themeFillShade="A6"/>
            <w:noWrap/>
            <w:vAlign w:val="center"/>
            <w:hideMark/>
          </w:tcPr>
          <w:p w14:paraId="53683309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>Wymagane minimalne parametry Jakościowe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  <w:hideMark/>
          </w:tcPr>
          <w:p w14:paraId="5F7AC605" w14:textId="3C934982" w:rsidR="00B24EAF" w:rsidRPr="009A77FA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2"/>
                <w:szCs w:val="22"/>
              </w:rPr>
            </w:pPr>
            <w:r w:rsidRPr="009A77FA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2"/>
                <w:szCs w:val="22"/>
              </w:rPr>
              <w:t>parametr wymagany /pożądany</w:t>
            </w:r>
          </w:p>
        </w:tc>
        <w:tc>
          <w:tcPr>
            <w:tcW w:w="1136" w:type="dxa"/>
            <w:shd w:val="clear" w:color="auto" w:fill="A6A6A6" w:themeFill="background1" w:themeFillShade="A6"/>
            <w:vAlign w:val="center"/>
          </w:tcPr>
          <w:p w14:paraId="040BA149" w14:textId="77777777" w:rsidR="00B24EAF" w:rsidRPr="009A77FA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pacing w:val="-2"/>
                <w:szCs w:val="22"/>
              </w:rPr>
            </w:pPr>
            <w:r w:rsidRPr="009A77FA">
              <w:rPr>
                <w:rFonts w:ascii="Calibri Light" w:hAnsi="Calibri Light" w:cs="Calibri Light"/>
                <w:b/>
                <w:smallCaps/>
                <w:color w:val="FFFFFF" w:themeColor="background1"/>
                <w:spacing w:val="-2"/>
                <w:szCs w:val="22"/>
              </w:rPr>
              <w:t>Punktacja</w:t>
            </w:r>
          </w:p>
        </w:tc>
        <w:tc>
          <w:tcPr>
            <w:tcW w:w="570" w:type="dxa"/>
            <w:shd w:val="clear" w:color="auto" w:fill="A6A6A6" w:themeFill="background1" w:themeFillShade="A6"/>
            <w:vAlign w:val="center"/>
          </w:tcPr>
          <w:p w14:paraId="4D371D79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>DT</w:t>
            </w:r>
            <w:r w:rsidRPr="00A973F3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  <w:vertAlign w:val="superscript"/>
              </w:rPr>
              <w:t>1</w:t>
            </w:r>
          </w:p>
        </w:tc>
        <w:tc>
          <w:tcPr>
            <w:tcW w:w="4106" w:type="dxa"/>
            <w:shd w:val="clear" w:color="auto" w:fill="A6A6A6" w:themeFill="background1" w:themeFillShade="A6"/>
            <w:vAlign w:val="center"/>
          </w:tcPr>
          <w:p w14:paraId="56728E63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FFFFFF" w:themeColor="background1"/>
                <w:szCs w:val="22"/>
              </w:rPr>
              <w:t xml:space="preserve">Parametr oferowany – </w:t>
            </w:r>
          </w:p>
          <w:p w14:paraId="03CD473B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</w:pPr>
            <w:r w:rsidRPr="00A973F3">
              <w:rPr>
                <w:rFonts w:ascii="Calibri Light" w:hAnsi="Calibri Light" w:cs="Calibri Light"/>
                <w:bCs/>
                <w:i/>
                <w:smallCaps/>
                <w:color w:val="FFFFFF" w:themeColor="background1"/>
                <w:szCs w:val="22"/>
              </w:rPr>
              <w:t>Wykonawca winien opisać/podać oferowane parametry</w:t>
            </w:r>
            <w:r w:rsidRPr="00A973F3">
              <w:rPr>
                <w:rFonts w:ascii="Calibri Light" w:hAnsi="Calibri Light" w:cs="Calibri Light"/>
                <w:b/>
                <w:smallCaps/>
                <w:color w:val="FFFFFF" w:themeColor="background1"/>
                <w:szCs w:val="22"/>
              </w:rPr>
              <w:t xml:space="preserve"> </w:t>
            </w:r>
          </w:p>
        </w:tc>
      </w:tr>
      <w:tr w:rsidR="00526B76" w:rsidRPr="00526B76" w14:paraId="40B029E4" w14:textId="77777777" w:rsidTr="00287539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8754D8A" w14:textId="77777777" w:rsidR="00B24EAF" w:rsidRPr="00287539" w:rsidRDefault="00B24EAF" w:rsidP="00DC0D08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14" w:hanging="357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5"/>
            <w:vAlign w:val="center"/>
          </w:tcPr>
          <w:p w14:paraId="372C7C7A" w14:textId="54BB0915" w:rsidR="00B24EAF" w:rsidRPr="00287539" w:rsidRDefault="00440789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Komputer All-In-One</w:t>
            </w:r>
          </w:p>
        </w:tc>
      </w:tr>
      <w:tr w:rsidR="00B24EAF" w:rsidRPr="00A973F3" w14:paraId="4C75E772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97B4ED7" w14:textId="77777777" w:rsidR="00B24EAF" w:rsidRPr="00A973F3" w:rsidRDefault="00B24EAF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0A8C8924" w14:textId="77777777" w:rsidR="00B24EAF" w:rsidRPr="00A973F3" w:rsidRDefault="00B24EAF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B24EAF" w:rsidRPr="00A973F3" w14:paraId="380F55E8" w14:textId="77777777" w:rsidTr="00DC0D08">
        <w:trPr>
          <w:trHeight w:val="253"/>
        </w:trPr>
        <w:tc>
          <w:tcPr>
            <w:tcW w:w="572" w:type="dxa"/>
            <w:shd w:val="clear" w:color="auto" w:fill="auto"/>
            <w:vAlign w:val="center"/>
          </w:tcPr>
          <w:p w14:paraId="623CD12F" w14:textId="77777777" w:rsidR="00B24EAF" w:rsidRPr="00A973F3" w:rsidRDefault="00B24EAF" w:rsidP="00DC0D08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231F0EF" w14:textId="77777777" w:rsidR="00B24EAF" w:rsidRPr="00A973F3" w:rsidRDefault="00B24EAF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4DA23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615E56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E6CD91E" w14:textId="7876D915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0D21F81" w14:textId="77777777" w:rsidR="00B24EAF" w:rsidRPr="00A973F3" w:rsidRDefault="00B24EAF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575350" w:rsidRPr="00A973F3" w14:paraId="4B0D583A" w14:textId="77777777" w:rsidTr="00DC0D08">
        <w:trPr>
          <w:trHeight w:val="210"/>
        </w:trPr>
        <w:tc>
          <w:tcPr>
            <w:tcW w:w="572" w:type="dxa"/>
            <w:vAlign w:val="center"/>
          </w:tcPr>
          <w:p w14:paraId="2AEA8986" w14:textId="77777777" w:rsidR="00575350" w:rsidRPr="00A973F3" w:rsidRDefault="00575350" w:rsidP="00DC0D08">
            <w:pPr>
              <w:pStyle w:val="Akapitzlist"/>
              <w:numPr>
                <w:ilvl w:val="0"/>
                <w:numId w:val="1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2AAB565" w14:textId="2DF17748" w:rsidR="00575350" w:rsidRPr="00A973F3" w:rsidRDefault="00575350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Oferowan</w:t>
            </w:r>
            <w:r w:rsidR="00E34A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E34A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 w:rsidR="00EB40C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oraz </w:t>
            </w:r>
            <w:r w:rsidR="00E63C6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dostarczone z nim oprogramowanie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134" w:type="dxa"/>
            <w:vAlign w:val="center"/>
          </w:tcPr>
          <w:p w14:paraId="69FDA3C1" w14:textId="77777777" w:rsidR="00575350" w:rsidRPr="00A973F3" w:rsidRDefault="00575350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800892" w14:textId="77777777" w:rsidR="00575350" w:rsidRPr="00A973F3" w:rsidRDefault="00575350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4D59145" w14:textId="77777777" w:rsidR="00575350" w:rsidRPr="00A973F3" w:rsidRDefault="00575350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E6D93E6" w14:textId="77777777" w:rsidR="00BB1668" w:rsidRPr="00B47DFE" w:rsidRDefault="00BB1668" w:rsidP="00BB1668">
            <w:pPr>
              <w:pStyle w:val="Tekstprzypisukocowego"/>
              <w:spacing w:before="120" w:line="240" w:lineRule="auto"/>
              <w:ind w:left="142" w:hanging="142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t> parametr obligatoryjny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t xml:space="preserve">. 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br/>
              <w:t>Wiersz nie wymaga opisu przez Oferenta</w:t>
            </w:r>
          </w:p>
          <w:p w14:paraId="5032E1CD" w14:textId="4AC47948" w:rsidR="00575350" w:rsidRPr="00A973F3" w:rsidRDefault="00575350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24EAF" w:rsidRPr="00A973F3" w14:paraId="36096C38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253F7C0" w14:textId="77777777" w:rsidR="00B24EAF" w:rsidRPr="00A973F3" w:rsidRDefault="00B24EAF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1A547B43" w14:textId="77777777" w:rsidR="00B24EAF" w:rsidRPr="00A973F3" w:rsidRDefault="00B24EAF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EB40C2" w:rsidRPr="00A973F3" w14:paraId="3A52F1E8" w14:textId="77777777" w:rsidTr="00DC0D08">
        <w:trPr>
          <w:trHeight w:val="121"/>
        </w:trPr>
        <w:tc>
          <w:tcPr>
            <w:tcW w:w="572" w:type="dxa"/>
            <w:shd w:val="clear" w:color="auto" w:fill="auto"/>
            <w:vAlign w:val="center"/>
          </w:tcPr>
          <w:p w14:paraId="228960A2" w14:textId="77777777" w:rsidR="00EB40C2" w:rsidRPr="00A973F3" w:rsidRDefault="00EB40C2" w:rsidP="00DC0D08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0B4CFADA" w14:textId="5433F049" w:rsidR="00EB40C2" w:rsidRPr="00EB40C2" w:rsidRDefault="00EB40C2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Typu All in One, zintegrowana </w:t>
            </w:r>
            <w:r w:rsidRPr="00EB40C2">
              <w:rPr>
                <w:rFonts w:ascii="Calibri Light" w:hAnsi="Calibri Light" w:cs="Calibri Light"/>
                <w:sz w:val="20"/>
                <w:szCs w:val="20"/>
              </w:rPr>
              <w:t xml:space="preserve">z monitorem o przekątnej minimum </w:t>
            </w:r>
            <w:r>
              <w:rPr>
                <w:rFonts w:ascii="Calibri Light" w:hAnsi="Calibri Light" w:cs="Calibri Light"/>
                <w:sz w:val="20"/>
                <w:szCs w:val="20"/>
              </w:rPr>
              <w:t>23</w:t>
            </w:r>
            <w:r w:rsidRPr="00EB40C2">
              <w:rPr>
                <w:rFonts w:ascii="Calibri Light" w:hAnsi="Calibri Light" w:cs="Calibri Light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402210" w14:textId="77777777" w:rsidR="00EB40C2" w:rsidRPr="00A973F3" w:rsidRDefault="00EB40C2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67815F" w14:textId="77777777" w:rsidR="00EB40C2" w:rsidRPr="00A973F3" w:rsidRDefault="00EB40C2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3DB173F" w14:textId="0272EE3F" w:rsidR="00EB40C2" w:rsidRPr="00A973F3" w:rsidRDefault="00EB40C2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7177792" w14:textId="77777777" w:rsidR="00EB40C2" w:rsidRPr="00A973F3" w:rsidRDefault="00EB40C2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3851554C" w14:textId="77777777" w:rsidTr="00DC0D08">
        <w:trPr>
          <w:trHeight w:val="112"/>
        </w:trPr>
        <w:tc>
          <w:tcPr>
            <w:tcW w:w="572" w:type="dxa"/>
            <w:shd w:val="clear" w:color="auto" w:fill="auto"/>
            <w:vAlign w:val="center"/>
          </w:tcPr>
          <w:p w14:paraId="6E346D99" w14:textId="77777777" w:rsidR="00DC0D08" w:rsidRPr="00A973F3" w:rsidRDefault="00DC0D08" w:rsidP="00DC0D08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6C5D7C5E" w14:textId="03111EAC" w:rsidR="00DC0D08" w:rsidRPr="00EB40C2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Wbudowane porty USB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7910AB" w14:textId="0157AA41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8146F7" w14:textId="1B2B2468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E8C3936" w14:textId="0E2AA4DB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47BB166" w14:textId="32B79DDD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2BDFFAF1" w14:textId="77777777" w:rsidTr="009A77F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1B173144" w14:textId="77777777" w:rsidR="00DC0D08" w:rsidRPr="00A973F3" w:rsidRDefault="00DC0D08" w:rsidP="00DC0D08">
            <w:pPr>
              <w:pStyle w:val="Akapitzlist"/>
              <w:numPr>
                <w:ilvl w:val="0"/>
                <w:numId w:val="1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63C9CB54" w14:textId="2D609100" w:rsidR="00DC0D08" w:rsidRPr="00EB40C2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posiadać podstawę z możliwością regulacji wysokości i pochylenia.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A363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FFBD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B7CF845" w14:textId="1503215B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44D130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3F0549CC" w14:textId="77777777" w:rsidTr="00287539">
        <w:trPr>
          <w:trHeight w:val="16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AAAABA5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1087A658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DC0D08" w:rsidRPr="00A973F3" w14:paraId="16F2E40D" w14:textId="77777777" w:rsidTr="009A77FA">
        <w:trPr>
          <w:trHeight w:val="387"/>
        </w:trPr>
        <w:tc>
          <w:tcPr>
            <w:tcW w:w="572" w:type="dxa"/>
            <w:vAlign w:val="center"/>
          </w:tcPr>
          <w:p w14:paraId="493DBBA0" w14:textId="77777777" w:rsidR="00DC0D08" w:rsidRPr="00A973F3" w:rsidRDefault="00DC0D08" w:rsidP="00DC0D08">
            <w:pPr>
              <w:pStyle w:val="Akapitzlist"/>
              <w:numPr>
                <w:ilvl w:val="0"/>
                <w:numId w:val="18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07856823" w14:textId="5C067CF3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W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ielordzeniowy, osiągający wynik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00 pkt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w teście PassMark CPU Mark, 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według danych ze strony </w:t>
            </w:r>
            <w:hyperlink r:id="rId14" w:history="1">
              <w:r w:rsidRPr="00A973F3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14:paraId="23F8CBBA" w14:textId="0C56B098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AAC5D37" w14:textId="74C17555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180B4C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1A3760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DC0D08" w:rsidRPr="00A973F3" w14:paraId="22663066" w14:textId="77777777" w:rsidTr="00287539"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0B26FBC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58752DAD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DC0D08" w:rsidRPr="00A973F3" w14:paraId="27CDC835" w14:textId="77777777" w:rsidTr="00DC0D08">
        <w:trPr>
          <w:trHeight w:val="194"/>
        </w:trPr>
        <w:tc>
          <w:tcPr>
            <w:tcW w:w="572" w:type="dxa"/>
            <w:shd w:val="clear" w:color="auto" w:fill="auto"/>
            <w:vAlign w:val="center"/>
          </w:tcPr>
          <w:p w14:paraId="455B833C" w14:textId="77777777" w:rsidR="00DC0D08" w:rsidRPr="00A973F3" w:rsidRDefault="00DC0D08" w:rsidP="00DC0D08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708C8086" w14:textId="022FA850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16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vAlign w:val="center"/>
            <w:hideMark/>
          </w:tcPr>
          <w:p w14:paraId="592B87B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018A9B" w14:textId="0B835F4C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42F5F6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86CFA5F" w14:textId="45ABDF0A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666A42B4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A0CD3A6" w14:textId="77777777" w:rsidR="00DC0D08" w:rsidRPr="00A973F3" w:rsidRDefault="00DC0D08" w:rsidP="00DC0D08">
            <w:pPr>
              <w:pStyle w:val="Akapitzlist"/>
              <w:numPr>
                <w:ilvl w:val="0"/>
                <w:numId w:val="1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9207E24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32 GB.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94081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06379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99047CC" w14:textId="3423689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F1F14B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CBACAB7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58DF133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016AE408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DC0D08" w:rsidRPr="00A973F3" w14:paraId="6384D5F3" w14:textId="77777777" w:rsidTr="00DC0D08">
        <w:trPr>
          <w:trHeight w:val="53"/>
        </w:trPr>
        <w:tc>
          <w:tcPr>
            <w:tcW w:w="572" w:type="dxa"/>
            <w:shd w:val="clear" w:color="auto" w:fill="auto"/>
            <w:vAlign w:val="center"/>
          </w:tcPr>
          <w:p w14:paraId="24FFB715" w14:textId="77777777" w:rsidR="00DC0D08" w:rsidRPr="00A973F3" w:rsidRDefault="00DC0D08" w:rsidP="00DC0D08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2EEC67CD" w14:textId="4273A63D" w:rsidR="00DC0D08" w:rsidRPr="00E827D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827D1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Zainstalowany dysk SSD minimum 256 GB</w:t>
            </w:r>
          </w:p>
        </w:tc>
        <w:tc>
          <w:tcPr>
            <w:tcW w:w="1134" w:type="dxa"/>
            <w:vAlign w:val="center"/>
            <w:hideMark/>
          </w:tcPr>
          <w:p w14:paraId="3E57004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AB3BE10" w14:textId="4F7D2B11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C8F486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FDA448E" w14:textId="2092AB63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D846CC3" w14:textId="77777777" w:rsidTr="009A77FA">
        <w:trPr>
          <w:trHeight w:val="162"/>
        </w:trPr>
        <w:tc>
          <w:tcPr>
            <w:tcW w:w="572" w:type="dxa"/>
            <w:shd w:val="clear" w:color="auto" w:fill="auto"/>
            <w:vAlign w:val="center"/>
          </w:tcPr>
          <w:p w14:paraId="6C4FBF53" w14:textId="77777777" w:rsidR="00DC0D08" w:rsidRPr="00A973F3" w:rsidRDefault="00DC0D08" w:rsidP="00DC0D08">
            <w:pPr>
              <w:pStyle w:val="Akapitzlist"/>
              <w:numPr>
                <w:ilvl w:val="0"/>
                <w:numId w:val="20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4A6BB5E8" w14:textId="00BAFD43" w:rsidR="00DC0D08" w:rsidRPr="00E827D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Dysk musi </w:t>
            </w:r>
            <w:r w:rsidRPr="00EB40C2">
              <w:rPr>
                <w:rFonts w:ascii="Calibri Light" w:hAnsi="Calibri Light" w:cs="Calibri Light"/>
                <w:color w:val="000000"/>
                <w:sz w:val="20"/>
                <w:szCs w:val="20"/>
              </w:rPr>
              <w:t>zawiera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ć</w:t>
            </w:r>
            <w:r w:rsidRPr="00EB40C2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partycję RECOVERY umożliwiającą odtworzenie systemu operacyjnego fabrycznie zainstalowanego na komputerze po awarii.</w:t>
            </w:r>
          </w:p>
        </w:tc>
        <w:tc>
          <w:tcPr>
            <w:tcW w:w="1134" w:type="dxa"/>
            <w:vAlign w:val="center"/>
          </w:tcPr>
          <w:p w14:paraId="212E6EB5" w14:textId="30EB0C80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59DF0A" w14:textId="444B4CE3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BCE287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EF37962" w14:textId="17D177C2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9169940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A8B1D21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75E97ABD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DC0D08" w:rsidRPr="00A973F3" w14:paraId="46B11353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301F801" w14:textId="77777777" w:rsidR="00DC0D08" w:rsidRPr="00A973F3" w:rsidRDefault="00DC0D08" w:rsidP="00DC0D08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4D940A57" w14:textId="6ADAC11F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Grafika umożliwiająca pracę dwumonitorową ze wsparciem funkcji DirectX 12 lub nowszej, OpenGL 4.0 lub nowszej, OpenCL 1.2 lub nowszej.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5D8C7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6E36BE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DB05F1B" w14:textId="4D703C1A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23D59F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F3D4D5B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7996708C" w14:textId="77777777" w:rsidR="00DC0D08" w:rsidRPr="00A973F3" w:rsidRDefault="00DC0D08" w:rsidP="00DC0D08">
            <w:pPr>
              <w:pStyle w:val="Akapitzlist"/>
              <w:numPr>
                <w:ilvl w:val="0"/>
                <w:numId w:val="2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B68A3B9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1920x1200 @ 60Hz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5DA33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4C030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E1CC8F0" w14:textId="65BE83B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</w:tcPr>
          <w:p w14:paraId="015544C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EB40C2" w14:paraId="6CABC34D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9673C05" w14:textId="77777777" w:rsidR="00DC0D08" w:rsidRPr="00EB40C2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787647C2" w14:textId="77777777" w:rsidR="00DC0D08" w:rsidRPr="00EB40C2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EB40C2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Matryca</w:t>
            </w:r>
          </w:p>
        </w:tc>
      </w:tr>
      <w:tr w:rsidR="00DC0D08" w:rsidRPr="00EB40C2" w14:paraId="7EA5B6B2" w14:textId="77777777" w:rsidTr="009A77FA">
        <w:tc>
          <w:tcPr>
            <w:tcW w:w="572" w:type="dxa"/>
            <w:shd w:val="clear" w:color="auto" w:fill="auto"/>
            <w:vAlign w:val="center"/>
          </w:tcPr>
          <w:p w14:paraId="14705B7C" w14:textId="77777777" w:rsidR="00DC0D08" w:rsidRPr="00EB40C2" w:rsidRDefault="00DC0D08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57256ED" w14:textId="77777777" w:rsidR="00DC0D08" w:rsidRPr="00EB40C2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EB40C2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Matowa z podświetleniem typu LED</w:t>
            </w:r>
          </w:p>
        </w:tc>
        <w:tc>
          <w:tcPr>
            <w:tcW w:w="1134" w:type="dxa"/>
            <w:vAlign w:val="center"/>
          </w:tcPr>
          <w:p w14:paraId="7E7D8262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FFE3F6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6D91FAD" w14:textId="58CFEE41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2A0D204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DC0D08" w:rsidRPr="00EB40C2" w14:paraId="55748E8B" w14:textId="77777777" w:rsidTr="009A77FA">
        <w:tc>
          <w:tcPr>
            <w:tcW w:w="572" w:type="dxa"/>
            <w:shd w:val="clear" w:color="auto" w:fill="auto"/>
            <w:vAlign w:val="center"/>
          </w:tcPr>
          <w:p w14:paraId="365EC34D" w14:textId="77777777" w:rsidR="00DC0D08" w:rsidRPr="00EB40C2" w:rsidRDefault="00DC0D08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C772588" w14:textId="77777777" w:rsidR="00DC0D08" w:rsidRPr="00EB40C2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EB40C2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Jasność: 250 cd/m</w:t>
            </w:r>
            <w:r w:rsidRPr="00EB40C2">
              <w:rPr>
                <w:rFonts w:ascii="Calibri Light" w:eastAsiaTheme="minorHAnsi" w:hAnsi="Calibri Light" w:cs="Calibri Light"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31E7B3F7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EFD164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B40A7D2" w14:textId="3BF4073C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A72E97F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DC0D08" w:rsidRPr="00EB40C2" w14:paraId="03974DE4" w14:textId="77777777" w:rsidTr="009A77FA">
        <w:tc>
          <w:tcPr>
            <w:tcW w:w="572" w:type="dxa"/>
            <w:shd w:val="clear" w:color="auto" w:fill="auto"/>
            <w:vAlign w:val="center"/>
          </w:tcPr>
          <w:p w14:paraId="738D496D" w14:textId="77777777" w:rsidR="00DC0D08" w:rsidRPr="00EB40C2" w:rsidRDefault="00DC0D08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E46E020" w14:textId="77777777" w:rsidR="00DC0D08" w:rsidRPr="00EB40C2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EB40C2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Rozdzielczość </w:t>
            </w:r>
            <w:r w:rsidRPr="00EB40C2"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  <w:t>1920 x 1080 przy 60Hz</w:t>
            </w:r>
          </w:p>
        </w:tc>
        <w:tc>
          <w:tcPr>
            <w:tcW w:w="1134" w:type="dxa"/>
            <w:vAlign w:val="center"/>
          </w:tcPr>
          <w:p w14:paraId="5010D31D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7FCED0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22DBBC8" w14:textId="1BC6578D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F89C6AB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DC0D08" w:rsidRPr="00EB40C2" w14:paraId="246802BD" w14:textId="77777777" w:rsidTr="009A77FA">
        <w:tc>
          <w:tcPr>
            <w:tcW w:w="572" w:type="dxa"/>
            <w:shd w:val="clear" w:color="auto" w:fill="auto"/>
            <w:vAlign w:val="center"/>
          </w:tcPr>
          <w:p w14:paraId="5E93C70B" w14:textId="77777777" w:rsidR="00DC0D08" w:rsidRPr="00EB40C2" w:rsidRDefault="00DC0D08">
            <w:pPr>
              <w:pStyle w:val="Akapitzlist"/>
              <w:numPr>
                <w:ilvl w:val="0"/>
                <w:numId w:val="6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6647D912" w14:textId="77777777" w:rsidR="00DC0D08" w:rsidRPr="00EB40C2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EB40C2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Rozmiar plamki: maksimum 0,25 mm</w:t>
            </w:r>
          </w:p>
        </w:tc>
        <w:tc>
          <w:tcPr>
            <w:tcW w:w="1134" w:type="dxa"/>
            <w:vAlign w:val="center"/>
          </w:tcPr>
          <w:p w14:paraId="6D5F6CD7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DF6421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510E862" w14:textId="23196C0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4AFB964" w14:textId="77777777" w:rsidR="00DC0D08" w:rsidRPr="00EB40C2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EB40C2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oferowane parametry</w:t>
            </w:r>
          </w:p>
        </w:tc>
      </w:tr>
      <w:tr w:rsidR="00DC0D08" w:rsidRPr="00A973F3" w14:paraId="5CFB5A6F" w14:textId="77777777" w:rsidTr="00287539"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DCD7095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D64BEE0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Karta sieciowa</w:t>
            </w:r>
          </w:p>
        </w:tc>
      </w:tr>
      <w:tr w:rsidR="00DC0D08" w:rsidRPr="00A973F3" w14:paraId="5A63174B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31C943F8" w14:textId="77777777" w:rsidR="00DC0D08" w:rsidRPr="00A973F3" w:rsidRDefault="00DC0D08" w:rsidP="00DC0D08">
            <w:pPr>
              <w:pStyle w:val="Akapitzlist"/>
              <w:numPr>
                <w:ilvl w:val="0"/>
                <w:numId w:val="2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11414D4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główną, wspierająca obsługę WoL (funkcja włączana przez użytkownika).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13F2C0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891D6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A3AB55E" w14:textId="21521E0A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94C97AA" w14:textId="65F1B06A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28EA3D88" w14:textId="77777777" w:rsidTr="00287539"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6817D7A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50B77401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DC0D08" w:rsidRPr="00A973F3" w14:paraId="05A1E1D5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3D4744DA" w14:textId="77777777" w:rsidR="00DC0D08" w:rsidRPr="00A973F3" w:rsidRDefault="00DC0D08" w:rsidP="00DC0D08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72292CBE" w14:textId="39F1EFD5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port Display Port lub 1 port HDMI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0A6752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E9240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717BF44" w14:textId="665722C6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5115977" w14:textId="6361AEC5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3B805F06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2E615350" w14:textId="77777777" w:rsidR="00DC0D08" w:rsidRPr="00A973F3" w:rsidRDefault="00DC0D08" w:rsidP="00DC0D08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66C600F9" w14:textId="25275DE0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port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y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USB w wersji 3.2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, 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wyprowadzon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e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na zewnątrz komputera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520334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5C67C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705816D" w14:textId="37DDE829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943076B" w14:textId="3F76F244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6659B226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46CA4A23" w14:textId="77777777" w:rsidR="00DC0D08" w:rsidRPr="00A973F3" w:rsidRDefault="00DC0D08" w:rsidP="00DC0D08">
            <w:pPr>
              <w:pStyle w:val="Akapitzlist"/>
              <w:numPr>
                <w:ilvl w:val="0"/>
                <w:numId w:val="23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98AFC33" w14:textId="5F63E515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134" w:type="dxa"/>
            <w:vAlign w:val="center"/>
          </w:tcPr>
          <w:p w14:paraId="43FA286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ED35F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D3BF4D6" w14:textId="57204BC1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02C80E6" w14:textId="10EAAB98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74759604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A14374B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149A09C5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DC0D08" w:rsidRPr="00A973F3" w14:paraId="50F9AAEB" w14:textId="77777777" w:rsidTr="009A77FA">
        <w:trPr>
          <w:trHeight w:val="466"/>
        </w:trPr>
        <w:tc>
          <w:tcPr>
            <w:tcW w:w="572" w:type="dxa"/>
            <w:shd w:val="clear" w:color="auto" w:fill="auto"/>
            <w:vAlign w:val="center"/>
          </w:tcPr>
          <w:p w14:paraId="5E091448" w14:textId="77777777" w:rsidR="00DC0D08" w:rsidRPr="00A973F3" w:rsidRDefault="00DC0D08" w:rsidP="00DC0D08">
            <w:pPr>
              <w:pStyle w:val="Akapitzlist"/>
              <w:numPr>
                <w:ilvl w:val="0"/>
                <w:numId w:val="24"/>
              </w:numPr>
              <w:suppressAutoHyphens w:val="0"/>
              <w:spacing w:before="20" w:after="20" w:line="240" w:lineRule="auto"/>
              <w:ind w:left="170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6D6C4A70" w14:textId="0DD10582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Zasilacz pracujący w sieci 230V 50/60Hz prądu zmiennego  o efektywności nie mniejszej niż 8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9</w:t>
            </w: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% przy pełnym obciążeniu i mocy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maks.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21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0 W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70AC89" w14:textId="2B994A8F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97FBBA" w14:textId="32CE2A3D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8A1076E" w14:textId="0D07034F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4A6E05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 wraz z podaniem ilości, rodzaju, mocy zasilaczy</w:t>
            </w:r>
          </w:p>
        </w:tc>
      </w:tr>
      <w:tr w:rsidR="00DC0D08" w:rsidRPr="00A973F3" w14:paraId="6B1D242D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5FEDFC2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1DDAB9F8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DC0D08" w:rsidRPr="00A973F3" w14:paraId="76D7C137" w14:textId="77777777" w:rsidTr="009A77FA"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5801BE51" w14:textId="77777777" w:rsidR="00DC0D08" w:rsidRPr="00A973F3" w:rsidRDefault="00DC0D08" w:rsidP="00DC0D08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5EF1FE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A727F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B5538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B511963" w14:textId="61169928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147B42C" w14:textId="3F287ACA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A973F3" w14:paraId="0FB055C5" w14:textId="77777777" w:rsidTr="009A77FA"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4E1C54E3" w14:textId="77777777" w:rsidR="00DC0D08" w:rsidRPr="00A973F3" w:rsidRDefault="00DC0D08" w:rsidP="00DC0D08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FF176B0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ustawienia haseł min. administratora BIOS, Power-On oraz dysku twardego (BIOS musi umożliwiać ustawienia hasła dla zamontowanych dysków.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62F8D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8F0D46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A104E4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E97C6B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8FF2815" w14:textId="77777777" w:rsidTr="009A77FA">
        <w:trPr>
          <w:trHeight w:val="148"/>
        </w:trPr>
        <w:tc>
          <w:tcPr>
            <w:tcW w:w="572" w:type="dxa"/>
            <w:shd w:val="clear" w:color="auto" w:fill="auto"/>
            <w:vAlign w:val="center"/>
          </w:tcPr>
          <w:p w14:paraId="7AD72BDF" w14:textId="77777777" w:rsidR="00DC0D08" w:rsidRPr="00A973F3" w:rsidRDefault="00DC0D08" w:rsidP="00DC0D08">
            <w:pPr>
              <w:pStyle w:val="Akapitzlist"/>
              <w:numPr>
                <w:ilvl w:val="0"/>
                <w:numId w:val="25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BBB0AE4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selektywnego wyłączania portów USB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D907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BCE61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DD3387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B2B58E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0ADAD32" w14:textId="77777777" w:rsidTr="0028753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FB17901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67C113A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DC0D08" w:rsidRPr="00A973F3" w14:paraId="6BB27262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1DA29D0" w14:textId="77777777" w:rsidR="00DC0D08" w:rsidRPr="00A973F3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1982D174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AAA0E2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EDE52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97CF417" w14:textId="3AFE7ADC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9ACF7F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BFDA1C0" w14:textId="77777777" w:rsidTr="009A77FA">
        <w:tc>
          <w:tcPr>
            <w:tcW w:w="572" w:type="dxa"/>
            <w:shd w:val="clear" w:color="auto" w:fill="auto"/>
            <w:vAlign w:val="center"/>
          </w:tcPr>
          <w:p w14:paraId="37DB12C3" w14:textId="77777777" w:rsidR="00DC0D08" w:rsidRPr="00A973F3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6A6B91B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typu FLASH EPROM posiadający procedury oszczędzania energii i zapewniający mechanizm plug&amp;play.</w:t>
            </w:r>
          </w:p>
        </w:tc>
        <w:tc>
          <w:tcPr>
            <w:tcW w:w="1134" w:type="dxa"/>
            <w:vAlign w:val="center"/>
          </w:tcPr>
          <w:p w14:paraId="3BC2E3C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A8A37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6937D6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33E66E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8C38751" w14:textId="77777777" w:rsidTr="009A77FA"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5C331EB0" w14:textId="77777777" w:rsidR="00DC0D08" w:rsidRPr="00A973F3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02D1AE8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134" w:type="dxa"/>
            <w:vAlign w:val="center"/>
          </w:tcPr>
          <w:p w14:paraId="4D6E0F5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50883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686F54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27DA22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59C8029" w14:textId="77777777" w:rsidTr="009A77FA">
        <w:tc>
          <w:tcPr>
            <w:tcW w:w="572" w:type="dxa"/>
            <w:shd w:val="clear" w:color="auto" w:fill="auto"/>
            <w:vAlign w:val="center"/>
          </w:tcPr>
          <w:p w14:paraId="602B08B6" w14:textId="77777777" w:rsidR="00DC0D08" w:rsidRPr="00A973F3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6DFA2999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311AB99C" w14:textId="77777777" w:rsidR="00DC0D08" w:rsidRPr="00A973F3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numerze seryjnym komputera</w:t>
            </w:r>
          </w:p>
          <w:p w14:paraId="694F6638" w14:textId="77777777" w:rsidR="00DC0D08" w:rsidRPr="00A973F3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2611564D" w14:textId="77777777" w:rsidR="00DC0D08" w:rsidRPr="00A973F3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0228874B" w14:textId="77777777" w:rsidR="00DC0D08" w:rsidRPr="00A973F3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67DAE803" w14:textId="77777777" w:rsidR="00DC0D08" w:rsidRPr="00A973F3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2E4C13E3" w14:textId="4B0F8DB6" w:rsidR="00DC0D08" w:rsidRPr="00A973F3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134" w:type="dxa"/>
            <w:vAlign w:val="center"/>
          </w:tcPr>
          <w:p w14:paraId="37A3C12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36FA1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8264D2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069CAF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06D8E" w14:paraId="353C5352" w14:textId="77777777" w:rsidTr="009A77FA">
        <w:tc>
          <w:tcPr>
            <w:tcW w:w="572" w:type="dxa"/>
            <w:shd w:val="clear" w:color="auto" w:fill="auto"/>
            <w:vAlign w:val="center"/>
          </w:tcPr>
          <w:p w14:paraId="25D07598" w14:textId="77777777" w:rsidR="00DC0D08" w:rsidRPr="00A06D8E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493C067C" w14:textId="77777777" w:rsidR="00DC0D08" w:rsidRPr="00A06D8E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Funkcja samo-naprawy BIOS, przywracająca automatycznie BIOS z obrazu zapisanego w pamięci nieulotnej płyty lub pamięci USB.</w:t>
            </w:r>
          </w:p>
        </w:tc>
        <w:tc>
          <w:tcPr>
            <w:tcW w:w="1134" w:type="dxa"/>
            <w:vAlign w:val="center"/>
          </w:tcPr>
          <w:p w14:paraId="1ED19AB7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A2925E3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79F5346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64A8E27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06D8E" w14:paraId="6EABC2E6" w14:textId="77777777" w:rsidTr="009A77FA">
        <w:tc>
          <w:tcPr>
            <w:tcW w:w="572" w:type="dxa"/>
            <w:shd w:val="clear" w:color="auto" w:fill="auto"/>
            <w:vAlign w:val="center"/>
          </w:tcPr>
          <w:p w14:paraId="665552DE" w14:textId="77777777" w:rsidR="00DC0D08" w:rsidRPr="00A06D8E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725905EE" w14:textId="77777777" w:rsidR="00DC0D08" w:rsidRPr="00A06D8E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wykonania kopii ustawień BIOS w pamięci zewnętrznej USB lub na dysku twardym i przywrócenia ich w razie potrzeby.</w:t>
            </w:r>
          </w:p>
        </w:tc>
        <w:tc>
          <w:tcPr>
            <w:tcW w:w="1134" w:type="dxa"/>
            <w:vAlign w:val="center"/>
          </w:tcPr>
          <w:p w14:paraId="5C458241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A2EF1F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2BC6D9A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1C571CD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06D8E" w14:paraId="6AAA0C59" w14:textId="77777777" w:rsidTr="009A77FA">
        <w:tc>
          <w:tcPr>
            <w:tcW w:w="572" w:type="dxa"/>
            <w:shd w:val="clear" w:color="auto" w:fill="auto"/>
            <w:vAlign w:val="center"/>
          </w:tcPr>
          <w:p w14:paraId="4E60F44E" w14:textId="77777777" w:rsidR="00DC0D08" w:rsidRPr="00A06D8E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78892CD3" w14:textId="77777777" w:rsidR="00DC0D08" w:rsidRPr="00A06D8E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Funkcja uruchamiania komputera Wake-On-LAN oraz Wake-On-WLAN (aktywna w przypadku obecności katy WLAN).</w:t>
            </w:r>
          </w:p>
        </w:tc>
        <w:tc>
          <w:tcPr>
            <w:tcW w:w="1134" w:type="dxa"/>
            <w:vAlign w:val="center"/>
          </w:tcPr>
          <w:p w14:paraId="41898859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40952C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CA7A6D4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6B7F7CB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06D8E" w14:paraId="69AD90A3" w14:textId="77777777" w:rsidTr="009A77FA">
        <w:tc>
          <w:tcPr>
            <w:tcW w:w="572" w:type="dxa"/>
            <w:shd w:val="clear" w:color="auto" w:fill="auto"/>
            <w:vAlign w:val="center"/>
          </w:tcPr>
          <w:p w14:paraId="18A897DD" w14:textId="77777777" w:rsidR="00DC0D08" w:rsidRPr="00A06D8E" w:rsidRDefault="00DC0D08" w:rsidP="00DC0D08">
            <w:pPr>
              <w:pStyle w:val="Akapitzlist"/>
              <w:numPr>
                <w:ilvl w:val="0"/>
                <w:numId w:val="2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6D6B17C" w14:textId="77777777" w:rsidR="00DC0D08" w:rsidRPr="00A06D8E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06D8E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aktualizacji BIOS przez sieć bezpośrednio z poziomu BIOS, z serwera producenta lub przez sieć bezpośrednio z poziomu systemu operacyjnego z serwera producenta.</w:t>
            </w:r>
          </w:p>
        </w:tc>
        <w:tc>
          <w:tcPr>
            <w:tcW w:w="1134" w:type="dxa"/>
            <w:vAlign w:val="center"/>
          </w:tcPr>
          <w:p w14:paraId="45639E5D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BF3818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7D7B02F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88ECF26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8675F32" w14:textId="77777777" w:rsidTr="0028753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C1B1AE3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56E348A9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DC0D08" w:rsidRPr="00A973F3" w14:paraId="06DC861B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0BBFF44" w14:textId="77777777" w:rsidR="00DC0D08" w:rsidRPr="00A973F3" w:rsidRDefault="00DC0D08" w:rsidP="00DC0D08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273CC871" w14:textId="61954E9F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Microsoft Windows Professional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11 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>lub równoważny. Kryteria  równoważności zgodnie z pkt. 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II.1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1E270B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0BECC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F86B01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D1EEFA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954ADBE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5116245" w14:textId="77777777" w:rsidR="00DC0D08" w:rsidRPr="00A973F3" w:rsidRDefault="00DC0D08" w:rsidP="00DC0D08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6F3CE35" w14:textId="3208A803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>System operacyjny musi być dostarczony z licencją nie ograniczoną czasowo.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3A724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3E583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DCB3B0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8A5525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0A7E18A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7B2FE61" w14:textId="77777777" w:rsidR="00DC0D08" w:rsidRPr="00A973F3" w:rsidRDefault="00DC0D08" w:rsidP="00DC0D08">
            <w:pPr>
              <w:pStyle w:val="Akapitzlist"/>
              <w:numPr>
                <w:ilvl w:val="0"/>
                <w:numId w:val="2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48D596A5" w14:textId="5DD66709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 operacyjny nie może być aktywowany nigdy wcześniej na innym urządzeniu. </w:t>
            </w:r>
            <w:r w:rsidRPr="00A973F3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115C0" w14:textId="37053772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AC5079" w14:textId="5E2CDE7D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E98171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BBB6F41" w14:textId="7A604596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67CEFB6" w14:textId="77777777" w:rsidTr="0028753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09A3F91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68858CF1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DC0D08" w:rsidRPr="00A973F3" w14:paraId="592755F2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205041D" w14:textId="77777777" w:rsidR="00DC0D08" w:rsidRPr="00A973F3" w:rsidRDefault="00DC0D08" w:rsidP="00DC0D08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757BB50F" w14:textId="3481662E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Podświetlana k</w:t>
            </w: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lawiatura USB w układzie polski programisty</w:t>
            </w: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 z wydzielonym blokiem numerycznym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5DDE93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4820F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325A2F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5E97B2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430E632" w14:textId="77777777" w:rsidTr="00DC0D08">
        <w:tc>
          <w:tcPr>
            <w:tcW w:w="572" w:type="dxa"/>
            <w:shd w:val="clear" w:color="auto" w:fill="auto"/>
            <w:vAlign w:val="center"/>
          </w:tcPr>
          <w:p w14:paraId="551914A2" w14:textId="77777777" w:rsidR="00DC0D08" w:rsidRPr="00A973F3" w:rsidRDefault="00DC0D08" w:rsidP="00DC0D08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E395E06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Mysz USB</w:t>
            </w:r>
          </w:p>
        </w:tc>
        <w:tc>
          <w:tcPr>
            <w:tcW w:w="1134" w:type="dxa"/>
            <w:vAlign w:val="center"/>
          </w:tcPr>
          <w:p w14:paraId="39D8D77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CF789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851990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D67DA5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4A2779C" w14:textId="77777777" w:rsidTr="000D3865">
        <w:tc>
          <w:tcPr>
            <w:tcW w:w="572" w:type="dxa"/>
            <w:shd w:val="clear" w:color="auto" w:fill="auto"/>
            <w:vAlign w:val="center"/>
          </w:tcPr>
          <w:p w14:paraId="4532CFF8" w14:textId="77777777" w:rsidR="00DC0D08" w:rsidRPr="00A973F3" w:rsidRDefault="00DC0D08" w:rsidP="00DC0D08">
            <w:pPr>
              <w:pStyle w:val="Akapitzlist"/>
              <w:numPr>
                <w:ilvl w:val="0"/>
                <w:numId w:val="27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49612AA5" w14:textId="1AEC769F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Pakiet biurowy Microsoft Office lub równoważny. 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>Kryteria  równoważności zgodnie z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 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>pkt. 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II.2</w:t>
            </w:r>
          </w:p>
        </w:tc>
        <w:tc>
          <w:tcPr>
            <w:tcW w:w="1134" w:type="dxa"/>
            <w:vAlign w:val="center"/>
          </w:tcPr>
          <w:p w14:paraId="2FADD5B5" w14:textId="29C2AD33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EC4B75" w14:textId="2C7B51F9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617A50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422584E" w14:textId="12048C23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F11D697" w14:textId="77777777" w:rsidTr="0028753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FAC81F5" w14:textId="77777777" w:rsidR="00DC0D08" w:rsidRPr="00A973F3" w:rsidRDefault="00DC0D08" w:rsidP="00DC0D08">
            <w:pPr>
              <w:pStyle w:val="Akapitzlist"/>
              <w:numPr>
                <w:ilvl w:val="0"/>
                <w:numId w:val="15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5802660D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973F3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A973F3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DC0D08" w:rsidRPr="00A973F3" w14:paraId="44488334" w14:textId="77777777" w:rsidTr="009A77FA">
        <w:trPr>
          <w:trHeight w:val="210"/>
        </w:trPr>
        <w:tc>
          <w:tcPr>
            <w:tcW w:w="572" w:type="dxa"/>
            <w:vAlign w:val="center"/>
          </w:tcPr>
          <w:p w14:paraId="394C0683" w14:textId="77777777" w:rsidR="00DC0D08" w:rsidRPr="00A973F3" w:rsidRDefault="00DC0D08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4A2B126" w14:textId="53CB806C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Urządzenie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134" w:type="dxa"/>
            <w:vAlign w:val="center"/>
          </w:tcPr>
          <w:p w14:paraId="6072C55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0864F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316BFA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AC28A82" w14:textId="7A19D91A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973F3" w14:paraId="2B22970D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49AC5BA" w14:textId="77777777" w:rsidR="00DC0D08" w:rsidRPr="00A973F3" w:rsidRDefault="00DC0D08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30A04E9B" w14:textId="2E4B099E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F46894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5CA832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CAD4301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DF06A16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973F3" w14:paraId="6F5B5E1A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69098504" w14:textId="77777777" w:rsidR="00DC0D08" w:rsidRPr="00A973F3" w:rsidRDefault="00DC0D08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2D40EC9B" w14:textId="56E329A0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134" w:type="dxa"/>
            <w:vAlign w:val="center"/>
          </w:tcPr>
          <w:p w14:paraId="2EC1BD58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98993F0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DFD3628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6135973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973F3" w14:paraId="271BC399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1F35F6AC" w14:textId="77777777" w:rsidR="00DC0D08" w:rsidRPr="00A973F3" w:rsidRDefault="00DC0D08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7444D543" w14:textId="77DA3B7B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134" w:type="dxa"/>
            <w:vAlign w:val="center"/>
          </w:tcPr>
          <w:p w14:paraId="0FB64EB3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F5D71B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54A1BD8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71B2308" w14:textId="77777777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973F3" w14:paraId="36C4175E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1CF72F5E" w14:textId="77777777" w:rsidR="00DC0D08" w:rsidRPr="00A973F3" w:rsidRDefault="00DC0D08">
            <w:pPr>
              <w:pStyle w:val="Akapitzlist"/>
              <w:widowControl w:val="0"/>
              <w:numPr>
                <w:ilvl w:val="0"/>
                <w:numId w:val="60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51E0EFA8" w14:textId="713D0A8B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Minimum 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</w:p>
        </w:tc>
        <w:tc>
          <w:tcPr>
            <w:tcW w:w="1134" w:type="dxa"/>
            <w:vAlign w:val="center"/>
          </w:tcPr>
          <w:p w14:paraId="3D56D6F3" w14:textId="21F5219C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80F6BA" w14:textId="541724B4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9861E3B" w14:textId="4FBC0FE7" w:rsidR="00DC0D08" w:rsidRPr="00C01150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9427D0C" w14:textId="2DF0E68F" w:rsidR="00DC0D08" w:rsidRPr="00A973F3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06D8E" w14:paraId="66217253" w14:textId="77777777" w:rsidTr="00287539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4D87CB6" w14:textId="77777777" w:rsidR="00DC0D08" w:rsidRPr="00A06D8E" w:rsidRDefault="00DC0D08" w:rsidP="00DC0D08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14" w:hanging="357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5"/>
            <w:vAlign w:val="center"/>
          </w:tcPr>
          <w:p w14:paraId="10354194" w14:textId="22118D92" w:rsidR="00DC0D08" w:rsidRPr="001B307F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365F91" w:themeColor="accent1" w:themeShade="BF"/>
                <w:sz w:val="24"/>
              </w:rPr>
            </w:pPr>
            <w:r w:rsidRPr="001B307F">
              <w:rPr>
                <w:rFonts w:ascii="Calibri Light" w:hAnsi="Calibri Light" w:cs="Calibri Light"/>
                <w:b/>
                <w:color w:val="365F91" w:themeColor="accent1" w:themeShade="BF"/>
                <w:sz w:val="24"/>
              </w:rPr>
              <w:t>Laptop</w:t>
            </w:r>
          </w:p>
        </w:tc>
      </w:tr>
      <w:tr w:rsidR="00DC0D08" w:rsidRPr="00A06D8E" w14:paraId="17B3CE48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8295292" w14:textId="77777777" w:rsidR="00DC0D08" w:rsidRPr="00A06D8E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14518DA6" w14:textId="77777777" w:rsidR="00DC0D08" w:rsidRPr="00A06D8E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Informacje ogólne</w:t>
            </w:r>
          </w:p>
        </w:tc>
      </w:tr>
      <w:tr w:rsidR="00DC0D08" w:rsidRPr="00A06D8E" w14:paraId="111B345A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7FD63BD" w14:textId="77777777" w:rsidR="00DC0D08" w:rsidRPr="00A06D8E" w:rsidRDefault="00DC0D08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7EE843B7" w14:textId="77777777" w:rsidR="00DC0D08" w:rsidRPr="00A06D8E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Model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7ABF90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313C95D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920A449" w14:textId="7CBB03C8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44B8ADD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DC0D08" w:rsidRPr="00A06D8E" w14:paraId="51EF16F9" w14:textId="77777777" w:rsidTr="009A77FA">
        <w:trPr>
          <w:trHeight w:val="210"/>
        </w:trPr>
        <w:tc>
          <w:tcPr>
            <w:tcW w:w="572" w:type="dxa"/>
            <w:vAlign w:val="center"/>
          </w:tcPr>
          <w:p w14:paraId="1D530CCA" w14:textId="77777777" w:rsidR="00DC0D08" w:rsidRPr="00A06D8E" w:rsidRDefault="00DC0D08">
            <w:pPr>
              <w:pStyle w:val="Akapitzlist"/>
              <w:numPr>
                <w:ilvl w:val="0"/>
                <w:numId w:val="6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61E6A5E" w14:textId="72F62E09" w:rsidR="00DC0D08" w:rsidRPr="00A06D8E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color w:val="000000"/>
                <w:sz w:val="20"/>
                <w:szCs w:val="20"/>
              </w:rPr>
              <w:t>Oferowan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e</w:t>
            </w:r>
            <w:r w:rsidRPr="00A06D8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urządzenie</w:t>
            </w:r>
            <w:r w:rsidRPr="00A06D8E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musi być fabrycznie nowe i nieużywane przed dniem dostarczenia do siedziby Zamawiającego, z wyłączeniem użycia niezbędnego dla przeprowadzenia testu ich poprawnej pracy.</w:t>
            </w:r>
          </w:p>
        </w:tc>
        <w:tc>
          <w:tcPr>
            <w:tcW w:w="1134" w:type="dxa"/>
            <w:vAlign w:val="center"/>
          </w:tcPr>
          <w:p w14:paraId="27E3487B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60503A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AF2AE17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B0D8D35" w14:textId="41DEE116" w:rsidR="00DC0D08" w:rsidRPr="00A06D8E" w:rsidRDefault="00BB1668" w:rsidP="00685617">
            <w:pPr>
              <w:pStyle w:val="Tekstprzypisukocowego"/>
              <w:spacing w:before="120" w:line="240" w:lineRule="auto"/>
              <w:ind w:left="142" w:hanging="142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</w:rPr>
            </w:pPr>
            <w:r w:rsidRPr="00B47DFE">
              <w:rPr>
                <w:rFonts w:ascii="Calibri Light" w:hAnsi="Calibri Light" w:cs="Calibri Light"/>
                <w:i/>
                <w:color w:val="808080" w:themeColor="background1" w:themeShade="80"/>
              </w:rPr>
              <w:t> parametr obligatoryjny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t xml:space="preserve">. </w:t>
            </w:r>
            <w:r>
              <w:rPr>
                <w:rFonts w:ascii="Calibri Light" w:hAnsi="Calibri Light" w:cs="Calibri Light"/>
                <w:i/>
                <w:color w:val="808080" w:themeColor="background1" w:themeShade="80"/>
              </w:rPr>
              <w:br/>
              <w:t>Wiersz nie wymaga opisu przez Oferenta</w:t>
            </w:r>
          </w:p>
        </w:tc>
      </w:tr>
      <w:tr w:rsidR="00DC0D08" w:rsidRPr="006A2678" w14:paraId="58386D0E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C513DE0" w14:textId="77777777" w:rsidR="00DC0D08" w:rsidRPr="00AF616E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3BF9809" w14:textId="77777777" w:rsidR="00DC0D08" w:rsidRPr="006A2678" w:rsidRDefault="00DC0D08" w:rsidP="00DC0D08">
            <w:pPr>
              <w:spacing w:before="20" w:after="20" w:line="240" w:lineRule="auto"/>
              <w:ind w:left="0"/>
              <w:rPr>
                <w:rFonts w:asciiTheme="minorHAnsi" w:hAnsiTheme="minorHAnsi"/>
                <w:color w:val="000000"/>
                <w:szCs w:val="22"/>
              </w:rPr>
            </w:pPr>
            <w:r w:rsidRPr="006A2678">
              <w:rPr>
                <w:rFonts w:asciiTheme="minorHAnsi" w:hAnsiTheme="minorHAnsi"/>
                <w:b/>
                <w:bCs/>
                <w:smallCaps/>
                <w:color w:val="000000"/>
                <w:szCs w:val="22"/>
              </w:rPr>
              <w:t>Obudowa</w:t>
            </w:r>
          </w:p>
        </w:tc>
      </w:tr>
      <w:tr w:rsidR="00DC0D08" w:rsidRPr="008105F1" w14:paraId="29362AB5" w14:textId="77777777" w:rsidTr="009A77F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07BC9F7C" w14:textId="77777777" w:rsidR="00DC0D08" w:rsidRPr="008105F1" w:rsidRDefault="00DC0D08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6A3F1303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Aluminiowa w kolorze szarym lub czarnym, z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integrowana z wyświetlaczem oraz klawiaturą alfanumeryczną i touchpadem.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C9586C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51E427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BAA797F" w14:textId="2D8CFAF4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603C20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61297021" w14:textId="77777777" w:rsidTr="009A77F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1E1117C8" w14:textId="77777777" w:rsidR="00DC0D08" w:rsidRPr="008105F1" w:rsidRDefault="00DC0D08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0CA05B6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Obudowa musi mieć wbudowaną kamerę internetową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0,9 Mpix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, mikrofon oraz głośniki stereo minimum 1 W każdy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49D77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8DC64A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A0DFB6A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572D38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676F6BAF" w14:textId="77777777" w:rsidTr="009A77FA">
        <w:trPr>
          <w:trHeight w:val="346"/>
        </w:trPr>
        <w:tc>
          <w:tcPr>
            <w:tcW w:w="572" w:type="dxa"/>
            <w:shd w:val="clear" w:color="auto" w:fill="auto"/>
            <w:vAlign w:val="center"/>
          </w:tcPr>
          <w:p w14:paraId="0DBF8186" w14:textId="77777777" w:rsidR="00DC0D08" w:rsidRPr="008105F1" w:rsidRDefault="00DC0D08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6D8BBDD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Obudowa musi umożliwiać rozwarcie ekranu minimum o kąt 130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ABBA0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E0C1627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0BAA2D2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305252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5E40E1FB" w14:textId="77777777" w:rsidTr="009A77FA">
        <w:trPr>
          <w:trHeight w:val="272"/>
        </w:trPr>
        <w:tc>
          <w:tcPr>
            <w:tcW w:w="572" w:type="dxa"/>
            <w:shd w:val="clear" w:color="auto" w:fill="auto"/>
            <w:vAlign w:val="center"/>
          </w:tcPr>
          <w:p w14:paraId="388317F4" w14:textId="77777777" w:rsidR="00DC0D08" w:rsidRPr="008105F1" w:rsidRDefault="00DC0D08">
            <w:pPr>
              <w:pStyle w:val="Akapitzlist"/>
              <w:numPr>
                <w:ilvl w:val="0"/>
                <w:numId w:val="7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83ABD64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Musi umożliwiać montaż min 1 szt. dysku 2,5” lub dysku M.2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805F5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7D5BD4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DCA591A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6C9294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0732CC9E" w14:textId="77777777" w:rsidTr="00287539">
        <w:trPr>
          <w:trHeight w:val="16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A2A3093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F9661CD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Procesor</w:t>
            </w:r>
          </w:p>
        </w:tc>
      </w:tr>
      <w:tr w:rsidR="00DC0D08" w:rsidRPr="008105F1" w14:paraId="08E08DBE" w14:textId="77777777" w:rsidTr="009A77FA">
        <w:trPr>
          <w:trHeight w:val="543"/>
        </w:trPr>
        <w:tc>
          <w:tcPr>
            <w:tcW w:w="572" w:type="dxa"/>
            <w:vAlign w:val="center"/>
          </w:tcPr>
          <w:p w14:paraId="42E08664" w14:textId="77777777" w:rsidR="00DC0D08" w:rsidRPr="008105F1" w:rsidRDefault="00DC0D08">
            <w:pPr>
              <w:pStyle w:val="Akapitzlist"/>
              <w:numPr>
                <w:ilvl w:val="0"/>
                <w:numId w:val="67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3A907EA0" w14:textId="55AE3C4E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/>
                <w:bCs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Procesor wielordzeniowy, osiągający w teście PassMark CPU Mark,  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według danych ze strony </w:t>
            </w:r>
            <w:hyperlink r:id="rId15" w:history="1">
              <w:r w:rsidRPr="008105F1">
                <w:rPr>
                  <w:rStyle w:val="Hipercze"/>
                  <w:rFonts w:ascii="Calibri Light" w:hAnsi="Calibri Light" w:cs="Calibri Light"/>
                  <w:sz w:val="20"/>
                  <w:szCs w:val="20"/>
                </w:rPr>
                <w:t>https://www.cpubenchmark.net/cpu_list.php</w:t>
              </w:r>
            </w:hyperlink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, </w:t>
            </w: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wynik 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12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00 pkt</w:t>
            </w:r>
          </w:p>
        </w:tc>
        <w:tc>
          <w:tcPr>
            <w:tcW w:w="1134" w:type="dxa"/>
            <w:vAlign w:val="center"/>
          </w:tcPr>
          <w:p w14:paraId="545680D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159A75B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1A3396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DDF417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producent/model oraz wynik testu PassMark CPU</w:t>
            </w:r>
          </w:p>
        </w:tc>
      </w:tr>
      <w:tr w:rsidR="00DC0D08" w:rsidRPr="008105F1" w14:paraId="4F8ABE6D" w14:textId="77777777" w:rsidTr="00287539">
        <w:trPr>
          <w:trHeight w:val="24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9AA5504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068C4DA1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ram</w:t>
            </w:r>
          </w:p>
        </w:tc>
      </w:tr>
      <w:tr w:rsidR="00DC0D08" w:rsidRPr="008105F1" w14:paraId="64CACBFD" w14:textId="77777777" w:rsidTr="009A77FA">
        <w:trPr>
          <w:trHeight w:val="88"/>
        </w:trPr>
        <w:tc>
          <w:tcPr>
            <w:tcW w:w="572" w:type="dxa"/>
            <w:shd w:val="clear" w:color="auto" w:fill="auto"/>
            <w:vAlign w:val="center"/>
          </w:tcPr>
          <w:p w14:paraId="18B84A7F" w14:textId="77777777" w:rsidR="00DC0D08" w:rsidRPr="008105F1" w:rsidRDefault="00DC0D08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710E9704" w14:textId="21B235A0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Zainstalowana pamięci RAM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8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vAlign w:val="center"/>
          </w:tcPr>
          <w:p w14:paraId="57C46D16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99CFE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8CA259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E0FF23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340A049A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3009DB9" w14:textId="77777777" w:rsidR="00DC0D08" w:rsidRPr="008105F1" w:rsidRDefault="00DC0D08">
            <w:pPr>
              <w:pStyle w:val="Akapitzlist"/>
              <w:numPr>
                <w:ilvl w:val="0"/>
                <w:numId w:val="7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9AFA2DD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rozbudowy do minimum 32 GB.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07DE4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E6925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2892A4A" w14:textId="148440AE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328171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61CA3005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F5F5379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07123D66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pamięć masowa</w:t>
            </w:r>
          </w:p>
        </w:tc>
      </w:tr>
      <w:tr w:rsidR="00DC0D08" w:rsidRPr="008105F1" w14:paraId="59ACCADF" w14:textId="77777777" w:rsidTr="009A77FA">
        <w:trPr>
          <w:trHeight w:val="415"/>
        </w:trPr>
        <w:tc>
          <w:tcPr>
            <w:tcW w:w="572" w:type="dxa"/>
            <w:shd w:val="clear" w:color="auto" w:fill="auto"/>
            <w:vAlign w:val="center"/>
          </w:tcPr>
          <w:p w14:paraId="24A111F9" w14:textId="77777777" w:rsidR="00DC0D08" w:rsidRPr="008105F1" w:rsidRDefault="00DC0D08">
            <w:pPr>
              <w:pStyle w:val="Akapitzlist"/>
              <w:numPr>
                <w:ilvl w:val="0"/>
                <w:numId w:val="72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523B5559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Zainstalowany dysk SSD minimum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512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GB</w:t>
            </w:r>
          </w:p>
        </w:tc>
        <w:tc>
          <w:tcPr>
            <w:tcW w:w="1134" w:type="dxa"/>
            <w:vAlign w:val="center"/>
            <w:hideMark/>
          </w:tcPr>
          <w:p w14:paraId="494613A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6C726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B6D2AC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6104827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4E4DC4AE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EFAA85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096DA489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Grafika</w:t>
            </w:r>
          </w:p>
        </w:tc>
      </w:tr>
      <w:tr w:rsidR="00DC0D08" w:rsidRPr="008105F1" w14:paraId="2824606B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87F27CC" w14:textId="77777777" w:rsidR="00DC0D08" w:rsidRPr="008105F1" w:rsidRDefault="00DC0D08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612675C1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Grafika umożliwiająca pracę dwumonitorową ze wsparciem funkcji DirectX 12 lub nowszej, OpenGL 4.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lub nowszej, OpenCL 1.2 lub nowszej.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B80533E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063B1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B163C8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F1C9F9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057308A7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693B18E" w14:textId="77777777" w:rsidR="00DC0D08" w:rsidRPr="008105F1" w:rsidRDefault="00DC0D08">
            <w:pPr>
              <w:pStyle w:val="Akapitzlist"/>
              <w:numPr>
                <w:ilvl w:val="0"/>
                <w:numId w:val="7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B0F4F68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Obsługa rozdzielczości minimum 1920x1080 @ 60Hz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612C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7EC7AB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62CD7C8" w14:textId="30B2051D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</w:tcPr>
          <w:p w14:paraId="115F05E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48948EAC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91FA0F2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D6E392F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Wyświetlacz</w:t>
            </w:r>
          </w:p>
        </w:tc>
      </w:tr>
      <w:tr w:rsidR="00DC0D08" w:rsidRPr="008105F1" w14:paraId="1D70B123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6324B15" w14:textId="77777777" w:rsidR="00DC0D08" w:rsidRPr="008105F1" w:rsidRDefault="00DC0D08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52771C00" w14:textId="7E5EAB81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Wyświetlacz LCD o przekątnej minimum 1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” z podświetleniem LED z powłoką przeciwodblaskową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E7A0EC2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94EB6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B1716AC" w14:textId="387B0253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FCD98EE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5CF80D62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7485AEB" w14:textId="77777777" w:rsidR="00DC0D08" w:rsidRPr="008105F1" w:rsidRDefault="00DC0D08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7DD49C9E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Rozdzielczość minimum 1920 x 1080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8962E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A3AAA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ED6C31A" w14:textId="62150D5B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</w:tcPr>
          <w:p w14:paraId="20078EA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5AFE30D3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3264058" w14:textId="77777777" w:rsidR="00DC0D08" w:rsidRPr="008105F1" w:rsidRDefault="00DC0D08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D7F3E58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Współczynnik kształtu 16:9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878FA8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C9F0A2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C54759F" w14:textId="5CAE48C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</w:tcPr>
          <w:p w14:paraId="3F31225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27C2C8DE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64A3FFB8" w14:textId="77777777" w:rsidR="00DC0D08" w:rsidRPr="008105F1" w:rsidRDefault="00DC0D08">
            <w:pPr>
              <w:pStyle w:val="Akapitzlist"/>
              <w:numPr>
                <w:ilvl w:val="0"/>
                <w:numId w:val="7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296135C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Jasność minimum 2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0 cd/m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157E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14654E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234B2F4" w14:textId="252AE9A3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</w:tcPr>
          <w:p w14:paraId="1AC236F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4CE781DA" w14:textId="77777777" w:rsidTr="00287539"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6A0B626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0E78D747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Komunikacja</w:t>
            </w:r>
          </w:p>
        </w:tc>
      </w:tr>
      <w:tr w:rsidR="00DC0D08" w:rsidRPr="008105F1" w14:paraId="416C5812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86D77D6" w14:textId="77777777" w:rsidR="00DC0D08" w:rsidRPr="008105F1" w:rsidRDefault="00DC0D08">
            <w:pPr>
              <w:pStyle w:val="Akapitzlist"/>
              <w:numPr>
                <w:ilvl w:val="0"/>
                <w:numId w:val="7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4A9B3F4F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Karta sieciowa 100/1000 Ethernet RJ45, zintegrowana z płytą główną, wspierająca obsługę WoL (funkcja włączana przez użytkownika).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0D8892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1158C8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A87C76D" w14:textId="7A51E8E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5FA611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1B6A8BF0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747B8FC4" w14:textId="77777777" w:rsidR="00DC0D08" w:rsidRPr="008105F1" w:rsidRDefault="00DC0D08">
            <w:pPr>
              <w:pStyle w:val="Akapitzlist"/>
              <w:numPr>
                <w:ilvl w:val="0"/>
                <w:numId w:val="7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43473B41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WiFi 802.11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ax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8F99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4AF80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C1B1CC3" w14:textId="3360EC31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72B18FE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6B167B8B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1872A7C" w14:textId="77777777" w:rsidR="00DC0D08" w:rsidRPr="008105F1" w:rsidRDefault="00DC0D08">
            <w:pPr>
              <w:pStyle w:val="Akapitzlist"/>
              <w:numPr>
                <w:ilvl w:val="0"/>
                <w:numId w:val="75"/>
              </w:numPr>
              <w:suppressAutoHyphens w:val="0"/>
              <w:spacing w:before="20" w:after="20" w:line="240" w:lineRule="auto"/>
              <w:ind w:left="527" w:hanging="357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975CF02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Bluetooth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35226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C34E27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499F98B" w14:textId="2851DA76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2073F5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7F8CDE35" w14:textId="77777777" w:rsidTr="00287539">
        <w:trPr>
          <w:trHeight w:val="233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8E7C82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6D4B5F1D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Wbudowane porty</w:t>
            </w:r>
          </w:p>
        </w:tc>
      </w:tr>
      <w:tr w:rsidR="00DC0D08" w:rsidRPr="008105F1" w14:paraId="61391447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5A358F10" w14:textId="77777777" w:rsidR="00DC0D08" w:rsidRPr="008105F1" w:rsidRDefault="00DC0D08">
            <w:pPr>
              <w:pStyle w:val="Akapitzlist"/>
              <w:numPr>
                <w:ilvl w:val="0"/>
                <w:numId w:val="7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53BE43BC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minimum 1 port Display Port lub HDMI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53964D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DEEC1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4131F18" w14:textId="67369F5B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C9CAA2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3E582A17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65CBCDC5" w14:textId="77777777" w:rsidR="00DC0D08" w:rsidRPr="008105F1" w:rsidRDefault="00DC0D08">
            <w:pPr>
              <w:pStyle w:val="Akapitzlist"/>
              <w:numPr>
                <w:ilvl w:val="0"/>
                <w:numId w:val="7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6A1E092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minimum 3 porty USB wyprowadzonych na zewnątrz w tym min 2 porty USB w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 </w:t>
            </w: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wersji minimum 3.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</w:t>
            </w: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B31315C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3F549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D9DDBBC" w14:textId="358C52A1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C0386D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2AFCA40D" w14:textId="77777777" w:rsidTr="009A77FA">
        <w:trPr>
          <w:trHeight w:val="233"/>
        </w:trPr>
        <w:tc>
          <w:tcPr>
            <w:tcW w:w="572" w:type="dxa"/>
            <w:shd w:val="clear" w:color="auto" w:fill="auto"/>
            <w:vAlign w:val="center"/>
          </w:tcPr>
          <w:p w14:paraId="57537B3D" w14:textId="77777777" w:rsidR="00DC0D08" w:rsidRPr="008105F1" w:rsidRDefault="00DC0D08">
            <w:pPr>
              <w:pStyle w:val="Akapitzlist"/>
              <w:numPr>
                <w:ilvl w:val="0"/>
                <w:numId w:val="76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8ABA68E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1 port audio tzw. Combo ( słuchawka/mikrofon)</w:t>
            </w:r>
          </w:p>
        </w:tc>
        <w:tc>
          <w:tcPr>
            <w:tcW w:w="1134" w:type="dxa"/>
            <w:vAlign w:val="center"/>
          </w:tcPr>
          <w:p w14:paraId="2C2175CC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B0CF48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C0CAB2A" w14:textId="634ACBE5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D0F31F6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 xml:space="preserve">Opisać oferowane parametry </w:t>
            </w:r>
          </w:p>
        </w:tc>
      </w:tr>
      <w:tr w:rsidR="00DC0D08" w:rsidRPr="008105F1" w14:paraId="61C55ECF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92E5FF7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43244705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Zasilanie</w:t>
            </w:r>
          </w:p>
        </w:tc>
      </w:tr>
      <w:tr w:rsidR="00DC0D08" w:rsidRPr="008105F1" w14:paraId="2D0B858F" w14:textId="77777777" w:rsidTr="009A77FA">
        <w:trPr>
          <w:trHeight w:val="439"/>
        </w:trPr>
        <w:tc>
          <w:tcPr>
            <w:tcW w:w="572" w:type="dxa"/>
            <w:shd w:val="clear" w:color="auto" w:fill="auto"/>
            <w:vAlign w:val="center"/>
          </w:tcPr>
          <w:p w14:paraId="6BD31CCA" w14:textId="77777777" w:rsidR="00DC0D08" w:rsidRPr="008105F1" w:rsidRDefault="00DC0D08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170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1D045950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Zasilacz pracujący w sieci 230V 50/60Hz prądu zmiennego  o mocy </w:t>
            </w:r>
            <w:r w:rsidRPr="008105F1">
              <w:rPr>
                <w:rFonts w:ascii="Calibri Light" w:hAnsi="Calibri Light" w:cs="Calibri Light"/>
                <w:sz w:val="20"/>
                <w:szCs w:val="20"/>
              </w:rPr>
              <w:t>dopasowanej do samodzielnego  zapewnienia zasilania urządzenia.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AE3032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1FC54F2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8538BB9" w14:textId="477CEF20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82420C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15F64778" w14:textId="77777777" w:rsidTr="009A77FA">
        <w:trPr>
          <w:trHeight w:val="53"/>
        </w:trPr>
        <w:tc>
          <w:tcPr>
            <w:tcW w:w="572" w:type="dxa"/>
            <w:shd w:val="clear" w:color="auto" w:fill="auto"/>
            <w:vAlign w:val="center"/>
          </w:tcPr>
          <w:p w14:paraId="2E0F890E" w14:textId="77777777" w:rsidR="00DC0D08" w:rsidRPr="008105F1" w:rsidRDefault="00DC0D08">
            <w:pPr>
              <w:pStyle w:val="Akapitzlist"/>
              <w:numPr>
                <w:ilvl w:val="0"/>
                <w:numId w:val="77"/>
              </w:numPr>
              <w:suppressAutoHyphens w:val="0"/>
              <w:spacing w:before="20" w:after="20" w:line="240" w:lineRule="auto"/>
              <w:ind w:left="170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509AA37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Bateria o pojemności minimum 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40</w:t>
            </w: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D3C86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BD3CF8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FD8A645" w14:textId="1EEE7DC9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56F9D67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3DB949B1" w14:textId="77777777" w:rsidTr="00287539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4209246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10984C71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Bezpieczeństwo</w:t>
            </w:r>
          </w:p>
        </w:tc>
      </w:tr>
      <w:tr w:rsidR="00DC0D08" w:rsidRPr="008105F1" w14:paraId="270D9D2D" w14:textId="77777777" w:rsidTr="009A77FA"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084CDF73" w14:textId="77777777" w:rsidR="00DC0D08" w:rsidRPr="008105F1" w:rsidRDefault="00DC0D08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824F195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Urządzenie musi być wyposażone w dedykowany układ sprzętowy służący do tworzenia i 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549A7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B605E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60CED0B" w14:textId="3E5C55B8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8EEAA7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wraz z podaniem rodzaj modułu TPM</w:t>
            </w:r>
          </w:p>
        </w:tc>
      </w:tr>
      <w:tr w:rsidR="00DC0D08" w:rsidRPr="008105F1" w14:paraId="2B23091C" w14:textId="77777777" w:rsidTr="009A77FA">
        <w:trPr>
          <w:trHeight w:val="204"/>
        </w:trPr>
        <w:tc>
          <w:tcPr>
            <w:tcW w:w="572" w:type="dxa"/>
            <w:shd w:val="clear" w:color="auto" w:fill="auto"/>
            <w:vAlign w:val="center"/>
          </w:tcPr>
          <w:p w14:paraId="50537EF2" w14:textId="77777777" w:rsidR="00DC0D08" w:rsidRPr="008105F1" w:rsidRDefault="00DC0D08">
            <w:pPr>
              <w:pStyle w:val="Akapitzlist"/>
              <w:numPr>
                <w:ilvl w:val="0"/>
                <w:numId w:val="78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E39DB36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Czytnik linii papilarnych.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9B8386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11B4D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354BF5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53CDE2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5B5F9E20" w14:textId="77777777" w:rsidTr="0028753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A213E93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686A9193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BIOS</w:t>
            </w:r>
          </w:p>
        </w:tc>
      </w:tr>
      <w:tr w:rsidR="00DC0D08" w:rsidRPr="008105F1" w14:paraId="124805B6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E4216C6" w14:textId="77777777" w:rsidR="00DC0D08" w:rsidRPr="008105F1" w:rsidRDefault="00DC0D08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4870B260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BIOS komputera zgodny z UEFI.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677DDE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879B6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061FE75" w14:textId="77515B8B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A6BBD3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1C18FDF9" w14:textId="77777777" w:rsidTr="009A77FA">
        <w:trPr>
          <w:trHeight w:val="47"/>
        </w:trPr>
        <w:tc>
          <w:tcPr>
            <w:tcW w:w="572" w:type="dxa"/>
            <w:shd w:val="clear" w:color="auto" w:fill="auto"/>
            <w:vAlign w:val="center"/>
          </w:tcPr>
          <w:p w14:paraId="700FD947" w14:textId="77777777" w:rsidR="00DC0D08" w:rsidRPr="008105F1" w:rsidRDefault="00DC0D08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B0F618B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Pełna obsługa BIOS za pomocą klawiatury oraz myszy (BIOS musi posiadać pełną funkcjonalność dla obsługi zarówno klawiaturą, jak i myszą.</w:t>
            </w:r>
          </w:p>
        </w:tc>
        <w:tc>
          <w:tcPr>
            <w:tcW w:w="1134" w:type="dxa"/>
            <w:vAlign w:val="center"/>
          </w:tcPr>
          <w:p w14:paraId="081DE8F1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7E180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66D94E5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4F5FDDD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4991C3B9" w14:textId="77777777" w:rsidTr="009A77FA">
        <w:tc>
          <w:tcPr>
            <w:tcW w:w="572" w:type="dxa"/>
            <w:shd w:val="clear" w:color="auto" w:fill="auto"/>
            <w:vAlign w:val="center"/>
          </w:tcPr>
          <w:p w14:paraId="05D40883" w14:textId="77777777" w:rsidR="00DC0D08" w:rsidRPr="008105F1" w:rsidRDefault="00DC0D08">
            <w:pPr>
              <w:pStyle w:val="Akapitzlist"/>
              <w:numPr>
                <w:ilvl w:val="0"/>
                <w:numId w:val="79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32572EE8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55AF3F4A" w14:textId="77777777" w:rsidR="00DC0D08" w:rsidRPr="008105F1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wersji BIOS, </w:t>
            </w:r>
          </w:p>
          <w:p w14:paraId="3F1BDEE3" w14:textId="77777777" w:rsidR="00DC0D08" w:rsidRPr="008105F1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zainstalowanym procesorze,</w:t>
            </w:r>
          </w:p>
          <w:p w14:paraId="2B427E9C" w14:textId="77777777" w:rsidR="00DC0D08" w:rsidRPr="008105F1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zainstalowanej pamięci RAM,</w:t>
            </w:r>
          </w:p>
          <w:p w14:paraId="30FFFFD6" w14:textId="77777777" w:rsidR="00DC0D08" w:rsidRPr="008105F1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pojemności zainstalowanego dysku twardego,</w:t>
            </w:r>
          </w:p>
          <w:p w14:paraId="6806946C" w14:textId="77777777" w:rsidR="00DC0D08" w:rsidRPr="008105F1" w:rsidRDefault="00DC0D08" w:rsidP="00DC0D08">
            <w:pPr>
              <w:numPr>
                <w:ilvl w:val="0"/>
                <w:numId w:val="7"/>
              </w:numPr>
              <w:suppressAutoHyphens w:val="0"/>
              <w:spacing w:before="20" w:after="20" w:line="240" w:lineRule="auto"/>
              <w:ind w:left="465" w:hanging="357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MAC adresie zintegrowanej karty sieciowej,</w:t>
            </w:r>
          </w:p>
        </w:tc>
        <w:tc>
          <w:tcPr>
            <w:tcW w:w="1134" w:type="dxa"/>
            <w:vAlign w:val="center"/>
          </w:tcPr>
          <w:p w14:paraId="5F78F1B6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DDDC456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FC1DC5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B2E482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6EDF7CA3" w14:textId="77777777" w:rsidTr="0028753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80E70B6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5D06F485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DC0D08" w:rsidRPr="008105F1" w14:paraId="72E985A8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EBD6FC1" w14:textId="77777777" w:rsidR="00DC0D08" w:rsidRPr="008105F1" w:rsidRDefault="00DC0D08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14750061" w14:textId="5744527A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hAnsi="Calibri Light" w:cs="Calibri Light"/>
                <w:bCs/>
                <w:sz w:val="20"/>
                <w:szCs w:val="20"/>
              </w:rPr>
              <w:t>Microsoft Windows 1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  <w:r w:rsidRPr="008105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Professional lub równoważny. Kryteria  równoważności zgodnie z pkt. 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II.1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79C44B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059C5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F4A95DB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B63E8DE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54C2CC23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3B9655D" w14:textId="77777777" w:rsidR="00DC0D08" w:rsidRPr="008105F1" w:rsidRDefault="00DC0D08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7A72407A" w14:textId="62CD9C3E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bCs/>
                <w:sz w:val="20"/>
                <w:szCs w:val="20"/>
              </w:rPr>
              <w:t>System operacyjny musi być dostarczony z licencją nie ograniczoną czasowo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208228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2DF97E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CC9431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020C8C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5095BE03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2970696" w14:textId="77777777" w:rsidR="00DC0D08" w:rsidRPr="008105F1" w:rsidRDefault="00DC0D08">
            <w:pPr>
              <w:pStyle w:val="Akapitzlist"/>
              <w:numPr>
                <w:ilvl w:val="0"/>
                <w:numId w:val="8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6E483AF" w14:textId="1BA75554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 operacyjny nie może być aktywowany nigdy wcześniej na innym urządzeniu. </w:t>
            </w:r>
            <w:r w:rsidRPr="00A973F3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9C863A" w14:textId="33F77155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AD614A6" w14:textId="36C3A7B1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1E2D2EA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5C20DBD" w14:textId="0B04F4AA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25B1D03F" w14:textId="77777777" w:rsidTr="00287539"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01E38C0" w14:textId="77777777" w:rsidR="00DC0D08" w:rsidRPr="008105F1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273F604" w14:textId="77777777" w:rsidR="00DC0D08" w:rsidRPr="008105F1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8105F1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Wymagania dodatkowe</w:t>
            </w:r>
          </w:p>
        </w:tc>
      </w:tr>
      <w:tr w:rsidR="00DC0D08" w:rsidRPr="008105F1" w14:paraId="5EC108A2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18EBDBB" w14:textId="77777777" w:rsidR="00DC0D08" w:rsidRPr="008105F1" w:rsidRDefault="00DC0D08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  <w:hideMark/>
          </w:tcPr>
          <w:p w14:paraId="4C11754A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Klawiatura QWERTY minimum 101 klawiszy, wyposażona w klawisze funkcyjne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4CD873A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C992C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F1022C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911E669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0E895826" w14:textId="77777777" w:rsidTr="009A77FA">
        <w:trPr>
          <w:trHeight w:val="53"/>
        </w:trPr>
        <w:tc>
          <w:tcPr>
            <w:tcW w:w="572" w:type="dxa"/>
            <w:shd w:val="clear" w:color="auto" w:fill="auto"/>
            <w:vAlign w:val="center"/>
          </w:tcPr>
          <w:p w14:paraId="2E751B6D" w14:textId="77777777" w:rsidR="00DC0D08" w:rsidRPr="008105F1" w:rsidRDefault="00DC0D08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5DA9DFA4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Touchpad </w:t>
            </w:r>
          </w:p>
        </w:tc>
        <w:tc>
          <w:tcPr>
            <w:tcW w:w="1134" w:type="dxa"/>
            <w:vAlign w:val="center"/>
          </w:tcPr>
          <w:p w14:paraId="58F57583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BAA01BF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411F074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F42537A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328BAD22" w14:textId="77777777" w:rsidTr="009A77FA">
        <w:tc>
          <w:tcPr>
            <w:tcW w:w="572" w:type="dxa"/>
            <w:shd w:val="clear" w:color="auto" w:fill="auto"/>
            <w:vAlign w:val="center"/>
          </w:tcPr>
          <w:p w14:paraId="460761B3" w14:textId="77777777" w:rsidR="00DC0D08" w:rsidRPr="008105F1" w:rsidRDefault="00DC0D08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43BFD33" w14:textId="77777777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8105F1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Wbudowany czytnik kart SD/SDHC/SDXC</w:t>
            </w:r>
          </w:p>
        </w:tc>
        <w:tc>
          <w:tcPr>
            <w:tcW w:w="1134" w:type="dxa"/>
            <w:vAlign w:val="center"/>
          </w:tcPr>
          <w:p w14:paraId="2C6D59F5" w14:textId="449A4015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20C9F7" w14:textId="6C9932F4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6F11140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92F9C4A" w14:textId="4C44A5DD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8105F1" w14:paraId="608DEDB5" w14:textId="77777777" w:rsidTr="009A77FA">
        <w:tc>
          <w:tcPr>
            <w:tcW w:w="572" w:type="dxa"/>
            <w:shd w:val="clear" w:color="auto" w:fill="auto"/>
            <w:vAlign w:val="center"/>
          </w:tcPr>
          <w:p w14:paraId="6B75C0C0" w14:textId="77777777" w:rsidR="00DC0D08" w:rsidRPr="008105F1" w:rsidRDefault="00DC0D08">
            <w:pPr>
              <w:pStyle w:val="Akapitzlist"/>
              <w:numPr>
                <w:ilvl w:val="0"/>
                <w:numId w:val="8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1F7088CD" w14:textId="2188C492" w:rsidR="00DC0D08" w:rsidRPr="008105F1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 xml:space="preserve">Pakiet biurowy Microsoft Office lub równoważny. 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>Kryteria  równoważności zgodnie z pkt. 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II.2</w:t>
            </w:r>
          </w:p>
        </w:tc>
        <w:tc>
          <w:tcPr>
            <w:tcW w:w="1134" w:type="dxa"/>
            <w:vAlign w:val="center"/>
          </w:tcPr>
          <w:p w14:paraId="3B3CEE79" w14:textId="009BE66E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95752B" w14:textId="77E3C6F3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FBCCAF7" w14:textId="77777777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8C31F21" w14:textId="785452EF" w:rsidR="00DC0D08" w:rsidRPr="008105F1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8105F1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06D8E" w14:paraId="6CA84366" w14:textId="77777777" w:rsidTr="0028753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37DBAB5" w14:textId="77777777" w:rsidR="00DC0D08" w:rsidRPr="00A06D8E" w:rsidRDefault="00DC0D08">
            <w:pPr>
              <w:pStyle w:val="Akapitzlist"/>
              <w:numPr>
                <w:ilvl w:val="0"/>
                <w:numId w:val="68"/>
              </w:numPr>
              <w:suppressAutoHyphens w:val="0"/>
              <w:spacing w:before="20" w:after="20" w:line="240" w:lineRule="auto"/>
              <w:ind w:left="397" w:hanging="284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797084EC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 w:rsidRPr="00A06D8E"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Certyfikaty i Deklaracje</w:t>
            </w:r>
            <w:r w:rsidRPr="00A06D8E">
              <w:rPr>
                <w:rFonts w:ascii="Calibri Light" w:hAnsi="Calibri Light" w:cs="Calibri Light"/>
                <w:color w:val="000000"/>
                <w:szCs w:val="22"/>
              </w:rPr>
              <w:t xml:space="preserve"> </w:t>
            </w:r>
          </w:p>
        </w:tc>
      </w:tr>
      <w:tr w:rsidR="00DC0D08" w:rsidRPr="00A06D8E" w14:paraId="7EA1EE12" w14:textId="77777777" w:rsidTr="009A77FA">
        <w:trPr>
          <w:trHeight w:val="210"/>
        </w:trPr>
        <w:tc>
          <w:tcPr>
            <w:tcW w:w="572" w:type="dxa"/>
            <w:vAlign w:val="center"/>
          </w:tcPr>
          <w:p w14:paraId="0E2E8F07" w14:textId="77777777" w:rsidR="00DC0D08" w:rsidRPr="00A06D8E" w:rsidRDefault="00DC0D08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2B31B378" w14:textId="5A887196" w:rsidR="00DC0D08" w:rsidRPr="00A06D8E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Urządzenie </w:t>
            </w: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musi spełniać wymogi specyfikacji technicznej Energy Star i posiadać oznaczenie znakiem  usługowym ENERGY STAR lub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certyfikat wystawiony </w:t>
            </w:r>
            <w:r w:rsidRPr="00D64096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przez niezależną, akredytowaną jednostkę badawczą, który potwierdza roczne zużycie energii ogółem, według ROZPORZĄDZENIA KOMISJI (UE) NR 617/2013.</w:t>
            </w:r>
          </w:p>
        </w:tc>
        <w:tc>
          <w:tcPr>
            <w:tcW w:w="1134" w:type="dxa"/>
            <w:vAlign w:val="center"/>
          </w:tcPr>
          <w:p w14:paraId="2CBED7B7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664825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EEA83EA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5D384FE" w14:textId="77777777" w:rsidR="00DC0D08" w:rsidRPr="00A06D8E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06D8E" w14:paraId="0EF9E635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53714AA" w14:textId="77777777" w:rsidR="00DC0D08" w:rsidRPr="00A06D8E" w:rsidRDefault="00DC0D08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4D20756E" w14:textId="54C9AD7D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UE (Certyfikat CE). Urządzenie musi posiadać oznakowanie CE.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45D539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11EADD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D6BDD35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E11E137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06D8E" w14:paraId="3964E6F3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24013009" w14:textId="77777777" w:rsidR="00DC0D08" w:rsidRPr="00A06D8E" w:rsidRDefault="00DC0D08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5C9C8642" w14:textId="3331D738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Certyfikat zgodności z dyrektywą RoHS lub dokument wystawiony przez niezależną, akredytowaną jednostkę potwierdzający spełnienie kryteriów środowiskowych zgodnych z dyrektywą RoHS o eliminacji substancji niebezpiecznych.</w:t>
            </w:r>
          </w:p>
        </w:tc>
        <w:tc>
          <w:tcPr>
            <w:tcW w:w="1134" w:type="dxa"/>
            <w:vAlign w:val="center"/>
          </w:tcPr>
          <w:p w14:paraId="7BD78CA1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3B09F5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EF9AD15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B71D77E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06D8E" w14:paraId="1636A419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6EFCBA83" w14:textId="77777777" w:rsidR="00DC0D08" w:rsidRPr="00A06D8E" w:rsidRDefault="00DC0D08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708C234E" w14:textId="7FEA9119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88595B">
              <w:rPr>
                <w:rFonts w:ascii="Calibri Light" w:hAnsi="Calibri Light" w:cs="Calibri Light"/>
                <w:bCs/>
                <w:sz w:val="20"/>
                <w:szCs w:val="20"/>
              </w:rPr>
              <w:t>Deklaracja zgodności z dyrektywą WEEE lub oświadczenie producenta o spełnieniu obowiązków w zakresie postępowania z odpadami WEEE i zgodności z Ustawą z 11 września 2015 o zużytym sprzęcie elektrycznym i elektronicznym (Dz.U. 2015 poz.1688). Urządzenie musi być oznaczone etykietą WEEE.</w:t>
            </w:r>
          </w:p>
        </w:tc>
        <w:tc>
          <w:tcPr>
            <w:tcW w:w="1134" w:type="dxa"/>
            <w:vAlign w:val="center"/>
          </w:tcPr>
          <w:p w14:paraId="4B3360F2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1AF644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E6633B7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1DAE959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06D8E" w14:paraId="0709C61B" w14:textId="77777777" w:rsidTr="009A77F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0"/>
        </w:trPr>
        <w:tc>
          <w:tcPr>
            <w:tcW w:w="572" w:type="dxa"/>
            <w:shd w:val="clear" w:color="auto" w:fill="auto"/>
            <w:vAlign w:val="center"/>
          </w:tcPr>
          <w:p w14:paraId="262B178A" w14:textId="77777777" w:rsidR="00DC0D08" w:rsidRPr="00A06D8E" w:rsidRDefault="00DC0D08">
            <w:pPr>
              <w:pStyle w:val="Akapitzlist"/>
              <w:widowControl w:val="0"/>
              <w:numPr>
                <w:ilvl w:val="0"/>
                <w:numId w:val="66"/>
              </w:numPr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vAlign w:val="center"/>
          </w:tcPr>
          <w:p w14:paraId="5E32DCE7" w14:textId="64CD573A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Minimum 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Certyfikat TCO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8</w:t>
            </w:r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.0 </w:t>
            </w:r>
            <w:bookmarkStart w:id="7" w:name="_Hlk116488252"/>
            <w:r w:rsidRPr="00A973F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lub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certyfikat wystawiony przez niezależną akredytowaną jednostkę badawczą, potwierdzający spełnienie wymagań normy ISO 14024</w:t>
            </w:r>
            <w:bookmarkEnd w:id="7"/>
          </w:p>
        </w:tc>
        <w:tc>
          <w:tcPr>
            <w:tcW w:w="1134" w:type="dxa"/>
            <w:vAlign w:val="center"/>
          </w:tcPr>
          <w:p w14:paraId="6051669A" w14:textId="396764A2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DA163C" w14:textId="4E8C6CE6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293D20B" w14:textId="77777777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BEDA619" w14:textId="7C3A896B" w:rsidR="00DC0D08" w:rsidRPr="00A06D8E" w:rsidRDefault="00DC0D08" w:rsidP="00DC0D08">
            <w:pPr>
              <w:widowControl w:val="0"/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06D8E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certyfikaty i deklaracje</w:t>
            </w:r>
          </w:p>
        </w:tc>
      </w:tr>
      <w:tr w:rsidR="00DC0D08" w:rsidRPr="00A973F3" w14:paraId="722D75CE" w14:textId="77777777" w:rsidTr="00287539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124D8A9" w14:textId="77777777" w:rsidR="00DC0D08" w:rsidRPr="00A973F3" w:rsidRDefault="00DC0D08" w:rsidP="00DC0D08">
            <w:pPr>
              <w:pStyle w:val="Akapitzlist"/>
              <w:numPr>
                <w:ilvl w:val="0"/>
                <w:numId w:val="9"/>
              </w:numPr>
              <w:suppressAutoHyphens w:val="0"/>
              <w:spacing w:before="20" w:after="20" w:line="240" w:lineRule="auto"/>
              <w:ind w:left="414" w:hanging="357"/>
              <w:contextualSpacing w:val="0"/>
              <w:rPr>
                <w:rFonts w:ascii="Calibri Light" w:hAnsi="Calibri Light" w:cs="Calibri Light"/>
                <w:bCs/>
                <w:smallCaps/>
                <w:color w:val="365F91" w:themeColor="accent1" w:themeShade="BF"/>
                <w:szCs w:val="22"/>
              </w:rPr>
            </w:pPr>
          </w:p>
        </w:tc>
        <w:tc>
          <w:tcPr>
            <w:tcW w:w="14039" w:type="dxa"/>
            <w:gridSpan w:val="5"/>
            <w:shd w:val="clear" w:color="auto" w:fill="auto"/>
            <w:vAlign w:val="center"/>
          </w:tcPr>
          <w:p w14:paraId="4D9898DF" w14:textId="68B09F0F" w:rsidR="00DC0D08" w:rsidRPr="00FA58A6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</w:pPr>
            <w:r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K</w:t>
            </w:r>
            <w:r w:rsidRPr="00FA58A6">
              <w:rPr>
                <w:rFonts w:ascii="Calibri Light" w:hAnsi="Calibri Light" w:cs="Calibri Light"/>
                <w:b/>
                <w:i/>
                <w:iCs/>
                <w:color w:val="365F91" w:themeColor="accent1" w:themeShade="BF"/>
                <w:sz w:val="24"/>
              </w:rPr>
              <w:t>ryteria równoważności</w:t>
            </w:r>
          </w:p>
        </w:tc>
      </w:tr>
      <w:tr w:rsidR="00DC0D08" w:rsidRPr="00A06D8E" w14:paraId="1FB807A0" w14:textId="77777777" w:rsidTr="003A792C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84B14B0" w14:textId="77777777" w:rsidR="00DC0D08" w:rsidRPr="00A06D8E" w:rsidRDefault="00DC0D08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43654940" w14:textId="38EC9B3C" w:rsidR="00DC0D08" w:rsidRPr="00A06D8E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System Operacyjny</w:t>
            </w:r>
          </w:p>
        </w:tc>
      </w:tr>
      <w:tr w:rsidR="00DC0D08" w:rsidRPr="00A973F3" w14:paraId="0F09D2ED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50D5506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hideMark/>
          </w:tcPr>
          <w:p w14:paraId="7B83A450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Zainstalowany system operacyjny klasy PC, spełniający wymagania w pkt. 2- 28 poprzez natywne dla niego mechanizmy, bez użycia dodatkowych aplikacji.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44388C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E3DE2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9CDD15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7E59EC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1D42B57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6ED8746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16B2C3E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Darmowe aktualizacje w ramach wersji systemu operacyjnego przez Internet (niezbędne aktualizacje, poprawki, biuletyny bezpieczeństwa muszą być dostarczane bez dodatkowych opłat) - wymagane podanie nazwy strony serwera WWW.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8D3FF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DC6AE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2FD2CC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5AABAF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22923AE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38F819F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36C8282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Internetowa aktualizacja zapewniona w języku polskim.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D7959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92659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4506AB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C1A909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4FAEA31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F4AA09B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D001E58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Wbudowana zapora internetowa (firewall) dla ochrony połączeń internetowych, zintegrowana z systemem konsola do zarządzania ustawieniami zapory i regułami IP v4 i v6.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98ED1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CD2E8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37EC57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16B1B1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1327F6B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8F7336A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E7C4CA2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większości powszechnie używanych urządzeń peryferyjnych (drukarek, urządzeń sieciowych, standardów USB, Plug&amp;Play, Wi-Fi).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94EEF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A06D5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A8FAD3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4F54A5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E8EF044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94EF719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56A6201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3EBE2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12507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8A68F3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8D13FF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5BAB6F8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CA45A3D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826A19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zdalnej automatycznej instalacji, konfiguracji, administrowania oraz aktualizowania systemu.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12DA8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5551D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F3284A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01877D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B28CD3B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570A1A97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9AAEC2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Zabezpieczony hasłem hierarchiczny dostęp do systemu, konta i profile użytkowników zarządzane zdalnie, praca systemu w trybie ochrony kont użytkowników.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331B3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A8E96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70EB9C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AFB062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C477E46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7562508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ED75A28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Zintegrowany z systemem moduł wyszukiwania informacji (plików różnego typu) dostępny z kilku poziomów: poziom menu, poziom otwartego okna systemu operacyjnego. System wyszukiwania oparty na konfigurowalnym przez użytkownika module indeksacji zasobów lokalnych.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AA777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B6D0C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474180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4CA345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253BB7F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DC3F687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1D59499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Zintegrowane z systemem operacyjnym narzędzia zwalczające złośliwe oprogramowanie. Aktualizacje dostępne u producenta nieodpłatnie bez ograniczeń czasowych.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B29FA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A39CF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3CA6F2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816EB7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6F8EB83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14CE8BB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E890F7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Zintegrowany z systemem operacyjnym moduł synchronizacji komputera z urządzeniami zewnętrznymi.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24528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7DF0C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98A30D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580BDA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E308962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66FE8D0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E4366C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Wbudowany system pomocy w języku polskim.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CBAE6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EE566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C763F2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F60C34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C20A68F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713417A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8C3CD19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przystosowania stanowiska dla osób niepełnosprawnych (np. słabo widzących).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A0018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66D8B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F95451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C8958C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C0C8AC6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BA29FFB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8E0268A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zarządzania stacją roboczą poprzez polityki - przez politykę rozumiemy zestaw reguł definiujących lub ograniczających funkcjonalność systemu lub aplikacji.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336B7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1AEFE0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153991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F243B8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11867C3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834BAE1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9F20168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Wdrażanie IPSEC oparte na politykach - wdrażanie IPSEC oparte na zestawach reguł definiujących ustawienia zarządzanych w sposób centralny.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2CF16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3621E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6C0B10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954464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2DACEAE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0515B22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C222980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logowania przy pomocy smartcard.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9F00F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F5127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7D2606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CC9555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9BEE4FB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0F37C347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94B3B01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Rozbudowane polityki bezpieczeństwa - polityki dla systemu operacyjnego i dla wskazanych aplikacji.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2388C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C42237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0574D6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041DCC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A32130F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B63373E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84B18F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Narzędzia służące do administracji, do wykonywania kopii zapasowych polityk i ich odtwarzania oraz generowania raportów z ustawień polityk.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0AAF7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8F9AD3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D75DF2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DFFD24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83B430A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3E11DB46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E15E871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Sun Java i .NET Framework 1.1 i 2.0 i 3.0 - możliwość uruchomienia aplikacji działających we wskazanych środowiskach.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8312F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47C48E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F04B8D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33375C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825FDE3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487C35B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75E431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Wsparcie dla JScript i VBScript - możliwość uruchamiania interpretera poleceń,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18D3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D292F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85C61A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B1BE4D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F0384A0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489F742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1BDF7A51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Zdalna pomoc i współdzielenie aplikacji - możliwość zdalnego przejęcia sesji zalogowanego użytkownika celem rozwiązania problemu z komputerem.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64390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EBFBC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A2723B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A92DBB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6227CF4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6503A7BE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847180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Graficzne środowisko instalacji i konfiguracji.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710BD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DDF643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E152FA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DD316E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5FB8CF0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42058BC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7F8F1B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Transakcyjny system plików pozwalający na stosowanie przydziałów (ang. quota) na dysku dla użytkowników oraz zapewniający większą niezawodność i pozwalający tworzyć kopie zapasowe.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D2BD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68438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BF288A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270370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1F90D16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E5AB005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81FB20A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Zarządzanie kontami użytkowników sieci oraz urządzeniami sieciowymi tj. drukarki, modemy, woluminy dyskowe, usługi katalogowe.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FE1E2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9D75CA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60ABCE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4FDA6E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BF0BD02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2A77FA08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7BFD41B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przywracania plików systemowych.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38E96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5FB75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A0A509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8C36B1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220A2DE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4D8FB32B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1CD9505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Funkcjonalność pozwalająca na identyfikację sieci komputerowych, do których jest system podłączony, zapamiętywanie ustawień i przypisywanie do min. 3 kategorii bezpieczeństwa (z predefiniowanymi odpowiednio do kategorii ustawieniami zapory sieciowej, udostępniania plików ftp.).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ECCE2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2ADD49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1C1423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E168CB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F827CFC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7914F197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38530FB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B4E23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57AB2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B4CE59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01061B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B572A0A" w14:textId="77777777" w:rsidTr="009A77FA">
        <w:trPr>
          <w:trHeight w:val="297"/>
        </w:trPr>
        <w:tc>
          <w:tcPr>
            <w:tcW w:w="572" w:type="dxa"/>
            <w:shd w:val="clear" w:color="auto" w:fill="auto"/>
            <w:vAlign w:val="center"/>
          </w:tcPr>
          <w:p w14:paraId="1C01838D" w14:textId="77777777" w:rsidR="00DC0D08" w:rsidRPr="00A973F3" w:rsidRDefault="00DC0D08">
            <w:pPr>
              <w:pStyle w:val="Akapitzlist"/>
              <w:numPr>
                <w:ilvl w:val="0"/>
                <w:numId w:val="6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1207B9B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  <w:t>Możliwość, w ramach posiadanej licencji, do używania co najmniej dwóch wcześniejszych wersji oprogramowania systemowego.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2A03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39D6B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8F01E2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EC0891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06D8E" w14:paraId="4167DDBE" w14:textId="77777777" w:rsidTr="003A792C">
        <w:trPr>
          <w:trHeight w:val="210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172B17A" w14:textId="77777777" w:rsidR="00DC0D08" w:rsidRPr="00A06D8E" w:rsidRDefault="00DC0D08">
            <w:pPr>
              <w:pStyle w:val="Akapitzlist"/>
              <w:numPr>
                <w:ilvl w:val="0"/>
                <w:numId w:val="91"/>
              </w:numPr>
              <w:suppressAutoHyphens w:val="0"/>
              <w:spacing w:before="20" w:after="20" w:line="240" w:lineRule="auto"/>
              <w:ind w:left="470" w:hanging="357"/>
              <w:contextualSpacing w:val="0"/>
              <w:rPr>
                <w:rFonts w:ascii="Calibri Light" w:hAnsi="Calibri Light" w:cs="Calibri Light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039" w:type="dxa"/>
            <w:gridSpan w:val="5"/>
            <w:shd w:val="clear" w:color="auto" w:fill="D9D9D9" w:themeFill="background1" w:themeFillShade="D9"/>
          </w:tcPr>
          <w:p w14:paraId="380F6379" w14:textId="7C34586A" w:rsidR="00DC0D08" w:rsidRPr="00A06D8E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mallCaps/>
                <w:color w:val="000000"/>
                <w:szCs w:val="22"/>
              </w:rPr>
              <w:t>Pakiet Biurowy</w:t>
            </w:r>
          </w:p>
        </w:tc>
      </w:tr>
      <w:tr w:rsidR="00DC0D08" w:rsidRPr="00A973F3" w14:paraId="68D90DA3" w14:textId="77777777" w:rsidTr="003A792C">
        <w:trPr>
          <w:trHeight w:val="210"/>
        </w:trPr>
        <w:tc>
          <w:tcPr>
            <w:tcW w:w="14611" w:type="dxa"/>
            <w:gridSpan w:val="6"/>
            <w:shd w:val="clear" w:color="auto" w:fill="auto"/>
            <w:vAlign w:val="center"/>
          </w:tcPr>
          <w:p w14:paraId="6149D764" w14:textId="5E1AD269" w:rsidR="00DC0D08" w:rsidRPr="009A77FA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 w:rsidRPr="009A77FA">
              <w:rPr>
                <w:rFonts w:ascii="Calibri Light" w:hAnsi="Calibri Light" w:cs="Calibri Light"/>
                <w:b/>
                <w:sz w:val="20"/>
                <w:szCs w:val="20"/>
              </w:rPr>
              <w:t>INFORMACJE OGÓLNE</w:t>
            </w:r>
          </w:p>
        </w:tc>
      </w:tr>
      <w:tr w:rsidR="00DC0D08" w:rsidRPr="00A973F3" w14:paraId="694A24CE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C193006" w14:textId="77777777" w:rsidR="00DC0D08" w:rsidRPr="00A973F3" w:rsidRDefault="00DC0D08" w:rsidP="00DC0D08">
            <w:pPr>
              <w:pStyle w:val="Akapitzlist"/>
              <w:numPr>
                <w:ilvl w:val="0"/>
                <w:numId w:val="10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D541E44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Producent / Nazwa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19C02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9ECE9B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0CED3A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99A235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Podać producenta i model</w:t>
            </w:r>
          </w:p>
        </w:tc>
      </w:tr>
      <w:tr w:rsidR="00DC0D08" w:rsidRPr="00A973F3" w14:paraId="5FC8EA9F" w14:textId="77777777" w:rsidTr="003A792C">
        <w:trPr>
          <w:trHeight w:val="210"/>
        </w:trPr>
        <w:tc>
          <w:tcPr>
            <w:tcW w:w="14611" w:type="dxa"/>
            <w:gridSpan w:val="6"/>
            <w:shd w:val="clear" w:color="auto" w:fill="auto"/>
            <w:vAlign w:val="center"/>
          </w:tcPr>
          <w:p w14:paraId="5A3FE1DE" w14:textId="499CB940" w:rsidR="00DC0D08" w:rsidRPr="009A77FA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WYMAGANIA OGÓLNE</w:t>
            </w:r>
          </w:p>
        </w:tc>
      </w:tr>
      <w:tr w:rsidR="00DC0D08" w:rsidRPr="00A973F3" w14:paraId="7DA91BA8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B377272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092E556F" w14:textId="77777777" w:rsidR="00DC0D08" w:rsidRPr="00A973F3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Pakiet zintegrowanych aplikacji biurowych zawierający minimum:</w:t>
            </w:r>
          </w:p>
          <w:p w14:paraId="51904AE1" w14:textId="77777777" w:rsidR="00DC0D08" w:rsidRPr="00A973F3" w:rsidRDefault="00DC0D08" w:rsidP="00DC0D08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edytor tekstów</w:t>
            </w:r>
          </w:p>
          <w:p w14:paraId="2795857D" w14:textId="77777777" w:rsidR="00DC0D08" w:rsidRPr="00A973F3" w:rsidRDefault="00DC0D08" w:rsidP="00DC0D08">
            <w:pPr>
              <w:pStyle w:val="Akapitzlist"/>
              <w:numPr>
                <w:ilvl w:val="0"/>
                <w:numId w:val="12"/>
              </w:numPr>
              <w:suppressAutoHyphens w:val="0"/>
              <w:spacing w:before="20" w:after="20" w:line="240" w:lineRule="auto"/>
              <w:contextualSpacing w:val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arkusz kalkulacyjny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2EC78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A96BF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59EFDF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F8147B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19498F8" w14:textId="77777777" w:rsidTr="009A77FA">
        <w:tc>
          <w:tcPr>
            <w:tcW w:w="572" w:type="dxa"/>
            <w:shd w:val="clear" w:color="auto" w:fill="auto"/>
            <w:vAlign w:val="center"/>
          </w:tcPr>
          <w:p w14:paraId="5B96F69D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  <w:vAlign w:val="center"/>
          </w:tcPr>
          <w:p w14:paraId="497FC52B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Oprogramowanie musi być dostarczone z licencją bezterminową umożliwiającą odczytywanie, edytowanie i zapisywanie dokumentów lokalnie w jednym miejscu lub na wolumenach udostępnionych przez administratora systemu informatycznego Dostarczona licencja musi umożliwiać bezpłatne pobranie pakietu ze strony producenta dostarczonego rozwiązania</w:t>
            </w:r>
          </w:p>
          <w:p w14:paraId="45BBDE2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Nie dopuszcza się licencji typu refurbished.</w:t>
            </w:r>
          </w:p>
        </w:tc>
        <w:tc>
          <w:tcPr>
            <w:tcW w:w="1134" w:type="dxa"/>
            <w:vAlign w:val="center"/>
          </w:tcPr>
          <w:p w14:paraId="5347899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75470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031EE9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69A1E9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5D3D19A" w14:textId="77777777" w:rsidTr="009A77FA">
        <w:tc>
          <w:tcPr>
            <w:tcW w:w="572" w:type="dxa"/>
            <w:shd w:val="clear" w:color="auto" w:fill="auto"/>
            <w:vAlign w:val="center"/>
          </w:tcPr>
          <w:p w14:paraId="2CBD2B95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03DB5B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Pełna polska wersja językowa interfejsu użytkownika</w:t>
            </w:r>
          </w:p>
        </w:tc>
        <w:tc>
          <w:tcPr>
            <w:tcW w:w="1134" w:type="dxa"/>
            <w:vAlign w:val="center"/>
          </w:tcPr>
          <w:p w14:paraId="0A71FFD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71597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182DD9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47BA0C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C598AAD" w14:textId="77777777" w:rsidTr="009A77FA">
        <w:tc>
          <w:tcPr>
            <w:tcW w:w="572" w:type="dxa"/>
            <w:shd w:val="clear" w:color="auto" w:fill="auto"/>
            <w:vAlign w:val="center"/>
          </w:tcPr>
          <w:p w14:paraId="6A1CDC95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0471F96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Dostępna dokumentacja użytkownika w języku polskim</w:t>
            </w:r>
          </w:p>
        </w:tc>
        <w:tc>
          <w:tcPr>
            <w:tcW w:w="1134" w:type="dxa"/>
            <w:vAlign w:val="center"/>
          </w:tcPr>
          <w:p w14:paraId="7393A71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7D0E7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2A0DC9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03BAC9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ED93EEB" w14:textId="77777777" w:rsidTr="009A77FA">
        <w:tc>
          <w:tcPr>
            <w:tcW w:w="572" w:type="dxa"/>
            <w:shd w:val="clear" w:color="auto" w:fill="auto"/>
            <w:vAlign w:val="center"/>
          </w:tcPr>
          <w:p w14:paraId="2229FCEB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FD896B1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umożliwiać instalację na dostarczonym systemie operacyjnym</w:t>
            </w:r>
          </w:p>
        </w:tc>
        <w:tc>
          <w:tcPr>
            <w:tcW w:w="1134" w:type="dxa"/>
            <w:vAlign w:val="center"/>
          </w:tcPr>
          <w:p w14:paraId="7319DD8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54DDC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CCD3C2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889F06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8BD08FF" w14:textId="77777777" w:rsidTr="009A77FA">
        <w:tc>
          <w:tcPr>
            <w:tcW w:w="572" w:type="dxa"/>
            <w:shd w:val="clear" w:color="auto" w:fill="auto"/>
            <w:vAlign w:val="center"/>
          </w:tcPr>
          <w:p w14:paraId="4F4F9590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B29872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pdf, bmp, gif, jpg, png.</w:t>
            </w:r>
          </w:p>
        </w:tc>
        <w:tc>
          <w:tcPr>
            <w:tcW w:w="1134" w:type="dxa"/>
            <w:vAlign w:val="center"/>
          </w:tcPr>
          <w:p w14:paraId="43320AA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1D07B3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612F9A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100DA2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028A7C7" w14:textId="77777777" w:rsidTr="009A77FA">
        <w:tc>
          <w:tcPr>
            <w:tcW w:w="572" w:type="dxa"/>
            <w:shd w:val="clear" w:color="auto" w:fill="auto"/>
            <w:vAlign w:val="center"/>
          </w:tcPr>
          <w:p w14:paraId="270ECC6C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DC50989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Obsługa odczytu oraz zapisywania dokumentów w formatach minimum doc, docx, odt, rtf, txt, html</w:t>
            </w:r>
          </w:p>
        </w:tc>
        <w:tc>
          <w:tcPr>
            <w:tcW w:w="1134" w:type="dxa"/>
            <w:vAlign w:val="center"/>
          </w:tcPr>
          <w:p w14:paraId="0B0BBB1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15AD1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469DFA4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596AAF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D950DDC" w14:textId="77777777" w:rsidTr="009A77FA">
        <w:tc>
          <w:tcPr>
            <w:tcW w:w="572" w:type="dxa"/>
            <w:shd w:val="clear" w:color="auto" w:fill="auto"/>
            <w:vAlign w:val="center"/>
          </w:tcPr>
          <w:p w14:paraId="62B98164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1A5BC2A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Obsługa odczytu oraz zapisywania dokumentów w formatach minimum xls, xlsx, ods, csv </w:t>
            </w:r>
          </w:p>
        </w:tc>
        <w:tc>
          <w:tcPr>
            <w:tcW w:w="1134" w:type="dxa"/>
            <w:vAlign w:val="center"/>
          </w:tcPr>
          <w:p w14:paraId="4E303AC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B4B9B8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E99F73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3AEA24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CB1F80C" w14:textId="77777777" w:rsidTr="009A77FA">
        <w:tc>
          <w:tcPr>
            <w:tcW w:w="572" w:type="dxa"/>
            <w:shd w:val="clear" w:color="auto" w:fill="auto"/>
            <w:vAlign w:val="center"/>
          </w:tcPr>
          <w:p w14:paraId="7A417900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CCBEB2A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  <w:tc>
          <w:tcPr>
            <w:tcW w:w="1134" w:type="dxa"/>
            <w:vAlign w:val="center"/>
          </w:tcPr>
          <w:p w14:paraId="76096EF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F2E93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BEA145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E1AFEE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6B653CD" w14:textId="77777777" w:rsidTr="009A77FA">
        <w:tc>
          <w:tcPr>
            <w:tcW w:w="572" w:type="dxa"/>
            <w:shd w:val="clear" w:color="auto" w:fill="auto"/>
            <w:vAlign w:val="center"/>
          </w:tcPr>
          <w:p w14:paraId="0285E89D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639731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Dokumenty muszą być tworzone zgodnie z zdefiniowanym układem informacji w postaci XML zgodnie z Tabelą B1 załącznika 2 Rozporządzenia w sprawie minimalnych wymagań dla systemów teleinformatycznych (Dz.U.2017 poz.2247), umożliwia wykorzystanie schematów XML.</w:t>
            </w:r>
          </w:p>
        </w:tc>
        <w:tc>
          <w:tcPr>
            <w:tcW w:w="1134" w:type="dxa"/>
            <w:vAlign w:val="center"/>
          </w:tcPr>
          <w:p w14:paraId="450087E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06A9E4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5460EA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BAE3F1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E941A8D" w14:textId="77777777" w:rsidTr="009A77FA">
        <w:tc>
          <w:tcPr>
            <w:tcW w:w="572" w:type="dxa"/>
            <w:shd w:val="clear" w:color="auto" w:fill="auto"/>
            <w:vAlign w:val="center"/>
          </w:tcPr>
          <w:p w14:paraId="7BB9DD93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4764525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Wsparcie w podpisu cyfrowego zgodnie z Tabelą A. 1.1 załącznika 2 Rozporządzenia w sprawie minimalnych wymagań dla systemów teleinformatycznych (Dz.U.2017 poz.2247).</w:t>
            </w:r>
          </w:p>
        </w:tc>
        <w:tc>
          <w:tcPr>
            <w:tcW w:w="1134" w:type="dxa"/>
            <w:vAlign w:val="center"/>
          </w:tcPr>
          <w:p w14:paraId="68474FE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D1BC0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327CB6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8B2633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CE08E44" w14:textId="77777777" w:rsidTr="009A77FA">
        <w:tc>
          <w:tcPr>
            <w:tcW w:w="572" w:type="dxa"/>
            <w:shd w:val="clear" w:color="auto" w:fill="auto"/>
            <w:vAlign w:val="center"/>
          </w:tcPr>
          <w:p w14:paraId="42CB85A3" w14:textId="77777777" w:rsidR="00DC0D08" w:rsidRPr="00A973F3" w:rsidRDefault="00DC0D08" w:rsidP="00DC0D08">
            <w:pPr>
              <w:pStyle w:val="Akapitzlist"/>
              <w:numPr>
                <w:ilvl w:val="0"/>
                <w:numId w:val="11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14D2A625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Zabezpieczenie dokumentów hasłem przed odczytem oraz przed wprowadzaniem modyfikacji.</w:t>
            </w:r>
          </w:p>
        </w:tc>
        <w:tc>
          <w:tcPr>
            <w:tcW w:w="1134" w:type="dxa"/>
            <w:vAlign w:val="center"/>
          </w:tcPr>
          <w:p w14:paraId="703C8A7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98094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CAA0A1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2511D5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2499B80" w14:textId="77777777" w:rsidTr="003A792C">
        <w:trPr>
          <w:trHeight w:val="210"/>
        </w:trPr>
        <w:tc>
          <w:tcPr>
            <w:tcW w:w="14611" w:type="dxa"/>
            <w:gridSpan w:val="6"/>
            <w:shd w:val="clear" w:color="auto" w:fill="auto"/>
            <w:vAlign w:val="center"/>
          </w:tcPr>
          <w:p w14:paraId="6EB21E84" w14:textId="769B3C8A" w:rsidR="00DC0D08" w:rsidRPr="009A77FA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EDYTOR TEKSTÓW</w:t>
            </w:r>
          </w:p>
        </w:tc>
      </w:tr>
      <w:tr w:rsidR="00DC0D08" w:rsidRPr="00A973F3" w14:paraId="6E221241" w14:textId="77777777" w:rsidTr="009A77FA">
        <w:tc>
          <w:tcPr>
            <w:tcW w:w="572" w:type="dxa"/>
            <w:shd w:val="clear" w:color="auto" w:fill="auto"/>
            <w:vAlign w:val="center"/>
          </w:tcPr>
          <w:p w14:paraId="64D3CD0B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C6DFCB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Edycja i formatowanie tekstu w języku polskim</w:t>
            </w:r>
          </w:p>
        </w:tc>
        <w:tc>
          <w:tcPr>
            <w:tcW w:w="1134" w:type="dxa"/>
            <w:vAlign w:val="center"/>
          </w:tcPr>
          <w:p w14:paraId="128574B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DA6D3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A9C925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3A64E9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41788A2" w14:textId="77777777" w:rsidTr="009A77FA">
        <w:tc>
          <w:tcPr>
            <w:tcW w:w="572" w:type="dxa"/>
            <w:shd w:val="clear" w:color="auto" w:fill="auto"/>
            <w:vAlign w:val="center"/>
          </w:tcPr>
          <w:p w14:paraId="2C233D2D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EEEC109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Musi posiadać narzędzia sprawdzające pisownię i poprawność gramatyczną oraz funkcjonalność słownika wyrazów bliskoznacznych i autokorekty</w:t>
            </w:r>
          </w:p>
        </w:tc>
        <w:tc>
          <w:tcPr>
            <w:tcW w:w="1134" w:type="dxa"/>
            <w:vAlign w:val="center"/>
          </w:tcPr>
          <w:p w14:paraId="0870605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A2DD7C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BBBE12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1B8A82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A5FE5AD" w14:textId="77777777" w:rsidTr="009A77FA">
        <w:tc>
          <w:tcPr>
            <w:tcW w:w="572" w:type="dxa"/>
            <w:shd w:val="clear" w:color="auto" w:fill="auto"/>
            <w:vAlign w:val="center"/>
          </w:tcPr>
          <w:p w14:paraId="15E165A1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3047C80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tabel,</w:t>
            </w:r>
          </w:p>
        </w:tc>
        <w:tc>
          <w:tcPr>
            <w:tcW w:w="1134" w:type="dxa"/>
            <w:vAlign w:val="center"/>
          </w:tcPr>
          <w:p w14:paraId="5E28F80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BF902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40A7C8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157A4F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6936CF3" w14:textId="77777777" w:rsidTr="009A77FA">
        <w:tc>
          <w:tcPr>
            <w:tcW w:w="572" w:type="dxa"/>
            <w:shd w:val="clear" w:color="auto" w:fill="auto"/>
            <w:vAlign w:val="center"/>
          </w:tcPr>
          <w:p w14:paraId="2BFB112A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9CE40A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oraz formatowanie obiektów graficznych,</w:t>
            </w:r>
          </w:p>
        </w:tc>
        <w:tc>
          <w:tcPr>
            <w:tcW w:w="1134" w:type="dxa"/>
            <w:vAlign w:val="center"/>
          </w:tcPr>
          <w:p w14:paraId="589298E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0016F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D7E5ED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4095F2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5F69BF5" w14:textId="77777777" w:rsidTr="009A77FA">
        <w:tc>
          <w:tcPr>
            <w:tcW w:w="572" w:type="dxa"/>
            <w:shd w:val="clear" w:color="auto" w:fill="auto"/>
            <w:vAlign w:val="center"/>
          </w:tcPr>
          <w:p w14:paraId="20C778B3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1F6E3D60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Wstawianie wykresów i tabel z arkusza kalkulacyjnego (wliczając tabele przestawne),</w:t>
            </w:r>
          </w:p>
        </w:tc>
        <w:tc>
          <w:tcPr>
            <w:tcW w:w="1134" w:type="dxa"/>
            <w:vAlign w:val="center"/>
          </w:tcPr>
          <w:p w14:paraId="6335574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61281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A4CAFA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AFBB90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68A0D2A" w14:textId="77777777" w:rsidTr="009A77FA">
        <w:tc>
          <w:tcPr>
            <w:tcW w:w="572" w:type="dxa"/>
            <w:shd w:val="clear" w:color="auto" w:fill="auto"/>
            <w:vAlign w:val="center"/>
          </w:tcPr>
          <w:p w14:paraId="70C9F26C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E661312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numerowanie rozdziałów, punktów, akapitów, tabel i rysunków,</w:t>
            </w:r>
          </w:p>
        </w:tc>
        <w:tc>
          <w:tcPr>
            <w:tcW w:w="1134" w:type="dxa"/>
            <w:vAlign w:val="center"/>
          </w:tcPr>
          <w:p w14:paraId="7CF65A8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FACCD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5D916D7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F2200E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A44C6FD" w14:textId="77777777" w:rsidTr="009A77FA">
        <w:tc>
          <w:tcPr>
            <w:tcW w:w="572" w:type="dxa"/>
            <w:shd w:val="clear" w:color="auto" w:fill="auto"/>
            <w:vAlign w:val="center"/>
          </w:tcPr>
          <w:p w14:paraId="3927DD46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960982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Automatyczne tworzenie spisów treści,</w:t>
            </w:r>
          </w:p>
        </w:tc>
        <w:tc>
          <w:tcPr>
            <w:tcW w:w="1134" w:type="dxa"/>
            <w:vAlign w:val="center"/>
          </w:tcPr>
          <w:p w14:paraId="19BAD6B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CBA7D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2F36F0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FF80E2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897DCE4" w14:textId="77777777" w:rsidTr="009A77FA">
        <w:tc>
          <w:tcPr>
            <w:tcW w:w="572" w:type="dxa"/>
            <w:shd w:val="clear" w:color="auto" w:fill="auto"/>
            <w:vAlign w:val="center"/>
          </w:tcPr>
          <w:p w14:paraId="2B92AE4E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535AA5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Formatowanie nagłówków i stopek stron,</w:t>
            </w:r>
          </w:p>
        </w:tc>
        <w:tc>
          <w:tcPr>
            <w:tcW w:w="1134" w:type="dxa"/>
            <w:vAlign w:val="center"/>
          </w:tcPr>
          <w:p w14:paraId="66D5D5A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724B0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FB4F97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CD37E0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46C773E" w14:textId="77777777" w:rsidTr="009A77FA">
        <w:tc>
          <w:tcPr>
            <w:tcW w:w="572" w:type="dxa"/>
            <w:shd w:val="clear" w:color="auto" w:fill="auto"/>
            <w:vAlign w:val="center"/>
          </w:tcPr>
          <w:p w14:paraId="5501EFC4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6582358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Określenie układu strony (pionowa/pozioma),</w:t>
            </w:r>
          </w:p>
        </w:tc>
        <w:tc>
          <w:tcPr>
            <w:tcW w:w="1134" w:type="dxa"/>
            <w:vAlign w:val="center"/>
          </w:tcPr>
          <w:p w14:paraId="3E50CB7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9C48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2147ED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754347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662D2FC" w14:textId="77777777" w:rsidTr="009A77FA">
        <w:tc>
          <w:tcPr>
            <w:tcW w:w="572" w:type="dxa"/>
            <w:shd w:val="clear" w:color="auto" w:fill="auto"/>
            <w:vAlign w:val="center"/>
          </w:tcPr>
          <w:p w14:paraId="20275519" w14:textId="77777777" w:rsidR="00DC0D08" w:rsidRPr="00A973F3" w:rsidRDefault="00DC0D08" w:rsidP="00DC0D08">
            <w:pPr>
              <w:pStyle w:val="Akapitzlist"/>
              <w:numPr>
                <w:ilvl w:val="0"/>
                <w:numId w:val="13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1FF8762D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Wydruk dokumentów</w:t>
            </w:r>
          </w:p>
        </w:tc>
        <w:tc>
          <w:tcPr>
            <w:tcW w:w="1134" w:type="dxa"/>
            <w:vAlign w:val="center"/>
          </w:tcPr>
          <w:p w14:paraId="19DA6AE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42D4A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DE4531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B53BC1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ED05641" w14:textId="77777777" w:rsidTr="003A792C">
        <w:trPr>
          <w:trHeight w:val="210"/>
        </w:trPr>
        <w:tc>
          <w:tcPr>
            <w:tcW w:w="14611" w:type="dxa"/>
            <w:gridSpan w:val="6"/>
            <w:shd w:val="clear" w:color="auto" w:fill="auto"/>
            <w:vAlign w:val="center"/>
          </w:tcPr>
          <w:p w14:paraId="43340C80" w14:textId="11273712" w:rsidR="00DC0D08" w:rsidRPr="009A77FA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ARKUSZ KALKULACYJNY</w:t>
            </w:r>
          </w:p>
        </w:tc>
      </w:tr>
      <w:tr w:rsidR="00DC0D08" w:rsidRPr="00A973F3" w14:paraId="711F5815" w14:textId="77777777" w:rsidTr="009A77FA">
        <w:tc>
          <w:tcPr>
            <w:tcW w:w="572" w:type="dxa"/>
            <w:shd w:val="clear" w:color="auto" w:fill="auto"/>
            <w:vAlign w:val="center"/>
          </w:tcPr>
          <w:p w14:paraId="23796A53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3F0B19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raportów tabelarycznych,</w:t>
            </w:r>
          </w:p>
        </w:tc>
        <w:tc>
          <w:tcPr>
            <w:tcW w:w="1134" w:type="dxa"/>
            <w:vAlign w:val="center"/>
          </w:tcPr>
          <w:p w14:paraId="43DACE7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2FA3C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AAB603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B95E92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585E55C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A831DD4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31C461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wykresów liniowych (wraz linią trendu), słupkowych, kołowych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B19F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E0A2C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6D26C8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19AAA5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A45666F" w14:textId="77777777" w:rsidTr="009A77FA">
        <w:tc>
          <w:tcPr>
            <w:tcW w:w="572" w:type="dxa"/>
            <w:shd w:val="clear" w:color="auto" w:fill="auto"/>
            <w:vAlign w:val="center"/>
          </w:tcPr>
          <w:p w14:paraId="4CBCC9C5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195721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color w:val="000000"/>
                <w:sz w:val="20"/>
                <w:szCs w:val="20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</w:tc>
        <w:tc>
          <w:tcPr>
            <w:tcW w:w="1134" w:type="dxa"/>
            <w:vAlign w:val="center"/>
          </w:tcPr>
          <w:p w14:paraId="5D47C3C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2EDC8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11CED23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662E05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A0756DA" w14:textId="77777777" w:rsidTr="009A77FA">
        <w:tc>
          <w:tcPr>
            <w:tcW w:w="572" w:type="dxa"/>
            <w:shd w:val="clear" w:color="auto" w:fill="auto"/>
            <w:vAlign w:val="center"/>
          </w:tcPr>
          <w:p w14:paraId="3377A1B1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F82D653" w14:textId="77777777" w:rsidR="00DC0D08" w:rsidRPr="00A973F3" w:rsidRDefault="00DC0D08" w:rsidP="00DC0D08">
            <w:pPr>
              <w:pStyle w:val="Zwykytekst"/>
              <w:spacing w:before="20" w:after="20"/>
              <w:jc w:val="both"/>
              <w:rPr>
                <w:rFonts w:ascii="Calibri Light" w:hAnsi="Calibri Light" w:cs="Calibri Light"/>
              </w:rPr>
            </w:pPr>
            <w:r w:rsidRPr="00A973F3">
              <w:rPr>
                <w:rFonts w:ascii="Calibri Light" w:hAnsi="Calibri Light" w:cs="Calibri Light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1134" w:type="dxa"/>
            <w:vAlign w:val="center"/>
          </w:tcPr>
          <w:p w14:paraId="2964EB8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FAC1E1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90B2AD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C77C68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3E54081" w14:textId="77777777" w:rsidTr="009A77FA">
        <w:tc>
          <w:tcPr>
            <w:tcW w:w="572" w:type="dxa"/>
            <w:shd w:val="clear" w:color="auto" w:fill="auto"/>
            <w:vAlign w:val="center"/>
          </w:tcPr>
          <w:p w14:paraId="569B92B4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957F55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1134" w:type="dxa"/>
            <w:vAlign w:val="center"/>
          </w:tcPr>
          <w:p w14:paraId="2E6C887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BBFFF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B58870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E418DA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4E97C154" w14:textId="77777777" w:rsidTr="009A77FA">
        <w:tc>
          <w:tcPr>
            <w:tcW w:w="572" w:type="dxa"/>
            <w:shd w:val="clear" w:color="auto" w:fill="auto"/>
            <w:vAlign w:val="center"/>
          </w:tcPr>
          <w:p w14:paraId="5CE844BE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5A2097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Wyszukiwanie i zamiana danych</w:t>
            </w:r>
          </w:p>
        </w:tc>
        <w:tc>
          <w:tcPr>
            <w:tcW w:w="1134" w:type="dxa"/>
            <w:vAlign w:val="center"/>
          </w:tcPr>
          <w:p w14:paraId="4452B96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A0939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F49FD0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47C460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A4B87EF" w14:textId="77777777" w:rsidTr="009A77FA">
        <w:tc>
          <w:tcPr>
            <w:tcW w:w="572" w:type="dxa"/>
            <w:shd w:val="clear" w:color="auto" w:fill="auto"/>
            <w:vAlign w:val="center"/>
          </w:tcPr>
          <w:p w14:paraId="2EE0893C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6FD94D7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Wykonywanie analiz danych przy użyciu formatowania warunkowego</w:t>
            </w:r>
          </w:p>
        </w:tc>
        <w:tc>
          <w:tcPr>
            <w:tcW w:w="1134" w:type="dxa"/>
            <w:vAlign w:val="center"/>
          </w:tcPr>
          <w:p w14:paraId="7943F85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9ADB6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32DECD8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87EFA0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394A083" w14:textId="77777777" w:rsidTr="009A77FA">
        <w:tc>
          <w:tcPr>
            <w:tcW w:w="572" w:type="dxa"/>
            <w:shd w:val="clear" w:color="auto" w:fill="auto"/>
            <w:vAlign w:val="center"/>
          </w:tcPr>
          <w:p w14:paraId="2EAAB30B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5A370F4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Nazywanie komórek arkusza i odwoływanie się w formułach po takiej nazwie</w:t>
            </w:r>
          </w:p>
        </w:tc>
        <w:tc>
          <w:tcPr>
            <w:tcW w:w="1134" w:type="dxa"/>
            <w:vAlign w:val="center"/>
          </w:tcPr>
          <w:p w14:paraId="4A31372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1EA0D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7B0C929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C5FD5A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2C1B362" w14:textId="77777777" w:rsidTr="009A77FA">
        <w:tc>
          <w:tcPr>
            <w:tcW w:w="572" w:type="dxa"/>
            <w:shd w:val="clear" w:color="auto" w:fill="auto"/>
            <w:vAlign w:val="center"/>
          </w:tcPr>
          <w:p w14:paraId="27DEC5EA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85B7375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Nagrywanie, tworzenie i edycję makr automatyzujących wykonywanie czynność</w:t>
            </w:r>
          </w:p>
        </w:tc>
        <w:tc>
          <w:tcPr>
            <w:tcW w:w="1134" w:type="dxa"/>
            <w:vAlign w:val="center"/>
          </w:tcPr>
          <w:p w14:paraId="576913F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30AB7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730182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B1A808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C9153EE" w14:textId="77777777" w:rsidTr="009A77FA">
        <w:tc>
          <w:tcPr>
            <w:tcW w:w="572" w:type="dxa"/>
            <w:shd w:val="clear" w:color="auto" w:fill="auto"/>
            <w:vAlign w:val="center"/>
          </w:tcPr>
          <w:p w14:paraId="5C0B5F23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B4DA5D2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eastAsiaTheme="minorHAnsi" w:hAnsi="Calibri Light" w:cs="Calibri Light"/>
                <w:bCs/>
                <w:sz w:val="20"/>
                <w:szCs w:val="20"/>
                <w:lang w:eastAsia="en-US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Formatowanie czasu, daty i wartości finansowych z polskim formatem</w:t>
            </w:r>
          </w:p>
        </w:tc>
        <w:tc>
          <w:tcPr>
            <w:tcW w:w="1134" w:type="dxa"/>
            <w:vAlign w:val="center"/>
          </w:tcPr>
          <w:p w14:paraId="2CDF4D8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AEA8B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008A1D9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D9DDF6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67612BE" w14:textId="77777777" w:rsidTr="009A77FA">
        <w:tc>
          <w:tcPr>
            <w:tcW w:w="572" w:type="dxa"/>
            <w:shd w:val="clear" w:color="auto" w:fill="auto"/>
            <w:vAlign w:val="center"/>
          </w:tcPr>
          <w:p w14:paraId="2E4DB604" w14:textId="77777777" w:rsidR="00DC0D08" w:rsidRPr="00A973F3" w:rsidRDefault="00DC0D08" w:rsidP="00DC0D08">
            <w:pPr>
              <w:pStyle w:val="Akapitzlist"/>
              <w:numPr>
                <w:ilvl w:val="0"/>
                <w:numId w:val="14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64C8826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Zapis wielu arkuszy kalkulacyjnych w jednym pliku</w:t>
            </w:r>
          </w:p>
        </w:tc>
        <w:tc>
          <w:tcPr>
            <w:tcW w:w="1134" w:type="dxa"/>
            <w:vAlign w:val="center"/>
          </w:tcPr>
          <w:p w14:paraId="71100BB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F9D891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29A1716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318856C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D68258A" w14:textId="77777777" w:rsidTr="003A792C">
        <w:trPr>
          <w:trHeight w:val="210"/>
        </w:trPr>
        <w:tc>
          <w:tcPr>
            <w:tcW w:w="14611" w:type="dxa"/>
            <w:gridSpan w:val="6"/>
            <w:shd w:val="clear" w:color="auto" w:fill="auto"/>
            <w:vAlign w:val="center"/>
          </w:tcPr>
          <w:p w14:paraId="28786284" w14:textId="2D38F38E" w:rsidR="00DC0D08" w:rsidRPr="009A77FA" w:rsidRDefault="00DC0D08" w:rsidP="00DC0D08">
            <w:pPr>
              <w:spacing w:before="20" w:after="20" w:line="240" w:lineRule="auto"/>
              <w:ind w:left="0"/>
              <w:rPr>
                <w:rFonts w:ascii="Calibri Light" w:hAnsi="Calibri Light" w:cs="Calibri Light"/>
                <w:b/>
                <w:color w:val="365F91" w:themeColor="accent1" w:themeShade="BF"/>
                <w:sz w:val="20"/>
                <w:szCs w:val="20"/>
              </w:rPr>
            </w:pPr>
            <w:r w:rsidRPr="009A77F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ZARZĄDZANIE INFORMACJĄ PRYWATNĄ</w:t>
            </w:r>
          </w:p>
        </w:tc>
      </w:tr>
      <w:tr w:rsidR="00DC0D08" w:rsidRPr="00A973F3" w14:paraId="11250A1D" w14:textId="77777777" w:rsidTr="009A77FA">
        <w:tc>
          <w:tcPr>
            <w:tcW w:w="572" w:type="dxa"/>
            <w:shd w:val="clear" w:color="auto" w:fill="auto"/>
            <w:vAlign w:val="center"/>
          </w:tcPr>
          <w:p w14:paraId="35941C74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0E1455C7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Pobieranie i wysyłanie poczty elektronicznej z serwera pocztowego,</w:t>
            </w:r>
          </w:p>
        </w:tc>
        <w:tc>
          <w:tcPr>
            <w:tcW w:w="1134" w:type="dxa"/>
            <w:vAlign w:val="center"/>
          </w:tcPr>
          <w:p w14:paraId="3D2B594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0CFC8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</w:tcPr>
          <w:p w14:paraId="64403A3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F06C0F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6E6E198C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5501BA39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E5205A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Filtrowanie niechcianej poczty elektronicznej (SPAM) oraz określanie listy zablokowanych i bezpiecznych nadawców,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B0D06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9380AB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5FFB55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DDDBB7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E6330FB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0D71529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6537EC4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Tworzenie katalogów, pozwalających katalogować pocztę elektroniczną,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32F9D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AA8C39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3764612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0EF10C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7FD5853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E5AD7BE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E133D3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Automatyczne grupowanie poczty o tym samym tytule,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20FCE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392855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712B553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3C2ECA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2651720C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3D322E96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49320071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7C1A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DBD10B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28EF7C7F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0687E464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13BF0D4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1D910629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FA61787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Oflagowanie poczty elektronicznej z określeniem terminu przypomnienia,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E17E9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C1696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0F651E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54B079C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14DACB57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392B754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6E8FE1D6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Udostępnianie Kalendarza innym użytkownikom,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D7C42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8CFE4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0C04028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0E0A30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0EE44A7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8B777E3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217F0A8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Przeglądanie kalendarza innych użytkowników,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C4507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5084A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42FDF22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23409DB1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07D84BAC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4FCC7ABB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28D3D63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78E205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B83B8C0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17537CE9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78EBC45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7826D140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FDBC7F3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7D926D2C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Zarządzanie listą zadań,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31E2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C58B108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518C6B47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12FC67CD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5E19FC12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043683C8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3A6A4920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Udostępnianie listy kontaktów innym użytkownikom, przeglądanie listy kontaktów innych użytkowników,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8436A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D3273D2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73922B7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499B18FA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  <w:tr w:rsidR="00DC0D08" w:rsidRPr="00A973F3" w14:paraId="3DF58F30" w14:textId="77777777" w:rsidTr="009A77FA">
        <w:trPr>
          <w:trHeight w:val="210"/>
        </w:trPr>
        <w:tc>
          <w:tcPr>
            <w:tcW w:w="572" w:type="dxa"/>
            <w:shd w:val="clear" w:color="auto" w:fill="auto"/>
            <w:vAlign w:val="center"/>
          </w:tcPr>
          <w:p w14:paraId="25E822CC" w14:textId="77777777" w:rsidR="00DC0D08" w:rsidRPr="00A973F3" w:rsidRDefault="00DC0D08">
            <w:pPr>
              <w:pStyle w:val="Akapitzlist"/>
              <w:numPr>
                <w:ilvl w:val="0"/>
                <w:numId w:val="62"/>
              </w:numPr>
              <w:suppressAutoHyphens w:val="0"/>
              <w:spacing w:before="20" w:after="20" w:line="240" w:lineRule="auto"/>
              <w:ind w:left="454" w:hanging="284"/>
              <w:contextualSpacing w:val="0"/>
              <w:rPr>
                <w:rFonts w:ascii="Calibri Light" w:hAnsi="Calibri Light" w:cs="Calibri Light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7093" w:type="dxa"/>
            <w:noWrap/>
          </w:tcPr>
          <w:p w14:paraId="558BA0EF" w14:textId="77777777" w:rsidR="00DC0D08" w:rsidRPr="00A973F3" w:rsidRDefault="00DC0D08" w:rsidP="00DC0D08">
            <w:pPr>
              <w:spacing w:before="20" w:after="20" w:line="240" w:lineRule="auto"/>
              <w:ind w:left="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z w:val="20"/>
                <w:szCs w:val="20"/>
              </w:rPr>
              <w:t>Możliwość przesyłania kontaktów innym użytkowników.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A9CCD6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wymagany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2409A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smallCaps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smallCaps/>
                <w:sz w:val="20"/>
                <w:szCs w:val="20"/>
              </w:rPr>
              <w:t>nie dotyczy</w:t>
            </w:r>
          </w:p>
        </w:tc>
        <w:tc>
          <w:tcPr>
            <w:tcW w:w="570" w:type="dxa"/>
            <w:vAlign w:val="center"/>
          </w:tcPr>
          <w:p w14:paraId="62942D2E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6" w:type="dxa"/>
            <w:vAlign w:val="center"/>
          </w:tcPr>
          <w:p w14:paraId="699616CC" w14:textId="77777777" w:rsidR="00DC0D08" w:rsidRPr="00A973F3" w:rsidRDefault="00DC0D08" w:rsidP="00DC0D08">
            <w:pPr>
              <w:spacing w:before="20" w:after="20" w:line="240" w:lineRule="auto"/>
              <w:ind w:left="0"/>
              <w:jc w:val="center"/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</w:pPr>
            <w:r w:rsidRPr="00A973F3">
              <w:rPr>
                <w:rFonts w:ascii="Calibri Light" w:hAnsi="Calibri Light" w:cs="Calibri Light"/>
                <w:i/>
                <w:color w:val="808080" w:themeColor="background1" w:themeShade="80"/>
                <w:sz w:val="20"/>
                <w:szCs w:val="20"/>
              </w:rPr>
              <w:t>Opisać oferowane parametry</w:t>
            </w:r>
          </w:p>
        </w:tc>
      </w:tr>
    </w:tbl>
    <w:p w14:paraId="7CBA61FD" w14:textId="5A327E9E" w:rsidR="007E1471" w:rsidRPr="007E1471" w:rsidRDefault="007E1471" w:rsidP="00B24EAF">
      <w:pPr>
        <w:pStyle w:val="Tekstprzypisukocowego"/>
        <w:spacing w:before="120" w:line="240" w:lineRule="auto"/>
        <w:ind w:left="142" w:hanging="142"/>
        <w:jc w:val="both"/>
        <w:rPr>
          <w:i/>
          <w:iCs/>
        </w:rPr>
      </w:pPr>
    </w:p>
    <w:p w14:paraId="3EC63D83" w14:textId="3F6DFEB3" w:rsidR="00A66620" w:rsidRDefault="00B24EAF" w:rsidP="0037566B">
      <w:pPr>
        <w:spacing w:before="120" w:line="240" w:lineRule="auto"/>
        <w:ind w:left="0"/>
        <w:jc w:val="both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……………………………………………………………..(miejscowość) </w:t>
      </w:r>
      <w:r>
        <w:rPr>
          <w:rFonts w:asciiTheme="minorHAnsi" w:hAnsiTheme="minorHAnsi"/>
          <w:bCs/>
          <w:iCs/>
          <w:szCs w:val="22"/>
        </w:rPr>
        <w:t>dnia</w:t>
      </w:r>
      <w:r>
        <w:rPr>
          <w:rFonts w:asciiTheme="minorHAnsi" w:hAnsiTheme="minorHAnsi"/>
          <w:bCs/>
          <w:i/>
          <w:iCs/>
          <w:szCs w:val="22"/>
        </w:rPr>
        <w:t xml:space="preserve"> ………………………… r.</w:t>
      </w:r>
      <w:bookmarkEnd w:id="6"/>
    </w:p>
    <w:sectPr w:rsidR="00A66620" w:rsidSect="00AE0379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6838" w:h="11906" w:orient="landscape"/>
      <w:pgMar w:top="1134" w:right="1134" w:bottom="1134" w:left="1134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3FEE" w14:textId="77777777" w:rsidR="004616FB" w:rsidRDefault="004616FB">
      <w:r>
        <w:separator/>
      </w:r>
    </w:p>
  </w:endnote>
  <w:endnote w:type="continuationSeparator" w:id="0">
    <w:p w14:paraId="0FDA8435" w14:textId="77777777" w:rsidR="004616FB" w:rsidRDefault="004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84878"/>
      <w:docPartObj>
        <w:docPartGallery w:val="Page Numbers (Bottom of Page)"/>
        <w:docPartUnique/>
      </w:docPartObj>
    </w:sdtPr>
    <w:sdtEndPr/>
    <w:sdtContent>
      <w:p w14:paraId="3C28C68C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34515"/>
      <w:docPartObj>
        <w:docPartGallery w:val="Page Numbers (Bottom of Page)"/>
        <w:docPartUnique/>
      </w:docPartObj>
    </w:sdtPr>
    <w:sdtEndPr/>
    <w:sdtContent>
      <w:p w14:paraId="490BA11D" w14:textId="77777777" w:rsidR="00D12A0C" w:rsidRPr="00A772AB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16"/>
            <w:szCs w:val="16"/>
          </w:rPr>
        </w:pPr>
      </w:p>
      <w:p w14:paraId="0EF54E55" w14:textId="2A3EC188" w:rsidR="00D12A0C" w:rsidRDefault="003368C1" w:rsidP="00E370B7">
        <w:pPr>
          <w:pStyle w:val="Stopka"/>
          <w:spacing w:before="0" w:after="0" w:line="240" w:lineRule="auto"/>
          <w:ind w:left="0"/>
          <w:jc w:val="center"/>
          <w:rPr>
            <w:rFonts w:asciiTheme="minorHAnsi" w:hAnsiTheme="minorHAnsi"/>
            <w:color w:val="000000" w:themeColor="text1"/>
          </w:rPr>
        </w:pP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 w:rsidR="00E370B7">
          <w:rPr>
            <w:rFonts w:asciiTheme="minorHAnsi" w:hAnsiTheme="minorHAnsi" w:cstheme="minorHAnsi"/>
            <w:spacing w:val="-2"/>
            <w:sz w:val="18"/>
            <w:szCs w:val="18"/>
          </w:rPr>
          <w:t>ś priorytetowa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</w:p>
      <w:p w14:paraId="73CAC7ED" w14:textId="6A2C88C8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581858"/>
      <w:docPartObj>
        <w:docPartGallery w:val="Page Numbers (Bottom of Page)"/>
        <w:docPartUnique/>
      </w:docPartObj>
    </w:sdtPr>
    <w:sdtEndPr/>
    <w:sdtContent>
      <w:p w14:paraId="3906F0A2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  <w:sz w:val="20"/>
            <w:szCs w:val="20"/>
          </w:rPr>
        </w:pPr>
      </w:p>
      <w:p w14:paraId="5A4A387D" w14:textId="77777777" w:rsidR="00D12A0C" w:rsidRDefault="00D12A0C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0" w:after="0" w:line="240" w:lineRule="auto"/>
          <w:ind w:left="0"/>
          <w:jc w:val="center"/>
          <w:rPr>
            <w:rFonts w:asciiTheme="minorHAnsi" w:hAnsiTheme="minorHAnsi" w:cstheme="minorHAnsi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Projekt współfinansowany przez Unię Europejską </w:t>
        </w:r>
      </w:p>
      <w:p w14:paraId="6C65F1BE" w14:textId="652DD6C9" w:rsidR="00D12A0C" w:rsidRDefault="00D12A0C">
        <w:pPr>
          <w:pStyle w:val="Stopka"/>
          <w:spacing w:before="0" w:after="0" w:line="240" w:lineRule="auto"/>
          <w:jc w:val="center"/>
          <w:rPr>
            <w:rFonts w:ascii="Helvetica" w:hAnsi="Helvetica"/>
            <w:color w:val="000000" w:themeColor="text1"/>
          </w:rPr>
        </w:pPr>
        <w:r>
          <w:rPr>
            <w:rFonts w:cstheme="minorHAnsi"/>
            <w:color w:val="000000" w:themeColor="text1"/>
          </w:rPr>
          <w:t xml:space="preserve">z Europejskiego Funduszu Rozwoju Regionalnego w ramach </w:t>
        </w:r>
        <w:r w:rsidR="00484128">
          <w:rPr>
            <w:rFonts w:cstheme="minorHAnsi"/>
            <w:color w:val="000000" w:themeColor="text1"/>
          </w:rPr>
          <w:t>W</w:t>
        </w:r>
        <w:r>
          <w:rPr>
            <w:rFonts w:cstheme="minorHAnsi"/>
            <w:color w:val="000000" w:themeColor="text1"/>
          </w:rPr>
          <w:t>RPO 2014</w:t>
        </w:r>
        <w:r>
          <w:rPr>
            <w:rFonts w:ascii="Helvetica" w:hAnsi="Helvetica"/>
            <w:color w:val="000000" w:themeColor="text1"/>
          </w:rPr>
          <w:t xml:space="preserve"> – 2020</w:t>
        </w:r>
      </w:p>
      <w:p w14:paraId="1DF7FA2A" w14:textId="77777777" w:rsidR="00D12A0C" w:rsidRDefault="00D12A0C">
        <w:pPr>
          <w:pStyle w:val="Stopka"/>
          <w:spacing w:before="0"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464F2E">
          <w:rPr>
            <w:noProof/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74A5" w14:textId="77777777" w:rsidR="004616FB" w:rsidRDefault="004616FB">
      <w:pPr>
        <w:spacing w:before="0" w:after="0" w:line="240" w:lineRule="auto"/>
      </w:pPr>
      <w:r>
        <w:separator/>
      </w:r>
    </w:p>
  </w:footnote>
  <w:footnote w:type="continuationSeparator" w:id="0">
    <w:p w14:paraId="211E285C" w14:textId="77777777" w:rsidR="004616FB" w:rsidRDefault="004616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205F" w14:textId="75E7FC2D" w:rsidR="00D12A0C" w:rsidRDefault="00CE5749" w:rsidP="00082870">
    <w:pPr>
      <w:pStyle w:val="Nagwek"/>
      <w:pBdr>
        <w:bottom w:val="single" w:sz="4" w:space="1" w:color="000000"/>
      </w:pBdr>
      <w:spacing w:before="120" w:after="240" w:line="240" w:lineRule="auto"/>
      <w:ind w:left="0"/>
      <w:jc w:val="center"/>
    </w:pPr>
    <w:r>
      <w:rPr>
        <w:noProof/>
      </w:rPr>
      <w:drawing>
        <wp:inline distT="0" distB="0" distL="0" distR="0" wp14:anchorId="0C2A3408" wp14:editId="3D449C28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7C" w14:textId="108C2D09" w:rsidR="00D12A0C" w:rsidRPr="000C644E" w:rsidRDefault="00CE5749" w:rsidP="000C644E">
    <w:pPr>
      <w:pStyle w:val="Nagwek"/>
      <w:pBdr>
        <w:bottom w:val="single" w:sz="4" w:space="1" w:color="auto"/>
      </w:pBdr>
      <w:spacing w:after="0" w:line="240" w:lineRule="auto"/>
      <w:ind w:left="0"/>
      <w:jc w:val="center"/>
      <w:rPr>
        <w:b/>
        <w:bCs/>
        <w:smallCaps/>
        <w:sz w:val="32"/>
        <w:szCs w:val="32"/>
      </w:rPr>
    </w:pPr>
    <w:r>
      <w:rPr>
        <w:noProof/>
      </w:rPr>
      <w:drawing>
        <wp:inline distT="0" distB="0" distL="0" distR="0" wp14:anchorId="3FE1333C" wp14:editId="508B7173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C445" w14:textId="77777777" w:rsidR="000C644E" w:rsidRPr="000C644E" w:rsidRDefault="000C644E" w:rsidP="000C644E">
    <w:pPr>
      <w:pStyle w:val="Nagwek"/>
      <w:pBdr>
        <w:bottom w:val="single" w:sz="4" w:space="1" w:color="auto"/>
      </w:pBdr>
      <w:spacing w:before="0" w:after="240" w:line="240" w:lineRule="auto"/>
      <w:ind w:left="0"/>
      <w:jc w:val="center"/>
      <w:rPr>
        <w:b/>
        <w:bCs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291A" w14:textId="2A2E946C" w:rsidR="00D12A0C" w:rsidRDefault="00484128">
    <w:pPr>
      <w:pStyle w:val="Nagwek"/>
      <w:pBdr>
        <w:bottom w:val="single" w:sz="4" w:space="1" w:color="000000"/>
      </w:pBdr>
      <w:spacing w:before="120" w:after="240"/>
      <w:ind w:left="0"/>
      <w:jc w:val="center"/>
    </w:pPr>
    <w:r>
      <w:rPr>
        <w:noProof/>
      </w:rPr>
      <w:drawing>
        <wp:inline distT="0" distB="0" distL="0" distR="0" wp14:anchorId="46C2EEE3" wp14:editId="3F534372">
          <wp:extent cx="6120130" cy="5257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DE"/>
    <w:multiLevelType w:val="hybridMultilevel"/>
    <w:tmpl w:val="3D2666EC"/>
    <w:lvl w:ilvl="0" w:tplc="44328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62D"/>
    <w:multiLevelType w:val="hybridMultilevel"/>
    <w:tmpl w:val="1384158C"/>
    <w:lvl w:ilvl="0" w:tplc="572CC8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3354"/>
    <w:multiLevelType w:val="hybridMultilevel"/>
    <w:tmpl w:val="BAEEC3C0"/>
    <w:lvl w:ilvl="0" w:tplc="4E84A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E6A00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6103"/>
    <w:multiLevelType w:val="hybridMultilevel"/>
    <w:tmpl w:val="AE50CF92"/>
    <w:lvl w:ilvl="0" w:tplc="96CA7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333"/>
    <w:multiLevelType w:val="multilevel"/>
    <w:tmpl w:val="4832FD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11109D"/>
    <w:multiLevelType w:val="hybridMultilevel"/>
    <w:tmpl w:val="F490E8FA"/>
    <w:lvl w:ilvl="0" w:tplc="DB4A2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C51C5"/>
    <w:multiLevelType w:val="multilevel"/>
    <w:tmpl w:val="14BE38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9DD17DE"/>
    <w:multiLevelType w:val="multilevel"/>
    <w:tmpl w:val="AFAA78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AD3007E"/>
    <w:multiLevelType w:val="hybridMultilevel"/>
    <w:tmpl w:val="21E6E6C2"/>
    <w:lvl w:ilvl="0" w:tplc="CB8C5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22617"/>
    <w:multiLevelType w:val="hybridMultilevel"/>
    <w:tmpl w:val="E22AFE70"/>
    <w:lvl w:ilvl="0" w:tplc="6C347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4073B"/>
    <w:multiLevelType w:val="hybridMultilevel"/>
    <w:tmpl w:val="455C306E"/>
    <w:lvl w:ilvl="0" w:tplc="94588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D0830"/>
    <w:multiLevelType w:val="hybridMultilevel"/>
    <w:tmpl w:val="8DEC086C"/>
    <w:lvl w:ilvl="0" w:tplc="6EF65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C3E41"/>
    <w:multiLevelType w:val="hybridMultilevel"/>
    <w:tmpl w:val="11E6EC40"/>
    <w:lvl w:ilvl="0" w:tplc="20F6C4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40C52"/>
    <w:multiLevelType w:val="multilevel"/>
    <w:tmpl w:val="1F1857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7541D14"/>
    <w:multiLevelType w:val="hybridMultilevel"/>
    <w:tmpl w:val="B868ECC6"/>
    <w:lvl w:ilvl="0" w:tplc="51F0E73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6640A"/>
    <w:multiLevelType w:val="hybridMultilevel"/>
    <w:tmpl w:val="A48E5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26F3A"/>
    <w:multiLevelType w:val="hybridMultilevel"/>
    <w:tmpl w:val="AF1EABF8"/>
    <w:lvl w:ilvl="0" w:tplc="80A2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239A7"/>
    <w:multiLevelType w:val="hybridMultilevel"/>
    <w:tmpl w:val="1428C672"/>
    <w:lvl w:ilvl="0" w:tplc="ACD86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3316A"/>
    <w:multiLevelType w:val="hybridMultilevel"/>
    <w:tmpl w:val="D3F85CF8"/>
    <w:lvl w:ilvl="0" w:tplc="C540B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618DB"/>
    <w:multiLevelType w:val="hybridMultilevel"/>
    <w:tmpl w:val="ED14CE4E"/>
    <w:lvl w:ilvl="0" w:tplc="44361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33153"/>
    <w:multiLevelType w:val="hybridMultilevel"/>
    <w:tmpl w:val="08587364"/>
    <w:lvl w:ilvl="0" w:tplc="673AA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A247C"/>
    <w:multiLevelType w:val="hybridMultilevel"/>
    <w:tmpl w:val="DB88693C"/>
    <w:lvl w:ilvl="0" w:tplc="28524D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C130B"/>
    <w:multiLevelType w:val="hybridMultilevel"/>
    <w:tmpl w:val="5E181D52"/>
    <w:lvl w:ilvl="0" w:tplc="A77C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073CA"/>
    <w:multiLevelType w:val="hybridMultilevel"/>
    <w:tmpl w:val="A0E03052"/>
    <w:lvl w:ilvl="0" w:tplc="D42E7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5450DD"/>
    <w:multiLevelType w:val="multilevel"/>
    <w:tmpl w:val="C99AB2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47961FE"/>
    <w:multiLevelType w:val="hybridMultilevel"/>
    <w:tmpl w:val="53B6CC66"/>
    <w:lvl w:ilvl="0" w:tplc="7A9E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B31E3"/>
    <w:multiLevelType w:val="hybridMultilevel"/>
    <w:tmpl w:val="053AED70"/>
    <w:lvl w:ilvl="0" w:tplc="428EC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0E0F91"/>
    <w:multiLevelType w:val="multilevel"/>
    <w:tmpl w:val="B31822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96F4D04"/>
    <w:multiLevelType w:val="hybridMultilevel"/>
    <w:tmpl w:val="BD363EBE"/>
    <w:lvl w:ilvl="0" w:tplc="7B8E5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B12A47"/>
    <w:multiLevelType w:val="hybridMultilevel"/>
    <w:tmpl w:val="158E4D18"/>
    <w:lvl w:ilvl="0" w:tplc="3B860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2875FD"/>
    <w:multiLevelType w:val="hybridMultilevel"/>
    <w:tmpl w:val="3CE6C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86949"/>
    <w:multiLevelType w:val="hybridMultilevel"/>
    <w:tmpl w:val="B664A59E"/>
    <w:lvl w:ilvl="0" w:tplc="C1125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9353D2"/>
    <w:multiLevelType w:val="hybridMultilevel"/>
    <w:tmpl w:val="D8061596"/>
    <w:lvl w:ilvl="0" w:tplc="93A80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E41CB"/>
    <w:multiLevelType w:val="hybridMultilevel"/>
    <w:tmpl w:val="768C4CEE"/>
    <w:lvl w:ilvl="0" w:tplc="B952E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C4025E"/>
    <w:multiLevelType w:val="hybridMultilevel"/>
    <w:tmpl w:val="D09A2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50A68"/>
    <w:multiLevelType w:val="hybridMultilevel"/>
    <w:tmpl w:val="C360ADFC"/>
    <w:lvl w:ilvl="0" w:tplc="AA30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2D42127"/>
    <w:multiLevelType w:val="hybridMultilevel"/>
    <w:tmpl w:val="F5D8EBCA"/>
    <w:lvl w:ilvl="0" w:tplc="4AFC2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0" w15:restartNumberingAfterBreak="0">
    <w:nsid w:val="351657D5"/>
    <w:multiLevelType w:val="hybridMultilevel"/>
    <w:tmpl w:val="8B246996"/>
    <w:lvl w:ilvl="0" w:tplc="A82C50C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7919B5"/>
    <w:multiLevelType w:val="multilevel"/>
    <w:tmpl w:val="57E4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35FB24F1"/>
    <w:multiLevelType w:val="hybridMultilevel"/>
    <w:tmpl w:val="D5968BCA"/>
    <w:lvl w:ilvl="0" w:tplc="B2C84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F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A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7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26A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AD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E4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8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A764DD"/>
    <w:multiLevelType w:val="hybridMultilevel"/>
    <w:tmpl w:val="6642488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2211A2"/>
    <w:multiLevelType w:val="hybridMultilevel"/>
    <w:tmpl w:val="46663F2C"/>
    <w:lvl w:ilvl="0" w:tplc="1200F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016CDD"/>
    <w:multiLevelType w:val="hybridMultilevel"/>
    <w:tmpl w:val="31EEF2A0"/>
    <w:lvl w:ilvl="0" w:tplc="4D82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C1DEC"/>
    <w:multiLevelType w:val="hybridMultilevel"/>
    <w:tmpl w:val="42645684"/>
    <w:lvl w:ilvl="0" w:tplc="113A5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19106B"/>
    <w:multiLevelType w:val="hybridMultilevel"/>
    <w:tmpl w:val="147A0226"/>
    <w:lvl w:ilvl="0" w:tplc="A59E4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F71C84"/>
    <w:multiLevelType w:val="multilevel"/>
    <w:tmpl w:val="1F4C0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43A005ED"/>
    <w:multiLevelType w:val="hybridMultilevel"/>
    <w:tmpl w:val="F68CE36E"/>
    <w:lvl w:ilvl="0" w:tplc="A214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C51C84"/>
    <w:multiLevelType w:val="hybridMultilevel"/>
    <w:tmpl w:val="512C6762"/>
    <w:lvl w:ilvl="0" w:tplc="0E1C8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472856"/>
    <w:multiLevelType w:val="hybridMultilevel"/>
    <w:tmpl w:val="6F1A9FFE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060FB"/>
    <w:multiLevelType w:val="hybridMultilevel"/>
    <w:tmpl w:val="9C562892"/>
    <w:lvl w:ilvl="0" w:tplc="49B4D8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236EFE"/>
    <w:multiLevelType w:val="hybridMultilevel"/>
    <w:tmpl w:val="C1F44954"/>
    <w:lvl w:ilvl="0" w:tplc="6EC88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7A12F7"/>
    <w:multiLevelType w:val="hybridMultilevel"/>
    <w:tmpl w:val="5672B73A"/>
    <w:lvl w:ilvl="0" w:tplc="A4C6B4A0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DD438D"/>
    <w:multiLevelType w:val="hybridMultilevel"/>
    <w:tmpl w:val="64C69E78"/>
    <w:lvl w:ilvl="0" w:tplc="365012A8">
      <w:start w:val="1"/>
      <w:numFmt w:val="lowerLetter"/>
      <w:lvlText w:val="%1)"/>
      <w:lvlJc w:val="left"/>
      <w:pPr>
        <w:ind w:left="366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6" w15:restartNumberingAfterBreak="0">
    <w:nsid w:val="55F277DB"/>
    <w:multiLevelType w:val="hybridMultilevel"/>
    <w:tmpl w:val="EDF6A94E"/>
    <w:lvl w:ilvl="0" w:tplc="C218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1C271E"/>
    <w:multiLevelType w:val="hybridMultilevel"/>
    <w:tmpl w:val="FA5A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F2F36"/>
    <w:multiLevelType w:val="hybridMultilevel"/>
    <w:tmpl w:val="D4DA4548"/>
    <w:lvl w:ilvl="0" w:tplc="0BA03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BC3782"/>
    <w:multiLevelType w:val="hybridMultilevel"/>
    <w:tmpl w:val="9CCA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9F7CDD"/>
    <w:multiLevelType w:val="hybridMultilevel"/>
    <w:tmpl w:val="2AA45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A7E37"/>
    <w:multiLevelType w:val="multilevel"/>
    <w:tmpl w:val="C80E7306"/>
    <w:lvl w:ilvl="0">
      <w:start w:val="1"/>
      <w:numFmt w:val="upperLetter"/>
      <w:pStyle w:val="Nagwek8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2" w15:restartNumberingAfterBreak="0">
    <w:nsid w:val="60F602B4"/>
    <w:multiLevelType w:val="hybridMultilevel"/>
    <w:tmpl w:val="E48EA62A"/>
    <w:lvl w:ilvl="0" w:tplc="76309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567B9A"/>
    <w:multiLevelType w:val="hybridMultilevel"/>
    <w:tmpl w:val="0AA2649A"/>
    <w:lvl w:ilvl="0" w:tplc="EF64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DE5BB7"/>
    <w:multiLevelType w:val="hybridMultilevel"/>
    <w:tmpl w:val="4008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B058B1"/>
    <w:multiLevelType w:val="hybridMultilevel"/>
    <w:tmpl w:val="A8CE7D3A"/>
    <w:lvl w:ilvl="0" w:tplc="828A5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FD41D3"/>
    <w:multiLevelType w:val="hybridMultilevel"/>
    <w:tmpl w:val="F0EADD98"/>
    <w:lvl w:ilvl="0" w:tplc="898C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AD0B7B"/>
    <w:multiLevelType w:val="hybridMultilevel"/>
    <w:tmpl w:val="5694FEA0"/>
    <w:lvl w:ilvl="0" w:tplc="B78C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C62E08"/>
    <w:multiLevelType w:val="hybridMultilevel"/>
    <w:tmpl w:val="884C5490"/>
    <w:lvl w:ilvl="0" w:tplc="DD7CA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9F3547"/>
    <w:multiLevelType w:val="hybridMultilevel"/>
    <w:tmpl w:val="AB00B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934A72"/>
    <w:multiLevelType w:val="multilevel"/>
    <w:tmpl w:val="D61CAC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67CB15C0"/>
    <w:multiLevelType w:val="hybridMultilevel"/>
    <w:tmpl w:val="1E420F98"/>
    <w:lvl w:ilvl="0" w:tplc="B2C8453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89159AD"/>
    <w:multiLevelType w:val="hybridMultilevel"/>
    <w:tmpl w:val="F96EA9F4"/>
    <w:lvl w:ilvl="0" w:tplc="71BA7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C7704B"/>
    <w:multiLevelType w:val="multilevel"/>
    <w:tmpl w:val="827093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6B72502F"/>
    <w:multiLevelType w:val="hybridMultilevel"/>
    <w:tmpl w:val="A03C9680"/>
    <w:lvl w:ilvl="0" w:tplc="E2580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BD0E30"/>
    <w:multiLevelType w:val="hybridMultilevel"/>
    <w:tmpl w:val="14042306"/>
    <w:lvl w:ilvl="0" w:tplc="C80E53C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F3D28"/>
    <w:multiLevelType w:val="multilevel"/>
    <w:tmpl w:val="151AD8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D011516"/>
    <w:multiLevelType w:val="hybridMultilevel"/>
    <w:tmpl w:val="31088FF0"/>
    <w:lvl w:ilvl="0" w:tplc="4E7E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6B0BD7"/>
    <w:multiLevelType w:val="hybridMultilevel"/>
    <w:tmpl w:val="CABE7116"/>
    <w:lvl w:ilvl="0" w:tplc="851AB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C3406"/>
    <w:multiLevelType w:val="hybridMultilevel"/>
    <w:tmpl w:val="25BE4FEA"/>
    <w:lvl w:ilvl="0" w:tplc="05FCE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C57ECF"/>
    <w:multiLevelType w:val="multilevel"/>
    <w:tmpl w:val="0EA085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71DC63AE"/>
    <w:multiLevelType w:val="hybridMultilevel"/>
    <w:tmpl w:val="86E0D1D4"/>
    <w:lvl w:ilvl="0" w:tplc="FB547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F3642F"/>
    <w:multiLevelType w:val="hybridMultilevel"/>
    <w:tmpl w:val="34BA13DA"/>
    <w:lvl w:ilvl="0" w:tplc="210E8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E17AAD"/>
    <w:multiLevelType w:val="hybridMultilevel"/>
    <w:tmpl w:val="17CA2740"/>
    <w:lvl w:ilvl="0" w:tplc="03B81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083169"/>
    <w:multiLevelType w:val="hybridMultilevel"/>
    <w:tmpl w:val="97C83D22"/>
    <w:lvl w:ilvl="0" w:tplc="365012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6478C5"/>
    <w:multiLevelType w:val="hybridMultilevel"/>
    <w:tmpl w:val="CCF6B15A"/>
    <w:lvl w:ilvl="0" w:tplc="FA6CA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C06052"/>
    <w:multiLevelType w:val="hybridMultilevel"/>
    <w:tmpl w:val="DDEE78E2"/>
    <w:lvl w:ilvl="0" w:tplc="131A4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201251"/>
    <w:multiLevelType w:val="hybridMultilevel"/>
    <w:tmpl w:val="B82273E0"/>
    <w:lvl w:ilvl="0" w:tplc="7E46C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4F1CA6"/>
    <w:multiLevelType w:val="multilevel"/>
    <w:tmpl w:val="1CDA3D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9" w15:restartNumberingAfterBreak="0">
    <w:nsid w:val="7A0B393F"/>
    <w:multiLevelType w:val="multilevel"/>
    <w:tmpl w:val="5EE27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0" w15:restartNumberingAfterBreak="0">
    <w:nsid w:val="7A5D0DEF"/>
    <w:multiLevelType w:val="hybridMultilevel"/>
    <w:tmpl w:val="6C542940"/>
    <w:lvl w:ilvl="0" w:tplc="6ED699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8E62D2"/>
    <w:multiLevelType w:val="multilevel"/>
    <w:tmpl w:val="C874C2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7AB0077A"/>
    <w:multiLevelType w:val="multilevel"/>
    <w:tmpl w:val="1BC49D3E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3" w15:restartNumberingAfterBreak="0">
    <w:nsid w:val="7ABF46C5"/>
    <w:multiLevelType w:val="hybridMultilevel"/>
    <w:tmpl w:val="5B6EE1BC"/>
    <w:lvl w:ilvl="0" w:tplc="61DC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8B4AA0"/>
    <w:multiLevelType w:val="hybridMultilevel"/>
    <w:tmpl w:val="4800A826"/>
    <w:lvl w:ilvl="0" w:tplc="1D34AB9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510EF4"/>
    <w:multiLevelType w:val="hybridMultilevel"/>
    <w:tmpl w:val="99421C40"/>
    <w:lvl w:ilvl="0" w:tplc="5C22F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75750D"/>
    <w:multiLevelType w:val="hybridMultilevel"/>
    <w:tmpl w:val="9B28FEBC"/>
    <w:lvl w:ilvl="0" w:tplc="64D0F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EC5061"/>
    <w:multiLevelType w:val="multilevel"/>
    <w:tmpl w:val="C36209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7CED716E"/>
    <w:multiLevelType w:val="hybridMultilevel"/>
    <w:tmpl w:val="9C529DB6"/>
    <w:lvl w:ilvl="0" w:tplc="8A6AA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7D637B"/>
    <w:multiLevelType w:val="hybridMultilevel"/>
    <w:tmpl w:val="3CCE3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5223A"/>
    <w:multiLevelType w:val="multilevel"/>
    <w:tmpl w:val="6BBEBF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52240133">
    <w:abstractNumId w:val="92"/>
  </w:num>
  <w:num w:numId="2" w16cid:durableId="175270403">
    <w:abstractNumId w:val="61"/>
  </w:num>
  <w:num w:numId="3" w16cid:durableId="321931029">
    <w:abstractNumId w:val="73"/>
  </w:num>
  <w:num w:numId="4" w16cid:durableId="558134434">
    <w:abstractNumId w:val="25"/>
  </w:num>
  <w:num w:numId="5" w16cid:durableId="91627016">
    <w:abstractNumId w:val="91"/>
  </w:num>
  <w:num w:numId="6" w16cid:durableId="1909684511">
    <w:abstractNumId w:val="31"/>
  </w:num>
  <w:num w:numId="7" w16cid:durableId="860896395">
    <w:abstractNumId w:val="39"/>
  </w:num>
  <w:num w:numId="8" w16cid:durableId="1934969175">
    <w:abstractNumId w:val="97"/>
  </w:num>
  <w:num w:numId="9" w16cid:durableId="1939410937">
    <w:abstractNumId w:val="40"/>
  </w:num>
  <w:num w:numId="10" w16cid:durableId="1305626016">
    <w:abstractNumId w:val="96"/>
  </w:num>
  <w:num w:numId="11" w16cid:durableId="100302007">
    <w:abstractNumId w:val="10"/>
  </w:num>
  <w:num w:numId="12" w16cid:durableId="232089399">
    <w:abstractNumId w:val="71"/>
  </w:num>
  <w:num w:numId="13" w16cid:durableId="23869134">
    <w:abstractNumId w:val="3"/>
  </w:num>
  <w:num w:numId="14" w16cid:durableId="1258291437">
    <w:abstractNumId w:val="83"/>
  </w:num>
  <w:num w:numId="15" w16cid:durableId="692919680">
    <w:abstractNumId w:val="7"/>
  </w:num>
  <w:num w:numId="16" w16cid:durableId="313140957">
    <w:abstractNumId w:val="34"/>
  </w:num>
  <w:num w:numId="17" w16cid:durableId="2108690323">
    <w:abstractNumId w:val="44"/>
  </w:num>
  <w:num w:numId="18" w16cid:durableId="119301191">
    <w:abstractNumId w:val="19"/>
  </w:num>
  <w:num w:numId="19" w16cid:durableId="156698667">
    <w:abstractNumId w:val="2"/>
  </w:num>
  <w:num w:numId="20" w16cid:durableId="242952599">
    <w:abstractNumId w:val="77"/>
  </w:num>
  <w:num w:numId="21" w16cid:durableId="2040741509">
    <w:abstractNumId w:val="18"/>
  </w:num>
  <w:num w:numId="22" w16cid:durableId="940339139">
    <w:abstractNumId w:val="32"/>
  </w:num>
  <w:num w:numId="23" w16cid:durableId="192379856">
    <w:abstractNumId w:val="15"/>
  </w:num>
  <w:num w:numId="24" w16cid:durableId="125926897">
    <w:abstractNumId w:val="75"/>
  </w:num>
  <w:num w:numId="25" w16cid:durableId="1710227776">
    <w:abstractNumId w:val="45"/>
  </w:num>
  <w:num w:numId="26" w16cid:durableId="629165657">
    <w:abstractNumId w:val="81"/>
  </w:num>
  <w:num w:numId="27" w16cid:durableId="1001086932">
    <w:abstractNumId w:val="63"/>
  </w:num>
  <w:num w:numId="28" w16cid:durableId="1572158006">
    <w:abstractNumId w:val="12"/>
  </w:num>
  <w:num w:numId="29" w16cid:durableId="1533224978">
    <w:abstractNumId w:val="76"/>
  </w:num>
  <w:num w:numId="30" w16cid:durableId="1231115697">
    <w:abstractNumId w:val="68"/>
  </w:num>
  <w:num w:numId="31" w16cid:durableId="740256971">
    <w:abstractNumId w:val="20"/>
  </w:num>
  <w:num w:numId="32" w16cid:durableId="735859877">
    <w:abstractNumId w:val="85"/>
  </w:num>
  <w:num w:numId="33" w16cid:durableId="1132478814">
    <w:abstractNumId w:val="4"/>
  </w:num>
  <w:num w:numId="34" w16cid:durableId="1223368127">
    <w:abstractNumId w:val="56"/>
  </w:num>
  <w:num w:numId="35" w16cid:durableId="1467310679">
    <w:abstractNumId w:val="57"/>
  </w:num>
  <w:num w:numId="36" w16cid:durableId="986279197">
    <w:abstractNumId w:val="69"/>
  </w:num>
  <w:num w:numId="37" w16cid:durableId="1497068606">
    <w:abstractNumId w:val="59"/>
  </w:num>
  <w:num w:numId="38" w16cid:durableId="2032803619">
    <w:abstractNumId w:val="42"/>
  </w:num>
  <w:num w:numId="39" w16cid:durableId="2043244210">
    <w:abstractNumId w:val="43"/>
  </w:num>
  <w:num w:numId="40" w16cid:durableId="1374189697">
    <w:abstractNumId w:val="37"/>
  </w:num>
  <w:num w:numId="41" w16cid:durableId="407461935">
    <w:abstractNumId w:val="54"/>
  </w:num>
  <w:num w:numId="42" w16cid:durableId="1760174266">
    <w:abstractNumId w:val="30"/>
  </w:num>
  <w:num w:numId="43" w16cid:durableId="87890201">
    <w:abstractNumId w:val="16"/>
  </w:num>
  <w:num w:numId="44" w16cid:durableId="2092769277">
    <w:abstractNumId w:val="64"/>
  </w:num>
  <w:num w:numId="45" w16cid:durableId="954555216">
    <w:abstractNumId w:val="60"/>
  </w:num>
  <w:num w:numId="46" w16cid:durableId="846094536">
    <w:abstractNumId w:val="35"/>
  </w:num>
  <w:num w:numId="47" w16cid:durableId="1630818319">
    <w:abstractNumId w:val="99"/>
  </w:num>
  <w:num w:numId="48" w16cid:durableId="347951616">
    <w:abstractNumId w:val="74"/>
  </w:num>
  <w:num w:numId="49" w16cid:durableId="1738625144">
    <w:abstractNumId w:val="17"/>
  </w:num>
  <w:num w:numId="50" w16cid:durableId="849640983">
    <w:abstractNumId w:val="14"/>
  </w:num>
  <w:num w:numId="51" w16cid:durableId="1182891026">
    <w:abstractNumId w:val="46"/>
  </w:num>
  <w:num w:numId="52" w16cid:durableId="1660110735">
    <w:abstractNumId w:val="1"/>
  </w:num>
  <w:num w:numId="53" w16cid:durableId="1025909525">
    <w:abstractNumId w:val="79"/>
  </w:num>
  <w:num w:numId="54" w16cid:durableId="1508596269">
    <w:abstractNumId w:val="87"/>
  </w:num>
  <w:num w:numId="55" w16cid:durableId="1273591445">
    <w:abstractNumId w:val="24"/>
  </w:num>
  <w:num w:numId="56" w16cid:durableId="1744911219">
    <w:abstractNumId w:val="62"/>
  </w:num>
  <w:num w:numId="57" w16cid:durableId="1469778652">
    <w:abstractNumId w:val="53"/>
  </w:num>
  <w:num w:numId="58" w16cid:durableId="776871450">
    <w:abstractNumId w:val="38"/>
  </w:num>
  <w:num w:numId="59" w16cid:durableId="127285144">
    <w:abstractNumId w:val="89"/>
  </w:num>
  <w:num w:numId="60" w16cid:durableId="600114014">
    <w:abstractNumId w:val="48"/>
  </w:num>
  <w:num w:numId="61" w16cid:durableId="285359994">
    <w:abstractNumId w:val="86"/>
  </w:num>
  <w:num w:numId="62" w16cid:durableId="514537178">
    <w:abstractNumId w:val="58"/>
  </w:num>
  <w:num w:numId="63" w16cid:durableId="1422679172">
    <w:abstractNumId w:val="29"/>
  </w:num>
  <w:num w:numId="64" w16cid:durableId="2052074006">
    <w:abstractNumId w:val="84"/>
  </w:num>
  <w:num w:numId="65" w16cid:durableId="1929994910">
    <w:abstractNumId w:val="93"/>
  </w:num>
  <w:num w:numId="66" w16cid:durableId="1371497117">
    <w:abstractNumId w:val="80"/>
  </w:num>
  <w:num w:numId="67" w16cid:durableId="1504012901">
    <w:abstractNumId w:val="82"/>
  </w:num>
  <w:num w:numId="68" w16cid:durableId="2040158831">
    <w:abstractNumId w:val="28"/>
  </w:num>
  <w:num w:numId="69" w16cid:durableId="802384380">
    <w:abstractNumId w:val="49"/>
  </w:num>
  <w:num w:numId="70" w16cid:durableId="122164592">
    <w:abstractNumId w:val="11"/>
  </w:num>
  <w:num w:numId="71" w16cid:durableId="348411103">
    <w:abstractNumId w:val="47"/>
  </w:num>
  <w:num w:numId="72" w16cid:durableId="1450540790">
    <w:abstractNumId w:val="95"/>
  </w:num>
  <w:num w:numId="73" w16cid:durableId="134420327">
    <w:abstractNumId w:val="98"/>
  </w:num>
  <w:num w:numId="74" w16cid:durableId="1575318299">
    <w:abstractNumId w:val="26"/>
  </w:num>
  <w:num w:numId="75" w16cid:durableId="939528363">
    <w:abstractNumId w:val="36"/>
  </w:num>
  <w:num w:numId="76" w16cid:durableId="868447249">
    <w:abstractNumId w:val="94"/>
  </w:num>
  <w:num w:numId="77" w16cid:durableId="1333727152">
    <w:abstractNumId w:val="90"/>
  </w:num>
  <w:num w:numId="78" w16cid:durableId="1249849462">
    <w:abstractNumId w:val="72"/>
  </w:num>
  <w:num w:numId="79" w16cid:durableId="777456920">
    <w:abstractNumId w:val="9"/>
  </w:num>
  <w:num w:numId="80" w16cid:durableId="59058495">
    <w:abstractNumId w:val="0"/>
  </w:num>
  <w:num w:numId="81" w16cid:durableId="1371417015">
    <w:abstractNumId w:val="23"/>
  </w:num>
  <w:num w:numId="82" w16cid:durableId="174850145">
    <w:abstractNumId w:val="41"/>
  </w:num>
  <w:num w:numId="83" w16cid:durableId="766735343">
    <w:abstractNumId w:val="88"/>
  </w:num>
  <w:num w:numId="84" w16cid:durableId="261954346">
    <w:abstractNumId w:val="66"/>
  </w:num>
  <w:num w:numId="85" w16cid:durableId="1088312742">
    <w:abstractNumId w:val="100"/>
  </w:num>
  <w:num w:numId="86" w16cid:durableId="113525859">
    <w:abstractNumId w:val="8"/>
  </w:num>
  <w:num w:numId="87" w16cid:durableId="1001346517">
    <w:abstractNumId w:val="51"/>
  </w:num>
  <w:num w:numId="88" w16cid:durableId="210651963">
    <w:abstractNumId w:val="65"/>
  </w:num>
  <w:num w:numId="89" w16cid:durableId="1513450303">
    <w:abstractNumId w:val="70"/>
  </w:num>
  <w:num w:numId="90" w16cid:durableId="558051958">
    <w:abstractNumId w:val="55"/>
  </w:num>
  <w:num w:numId="91" w16cid:durableId="1583904918">
    <w:abstractNumId w:val="5"/>
  </w:num>
  <w:num w:numId="92" w16cid:durableId="1634402384">
    <w:abstractNumId w:val="22"/>
  </w:num>
  <w:num w:numId="93" w16cid:durableId="1443961667">
    <w:abstractNumId w:val="21"/>
  </w:num>
  <w:num w:numId="94" w16cid:durableId="1414862323">
    <w:abstractNumId w:val="50"/>
  </w:num>
  <w:num w:numId="95" w16cid:durableId="482739714">
    <w:abstractNumId w:val="33"/>
  </w:num>
  <w:num w:numId="96" w16cid:durableId="1746145057">
    <w:abstractNumId w:val="13"/>
  </w:num>
  <w:num w:numId="97" w16cid:durableId="24411036">
    <w:abstractNumId w:val="67"/>
  </w:num>
  <w:num w:numId="98" w16cid:durableId="1250237913">
    <w:abstractNumId w:val="52"/>
  </w:num>
  <w:num w:numId="99" w16cid:durableId="1633174952">
    <w:abstractNumId w:val="78"/>
  </w:num>
  <w:num w:numId="100" w16cid:durableId="1966351839">
    <w:abstractNumId w:val="27"/>
  </w:num>
  <w:num w:numId="101" w16cid:durableId="444037361">
    <w:abstractNumId w:val="6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CB"/>
    <w:rsid w:val="000029D8"/>
    <w:rsid w:val="000071CC"/>
    <w:rsid w:val="00035468"/>
    <w:rsid w:val="00040E89"/>
    <w:rsid w:val="00043622"/>
    <w:rsid w:val="000453EC"/>
    <w:rsid w:val="00046B81"/>
    <w:rsid w:val="000514C6"/>
    <w:rsid w:val="00054958"/>
    <w:rsid w:val="00056EAB"/>
    <w:rsid w:val="000621ED"/>
    <w:rsid w:val="000622D7"/>
    <w:rsid w:val="00077734"/>
    <w:rsid w:val="00082870"/>
    <w:rsid w:val="00090136"/>
    <w:rsid w:val="00091DB2"/>
    <w:rsid w:val="0009256B"/>
    <w:rsid w:val="00092CAD"/>
    <w:rsid w:val="0009401A"/>
    <w:rsid w:val="000944EA"/>
    <w:rsid w:val="000959D3"/>
    <w:rsid w:val="00097C6D"/>
    <w:rsid w:val="000A3742"/>
    <w:rsid w:val="000B3A71"/>
    <w:rsid w:val="000B7C54"/>
    <w:rsid w:val="000C1460"/>
    <w:rsid w:val="000C45A8"/>
    <w:rsid w:val="000C644E"/>
    <w:rsid w:val="000D0A87"/>
    <w:rsid w:val="000D0F68"/>
    <w:rsid w:val="000D293D"/>
    <w:rsid w:val="000D77DD"/>
    <w:rsid w:val="000E0E27"/>
    <w:rsid w:val="000E2FB6"/>
    <w:rsid w:val="000E312A"/>
    <w:rsid w:val="000F395C"/>
    <w:rsid w:val="000F61A9"/>
    <w:rsid w:val="00103750"/>
    <w:rsid w:val="00111D85"/>
    <w:rsid w:val="00116953"/>
    <w:rsid w:val="00117953"/>
    <w:rsid w:val="001250B6"/>
    <w:rsid w:val="00125B01"/>
    <w:rsid w:val="00125FF0"/>
    <w:rsid w:val="0013338D"/>
    <w:rsid w:val="0013425C"/>
    <w:rsid w:val="001343A7"/>
    <w:rsid w:val="001413E4"/>
    <w:rsid w:val="001445E8"/>
    <w:rsid w:val="00146C84"/>
    <w:rsid w:val="00156949"/>
    <w:rsid w:val="00156D09"/>
    <w:rsid w:val="00157234"/>
    <w:rsid w:val="00163012"/>
    <w:rsid w:val="0016799A"/>
    <w:rsid w:val="00170DBB"/>
    <w:rsid w:val="00177511"/>
    <w:rsid w:val="00180380"/>
    <w:rsid w:val="001836E3"/>
    <w:rsid w:val="00183DC0"/>
    <w:rsid w:val="00194398"/>
    <w:rsid w:val="001961EF"/>
    <w:rsid w:val="001A074A"/>
    <w:rsid w:val="001B307F"/>
    <w:rsid w:val="001C2390"/>
    <w:rsid w:val="001C43EA"/>
    <w:rsid w:val="001C4786"/>
    <w:rsid w:val="001D3AD2"/>
    <w:rsid w:val="001D73C8"/>
    <w:rsid w:val="001E01D6"/>
    <w:rsid w:val="001E06DA"/>
    <w:rsid w:val="001E14A0"/>
    <w:rsid w:val="001E15B0"/>
    <w:rsid w:val="001E324F"/>
    <w:rsid w:val="001E5F7A"/>
    <w:rsid w:val="001F12E9"/>
    <w:rsid w:val="00205C25"/>
    <w:rsid w:val="00206F63"/>
    <w:rsid w:val="002079EF"/>
    <w:rsid w:val="0021189B"/>
    <w:rsid w:val="0021315F"/>
    <w:rsid w:val="00214382"/>
    <w:rsid w:val="00221DBD"/>
    <w:rsid w:val="0022429E"/>
    <w:rsid w:val="002315CC"/>
    <w:rsid w:val="00233904"/>
    <w:rsid w:val="00236885"/>
    <w:rsid w:val="00236BC7"/>
    <w:rsid w:val="002427F8"/>
    <w:rsid w:val="00244DCB"/>
    <w:rsid w:val="00246456"/>
    <w:rsid w:val="00247A6C"/>
    <w:rsid w:val="00251A2B"/>
    <w:rsid w:val="00253402"/>
    <w:rsid w:val="0025351D"/>
    <w:rsid w:val="00257391"/>
    <w:rsid w:val="00257401"/>
    <w:rsid w:val="00260168"/>
    <w:rsid w:val="002622E1"/>
    <w:rsid w:val="00262C54"/>
    <w:rsid w:val="00274863"/>
    <w:rsid w:val="00275B1A"/>
    <w:rsid w:val="0028380F"/>
    <w:rsid w:val="00283FFA"/>
    <w:rsid w:val="002843A1"/>
    <w:rsid w:val="00284D77"/>
    <w:rsid w:val="00287539"/>
    <w:rsid w:val="002902C7"/>
    <w:rsid w:val="00291689"/>
    <w:rsid w:val="00295CC5"/>
    <w:rsid w:val="002A3D74"/>
    <w:rsid w:val="002A3EC8"/>
    <w:rsid w:val="002A49CE"/>
    <w:rsid w:val="002A7BFE"/>
    <w:rsid w:val="002B1AC2"/>
    <w:rsid w:val="002B4681"/>
    <w:rsid w:val="002C3044"/>
    <w:rsid w:val="002C5C12"/>
    <w:rsid w:val="002C72F1"/>
    <w:rsid w:val="002D59CB"/>
    <w:rsid w:val="002D5DC2"/>
    <w:rsid w:val="002E2484"/>
    <w:rsid w:val="002E3A93"/>
    <w:rsid w:val="002E5702"/>
    <w:rsid w:val="002E637F"/>
    <w:rsid w:val="003033B0"/>
    <w:rsid w:val="0030513B"/>
    <w:rsid w:val="00305A30"/>
    <w:rsid w:val="00316928"/>
    <w:rsid w:val="003173DD"/>
    <w:rsid w:val="00322DDE"/>
    <w:rsid w:val="00323EB1"/>
    <w:rsid w:val="003368C1"/>
    <w:rsid w:val="003378E4"/>
    <w:rsid w:val="003436DE"/>
    <w:rsid w:val="00343D48"/>
    <w:rsid w:val="00351F2F"/>
    <w:rsid w:val="00360E34"/>
    <w:rsid w:val="00374177"/>
    <w:rsid w:val="0037566B"/>
    <w:rsid w:val="00381497"/>
    <w:rsid w:val="00382F46"/>
    <w:rsid w:val="00385FAE"/>
    <w:rsid w:val="003929A5"/>
    <w:rsid w:val="00393ED7"/>
    <w:rsid w:val="003A4AC9"/>
    <w:rsid w:val="003B06E4"/>
    <w:rsid w:val="003B57B4"/>
    <w:rsid w:val="003B6616"/>
    <w:rsid w:val="003B67EF"/>
    <w:rsid w:val="003C25EF"/>
    <w:rsid w:val="003C6D2F"/>
    <w:rsid w:val="003D3C58"/>
    <w:rsid w:val="003D73E1"/>
    <w:rsid w:val="003E5B64"/>
    <w:rsid w:val="003F288D"/>
    <w:rsid w:val="003F3D9B"/>
    <w:rsid w:val="003F418A"/>
    <w:rsid w:val="00404981"/>
    <w:rsid w:val="004071D6"/>
    <w:rsid w:val="0041012C"/>
    <w:rsid w:val="00415C6E"/>
    <w:rsid w:val="0042218B"/>
    <w:rsid w:val="0042591A"/>
    <w:rsid w:val="00440789"/>
    <w:rsid w:val="00443734"/>
    <w:rsid w:val="0045350F"/>
    <w:rsid w:val="0045605B"/>
    <w:rsid w:val="00456C25"/>
    <w:rsid w:val="004616FB"/>
    <w:rsid w:val="0046185E"/>
    <w:rsid w:val="00464F2E"/>
    <w:rsid w:val="004654AB"/>
    <w:rsid w:val="00472AE5"/>
    <w:rsid w:val="00472B53"/>
    <w:rsid w:val="00472EE2"/>
    <w:rsid w:val="00473E3B"/>
    <w:rsid w:val="00474902"/>
    <w:rsid w:val="00476062"/>
    <w:rsid w:val="0047642E"/>
    <w:rsid w:val="004816A6"/>
    <w:rsid w:val="0048180F"/>
    <w:rsid w:val="00484128"/>
    <w:rsid w:val="00493F7B"/>
    <w:rsid w:val="004A0C10"/>
    <w:rsid w:val="004A0CD3"/>
    <w:rsid w:val="004B1B33"/>
    <w:rsid w:val="004B64C5"/>
    <w:rsid w:val="004B7D49"/>
    <w:rsid w:val="004D4473"/>
    <w:rsid w:val="004E1EEB"/>
    <w:rsid w:val="004E70E0"/>
    <w:rsid w:val="004E726A"/>
    <w:rsid w:val="004F470F"/>
    <w:rsid w:val="004F54BC"/>
    <w:rsid w:val="004F71F4"/>
    <w:rsid w:val="004F7F53"/>
    <w:rsid w:val="00502751"/>
    <w:rsid w:val="0050536E"/>
    <w:rsid w:val="00525AD7"/>
    <w:rsid w:val="00526B76"/>
    <w:rsid w:val="00526F70"/>
    <w:rsid w:val="00533E0A"/>
    <w:rsid w:val="00535AF8"/>
    <w:rsid w:val="0053790E"/>
    <w:rsid w:val="0055248E"/>
    <w:rsid w:val="00554DBB"/>
    <w:rsid w:val="00554FC0"/>
    <w:rsid w:val="005669E6"/>
    <w:rsid w:val="00575350"/>
    <w:rsid w:val="00575CDF"/>
    <w:rsid w:val="0058266C"/>
    <w:rsid w:val="00585228"/>
    <w:rsid w:val="005858DA"/>
    <w:rsid w:val="005875AB"/>
    <w:rsid w:val="00593608"/>
    <w:rsid w:val="00594A23"/>
    <w:rsid w:val="005A1E17"/>
    <w:rsid w:val="005A7F02"/>
    <w:rsid w:val="005C56B5"/>
    <w:rsid w:val="005D059A"/>
    <w:rsid w:val="005D744E"/>
    <w:rsid w:val="005F0A10"/>
    <w:rsid w:val="005F397A"/>
    <w:rsid w:val="005F4A0F"/>
    <w:rsid w:val="005F6625"/>
    <w:rsid w:val="005F7F09"/>
    <w:rsid w:val="00600464"/>
    <w:rsid w:val="00615DA4"/>
    <w:rsid w:val="006173D2"/>
    <w:rsid w:val="0062251F"/>
    <w:rsid w:val="00623138"/>
    <w:rsid w:val="006237D7"/>
    <w:rsid w:val="00631339"/>
    <w:rsid w:val="00631D52"/>
    <w:rsid w:val="006355E3"/>
    <w:rsid w:val="00641959"/>
    <w:rsid w:val="00643499"/>
    <w:rsid w:val="006444BD"/>
    <w:rsid w:val="00647C6F"/>
    <w:rsid w:val="0065002C"/>
    <w:rsid w:val="00652762"/>
    <w:rsid w:val="00657DD8"/>
    <w:rsid w:val="006609DC"/>
    <w:rsid w:val="006665EE"/>
    <w:rsid w:val="00675858"/>
    <w:rsid w:val="00680A51"/>
    <w:rsid w:val="00682DAE"/>
    <w:rsid w:val="00685617"/>
    <w:rsid w:val="00691674"/>
    <w:rsid w:val="0069421A"/>
    <w:rsid w:val="006B0FA2"/>
    <w:rsid w:val="006B3EBD"/>
    <w:rsid w:val="006C0CA5"/>
    <w:rsid w:val="006C54EF"/>
    <w:rsid w:val="006D6A8A"/>
    <w:rsid w:val="006E01AF"/>
    <w:rsid w:val="006E0629"/>
    <w:rsid w:val="006E34CA"/>
    <w:rsid w:val="006E3BF5"/>
    <w:rsid w:val="006F0075"/>
    <w:rsid w:val="006F1835"/>
    <w:rsid w:val="006F3EB2"/>
    <w:rsid w:val="006F654F"/>
    <w:rsid w:val="006F7BC8"/>
    <w:rsid w:val="00700584"/>
    <w:rsid w:val="00700717"/>
    <w:rsid w:val="00701246"/>
    <w:rsid w:val="00701359"/>
    <w:rsid w:val="00701BA3"/>
    <w:rsid w:val="00705C53"/>
    <w:rsid w:val="007060F5"/>
    <w:rsid w:val="0070620B"/>
    <w:rsid w:val="00710B5C"/>
    <w:rsid w:val="00713F35"/>
    <w:rsid w:val="00716B7C"/>
    <w:rsid w:val="007178AD"/>
    <w:rsid w:val="007231E0"/>
    <w:rsid w:val="00725E3B"/>
    <w:rsid w:val="00732064"/>
    <w:rsid w:val="0073415C"/>
    <w:rsid w:val="007414AE"/>
    <w:rsid w:val="00743C0C"/>
    <w:rsid w:val="00744C43"/>
    <w:rsid w:val="00747003"/>
    <w:rsid w:val="00747305"/>
    <w:rsid w:val="00751F09"/>
    <w:rsid w:val="00756ABF"/>
    <w:rsid w:val="00756ADC"/>
    <w:rsid w:val="00760021"/>
    <w:rsid w:val="007657BE"/>
    <w:rsid w:val="007867D6"/>
    <w:rsid w:val="00794F8D"/>
    <w:rsid w:val="007A05B7"/>
    <w:rsid w:val="007A306D"/>
    <w:rsid w:val="007B74FC"/>
    <w:rsid w:val="007C04A6"/>
    <w:rsid w:val="007C306A"/>
    <w:rsid w:val="007D17FC"/>
    <w:rsid w:val="007D6870"/>
    <w:rsid w:val="007D731A"/>
    <w:rsid w:val="007D7B18"/>
    <w:rsid w:val="007E1471"/>
    <w:rsid w:val="007E37EF"/>
    <w:rsid w:val="007E493A"/>
    <w:rsid w:val="007E57AF"/>
    <w:rsid w:val="007E6459"/>
    <w:rsid w:val="007F5307"/>
    <w:rsid w:val="007F71CB"/>
    <w:rsid w:val="008008E0"/>
    <w:rsid w:val="00802580"/>
    <w:rsid w:val="00802684"/>
    <w:rsid w:val="00803412"/>
    <w:rsid w:val="00805376"/>
    <w:rsid w:val="008164DB"/>
    <w:rsid w:val="00821AA9"/>
    <w:rsid w:val="008237D0"/>
    <w:rsid w:val="008240D1"/>
    <w:rsid w:val="00834397"/>
    <w:rsid w:val="008360BD"/>
    <w:rsid w:val="00851A8B"/>
    <w:rsid w:val="00856C10"/>
    <w:rsid w:val="00881413"/>
    <w:rsid w:val="00882339"/>
    <w:rsid w:val="008852E9"/>
    <w:rsid w:val="0088595B"/>
    <w:rsid w:val="008931D0"/>
    <w:rsid w:val="00894648"/>
    <w:rsid w:val="008A1F26"/>
    <w:rsid w:val="008A2B62"/>
    <w:rsid w:val="008A55A4"/>
    <w:rsid w:val="008B6791"/>
    <w:rsid w:val="008C1E45"/>
    <w:rsid w:val="008C6702"/>
    <w:rsid w:val="008C71CD"/>
    <w:rsid w:val="008D05C4"/>
    <w:rsid w:val="008D3CC4"/>
    <w:rsid w:val="008E7E20"/>
    <w:rsid w:val="008F2047"/>
    <w:rsid w:val="008F50C0"/>
    <w:rsid w:val="009008FB"/>
    <w:rsid w:val="0090138E"/>
    <w:rsid w:val="0090210D"/>
    <w:rsid w:val="00902DEC"/>
    <w:rsid w:val="00922DB7"/>
    <w:rsid w:val="0092365B"/>
    <w:rsid w:val="00924B82"/>
    <w:rsid w:val="00930CAE"/>
    <w:rsid w:val="00935DF2"/>
    <w:rsid w:val="009377E8"/>
    <w:rsid w:val="009405C9"/>
    <w:rsid w:val="00942F8E"/>
    <w:rsid w:val="00952875"/>
    <w:rsid w:val="00954769"/>
    <w:rsid w:val="00956ED6"/>
    <w:rsid w:val="00965011"/>
    <w:rsid w:val="00970D89"/>
    <w:rsid w:val="009710FB"/>
    <w:rsid w:val="00971E30"/>
    <w:rsid w:val="00972FB5"/>
    <w:rsid w:val="009746DA"/>
    <w:rsid w:val="00990454"/>
    <w:rsid w:val="0099729C"/>
    <w:rsid w:val="009A6FDF"/>
    <w:rsid w:val="009A77FA"/>
    <w:rsid w:val="009B5452"/>
    <w:rsid w:val="009C014A"/>
    <w:rsid w:val="009C1F37"/>
    <w:rsid w:val="009C7268"/>
    <w:rsid w:val="009D3BFC"/>
    <w:rsid w:val="009E54A2"/>
    <w:rsid w:val="009F0E6D"/>
    <w:rsid w:val="009F1011"/>
    <w:rsid w:val="009F60FA"/>
    <w:rsid w:val="009F7C8B"/>
    <w:rsid w:val="00A02139"/>
    <w:rsid w:val="00A04D03"/>
    <w:rsid w:val="00A04D55"/>
    <w:rsid w:val="00A1729F"/>
    <w:rsid w:val="00A26CA8"/>
    <w:rsid w:val="00A34443"/>
    <w:rsid w:val="00A34FAC"/>
    <w:rsid w:val="00A35223"/>
    <w:rsid w:val="00A3741B"/>
    <w:rsid w:val="00A40056"/>
    <w:rsid w:val="00A45DBC"/>
    <w:rsid w:val="00A47878"/>
    <w:rsid w:val="00A51151"/>
    <w:rsid w:val="00A51E43"/>
    <w:rsid w:val="00A53EA1"/>
    <w:rsid w:val="00A546AE"/>
    <w:rsid w:val="00A551A0"/>
    <w:rsid w:val="00A6048F"/>
    <w:rsid w:val="00A62087"/>
    <w:rsid w:val="00A65937"/>
    <w:rsid w:val="00A66620"/>
    <w:rsid w:val="00A67B3B"/>
    <w:rsid w:val="00A67C4B"/>
    <w:rsid w:val="00A70183"/>
    <w:rsid w:val="00A72D91"/>
    <w:rsid w:val="00A7456A"/>
    <w:rsid w:val="00A772AB"/>
    <w:rsid w:val="00A83A20"/>
    <w:rsid w:val="00A87DEA"/>
    <w:rsid w:val="00A973F3"/>
    <w:rsid w:val="00A974BD"/>
    <w:rsid w:val="00AB46A1"/>
    <w:rsid w:val="00AB7D10"/>
    <w:rsid w:val="00AD5654"/>
    <w:rsid w:val="00AE0379"/>
    <w:rsid w:val="00AE4347"/>
    <w:rsid w:val="00AF25D3"/>
    <w:rsid w:val="00B028D9"/>
    <w:rsid w:val="00B03595"/>
    <w:rsid w:val="00B03C12"/>
    <w:rsid w:val="00B20B24"/>
    <w:rsid w:val="00B24EAF"/>
    <w:rsid w:val="00B304F3"/>
    <w:rsid w:val="00B320D5"/>
    <w:rsid w:val="00B47999"/>
    <w:rsid w:val="00B47DFE"/>
    <w:rsid w:val="00B52BEF"/>
    <w:rsid w:val="00B57FDE"/>
    <w:rsid w:val="00B677ED"/>
    <w:rsid w:val="00B7009A"/>
    <w:rsid w:val="00B75483"/>
    <w:rsid w:val="00B84F59"/>
    <w:rsid w:val="00B9535F"/>
    <w:rsid w:val="00B97BB6"/>
    <w:rsid w:val="00BA4BD7"/>
    <w:rsid w:val="00BB014D"/>
    <w:rsid w:val="00BB1668"/>
    <w:rsid w:val="00BB52F2"/>
    <w:rsid w:val="00BC14BA"/>
    <w:rsid w:val="00BC1A1F"/>
    <w:rsid w:val="00BC27D6"/>
    <w:rsid w:val="00BC3351"/>
    <w:rsid w:val="00BC6050"/>
    <w:rsid w:val="00BD18CE"/>
    <w:rsid w:val="00BD1D47"/>
    <w:rsid w:val="00BD3AB0"/>
    <w:rsid w:val="00BE460E"/>
    <w:rsid w:val="00BE6BFC"/>
    <w:rsid w:val="00BE7D3E"/>
    <w:rsid w:val="00BF495C"/>
    <w:rsid w:val="00C01150"/>
    <w:rsid w:val="00C03A8D"/>
    <w:rsid w:val="00C03C39"/>
    <w:rsid w:val="00C108A7"/>
    <w:rsid w:val="00C12511"/>
    <w:rsid w:val="00C1321A"/>
    <w:rsid w:val="00C1389C"/>
    <w:rsid w:val="00C1639B"/>
    <w:rsid w:val="00C218EC"/>
    <w:rsid w:val="00C25B99"/>
    <w:rsid w:val="00C2646C"/>
    <w:rsid w:val="00C318E9"/>
    <w:rsid w:val="00C42354"/>
    <w:rsid w:val="00C42AA3"/>
    <w:rsid w:val="00C46E4E"/>
    <w:rsid w:val="00C57262"/>
    <w:rsid w:val="00C574E9"/>
    <w:rsid w:val="00C64831"/>
    <w:rsid w:val="00C672CD"/>
    <w:rsid w:val="00C8331B"/>
    <w:rsid w:val="00CA041F"/>
    <w:rsid w:val="00CA7CA9"/>
    <w:rsid w:val="00CB23C6"/>
    <w:rsid w:val="00CB49D4"/>
    <w:rsid w:val="00CC1B1B"/>
    <w:rsid w:val="00CC24B7"/>
    <w:rsid w:val="00CC2B8B"/>
    <w:rsid w:val="00CC4ADD"/>
    <w:rsid w:val="00CD1670"/>
    <w:rsid w:val="00CD6519"/>
    <w:rsid w:val="00CD66DC"/>
    <w:rsid w:val="00CE5749"/>
    <w:rsid w:val="00D03824"/>
    <w:rsid w:val="00D12A0C"/>
    <w:rsid w:val="00D16038"/>
    <w:rsid w:val="00D1757C"/>
    <w:rsid w:val="00D20CEA"/>
    <w:rsid w:val="00D20DEB"/>
    <w:rsid w:val="00D27E10"/>
    <w:rsid w:val="00D32714"/>
    <w:rsid w:val="00D35F6D"/>
    <w:rsid w:val="00D428D6"/>
    <w:rsid w:val="00D42959"/>
    <w:rsid w:val="00D50D57"/>
    <w:rsid w:val="00D55E98"/>
    <w:rsid w:val="00D627AD"/>
    <w:rsid w:val="00D64096"/>
    <w:rsid w:val="00D64293"/>
    <w:rsid w:val="00D64576"/>
    <w:rsid w:val="00D70B89"/>
    <w:rsid w:val="00D7237D"/>
    <w:rsid w:val="00D72930"/>
    <w:rsid w:val="00D72C6E"/>
    <w:rsid w:val="00D74D19"/>
    <w:rsid w:val="00D77567"/>
    <w:rsid w:val="00D8054E"/>
    <w:rsid w:val="00D8233E"/>
    <w:rsid w:val="00D87028"/>
    <w:rsid w:val="00D904E1"/>
    <w:rsid w:val="00D93858"/>
    <w:rsid w:val="00DA12AC"/>
    <w:rsid w:val="00DA2890"/>
    <w:rsid w:val="00DA35FD"/>
    <w:rsid w:val="00DA725C"/>
    <w:rsid w:val="00DA7A31"/>
    <w:rsid w:val="00DB6FCA"/>
    <w:rsid w:val="00DC0D08"/>
    <w:rsid w:val="00DC1448"/>
    <w:rsid w:val="00DC3E8C"/>
    <w:rsid w:val="00DD25E4"/>
    <w:rsid w:val="00DD279C"/>
    <w:rsid w:val="00DD4F15"/>
    <w:rsid w:val="00DE0818"/>
    <w:rsid w:val="00DE2C04"/>
    <w:rsid w:val="00DE7374"/>
    <w:rsid w:val="00DF4612"/>
    <w:rsid w:val="00E004B0"/>
    <w:rsid w:val="00E00EE4"/>
    <w:rsid w:val="00E01679"/>
    <w:rsid w:val="00E30D08"/>
    <w:rsid w:val="00E34AF3"/>
    <w:rsid w:val="00E354D1"/>
    <w:rsid w:val="00E36416"/>
    <w:rsid w:val="00E370B7"/>
    <w:rsid w:val="00E4452A"/>
    <w:rsid w:val="00E44BFF"/>
    <w:rsid w:val="00E50824"/>
    <w:rsid w:val="00E60129"/>
    <w:rsid w:val="00E633D3"/>
    <w:rsid w:val="00E63C62"/>
    <w:rsid w:val="00E67A6A"/>
    <w:rsid w:val="00E73B73"/>
    <w:rsid w:val="00E82033"/>
    <w:rsid w:val="00E827D1"/>
    <w:rsid w:val="00E84518"/>
    <w:rsid w:val="00E85D03"/>
    <w:rsid w:val="00E97DC3"/>
    <w:rsid w:val="00EA0EED"/>
    <w:rsid w:val="00EB40C2"/>
    <w:rsid w:val="00EB4D36"/>
    <w:rsid w:val="00EB68CE"/>
    <w:rsid w:val="00EC03B3"/>
    <w:rsid w:val="00EC0651"/>
    <w:rsid w:val="00ED04F9"/>
    <w:rsid w:val="00ED0CDB"/>
    <w:rsid w:val="00ED1BC9"/>
    <w:rsid w:val="00ED3124"/>
    <w:rsid w:val="00ED7960"/>
    <w:rsid w:val="00EE326C"/>
    <w:rsid w:val="00EE3F46"/>
    <w:rsid w:val="00EE5AA6"/>
    <w:rsid w:val="00F13601"/>
    <w:rsid w:val="00F3119F"/>
    <w:rsid w:val="00F371C0"/>
    <w:rsid w:val="00F37DA0"/>
    <w:rsid w:val="00F472CB"/>
    <w:rsid w:val="00F54290"/>
    <w:rsid w:val="00F55687"/>
    <w:rsid w:val="00F56001"/>
    <w:rsid w:val="00F56DC3"/>
    <w:rsid w:val="00F671BF"/>
    <w:rsid w:val="00F67241"/>
    <w:rsid w:val="00F753AA"/>
    <w:rsid w:val="00F75737"/>
    <w:rsid w:val="00F76162"/>
    <w:rsid w:val="00F7748C"/>
    <w:rsid w:val="00F8489B"/>
    <w:rsid w:val="00F859F8"/>
    <w:rsid w:val="00F93127"/>
    <w:rsid w:val="00F95060"/>
    <w:rsid w:val="00F97412"/>
    <w:rsid w:val="00FA58A6"/>
    <w:rsid w:val="00FB091E"/>
    <w:rsid w:val="00FB501D"/>
    <w:rsid w:val="00FC1B24"/>
    <w:rsid w:val="00FD3019"/>
    <w:rsid w:val="00FE1728"/>
    <w:rsid w:val="00FE2014"/>
    <w:rsid w:val="00FE4FF4"/>
    <w:rsid w:val="00FE6A97"/>
    <w:rsid w:val="00FF01CD"/>
    <w:rsid w:val="00FF126B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5141"/>
  <w15:docId w15:val="{FCD5F172-0D8C-4782-9091-7E24AB8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2F2"/>
    <w:pPr>
      <w:spacing w:before="60" w:after="120" w:line="280" w:lineRule="atLeast"/>
      <w:ind w:left="454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qFormat/>
    <w:rsid w:val="00730707"/>
    <w:pPr>
      <w:keepNext/>
      <w:spacing w:before="240" w:after="240"/>
      <w:ind w:left="425"/>
      <w:jc w:val="both"/>
      <w:outlineLvl w:val="0"/>
    </w:pPr>
    <w:rPr>
      <w:rFonts w:ascii="Arial" w:hAnsi="Arial" w:cs="Arial"/>
      <w:b/>
      <w:bCs/>
      <w:sz w:val="26"/>
    </w:rPr>
  </w:style>
  <w:style w:type="paragraph" w:styleId="Nagwek2">
    <w:name w:val="heading 2"/>
    <w:basedOn w:val="Normalny"/>
    <w:next w:val="Normalny"/>
    <w:qFormat/>
    <w:rsid w:val="00730707"/>
    <w:pPr>
      <w:keepNext/>
      <w:spacing w:before="240" w:after="240"/>
      <w:ind w:left="425" w:hanging="425"/>
      <w:outlineLvl w:val="1"/>
    </w:pPr>
    <w:rPr>
      <w:rFonts w:ascii="Arial" w:hAnsi="Arial" w:cs="Arial"/>
      <w:b/>
      <w:bCs/>
      <w:sz w:val="24"/>
      <w:szCs w:val="20"/>
    </w:rPr>
  </w:style>
  <w:style w:type="paragraph" w:styleId="Nagwek3">
    <w:name w:val="heading 3"/>
    <w:basedOn w:val="Normalny"/>
    <w:next w:val="Normalny"/>
    <w:qFormat/>
    <w:rsid w:val="00730707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/>
      <w:ind w:left="539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98527B"/>
    <w:pPr>
      <w:keepNext/>
      <w:jc w:val="both"/>
      <w:outlineLvl w:val="3"/>
    </w:pPr>
    <w:rPr>
      <w:rFonts w:ascii="Arial" w:hAnsi="Arial"/>
      <w:b/>
      <w:bCs/>
      <w:szCs w:val="20"/>
    </w:rPr>
  </w:style>
  <w:style w:type="paragraph" w:styleId="Nagwek5">
    <w:name w:val="heading 5"/>
    <w:basedOn w:val="Normalny"/>
    <w:next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98527B"/>
    <w:pPr>
      <w:keepNext/>
      <w:jc w:val="right"/>
      <w:outlineLvl w:val="6"/>
    </w:pPr>
    <w:rPr>
      <w:b/>
      <w:bCs/>
      <w:szCs w:val="22"/>
    </w:rPr>
  </w:style>
  <w:style w:type="paragraph" w:styleId="Nagwek8">
    <w:name w:val="heading 8"/>
    <w:basedOn w:val="Normalny"/>
    <w:next w:val="Normalny"/>
    <w:qFormat/>
    <w:rsid w:val="0098527B"/>
    <w:pPr>
      <w:keepNext/>
      <w:widowControl w:val="0"/>
      <w:numPr>
        <w:numId w:val="2"/>
      </w:numPr>
      <w:tabs>
        <w:tab w:val="left" w:pos="8900"/>
      </w:tabs>
      <w:spacing w:line="20" w:lineRule="atLeast"/>
      <w:ind w:left="454" w:right="-31" w:firstLine="0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next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1878B4"/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styleId="Numerstrony">
    <w:name w:val="page number"/>
    <w:basedOn w:val="Domylnaczcionkaakapitu"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5700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uiPriority w:val="99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12A11"/>
    <w:rPr>
      <w:b/>
      <w:bCs/>
    </w:rPr>
  </w:style>
  <w:style w:type="character" w:customStyle="1" w:styleId="apple-style-span">
    <w:name w:val="apple-style-span"/>
    <w:basedOn w:val="Domylnaczcionkaakapitu"/>
    <w:qFormat/>
    <w:rsid w:val="0098783C"/>
  </w:style>
  <w:style w:type="character" w:customStyle="1" w:styleId="q01">
    <w:name w:val="q01"/>
    <w:basedOn w:val="Domylnaczcionkaakapitu"/>
    <w:qFormat/>
    <w:rsid w:val="00FB0A6A"/>
    <w:rPr>
      <w:color w:val="000000"/>
    </w:rPr>
  </w:style>
  <w:style w:type="character" w:styleId="Pogrubienie">
    <w:name w:val="Strong"/>
    <w:basedOn w:val="Domylnaczcionkaakapitu"/>
    <w:uiPriority w:val="22"/>
    <w:qFormat/>
    <w:rsid w:val="009724F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9724FE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92721"/>
    <w:rPr>
      <w:rFonts w:ascii="Calibri" w:hAnsi="Calibri"/>
      <w:sz w:val="22"/>
      <w:szCs w:val="22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20069"/>
    <w:rPr>
      <w:rFonts w:ascii="Calibri" w:eastAsia="Calibri" w:hAnsi="Calibri" w:cs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020069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qFormat/>
    <w:rsid w:val="0084786E"/>
    <w:rPr>
      <w:rFonts w:ascii="Verdana" w:eastAsiaTheme="minorEastAsia" w:hAnsi="Verdana"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sw tekst Znak,2 heading Znak,A_wyliczenie Znak,K-P_odwolanie Znak,maz_wyliczenie Znak,opis dzialania Znak"/>
    <w:basedOn w:val="Domylnaczcionkaakapitu"/>
    <w:link w:val="Akapitzlist"/>
    <w:qFormat/>
    <w:rsid w:val="00E34F68"/>
    <w:rPr>
      <w:rFonts w:ascii="Calibri" w:hAnsi="Calibri"/>
      <w:sz w:val="22"/>
      <w:szCs w:val="24"/>
    </w:rPr>
  </w:style>
  <w:style w:type="character" w:customStyle="1" w:styleId="FontStyle54">
    <w:name w:val="Font Style54"/>
    <w:basedOn w:val="Domylnaczcionkaakapitu"/>
    <w:qFormat/>
    <w:rsid w:val="00675E2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qFormat/>
    <w:rsid w:val="004A4134"/>
  </w:style>
  <w:style w:type="character" w:customStyle="1" w:styleId="TekstpodstawowyZnak">
    <w:name w:val="Tekst podstawowy Znak"/>
    <w:basedOn w:val="Domylnaczcionkaakapitu"/>
    <w:link w:val="Tekstpodstawowy"/>
    <w:qFormat/>
    <w:rsid w:val="00016192"/>
    <w:rPr>
      <w:rFonts w:ascii="Arial" w:hAnsi="Arial" w:cs="Arial"/>
      <w:b/>
      <w:smallCaps/>
      <w:color w:val="000000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14577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D6813"/>
    <w:rPr>
      <w:color w:val="800080" w:themeColor="followed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Normalny"/>
    <w:next w:val="Tekstpodstawowy"/>
    <w:link w:val="NagwekZnak"/>
    <w:qFormat/>
    <w:rsid w:val="00343F9E"/>
    <w:pPr>
      <w:widowControl w:val="0"/>
      <w:suppressLineNumbers/>
      <w:tabs>
        <w:tab w:val="center" w:pos="4831"/>
        <w:tab w:val="right" w:pos="9662"/>
      </w:tabs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2"/>
      <w:sz w:val="24"/>
      <w:lang w:eastAsia="zh-CN" w:bidi="hi-IN"/>
    </w:rPr>
  </w:style>
  <w:style w:type="paragraph" w:styleId="Tekstpodstawowy">
    <w:name w:val="Body Text"/>
    <w:basedOn w:val="Normalny"/>
    <w:link w:val="TekstpodstawowyZnak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/>
    </w:pPr>
    <w:rPr>
      <w:rFonts w:ascii="Times New Roman" w:hAnsi="Times New Roman"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opka">
    <w:name w:val="footer"/>
    <w:basedOn w:val="Normalny"/>
    <w:link w:val="StopkaZnak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semiHidden/>
    <w:qFormat/>
    <w:rsid w:val="0098527B"/>
    <w:pPr>
      <w:ind w:left="360"/>
      <w:jc w:val="both"/>
    </w:pPr>
  </w:style>
  <w:style w:type="paragraph" w:styleId="Tekstpodstawowy3">
    <w:name w:val="Body Text 3"/>
    <w:basedOn w:val="Normalny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semiHidden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next w:val="Nagwek"/>
    <w:qFormat/>
    <w:rsid w:val="0098527B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,L1,Akapit z listą5,sw tekst,2 heading,A_wyliczenie,K-P_odwolanie,maz_wyliczenie,opis dzialania,CW_Lista,Lista num,Wypunktowanie,wypunktowanie,Obiekt,List Paragraph1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12A11"/>
    <w:rPr>
      <w:b/>
      <w:bCs/>
    </w:rPr>
  </w:style>
  <w:style w:type="paragraph" w:styleId="Poprawka">
    <w:name w:val="Revision"/>
    <w:uiPriority w:val="99"/>
    <w:semiHidden/>
    <w:qFormat/>
    <w:rsid w:val="004E5065"/>
    <w:rPr>
      <w:sz w:val="24"/>
      <w:szCs w:val="24"/>
    </w:rPr>
  </w:style>
  <w:style w:type="paragraph" w:customStyle="1" w:styleId="Akapitzlist1">
    <w:name w:val="Akapit z listą1"/>
    <w:basedOn w:val="Normalny"/>
    <w:qFormat/>
    <w:rsid w:val="002B3AB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33F2D"/>
    <w:pPr>
      <w:keepLines/>
      <w:spacing w:before="480" w:after="0" w:line="276" w:lineRule="auto"/>
      <w:ind w:left="0"/>
      <w:jc w:val="left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33F2D"/>
    <w:pPr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33F2D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33F2D"/>
    <w:pPr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660"/>
    </w:pPr>
    <w:rPr>
      <w:rFonts w:eastAsia="SimSun"/>
      <w:szCs w:val="22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880"/>
    </w:pPr>
    <w:rPr>
      <w:rFonts w:eastAsia="SimSun"/>
      <w:szCs w:val="22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100"/>
    </w:pPr>
    <w:rPr>
      <w:rFonts w:eastAsia="SimSun"/>
      <w:szCs w:val="22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320"/>
    </w:pPr>
    <w:rPr>
      <w:rFonts w:eastAsia="SimSun"/>
      <w:szCs w:val="22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540"/>
    </w:pPr>
    <w:rPr>
      <w:rFonts w:eastAsia="SimSun"/>
      <w:szCs w:val="22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0B75C9"/>
    <w:pPr>
      <w:spacing w:before="0" w:after="100" w:line="276" w:lineRule="auto"/>
      <w:ind w:left="1760"/>
    </w:pPr>
    <w:rPr>
      <w:rFonts w:eastAsia="SimSun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AE3A5D"/>
    <w:pPr>
      <w:widowControl w:val="0"/>
      <w:suppressLineNumbers/>
      <w:spacing w:before="0" w:after="0" w:line="240" w:lineRule="auto"/>
      <w:ind w:left="0"/>
    </w:pPr>
    <w:rPr>
      <w:rFonts w:ascii="Times New Roman" w:hAnsi="Times New Roman" w:cs="Tahoma"/>
      <w:sz w:val="16"/>
    </w:rPr>
  </w:style>
  <w:style w:type="paragraph" w:customStyle="1" w:styleId="Nagwektabeli">
    <w:name w:val="Nagłówek tabeli"/>
    <w:basedOn w:val="Normalny"/>
    <w:qFormat/>
    <w:rsid w:val="00951D01"/>
    <w:pPr>
      <w:widowControl w:val="0"/>
      <w:suppressLineNumbers/>
      <w:spacing w:before="0" w:after="0" w:line="240" w:lineRule="auto"/>
      <w:ind w:left="0"/>
      <w:jc w:val="center"/>
    </w:pPr>
    <w:rPr>
      <w:rFonts w:ascii="Times New Roman" w:eastAsia="Lucida Sans Unicode" w:hAnsi="Times New Roman" w:cs="Tahoma"/>
      <w:b/>
      <w:bCs/>
      <w:i/>
      <w:iCs/>
      <w:sz w:val="16"/>
      <w:lang w:bidi="pl-PL"/>
    </w:rPr>
  </w:style>
  <w:style w:type="paragraph" w:styleId="NormalnyWeb">
    <w:name w:val="Normal (Web)"/>
    <w:basedOn w:val="Normalny"/>
    <w:uiPriority w:val="99"/>
    <w:qFormat/>
    <w:rsid w:val="008F1427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LANSTERStandard">
    <w:name w:val="LANSTER_Standard"/>
    <w:basedOn w:val="Normalny"/>
    <w:qFormat/>
    <w:rsid w:val="007559B8"/>
    <w:pPr>
      <w:spacing w:before="0" w:line="360" w:lineRule="auto"/>
      <w:ind w:left="0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Tabelapozycja">
    <w:name w:val="Tabela pozycja"/>
    <w:basedOn w:val="Normalny"/>
    <w:qFormat/>
    <w:rsid w:val="00FF5BC7"/>
    <w:pPr>
      <w:widowControl w:val="0"/>
      <w:spacing w:before="0" w:after="0" w:line="240" w:lineRule="auto"/>
      <w:ind w:left="0"/>
    </w:pPr>
    <w:rPr>
      <w:rFonts w:ascii="Arial" w:eastAsia="Arial" w:hAnsi="Arial" w:cs="Arial"/>
      <w:szCs w:val="22"/>
      <w:lang w:bidi="pl-PL"/>
    </w:rPr>
  </w:style>
  <w:style w:type="paragraph" w:customStyle="1" w:styleId="Default">
    <w:name w:val="Default"/>
    <w:qFormat/>
    <w:rsid w:val="00180DDE"/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qFormat/>
    <w:rsid w:val="00336AFD"/>
    <w:pPr>
      <w:widowControl w:val="0"/>
      <w:spacing w:before="0" w:after="0" w:line="240" w:lineRule="auto"/>
      <w:ind w:left="720"/>
    </w:pPr>
    <w:rPr>
      <w:rFonts w:ascii="Times New Roman" w:eastAsia="Lucida Sans Unicode" w:hAnsi="Times New Roman" w:cs="Mangal"/>
      <w:kern w:val="2"/>
      <w:sz w:val="24"/>
      <w:lang w:eastAsia="hi-IN" w:bidi="hi-IN"/>
    </w:rPr>
  </w:style>
  <w:style w:type="paragraph" w:styleId="Listapunktowana3">
    <w:name w:val="List Bullet 3"/>
    <w:basedOn w:val="Normalny"/>
    <w:uiPriority w:val="99"/>
    <w:unhideWhenUsed/>
    <w:qFormat/>
    <w:rsid w:val="00946B5A"/>
    <w:pPr>
      <w:ind w:left="566" w:hanging="283"/>
      <w:contextualSpacing/>
    </w:pPr>
  </w:style>
  <w:style w:type="paragraph" w:customStyle="1" w:styleId="western1">
    <w:name w:val="western1"/>
    <w:basedOn w:val="Normalny"/>
    <w:qFormat/>
    <w:rsid w:val="00C175EF"/>
    <w:pPr>
      <w:spacing w:beforeAutospacing="1" w:after="57" w:line="240" w:lineRule="auto"/>
      <w:ind w:left="0"/>
      <w:jc w:val="center"/>
    </w:pPr>
    <w:rPr>
      <w:rFonts w:ascii="Times New Roman" w:hAnsi="Times New Roman"/>
      <w:b/>
      <w:bCs/>
      <w:sz w:val="24"/>
    </w:rPr>
  </w:style>
  <w:style w:type="paragraph" w:customStyle="1" w:styleId="sdfootnote">
    <w:name w:val="sdfootnote"/>
    <w:basedOn w:val="Normalny"/>
    <w:qFormat/>
    <w:rsid w:val="00C175EF"/>
    <w:pPr>
      <w:spacing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mojenaglowek1">
    <w:name w:val="moje_naglowek1"/>
    <w:qFormat/>
    <w:rsid w:val="00C92883"/>
    <w:pPr>
      <w:keepNext/>
      <w:spacing w:before="120" w:after="240"/>
    </w:pPr>
    <w:rPr>
      <w:rFonts w:ascii="Arial" w:hAnsi="Arial"/>
      <w:b/>
      <w:kern w:val="2"/>
      <w:sz w:val="28"/>
      <w:szCs w:val="28"/>
      <w:lang w:eastAsia="ar-SA"/>
    </w:rPr>
  </w:style>
  <w:style w:type="paragraph" w:customStyle="1" w:styleId="mojenaglowek2">
    <w:name w:val="moje_naglowek2"/>
    <w:qFormat/>
    <w:rsid w:val="00C92883"/>
    <w:pPr>
      <w:widowControl w:val="0"/>
    </w:pPr>
    <w:rPr>
      <w:rFonts w:ascii="Arial" w:hAnsi="Arial"/>
      <w:b/>
      <w:kern w:val="2"/>
      <w:sz w:val="24"/>
      <w:lang w:eastAsia="ar-SA"/>
    </w:rPr>
  </w:style>
  <w:style w:type="paragraph" w:customStyle="1" w:styleId="mojenaglowek3">
    <w:name w:val="moje_naglowek3"/>
    <w:qFormat/>
    <w:rsid w:val="00C92883"/>
    <w:pPr>
      <w:widowControl w:val="0"/>
      <w:spacing w:after="120"/>
    </w:pPr>
    <w:rPr>
      <w:rFonts w:ascii="Arial" w:hAnsi="Arial"/>
      <w:b/>
      <w:bCs/>
      <w:kern w:val="2"/>
      <w:sz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0069"/>
    <w:pPr>
      <w:spacing w:before="0" w:after="0" w:line="240" w:lineRule="auto"/>
      <w:ind w:left="0"/>
    </w:pPr>
    <w:rPr>
      <w:rFonts w:eastAsia="Calibri" w:cs="Calibri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nhideWhenUsed/>
    <w:qFormat/>
    <w:rsid w:val="0084786E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paragraph" w:customStyle="1" w:styleId="Style29">
    <w:name w:val="Style29"/>
    <w:basedOn w:val="Normalny"/>
    <w:uiPriority w:val="99"/>
    <w:semiHidden/>
    <w:qFormat/>
    <w:rsid w:val="00675E2D"/>
    <w:pPr>
      <w:spacing w:before="0" w:after="0" w:line="250" w:lineRule="exact"/>
      <w:ind w:left="0"/>
      <w:jc w:val="right"/>
    </w:pPr>
    <w:rPr>
      <w:rFonts w:ascii="Times New Roman" w:eastAsiaTheme="minorHAnsi" w:hAnsi="Times New Roman"/>
      <w:sz w:val="24"/>
    </w:rPr>
  </w:style>
  <w:style w:type="paragraph" w:customStyle="1" w:styleId="Style11">
    <w:name w:val="Style11"/>
    <w:basedOn w:val="Normalny"/>
    <w:uiPriority w:val="99"/>
    <w:semiHidden/>
    <w:qFormat/>
    <w:rsid w:val="00F24B39"/>
    <w:pPr>
      <w:spacing w:before="0" w:after="0" w:line="254" w:lineRule="exact"/>
      <w:ind w:left="0"/>
    </w:pPr>
    <w:rPr>
      <w:rFonts w:ascii="Times New Roman" w:eastAsiaTheme="minorHAnsi" w:hAnsi="Times New Roman"/>
      <w:sz w:val="24"/>
    </w:rPr>
  </w:style>
  <w:style w:type="paragraph" w:customStyle="1" w:styleId="Bezodstpw1">
    <w:name w:val="Bez odstępów1"/>
    <w:basedOn w:val="Normalny"/>
    <w:qFormat/>
    <w:rsid w:val="00F24B39"/>
    <w:pPr>
      <w:spacing w:before="0" w:after="0" w:line="240" w:lineRule="auto"/>
      <w:ind w:left="0"/>
    </w:pPr>
    <w:rPr>
      <w:rFonts w:eastAsiaTheme="minorHAnsi"/>
      <w:szCs w:val="22"/>
      <w:lang w:eastAsia="ar-SA"/>
    </w:rPr>
  </w:style>
  <w:style w:type="paragraph" w:customStyle="1" w:styleId="10">
    <w:name w:val="1."/>
    <w:basedOn w:val="Normalny"/>
    <w:qFormat/>
    <w:rsid w:val="00C743DF"/>
    <w:pPr>
      <w:widowControl w:val="0"/>
      <w:snapToGrid w:val="0"/>
      <w:spacing w:before="0"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bezodstpw10">
    <w:name w:val="bezodstpw1"/>
    <w:basedOn w:val="Normalny"/>
    <w:qFormat/>
    <w:rsid w:val="00A100DB"/>
    <w:pPr>
      <w:spacing w:beforeAutospacing="1" w:afterAutospacing="1" w:line="240" w:lineRule="auto"/>
      <w:ind w:left="0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66"/>
    <w:rsid w:val="0083373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cze">
    <w:name w:val="Hyperlink"/>
    <w:basedOn w:val="Domylnaczcionkaakapitu"/>
    <w:rsid w:val="00615DA4"/>
    <w:rPr>
      <w:color w:val="0000FF"/>
      <w:u w:val="single"/>
    </w:rPr>
  </w:style>
  <w:style w:type="character" w:customStyle="1" w:styleId="module-messagemetadatadate">
    <w:name w:val="module-message__metadata__date"/>
    <w:basedOn w:val="Domylnaczcionkaakapitu"/>
    <w:rsid w:val="008C1E45"/>
  </w:style>
  <w:style w:type="character" w:styleId="Odwoanieprzypisukocowego">
    <w:name w:val="endnote reference"/>
    <w:basedOn w:val="Domylnaczcionkaakapitu"/>
    <w:uiPriority w:val="99"/>
    <w:semiHidden/>
    <w:unhideWhenUsed/>
    <w:rsid w:val="008C1E4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C1E45"/>
    <w:rPr>
      <w:i/>
      <w:iCs/>
    </w:rPr>
  </w:style>
  <w:style w:type="paragraph" w:styleId="Lista2">
    <w:name w:val="List 2"/>
    <w:basedOn w:val="Normalny"/>
    <w:uiPriority w:val="99"/>
    <w:unhideWhenUsed/>
    <w:rsid w:val="008C1E45"/>
    <w:pPr>
      <w:suppressAutoHyphens w:val="0"/>
      <w:ind w:left="566" w:hanging="283"/>
      <w:contextualSpacing/>
    </w:pPr>
  </w:style>
  <w:style w:type="character" w:styleId="Odwoanieprzypisudolnego">
    <w:name w:val="footnote reference"/>
    <w:basedOn w:val="Domylnaczcionkaakapitu"/>
    <w:semiHidden/>
    <w:rsid w:val="008C1E45"/>
    <w:rPr>
      <w:vertAlign w:val="superscript"/>
    </w:rPr>
  </w:style>
  <w:style w:type="paragraph" w:customStyle="1" w:styleId="Heading">
    <w:name w:val="Heading"/>
    <w:basedOn w:val="Normalny"/>
    <w:rsid w:val="008C1E45"/>
    <w:pPr>
      <w:widowControl w:val="0"/>
      <w:suppressLineNumbers/>
      <w:tabs>
        <w:tab w:val="center" w:pos="4831"/>
        <w:tab w:val="right" w:pos="9662"/>
      </w:tabs>
      <w:autoSpaceDN w:val="0"/>
      <w:spacing w:before="0" w:after="0" w:line="240" w:lineRule="auto"/>
      <w:ind w:left="0"/>
      <w:textAlignment w:val="baseline"/>
    </w:pPr>
    <w:rPr>
      <w:rFonts w:ascii="Times New Roman" w:eastAsia="SimSun" w:hAnsi="Times New Roman" w:cs="Mangal"/>
      <w:kern w:val="3"/>
      <w:sz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8C1E4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1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asp.n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cpu_list.php" TargetMode="External"/><Relationship Id="rId10" Type="http://schemas.openxmlformats.org/officeDocument/2006/relationships/hyperlink" Target="https://www.cpubenchmark.net/cpu_list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pubenchmark.net/cpu_list.ph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D54C-E76D-4FAF-8B90-89D35845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25</Pages>
  <Words>7587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Włodzimierz Stasica</cp:lastModifiedBy>
  <cp:revision>9</cp:revision>
  <dcterms:created xsi:type="dcterms:W3CDTF">2023-01-25T11:10:00Z</dcterms:created>
  <dcterms:modified xsi:type="dcterms:W3CDTF">2023-03-15T08:03:00Z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