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0A35" w14:textId="77777777" w:rsidR="00417E9D" w:rsidRPr="00417E9D" w:rsidRDefault="00417E9D" w:rsidP="00417E9D">
      <w:pPr>
        <w:suppressAutoHyphens/>
        <w:spacing w:after="0" w:line="240" w:lineRule="auto"/>
        <w:jc w:val="center"/>
        <w:rPr>
          <w:rFonts w:ascii="Arial" w:eastAsia="Times New Roman" w:hAnsi="Arial" w:cs="Arial"/>
          <w:b/>
          <w:color w:val="000000"/>
          <w:kern w:val="1"/>
          <w:sz w:val="40"/>
          <w:szCs w:val="40"/>
          <w:lang w:eastAsia="zh-CN"/>
        </w:rPr>
      </w:pPr>
      <w:r w:rsidRPr="00417E9D">
        <w:rPr>
          <w:rFonts w:ascii="Arial" w:eastAsia="Times New Roman" w:hAnsi="Arial" w:cs="Arial"/>
          <w:b/>
          <w:color w:val="000000"/>
          <w:kern w:val="1"/>
          <w:sz w:val="40"/>
          <w:szCs w:val="40"/>
          <w:lang w:eastAsia="zh-CN"/>
        </w:rPr>
        <w:t>Załącznik nr 5 do SWZ</w:t>
      </w:r>
    </w:p>
    <w:p w14:paraId="4E4D6D18" w14:textId="77777777" w:rsidR="00417E9D" w:rsidRPr="00417E9D" w:rsidRDefault="00417E9D" w:rsidP="00417E9D">
      <w:pPr>
        <w:suppressAutoHyphens/>
        <w:spacing w:after="0" w:line="240" w:lineRule="auto"/>
        <w:jc w:val="center"/>
        <w:rPr>
          <w:rFonts w:ascii="Arial" w:eastAsia="Times New Roman" w:hAnsi="Arial" w:cs="Arial"/>
          <w:b/>
          <w:bCs/>
          <w:color w:val="000000"/>
          <w:kern w:val="1"/>
          <w:lang w:eastAsia="zh-CN"/>
        </w:rPr>
      </w:pPr>
      <w:r w:rsidRPr="00417E9D">
        <w:rPr>
          <w:rFonts w:ascii="Arial" w:eastAsia="Times New Roman" w:hAnsi="Arial" w:cs="Arial"/>
          <w:b/>
          <w:color w:val="000000"/>
          <w:kern w:val="1"/>
          <w:sz w:val="40"/>
          <w:szCs w:val="40"/>
          <w:lang w:eastAsia="zh-CN"/>
        </w:rPr>
        <w:t xml:space="preserve">-Projektowane  postanowienia umowy. </w:t>
      </w:r>
    </w:p>
    <w:p w14:paraId="0B5F0365" w14:textId="77777777" w:rsidR="00417E9D" w:rsidRPr="00417E9D" w:rsidRDefault="00417E9D" w:rsidP="00417E9D">
      <w:pPr>
        <w:suppressAutoHyphens/>
        <w:spacing w:after="0" w:line="240" w:lineRule="auto"/>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36F074B" w14:textId="77777777"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 xml:space="preserve">1.Zamawiający zamawia, a Wykonawca przyjmuje do wykonania robotę  budowlaną                                  p.n.: </w:t>
      </w:r>
      <w:r w:rsidRPr="00417E9D">
        <w:rPr>
          <w:rFonts w:ascii="Arial" w:eastAsia="Times New Roman" w:hAnsi="Arial" w:cs="Arial"/>
          <w:b/>
          <w:bCs/>
          <w:lang w:eastAsia="zh-CN"/>
        </w:rPr>
        <w:t>……………………………………………………………..</w:t>
      </w: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0EF48874"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Pr="00417E9D">
        <w:rPr>
          <w:rFonts w:ascii="Arial" w:eastAsia="Times New Roman" w:hAnsi="Arial" w:cs="Arial"/>
          <w:kern w:val="1"/>
          <w:sz w:val="24"/>
          <w:szCs w:val="24"/>
          <w:lang w:eastAsia="zh-CN"/>
        </w:rPr>
        <w:t xml:space="preserve"> </w:t>
      </w:r>
      <w:r w:rsidRPr="00417E9D">
        <w:rPr>
          <w:rFonts w:ascii="Arial" w:eastAsia="Lato Light" w:hAnsi="Arial" w:cs="Arial"/>
          <w:kern w:val="1"/>
        </w:rPr>
        <w:t xml:space="preserve">Stosownie do art. 6471 § 1 KC oraz ustawy z dnia 11 września 2019 r. Prawo zamówień publicznych (dalej „PZP”) strony ustalają, co następuje: </w:t>
      </w:r>
    </w:p>
    <w:p w14:paraId="56238063"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1)</w:t>
      </w:r>
      <w:r w:rsidRPr="00417E9D">
        <w:rPr>
          <w:rFonts w:ascii="Arial" w:eastAsia="Lato Light" w:hAnsi="Arial" w:cs="Arial"/>
          <w:kern w:val="1"/>
        </w:rPr>
        <w:tab/>
        <w:t xml:space="preserve">Wykonawca wykona własnymi siłami następujący zakres robót: </w:t>
      </w:r>
    </w:p>
    <w:p w14:paraId="2B014349"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 </w:t>
      </w:r>
    </w:p>
    <w:p w14:paraId="6A7F21E1"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2)</w:t>
      </w:r>
      <w:r w:rsidRPr="00417E9D">
        <w:rPr>
          <w:rFonts w:ascii="Arial" w:eastAsia="Lato Light" w:hAnsi="Arial" w:cs="Arial"/>
          <w:kern w:val="1"/>
        </w:rPr>
        <w:tab/>
        <w:t xml:space="preserve">Podwykonawcy wykonają następujący zakres robót: </w:t>
      </w:r>
    </w:p>
    <w:p w14:paraId="2A43B731"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 </w:t>
      </w:r>
    </w:p>
    <w:p w14:paraId="02D78F59"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p>
    <w:p w14:paraId="22A2F3D2"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p>
    <w:p w14:paraId="6070726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2</w:t>
      </w:r>
    </w:p>
    <w:p w14:paraId="54E15286" w14:textId="77777777"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przetargową w wysokości:</w:t>
      </w:r>
    </w:p>
    <w:p w14:paraId="6327C39B" w14:textId="77777777" w:rsidR="00417E9D" w:rsidRPr="00417E9D" w:rsidRDefault="00417E9D" w:rsidP="00417E9D">
      <w:pPr>
        <w:spacing w:after="0" w:line="240" w:lineRule="auto"/>
        <w:ind w:left="-170"/>
        <w:jc w:val="both"/>
        <w:rPr>
          <w:rFonts w:ascii="Arial" w:eastAsia="Times New Roman" w:hAnsi="Arial" w:cs="Arial"/>
          <w:kern w:val="1"/>
          <w:lang w:eastAsia="zh-CN"/>
        </w:rPr>
      </w:pPr>
    </w:p>
    <w:p w14:paraId="078804DA" w14:textId="77777777" w:rsidR="00417E9D" w:rsidRPr="00417E9D" w:rsidRDefault="00417E9D" w:rsidP="00417E9D">
      <w:pPr>
        <w:spacing w:after="0" w:line="240" w:lineRule="auto"/>
        <w:ind w:left="-170"/>
        <w:jc w:val="both"/>
        <w:rPr>
          <w:rFonts w:ascii="Arial" w:eastAsia="Times New Roman" w:hAnsi="Arial" w:cs="Arial"/>
          <w:b/>
          <w:bCs/>
          <w:kern w:val="1"/>
          <w:lang w:eastAsia="zh-CN"/>
        </w:rPr>
      </w:pPr>
      <w:r w:rsidRPr="00417E9D">
        <w:rPr>
          <w:rFonts w:ascii="Arial" w:eastAsia="Times New Roman" w:hAnsi="Arial" w:cs="Arial"/>
          <w:b/>
          <w:bCs/>
          <w:kern w:val="1"/>
          <w:lang w:eastAsia="zh-CN"/>
        </w:rPr>
        <w:t>…………</w:t>
      </w:r>
    </w:p>
    <w:p w14:paraId="082ED61F" w14:textId="77777777" w:rsidR="00417E9D" w:rsidRPr="00417E9D" w:rsidRDefault="00417E9D" w:rsidP="00417E9D">
      <w:pPr>
        <w:spacing w:after="0" w:line="240" w:lineRule="auto"/>
        <w:ind w:left="-170"/>
        <w:jc w:val="both"/>
        <w:rPr>
          <w:rFonts w:ascii="Arial" w:eastAsia="Times New Roman" w:hAnsi="Arial" w:cs="Arial"/>
          <w:kern w:val="1"/>
          <w:lang w:eastAsia="zh-CN"/>
        </w:rPr>
      </w:pPr>
      <w:r w:rsidRPr="00417E9D">
        <w:rPr>
          <w:rFonts w:ascii="Arial" w:eastAsia="Times New Roman" w:hAnsi="Arial" w:cs="Arial"/>
          <w:kern w:val="1"/>
          <w:lang w:eastAsia="zh-CN"/>
        </w:rPr>
        <w:t>(słownie: ………………………</w:t>
      </w:r>
    </w:p>
    <w:p w14:paraId="07D91C36" w14:textId="77777777" w:rsidR="00417E9D" w:rsidRPr="00417E9D" w:rsidRDefault="00417E9D" w:rsidP="00417E9D">
      <w:pPr>
        <w:spacing w:after="0" w:line="240" w:lineRule="auto"/>
        <w:ind w:left="-170"/>
        <w:jc w:val="both"/>
        <w:rPr>
          <w:rFonts w:ascii="Arial" w:eastAsia="Times New Roman" w:hAnsi="Arial" w:cs="Arial"/>
          <w:kern w:val="1"/>
          <w:lang w:eastAsia="zh-CN"/>
        </w:rPr>
      </w:pPr>
    </w:p>
    <w:p w14:paraId="2F1BF8E4" w14:textId="77777777" w:rsidR="00417E9D" w:rsidRPr="00417E9D" w:rsidRDefault="00417E9D" w:rsidP="00417E9D">
      <w:pPr>
        <w:suppressAutoHyphens/>
        <w:spacing w:after="0" w:line="240" w:lineRule="auto"/>
        <w:jc w:val="both"/>
        <w:rPr>
          <w:rFonts w:ascii="Arial" w:eastAsia="Lato Light" w:hAnsi="Arial" w:cs="Arial"/>
          <w:b/>
          <w:kern w:val="1"/>
          <w:lang w:eastAsia="zh-CN"/>
        </w:rPr>
      </w:pP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SIWZ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1.Termin realizacji zadania:  ……………………………..</w:t>
      </w:r>
    </w:p>
    <w:p w14:paraId="2CC04645" w14:textId="313566CE" w:rsidR="00417E9D" w:rsidRDefault="00417E9D" w:rsidP="00417E9D">
      <w:pPr>
        <w:suppressAutoHyphens/>
        <w:spacing w:after="0" w:line="240" w:lineRule="auto"/>
        <w:jc w:val="both"/>
        <w:rPr>
          <w:ins w:id="0" w:author="MagdaC" w:date="2021-05-28T12:46:00Z"/>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8B5C3E7" w14:textId="56876A8F" w:rsidR="00B71A89" w:rsidRPr="00417E9D" w:rsidDel="00B71A89" w:rsidRDefault="00B71A89" w:rsidP="00417E9D">
      <w:pPr>
        <w:suppressAutoHyphens/>
        <w:spacing w:after="0" w:line="240" w:lineRule="auto"/>
        <w:jc w:val="both"/>
        <w:rPr>
          <w:del w:id="1" w:author="MagdaC" w:date="2021-05-28T12:46:00Z"/>
          <w:rFonts w:ascii="Arial" w:eastAsia="Times New Roman" w:hAnsi="Arial" w:cs="Arial"/>
          <w:bCs/>
          <w:kern w:val="1"/>
          <w:lang w:eastAsia="zh-CN"/>
        </w:rPr>
      </w:pP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w:t>
      </w:r>
      <w:r w:rsidRPr="00417E9D">
        <w:rPr>
          <w:rFonts w:ascii="Arial" w:eastAsia="Times New Roman" w:hAnsi="Arial" w:cs="Arial"/>
          <w:kern w:val="1"/>
          <w:lang w:eastAsia="zh-CN"/>
        </w:rPr>
        <w:lastRenderedPageBreak/>
        <w:t>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220A3EF2"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2)ustalenia terminu zapłaty wynagrodzenia dłuższego niż określony </w:t>
      </w:r>
      <w:del w:id="2" w:author="MagdaC" w:date="2021-05-28T12:45:00Z">
        <w:r w:rsidRPr="00417E9D" w:rsidDel="00B71A89">
          <w:rPr>
            <w:rFonts w:ascii="Arial" w:eastAsia="Times New Roman" w:hAnsi="Arial" w:cs="Arial"/>
            <w:kern w:val="1"/>
            <w:lang w:eastAsia="zh-CN"/>
          </w:rPr>
          <w:delText xml:space="preserve">w </w:delText>
        </w:r>
        <w:commentRangeStart w:id="3"/>
        <w:r w:rsidRPr="00417E9D" w:rsidDel="00B71A89">
          <w:rPr>
            <w:rFonts w:ascii="Arial" w:eastAsia="Times New Roman" w:hAnsi="Arial" w:cs="Arial"/>
            <w:kern w:val="1"/>
            <w:lang w:eastAsia="zh-CN"/>
          </w:rPr>
          <w:delText>pkt</w:delText>
        </w:r>
        <w:commentRangeEnd w:id="3"/>
        <w:r w:rsidR="00BC3291" w:rsidDel="00B71A89">
          <w:rPr>
            <w:rStyle w:val="Odwoaniedokomentarza"/>
            <w:rFonts w:ascii="Times New Roman" w:eastAsia="Times New Roman" w:hAnsi="Times New Roman" w:cs="Times New Roman"/>
            <w:kern w:val="1"/>
            <w:lang w:eastAsia="zh-CN"/>
          </w:rPr>
          <w:commentReference w:id="3"/>
        </w:r>
        <w:r w:rsidRPr="00417E9D" w:rsidDel="00B71A89">
          <w:rPr>
            <w:rFonts w:ascii="Arial" w:eastAsia="Times New Roman" w:hAnsi="Arial" w:cs="Arial"/>
            <w:kern w:val="1"/>
            <w:lang w:eastAsia="zh-CN"/>
          </w:rPr>
          <w:delText xml:space="preserve"> 5.</w:delText>
        </w:r>
      </w:del>
      <w:ins w:id="4" w:author="MagdaC" w:date="2021-05-28T12:45:00Z">
        <w:r w:rsidR="00B71A89">
          <w:rPr>
            <w:rFonts w:ascii="Arial" w:eastAsia="Times New Roman" w:hAnsi="Arial" w:cs="Arial"/>
            <w:kern w:val="1"/>
            <w:lang w:eastAsia="zh-CN"/>
          </w:rPr>
          <w:t xml:space="preserve">w niniejszej umowie </w:t>
        </w:r>
      </w:ins>
    </w:p>
    <w:p w14:paraId="1BE8080A" w14:textId="47B7B74E" w:rsidR="00417E9D" w:rsidRPr="00417E9D" w:rsidDel="00B71A89" w:rsidRDefault="00417E9D" w:rsidP="00B71A89">
      <w:pPr>
        <w:suppressAutoHyphens/>
        <w:spacing w:after="0" w:line="200" w:lineRule="atLeast"/>
        <w:ind w:left="360"/>
        <w:jc w:val="both"/>
        <w:rPr>
          <w:del w:id="5" w:author="MagdaC" w:date="2021-05-28T12:48:00Z"/>
          <w:rFonts w:ascii="Arial" w:eastAsia="Times New Roman" w:hAnsi="Arial" w:cs="Arial"/>
          <w:kern w:val="1"/>
          <w:lang w:eastAsia="zh-CN"/>
        </w:rPr>
        <w:pPrChange w:id="6" w:author="MagdaC" w:date="2021-05-28T12:48:00Z">
          <w:pPr>
            <w:suppressAutoHyphens/>
            <w:spacing w:after="0" w:line="200" w:lineRule="atLeast"/>
            <w:ind w:left="360"/>
            <w:jc w:val="both"/>
          </w:pPr>
        </w:pPrChange>
      </w:pPr>
      <w:r w:rsidRPr="00417E9D">
        <w:rPr>
          <w:rFonts w:ascii="Arial" w:eastAsia="Times New Roman" w:hAnsi="Arial" w:cs="Arial"/>
          <w:kern w:val="1"/>
          <w:lang w:eastAsia="zh-CN"/>
        </w:rPr>
        <w:t xml:space="preserve">Zamawiający  odpowiada solidarnie z wykonawcą (generalnym wykonawcą) za zapłatę wynagrodzenia należnego podwykonawcy z tytułu wykonanych przez niego robót budowlanych, których szczegółowy przedmiot został zgłoszony </w:t>
      </w:r>
      <w:commentRangeStart w:id="7"/>
      <w:del w:id="8" w:author="MagdaC" w:date="2021-05-28T12:46:00Z">
        <w:r w:rsidRPr="00417E9D" w:rsidDel="00B71A89">
          <w:rPr>
            <w:rFonts w:ascii="Arial" w:eastAsia="Times New Roman" w:hAnsi="Arial" w:cs="Arial"/>
            <w:kern w:val="1"/>
            <w:lang w:eastAsia="zh-CN"/>
          </w:rPr>
          <w:delText>inwestorowi</w:delText>
        </w:r>
        <w:commentRangeEnd w:id="7"/>
        <w:r w:rsidR="00BC3291" w:rsidDel="00B71A89">
          <w:rPr>
            <w:rStyle w:val="Odwoaniedokomentarza"/>
            <w:rFonts w:ascii="Times New Roman" w:eastAsia="Times New Roman" w:hAnsi="Times New Roman" w:cs="Times New Roman"/>
            <w:kern w:val="1"/>
            <w:lang w:eastAsia="zh-CN"/>
          </w:rPr>
          <w:commentReference w:id="7"/>
        </w:r>
        <w:r w:rsidRPr="00417E9D" w:rsidDel="00B71A89">
          <w:rPr>
            <w:rFonts w:ascii="Arial" w:eastAsia="Times New Roman" w:hAnsi="Arial" w:cs="Arial"/>
            <w:kern w:val="1"/>
            <w:lang w:eastAsia="zh-CN"/>
          </w:rPr>
          <w:delText xml:space="preserve"> </w:delText>
        </w:r>
      </w:del>
      <w:ins w:id="9" w:author="MagdaC" w:date="2021-05-28T12:47:00Z">
        <w:r w:rsidR="00B71A89">
          <w:rPr>
            <w:rFonts w:ascii="Arial" w:eastAsia="Times New Roman" w:hAnsi="Arial" w:cs="Arial"/>
            <w:kern w:val="1"/>
            <w:lang w:eastAsia="zh-CN"/>
          </w:rPr>
          <w:t>Zamawiającemu</w:t>
        </w:r>
      </w:ins>
      <w:ins w:id="10" w:author="MagdaC" w:date="2021-05-28T12:46:00Z">
        <w:r w:rsidR="00B71A89">
          <w:rPr>
            <w:rFonts w:ascii="Arial" w:eastAsia="Times New Roman" w:hAnsi="Arial" w:cs="Arial"/>
            <w:kern w:val="1"/>
            <w:lang w:eastAsia="zh-CN"/>
          </w:rPr>
          <w:t xml:space="preserve"> </w:t>
        </w:r>
      </w:ins>
      <w:r w:rsidRPr="00417E9D">
        <w:rPr>
          <w:rFonts w:ascii="Arial" w:eastAsia="Times New Roman" w:hAnsi="Arial" w:cs="Arial"/>
          <w:kern w:val="1"/>
          <w:lang w:eastAsia="zh-CN"/>
        </w:rPr>
        <w:t>przez wykonawcę lub podwykonawcę</w:t>
      </w:r>
      <w:ins w:id="11" w:author="MagdaC" w:date="2021-05-28T12:48:00Z">
        <w:r w:rsidR="00B71A89">
          <w:rPr>
            <w:rFonts w:ascii="Arial" w:eastAsia="Times New Roman" w:hAnsi="Arial" w:cs="Arial"/>
            <w:kern w:val="1"/>
            <w:lang w:eastAsia="zh-CN"/>
          </w:rPr>
          <w:t>.</w:t>
        </w:r>
      </w:ins>
      <w:del w:id="12" w:author="MagdaC" w:date="2021-05-28T12:48:00Z">
        <w:r w:rsidRPr="00417E9D" w:rsidDel="00B71A89">
          <w:rPr>
            <w:rFonts w:ascii="Arial" w:eastAsia="Times New Roman" w:hAnsi="Arial" w:cs="Arial"/>
            <w:kern w:val="1"/>
            <w:lang w:eastAsia="zh-CN"/>
          </w:rPr>
          <w:delText xml:space="preserve"> przed przystąpieniem do wykonywania tych robót, chyba że w </w:delText>
        </w:r>
        <w:commentRangeStart w:id="13"/>
        <w:r w:rsidRPr="00417E9D" w:rsidDel="00B71A89">
          <w:rPr>
            <w:rFonts w:ascii="Arial" w:eastAsia="Times New Roman" w:hAnsi="Arial" w:cs="Arial"/>
            <w:kern w:val="1"/>
            <w:lang w:eastAsia="zh-CN"/>
          </w:rPr>
          <w:delText xml:space="preserve">ciągu trzydziestu dni od dnia doręczenia </w:delText>
        </w:r>
      </w:del>
      <w:del w:id="14" w:author="MagdaC" w:date="2021-05-28T12:45:00Z">
        <w:r w:rsidRPr="00417E9D" w:rsidDel="00B71A89">
          <w:rPr>
            <w:rFonts w:ascii="Arial" w:eastAsia="Times New Roman" w:hAnsi="Arial" w:cs="Arial"/>
            <w:kern w:val="1"/>
            <w:lang w:eastAsia="zh-CN"/>
          </w:rPr>
          <w:delText xml:space="preserve">inwestorowi </w:delText>
        </w:r>
      </w:del>
      <w:del w:id="15" w:author="MagdaC" w:date="2021-05-28T12:48:00Z">
        <w:r w:rsidRPr="00417E9D" w:rsidDel="00B71A89">
          <w:rPr>
            <w:rFonts w:ascii="Arial" w:eastAsia="Times New Roman" w:hAnsi="Arial" w:cs="Arial"/>
            <w:kern w:val="1"/>
            <w:lang w:eastAsia="zh-CN"/>
          </w:rPr>
          <w:delText xml:space="preserve">zgłoszenia </w:delText>
        </w:r>
      </w:del>
      <w:del w:id="16" w:author="MagdaC" w:date="2021-05-28T12:47:00Z">
        <w:r w:rsidRPr="00417E9D" w:rsidDel="00B71A89">
          <w:rPr>
            <w:rFonts w:ascii="Arial" w:eastAsia="Times New Roman" w:hAnsi="Arial" w:cs="Arial"/>
            <w:kern w:val="1"/>
            <w:lang w:eastAsia="zh-CN"/>
          </w:rPr>
          <w:delText>inwestor</w:delText>
        </w:r>
      </w:del>
      <w:del w:id="17" w:author="MagdaC" w:date="2021-05-28T12:48:00Z">
        <w:r w:rsidRPr="00417E9D" w:rsidDel="00B71A89">
          <w:rPr>
            <w:rFonts w:ascii="Arial" w:eastAsia="Times New Roman" w:hAnsi="Arial" w:cs="Arial"/>
            <w:kern w:val="1"/>
            <w:lang w:eastAsia="zh-CN"/>
          </w:rPr>
          <w:delText xml:space="preserve"> złożył podwykonawcy </w:delText>
        </w:r>
      </w:del>
      <w:del w:id="18" w:author="MagdaC" w:date="2021-05-28T12:47:00Z">
        <w:r w:rsidRPr="00417E9D" w:rsidDel="00B71A89">
          <w:rPr>
            <w:rFonts w:ascii="Arial" w:eastAsia="Times New Roman" w:hAnsi="Arial" w:cs="Arial"/>
            <w:kern w:val="1"/>
            <w:lang w:eastAsia="zh-CN"/>
          </w:rPr>
          <w:delText xml:space="preserve">                                                     </w:delText>
        </w:r>
      </w:del>
      <w:del w:id="19" w:author="MagdaC" w:date="2021-05-28T12:48:00Z">
        <w:r w:rsidRPr="00417E9D" w:rsidDel="00B71A89">
          <w:rPr>
            <w:rFonts w:ascii="Arial" w:eastAsia="Times New Roman" w:hAnsi="Arial" w:cs="Arial"/>
            <w:kern w:val="1"/>
            <w:lang w:eastAsia="zh-CN"/>
          </w:rPr>
          <w:delText>i wykonawcy sprzeciw wobec wykonywania tych robót przez podwykonawcę.</w:delText>
        </w:r>
      </w:del>
    </w:p>
    <w:commentRangeEnd w:id="13"/>
    <w:p w14:paraId="2F8922AD" w14:textId="7A03DEB5" w:rsidR="00417E9D" w:rsidRPr="00417E9D" w:rsidDel="00B71A89" w:rsidRDefault="00BC3291" w:rsidP="00B71A89">
      <w:pPr>
        <w:suppressAutoHyphens/>
        <w:spacing w:after="0" w:line="200" w:lineRule="atLeast"/>
        <w:ind w:left="360"/>
        <w:jc w:val="both"/>
        <w:rPr>
          <w:del w:id="20" w:author="MagdaC" w:date="2021-05-28T12:48:00Z"/>
          <w:rFonts w:ascii="Arial" w:eastAsia="Times New Roman" w:hAnsi="Arial" w:cs="Arial"/>
          <w:kern w:val="1"/>
          <w:lang w:eastAsia="zh-CN"/>
        </w:rPr>
        <w:pPrChange w:id="21" w:author="MagdaC" w:date="2021-05-28T12:48:00Z">
          <w:pPr>
            <w:suppressAutoHyphens/>
            <w:spacing w:after="0" w:line="200" w:lineRule="atLeast"/>
            <w:ind w:left="360"/>
            <w:jc w:val="both"/>
          </w:pPr>
        </w:pPrChange>
      </w:pPr>
      <w:del w:id="22" w:author="MagdaC" w:date="2021-05-28T12:48:00Z">
        <w:r w:rsidDel="00B71A89">
          <w:rPr>
            <w:rStyle w:val="Odwoaniedokomentarza"/>
            <w:rFonts w:ascii="Times New Roman" w:eastAsia="Times New Roman" w:hAnsi="Times New Roman" w:cs="Times New Roman"/>
            <w:kern w:val="1"/>
            <w:lang w:eastAsia="zh-CN"/>
          </w:rPr>
          <w:commentReference w:id="13"/>
        </w:r>
      </w:del>
    </w:p>
    <w:p w14:paraId="3B0425C8" w14:textId="7CBF088B" w:rsidR="00417E9D" w:rsidRPr="00417E9D" w:rsidRDefault="00417E9D" w:rsidP="00B71A89">
      <w:pPr>
        <w:suppressAutoHyphens/>
        <w:spacing w:after="0" w:line="200" w:lineRule="atLeast"/>
        <w:ind w:left="360"/>
        <w:jc w:val="both"/>
        <w:rPr>
          <w:rFonts w:ascii="Arial" w:eastAsia="Times New Roman" w:hAnsi="Arial" w:cs="Arial"/>
          <w:kern w:val="1"/>
          <w:lang w:eastAsia="zh-CN"/>
        </w:rPr>
        <w:pPrChange w:id="23" w:author="MagdaC" w:date="2021-05-28T12:48:00Z">
          <w:pPr>
            <w:suppressAutoHyphens/>
            <w:spacing w:after="0" w:line="200" w:lineRule="atLeast"/>
            <w:ind w:left="360"/>
            <w:jc w:val="both"/>
          </w:pPr>
        </w:pPrChange>
      </w:pPr>
      <w:commentRangeStart w:id="24"/>
      <w:del w:id="25" w:author="MagdaC" w:date="2021-05-28T12:48:00Z">
        <w:r w:rsidRPr="00417E9D" w:rsidDel="00B71A89">
          <w:rPr>
            <w:rFonts w:ascii="Arial" w:eastAsia="Times New Roman" w:hAnsi="Arial" w:cs="Arial"/>
            <w:kern w:val="1"/>
            <w:lang w:eastAsia="zh-CN"/>
          </w:rPr>
          <w:delTex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delText>
        </w:r>
        <w:commentRangeEnd w:id="24"/>
        <w:r w:rsidR="00BC3291" w:rsidDel="00B71A89">
          <w:rPr>
            <w:rStyle w:val="Odwoaniedokomentarza"/>
            <w:rFonts w:ascii="Times New Roman" w:eastAsia="Times New Roman" w:hAnsi="Times New Roman" w:cs="Times New Roman"/>
            <w:kern w:val="1"/>
            <w:lang w:eastAsia="zh-CN"/>
          </w:rPr>
          <w:commentReference w:id="24"/>
        </w:r>
      </w:del>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77777777"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-Data zawarcia Umowy o podwykonawstwo:………………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314630D"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lub dalszy podwykonawca części zamówienia jest obowiązany do przedłożenia </w:t>
      </w:r>
      <w:del w:id="26" w:author="Marcin Tucholski" w:date="2021-04-16T11:14:00Z">
        <w:r w:rsidRPr="00417E9D" w:rsidDel="00473850">
          <w:rPr>
            <w:rFonts w:ascii="Arial" w:eastAsia="Times New Roman" w:hAnsi="Arial" w:cs="Arial"/>
            <w:kern w:val="1"/>
            <w:lang w:eastAsia="zh-CN"/>
          </w:rPr>
          <w:delText xml:space="preserve">Zamawiającego  </w:delText>
        </w:r>
      </w:del>
      <w:ins w:id="27" w:author="Marcin Tucholski" w:date="2021-04-16T11:14:00Z">
        <w:r w:rsidR="00473850" w:rsidRPr="00417E9D">
          <w:rPr>
            <w:rFonts w:ascii="Arial" w:eastAsia="Times New Roman" w:hAnsi="Arial" w:cs="Arial"/>
            <w:kern w:val="1"/>
            <w:lang w:eastAsia="zh-CN"/>
          </w:rPr>
          <w:t>Zamawiając</w:t>
        </w:r>
        <w:r w:rsidR="00473850">
          <w:rPr>
            <w:rFonts w:ascii="Arial" w:eastAsia="Times New Roman" w:hAnsi="Arial" w:cs="Arial"/>
            <w:kern w:val="1"/>
            <w:lang w:eastAsia="zh-CN"/>
          </w:rPr>
          <w:t>emu</w:t>
        </w:r>
        <w:r w:rsidR="00473850" w:rsidRPr="00417E9D">
          <w:rPr>
            <w:rFonts w:ascii="Arial" w:eastAsia="Times New Roman" w:hAnsi="Arial" w:cs="Arial"/>
            <w:kern w:val="1"/>
            <w:lang w:eastAsia="zh-CN"/>
          </w:rPr>
          <w:t xml:space="preserve">  </w:t>
        </w:r>
      </w:ins>
      <w:r w:rsidRPr="00417E9D">
        <w:rPr>
          <w:rFonts w:ascii="Arial" w:eastAsia="Times New Roman" w:hAnsi="Arial" w:cs="Arial"/>
          <w:kern w:val="1"/>
          <w:lang w:eastAsia="zh-CN"/>
        </w:rPr>
        <w:t>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lastRenderedPageBreak/>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4115BF5E"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t>
      </w:r>
      <w:commentRangeStart w:id="28"/>
      <w:r w:rsidRPr="00417E9D">
        <w:rPr>
          <w:rFonts w:ascii="Arial" w:eastAsia="Times New Roman" w:hAnsi="Arial" w:cs="Arial"/>
          <w:kern w:val="1"/>
          <w:lang w:eastAsia="zh-CN"/>
        </w:rPr>
        <w:t xml:space="preserve">w </w:t>
      </w:r>
      <w:ins w:id="29" w:author="MagdaC" w:date="2021-05-28T12:49:00Z">
        <w:r w:rsidR="00B71A89">
          <w:rPr>
            <w:rFonts w:ascii="Arial" w:eastAsia="Times New Roman" w:hAnsi="Arial" w:cs="Arial"/>
            <w:kern w:val="1"/>
            <w:lang w:eastAsia="zh-CN"/>
          </w:rPr>
          <w:t xml:space="preserve">ustawie </w:t>
        </w:r>
      </w:ins>
      <w:del w:id="30" w:author="MagdaC" w:date="2021-05-28T12:49:00Z">
        <w:r w:rsidRPr="00417E9D" w:rsidDel="00B71A89">
          <w:rPr>
            <w:rFonts w:ascii="Arial" w:eastAsia="Times New Roman" w:hAnsi="Arial" w:cs="Arial"/>
            <w:kern w:val="1"/>
            <w:lang w:eastAsia="zh-CN"/>
          </w:rPr>
          <w:delText xml:space="preserve">art. 22a </w:delText>
        </w:r>
        <w:commentRangeEnd w:id="28"/>
        <w:r w:rsidR="00A43793" w:rsidDel="00B71A89">
          <w:rPr>
            <w:rStyle w:val="Odwoaniedokomentarza"/>
            <w:rFonts w:ascii="Times New Roman" w:eastAsia="Times New Roman" w:hAnsi="Times New Roman" w:cs="Times New Roman"/>
            <w:kern w:val="1"/>
            <w:lang w:eastAsia="zh-CN"/>
          </w:rPr>
          <w:commentReference w:id="28"/>
        </w:r>
        <w:r w:rsidRPr="00417E9D" w:rsidDel="00B71A89">
          <w:rPr>
            <w:rFonts w:ascii="Arial" w:eastAsia="Times New Roman" w:hAnsi="Arial" w:cs="Arial"/>
            <w:kern w:val="1"/>
            <w:lang w:eastAsia="zh-CN"/>
          </w:rPr>
          <w:delText xml:space="preserve">Ustawy </w:delText>
        </w:r>
      </w:del>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w:t>
      </w:r>
      <w:del w:id="31" w:author="MagdaC" w:date="2021-05-28T12:49:00Z">
        <w:r w:rsidRPr="00417E9D" w:rsidDel="00B71A89">
          <w:rPr>
            <w:rFonts w:ascii="Arial" w:eastAsia="Times New Roman" w:hAnsi="Arial" w:cs="Arial"/>
            <w:kern w:val="1"/>
            <w:lang w:eastAsia="zh-CN"/>
          </w:rPr>
          <w:delText xml:space="preserve"> o których mowa w art. </w:delText>
        </w:r>
        <w:commentRangeStart w:id="32"/>
        <w:r w:rsidRPr="00417E9D" w:rsidDel="00B71A89">
          <w:rPr>
            <w:rFonts w:ascii="Arial" w:eastAsia="Times New Roman" w:hAnsi="Arial" w:cs="Arial"/>
            <w:kern w:val="1"/>
            <w:lang w:eastAsia="zh-CN"/>
          </w:rPr>
          <w:delText xml:space="preserve">22 ust. 1b </w:delText>
        </w:r>
        <w:commentRangeEnd w:id="32"/>
        <w:r w:rsidR="00A43793" w:rsidDel="00B71A89">
          <w:rPr>
            <w:rStyle w:val="Odwoaniedokomentarza"/>
            <w:rFonts w:ascii="Times New Roman" w:eastAsia="Times New Roman" w:hAnsi="Times New Roman" w:cs="Times New Roman"/>
            <w:kern w:val="1"/>
            <w:lang w:eastAsia="zh-CN"/>
          </w:rPr>
          <w:commentReference w:id="32"/>
        </w:r>
        <w:r w:rsidRPr="00417E9D" w:rsidDel="00B71A89">
          <w:rPr>
            <w:rFonts w:ascii="Arial" w:eastAsia="Times New Roman" w:hAnsi="Arial" w:cs="Arial"/>
            <w:kern w:val="1"/>
            <w:lang w:eastAsia="zh-CN"/>
          </w:rPr>
          <w:delText>Ustawy</w:delText>
        </w:r>
      </w:del>
      <w:r w:rsidRPr="00417E9D">
        <w:rPr>
          <w:rFonts w:ascii="Arial" w:eastAsia="Times New Roman" w:hAnsi="Arial" w:cs="Arial"/>
          <w:kern w:val="1"/>
          <w:lang w:eastAsia="zh-CN"/>
        </w:rPr>
        <w:t xml:space="preserve">, ich wykaz zawarty jest  </w:t>
      </w:r>
      <w:del w:id="33" w:author="MagdaC" w:date="2021-05-28T12:49:00Z">
        <w:r w:rsidRPr="00417E9D" w:rsidDel="00B71A89">
          <w:rPr>
            <w:rFonts w:ascii="Arial" w:eastAsia="Times New Roman" w:hAnsi="Arial" w:cs="Arial"/>
            <w:kern w:val="1"/>
            <w:lang w:eastAsia="zh-CN"/>
          </w:rPr>
          <w:delText xml:space="preserve">                             </w:delText>
        </w:r>
      </w:del>
      <w:r w:rsidRPr="00417E9D">
        <w:rPr>
          <w:rFonts w:ascii="Arial" w:eastAsia="Times New Roman" w:hAnsi="Arial" w:cs="Arial"/>
          <w:kern w:val="1"/>
          <w:lang w:eastAsia="zh-CN"/>
        </w:rPr>
        <w:t>w dokumentach złożonych przez Wykonawcę.</w:t>
      </w:r>
    </w:p>
    <w:p w14:paraId="07DC21E8" w14:textId="51F08EDB"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commentRangeStart w:id="34"/>
      <w:r w:rsidRPr="00417E9D">
        <w:rPr>
          <w:rFonts w:ascii="Arial" w:eastAsia="Times New Roman" w:hAnsi="Arial" w:cs="Arial"/>
          <w:kern w:val="1"/>
          <w:lang w:eastAsia="zh-CN"/>
        </w:rPr>
        <w:t xml:space="preserve">Zgodnie z </w:t>
      </w:r>
      <w:del w:id="35" w:author="MagdaC" w:date="2021-05-28T12:49:00Z">
        <w:r w:rsidRPr="00417E9D" w:rsidDel="00B71A89">
          <w:rPr>
            <w:rFonts w:ascii="Arial" w:eastAsia="Times New Roman" w:hAnsi="Arial" w:cs="Arial"/>
            <w:kern w:val="1"/>
            <w:lang w:eastAsia="zh-CN"/>
          </w:rPr>
          <w:delText xml:space="preserve">treścią art. 36b ust. 2 </w:delText>
        </w:r>
      </w:del>
      <w:proofErr w:type="spellStart"/>
      <w:r w:rsidRPr="00417E9D">
        <w:rPr>
          <w:rFonts w:ascii="Arial" w:eastAsia="Times New Roman" w:hAnsi="Arial" w:cs="Arial"/>
          <w:kern w:val="1"/>
          <w:lang w:eastAsia="zh-CN"/>
        </w:rPr>
        <w:t>U</w:t>
      </w:r>
      <w:ins w:id="36" w:author="MagdaC" w:date="2021-05-28T12:49:00Z">
        <w:r w:rsidR="00B71A89">
          <w:rPr>
            <w:rFonts w:ascii="Arial" w:eastAsia="Times New Roman" w:hAnsi="Arial" w:cs="Arial"/>
            <w:kern w:val="1"/>
            <w:lang w:eastAsia="zh-CN"/>
          </w:rPr>
          <w:t>ą</w:t>
        </w:r>
      </w:ins>
      <w:proofErr w:type="spellEnd"/>
      <w:del w:id="37" w:author="MagdaC" w:date="2021-05-28T12:49:00Z">
        <w:r w:rsidRPr="00417E9D" w:rsidDel="00B71A89">
          <w:rPr>
            <w:rFonts w:ascii="Arial" w:eastAsia="Times New Roman" w:hAnsi="Arial" w:cs="Arial"/>
            <w:kern w:val="1"/>
            <w:lang w:eastAsia="zh-CN"/>
          </w:rPr>
          <w:delText>stawy</w:delText>
        </w:r>
      </w:del>
      <w:r w:rsidRPr="00417E9D">
        <w:rPr>
          <w:rFonts w:ascii="Arial" w:eastAsia="Times New Roman" w:hAnsi="Arial" w:cs="Arial"/>
          <w:kern w:val="1"/>
          <w:lang w:eastAsia="zh-CN"/>
        </w:rPr>
        <w:t xml:space="preserv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jeżeli zmiana albo rezygnacja z podwykonawcy dotyczy podmiotu, na którego zasoby Wykonawca powoływał się</w:t>
      </w:r>
      <w:del w:id="38" w:author="MagdaC" w:date="2021-05-28T12:49:00Z">
        <w:r w:rsidRPr="00417E9D" w:rsidDel="00B71A89">
          <w:rPr>
            <w:rFonts w:ascii="Arial" w:eastAsia="Times New Roman" w:hAnsi="Arial" w:cs="Arial"/>
            <w:kern w:val="1"/>
            <w:lang w:eastAsia="zh-CN"/>
          </w:rPr>
          <w:delText>, na zasadach określonych             w art. 22a ust. 1</w:delText>
        </w:r>
      </w:del>
      <w:ins w:id="39" w:author="MagdaC" w:date="2021-05-28T12:50:00Z">
        <w:r w:rsidR="00B71A89">
          <w:rPr>
            <w:rFonts w:ascii="Arial" w:eastAsia="Times New Roman" w:hAnsi="Arial" w:cs="Arial"/>
            <w:kern w:val="1"/>
            <w:lang w:eastAsia="zh-CN"/>
          </w:rPr>
          <w:t xml:space="preserve"> </w:t>
        </w:r>
      </w:ins>
      <w:del w:id="40" w:author="MagdaC" w:date="2021-05-28T12:49:00Z">
        <w:r w:rsidRPr="00417E9D" w:rsidDel="00B71A89">
          <w:rPr>
            <w:rFonts w:ascii="Arial" w:eastAsia="Times New Roman" w:hAnsi="Arial" w:cs="Arial"/>
            <w:kern w:val="1"/>
            <w:lang w:eastAsia="zh-CN"/>
          </w:rPr>
          <w:delText xml:space="preserve"> </w:delText>
        </w:r>
      </w:del>
      <w:del w:id="41" w:author="MagdaC" w:date="2021-05-28T12:50:00Z">
        <w:r w:rsidRPr="00417E9D" w:rsidDel="00B71A89">
          <w:rPr>
            <w:rFonts w:ascii="Arial" w:eastAsia="Times New Roman" w:hAnsi="Arial" w:cs="Arial"/>
            <w:kern w:val="1"/>
            <w:lang w:eastAsia="zh-CN"/>
          </w:rPr>
          <w:delText xml:space="preserve">Ustawy Pzp, </w:delText>
        </w:r>
      </w:del>
      <w:r w:rsidRPr="00417E9D">
        <w:rPr>
          <w:rFonts w:ascii="Arial" w:eastAsia="Times New Roman" w:hAnsi="Arial" w:cs="Arial"/>
          <w:kern w:val="1"/>
          <w:lang w:eastAsia="zh-CN"/>
        </w:rPr>
        <w:t>w celu wykazania spełniania warunków udziału w postępowaniu</w:t>
      </w:r>
      <w:del w:id="42" w:author="MagdaC" w:date="2021-05-28T12:50:00Z">
        <w:r w:rsidRPr="00417E9D" w:rsidDel="00B71A89">
          <w:rPr>
            <w:rFonts w:ascii="Arial" w:eastAsia="Times New Roman" w:hAnsi="Arial" w:cs="Arial"/>
            <w:kern w:val="1"/>
            <w:lang w:eastAsia="zh-CN"/>
          </w:rPr>
          <w:delText>,                         o których mowa w art. 22 ust. 1b</w:delText>
        </w:r>
      </w:del>
      <w:r w:rsidRPr="00417E9D">
        <w:rPr>
          <w:rFonts w:ascii="Arial" w:eastAsia="Times New Roman" w:hAnsi="Arial" w:cs="Arial"/>
          <w:kern w:val="1"/>
          <w:lang w:eastAsia="zh-CN"/>
        </w:rPr>
        <w:t>, Wykonawca jest obowiązany wykazać Zamawiającemu,</w:t>
      </w:r>
      <w:ins w:id="43" w:author="MagdaC" w:date="2021-05-28T12:50:00Z">
        <w:r w:rsidR="00B71A89">
          <w:rPr>
            <w:rFonts w:ascii="Arial" w:eastAsia="Times New Roman" w:hAnsi="Arial" w:cs="Arial"/>
            <w:kern w:val="1"/>
            <w:lang w:eastAsia="zh-CN"/>
          </w:rPr>
          <w:t xml:space="preserve"> </w:t>
        </w:r>
      </w:ins>
      <w:del w:id="44" w:author="MagdaC" w:date="2021-05-28T12:50:00Z">
        <w:r w:rsidRPr="00417E9D" w:rsidDel="00B71A89">
          <w:rPr>
            <w:rFonts w:ascii="Arial" w:eastAsia="Times New Roman" w:hAnsi="Arial" w:cs="Arial"/>
            <w:kern w:val="1"/>
            <w:lang w:eastAsia="zh-CN"/>
          </w:rPr>
          <w:delText xml:space="preserve">                      </w:delText>
        </w:r>
      </w:del>
      <w:r w:rsidRPr="00417E9D">
        <w:rPr>
          <w:rFonts w:ascii="Arial" w:eastAsia="Times New Roman" w:hAnsi="Arial" w:cs="Arial"/>
          <w:kern w:val="1"/>
          <w:lang w:eastAsia="zh-CN"/>
        </w:rPr>
        <w:t xml:space="preserve">iż proponowany inny podwykonawca lub Wykonawca samodzielnie spełnia je w stopniu nie mniejszym  niż inny podwykonawca, na którego zasoby Wykonawca powoływał </w:t>
      </w:r>
      <w:commentRangeEnd w:id="34"/>
      <w:r w:rsidR="00A43793">
        <w:rPr>
          <w:rStyle w:val="Odwoaniedokomentarza"/>
          <w:rFonts w:ascii="Times New Roman" w:eastAsia="Times New Roman" w:hAnsi="Times New Roman" w:cs="Times New Roman"/>
          <w:kern w:val="1"/>
          <w:lang w:eastAsia="zh-CN"/>
        </w:rPr>
        <w:commentReference w:id="34"/>
      </w:r>
      <w:r w:rsidRPr="00417E9D">
        <w:rPr>
          <w:rFonts w:ascii="Arial" w:eastAsia="Times New Roman" w:hAnsi="Arial" w:cs="Arial"/>
          <w:kern w:val="1"/>
          <w:lang w:eastAsia="zh-CN"/>
        </w:rPr>
        <w:t>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57D4962C"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191F200"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25D8D83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-w przypadku, gdy okoliczności związane z ogłoszeniem lub trwaniem stanu epidemii lub stanu zagrożenia epidemicznego spowodowały niezawinione przez Wykonawcę opóźnienie; </w:t>
      </w:r>
    </w:p>
    <w:p w14:paraId="0AEAB5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p>
    <w:p w14:paraId="6952350A" w14:textId="27CFC53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t>
      </w:r>
      <w:commentRangeStart w:id="45"/>
      <w:r w:rsidRPr="00417E9D">
        <w:rPr>
          <w:rFonts w:ascii="Arial" w:eastAsia="Times New Roman" w:hAnsi="Arial" w:cs="Arial"/>
          <w:kern w:val="1"/>
          <w:lang w:eastAsia="zh-CN"/>
        </w:rPr>
        <w:t xml:space="preserve">w ust. </w:t>
      </w:r>
      <w:del w:id="46" w:author="MagdaC" w:date="2021-05-28T12:51:00Z">
        <w:r w:rsidRPr="00417E9D" w:rsidDel="00B71A89">
          <w:rPr>
            <w:rFonts w:ascii="Arial" w:eastAsia="Times New Roman" w:hAnsi="Arial" w:cs="Arial"/>
            <w:kern w:val="1"/>
            <w:lang w:eastAsia="zh-CN"/>
          </w:rPr>
          <w:delText>1 pkt 1)</w:delText>
        </w:r>
      </w:del>
      <w:ins w:id="47" w:author="MagdaC" w:date="2021-05-28T12:51:00Z">
        <w:r w:rsidR="00B71A89">
          <w:rPr>
            <w:rFonts w:ascii="Arial" w:eastAsia="Times New Roman" w:hAnsi="Arial" w:cs="Arial"/>
            <w:kern w:val="1"/>
            <w:lang w:eastAsia="zh-CN"/>
          </w:rPr>
          <w:t xml:space="preserve">powyżej </w:t>
        </w:r>
      </w:ins>
      <w:r w:rsidRPr="00417E9D">
        <w:rPr>
          <w:rFonts w:ascii="Arial" w:eastAsia="Times New Roman" w:hAnsi="Arial" w:cs="Arial"/>
          <w:kern w:val="1"/>
          <w:lang w:eastAsia="zh-CN"/>
        </w:rPr>
        <w:t xml:space="preserve"> </w:t>
      </w:r>
      <w:commentRangeEnd w:id="45"/>
      <w:r w:rsidR="00A43793">
        <w:rPr>
          <w:rStyle w:val="Odwoaniedokomentarza"/>
          <w:rFonts w:ascii="Times New Roman" w:eastAsia="Times New Roman" w:hAnsi="Times New Roman" w:cs="Times New Roman"/>
          <w:kern w:val="1"/>
          <w:lang w:eastAsia="zh-CN"/>
        </w:rPr>
        <w:commentReference w:id="45"/>
      </w:r>
      <w:r w:rsidRPr="00417E9D">
        <w:rPr>
          <w:rFonts w:ascii="Arial" w:eastAsia="Times New Roman" w:hAnsi="Arial" w:cs="Arial"/>
          <w:kern w:val="1"/>
          <w:lang w:eastAsia="zh-CN"/>
        </w:rPr>
        <w:t xml:space="preserve">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997AD8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6AEA01F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Zmiany adresu Stron umowy nie wymagają zawierania dodatkowych aneksów.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77777777"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od tego dnia biegnie termin wykonania przedmiotu umowy. </w:t>
      </w:r>
    </w:p>
    <w:p w14:paraId="573B86C7" w14:textId="7777777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68CE9118" w:rsidR="00417E9D" w:rsidRDefault="00417E9D" w:rsidP="00417E9D">
      <w:pPr>
        <w:suppressAutoHyphens/>
        <w:spacing w:after="0" w:line="240" w:lineRule="auto"/>
        <w:jc w:val="both"/>
        <w:rPr>
          <w:ins w:id="48" w:author="MagdaC" w:date="2021-05-28T12:51:00Z"/>
          <w:rFonts w:ascii="Arial" w:eastAsia="Times New Roman" w:hAnsi="Arial" w:cs="Arial"/>
          <w:b/>
          <w:kern w:val="1"/>
          <w:lang w:eastAsia="zh-CN"/>
        </w:rPr>
      </w:pPr>
    </w:p>
    <w:p w14:paraId="57A1410D" w14:textId="604968D0" w:rsidR="00B71A89" w:rsidRDefault="00B71A89" w:rsidP="00417E9D">
      <w:pPr>
        <w:suppressAutoHyphens/>
        <w:spacing w:after="0" w:line="240" w:lineRule="auto"/>
        <w:jc w:val="both"/>
        <w:rPr>
          <w:ins w:id="49" w:author="MagdaC" w:date="2021-05-28T12:51:00Z"/>
          <w:rFonts w:ascii="Arial" w:eastAsia="Times New Roman" w:hAnsi="Arial" w:cs="Arial"/>
          <w:b/>
          <w:kern w:val="1"/>
          <w:lang w:eastAsia="zh-CN"/>
        </w:rPr>
      </w:pPr>
    </w:p>
    <w:p w14:paraId="7B46CC46" w14:textId="66179C07" w:rsidR="00B71A89" w:rsidRDefault="00B71A89" w:rsidP="00417E9D">
      <w:pPr>
        <w:suppressAutoHyphens/>
        <w:spacing w:after="0" w:line="240" w:lineRule="auto"/>
        <w:jc w:val="both"/>
        <w:rPr>
          <w:ins w:id="50" w:author="MagdaC" w:date="2021-05-28T12:51:00Z"/>
          <w:rFonts w:ascii="Arial" w:eastAsia="Times New Roman" w:hAnsi="Arial" w:cs="Arial"/>
          <w:b/>
          <w:kern w:val="1"/>
          <w:lang w:eastAsia="zh-CN"/>
        </w:rPr>
      </w:pPr>
    </w:p>
    <w:p w14:paraId="32C9A976" w14:textId="77777777" w:rsidR="00B71A89" w:rsidRPr="00417E9D" w:rsidRDefault="00B71A89"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01A4CBE9" w14:textId="0B783309" w:rsidR="00417E9D" w:rsidRPr="00417E9D" w:rsidRDefault="00417E9D" w:rsidP="00417E9D">
      <w:pPr>
        <w:tabs>
          <w:tab w:val="left" w:pos="390"/>
          <w:tab w:val="left" w:pos="426"/>
          <w:tab w:val="left" w:pos="470"/>
        </w:tab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Funkcję kierownika budowy będzie pełnił…………………</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uprawienia budowlane do kierowania robotami budowlanymi bez ograniczeń w specjalności </w:t>
      </w:r>
      <w:ins w:id="51" w:author="MagdaC" w:date="2021-05-28T12:52:00Z">
        <w:r w:rsidR="00B71A89">
          <w:rPr>
            <w:rFonts w:ascii="Arial" w:eastAsia="Times New Roman" w:hAnsi="Arial" w:cs="Arial"/>
            <w:kern w:val="1"/>
            <w:lang w:eastAsia="zh-CN"/>
          </w:rPr>
          <w:t>konstrukcyjno-budowlanej.</w:t>
        </w:r>
      </w:ins>
      <w:del w:id="52" w:author="MagdaC" w:date="2021-05-28T12:51:00Z">
        <w:r w:rsidRPr="00417E9D" w:rsidDel="00B71A89">
          <w:rPr>
            <w:rFonts w:ascii="Arial" w:eastAsia="Times New Roman" w:hAnsi="Arial" w:cs="Arial"/>
            <w:kern w:val="1"/>
            <w:lang w:eastAsia="zh-CN"/>
          </w:rPr>
          <w:delText xml:space="preserve">drogowej. </w:delText>
        </w:r>
      </w:del>
    </w:p>
    <w:p w14:paraId="2A2F52A2" w14:textId="77777777" w:rsidR="00417E9D" w:rsidRPr="00417E9D" w:rsidRDefault="00417E9D"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Wykonawca zwalnia Zamawiającego z obowiązku zapłaty jakichkolwiek świadczeń z tytułu jakichkolwiek szkód wyrządzonych w mieniu lub na osobie w związku z wykonywaniem umowy,                          w tym szczególności właścicielom nieruchomości i budynków sąsiadujących z placem budowy                                    w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7) Wykonawca niezwłocznie doprowadzi do naprawy uszkodzonych urządzeń i instalacji, zgodnie                      z obowiązującymi w tym zakresie przepisami,</w:t>
      </w:r>
    </w:p>
    <w:p w14:paraId="41A19704"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 xml:space="preserve">wszystkie napotkane, niezainwentaryzowane instalacje traktować jako czynne, powiadamiając </w:t>
      </w:r>
      <w:r w:rsidRPr="00417E9D">
        <w:rPr>
          <w:rFonts w:ascii="Arial" w:eastAsia="SimSun" w:hAnsi="Arial" w:cs="Arial"/>
          <w:bCs/>
          <w:kern w:val="1"/>
          <w:lang w:eastAsia="zh-CN" w:bidi="hi-IN"/>
        </w:rPr>
        <w:t xml:space="preserve">                            </w:t>
      </w:r>
      <w:r w:rsidRPr="00417E9D">
        <w:rPr>
          <w:rFonts w:ascii="Arial" w:eastAsia="SimSun" w:hAnsi="Arial" w:cs="Arial"/>
          <w:bCs/>
          <w:kern w:val="1"/>
          <w:lang w:val="x-none" w:eastAsia="zh-CN" w:bidi="hi-IN"/>
        </w:rPr>
        <w:t>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i przedłożenia ich Zamawiającemu, zgodnie z zapisami SIWZ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2FEEF19D"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r w:rsidRPr="00417E9D">
        <w:rPr>
          <w:rFonts w:ascii="Arial" w:eastAsia="Times New Roman" w:hAnsi="Arial" w:cs="Arial"/>
          <w:kern w:val="1"/>
          <w:lang w:eastAsia="zh-CN"/>
        </w:rPr>
        <w:t xml:space="preserve">…………………………..  z tytułu szkód, które mogą zaistnieć w okresie od rozpoczęcia robót do przekazania przedmiotu umowy Zamawiającemu, w związku   z określonymi zdarzeniami losowymi - od </w:t>
      </w:r>
      <w:proofErr w:type="spellStart"/>
      <w:r w:rsidRPr="00417E9D">
        <w:rPr>
          <w:rFonts w:ascii="Arial" w:eastAsia="Times New Roman" w:hAnsi="Arial" w:cs="Arial"/>
          <w:kern w:val="1"/>
          <w:lang w:eastAsia="zh-CN"/>
        </w:rPr>
        <w:t>ryzyk</w:t>
      </w:r>
      <w:proofErr w:type="spellEnd"/>
      <w:r w:rsidRPr="00417E9D">
        <w:rPr>
          <w:rFonts w:ascii="Arial" w:eastAsia="Times New Roman" w:hAnsi="Arial" w:cs="Arial"/>
          <w:kern w:val="1"/>
          <w:lang w:eastAsia="zh-CN"/>
        </w:rPr>
        <w:t xml:space="preserve"> budowlanych.</w:t>
      </w:r>
    </w:p>
    <w:p w14:paraId="7CB7F0F1" w14:textId="1D4AA43B" w:rsidR="00417E9D" w:rsidRPr="00B71A89" w:rsidRDefault="00417E9D" w:rsidP="00417E9D">
      <w:pPr>
        <w:numPr>
          <w:ilvl w:val="0"/>
          <w:numId w:val="2"/>
        </w:numPr>
        <w:suppressAutoHyphens/>
        <w:spacing w:after="0" w:line="240" w:lineRule="auto"/>
        <w:ind w:left="360" w:hanging="360"/>
        <w:jc w:val="both"/>
        <w:rPr>
          <w:ins w:id="53" w:author="MagdaC" w:date="2021-05-28T12:52:00Z"/>
          <w:rFonts w:ascii="Arial" w:eastAsia="Times New Roman" w:hAnsi="Arial" w:cs="Arial"/>
          <w:kern w:val="1"/>
          <w:sz w:val="24"/>
          <w:szCs w:val="24"/>
          <w:lang w:eastAsia="zh-CN"/>
          <w:rPrChange w:id="54" w:author="MagdaC" w:date="2021-05-28T12:52:00Z">
            <w:rPr>
              <w:ins w:id="55" w:author="MagdaC" w:date="2021-05-28T12:52:00Z"/>
              <w:rFonts w:ascii="Arial" w:eastAsia="Times New Roman" w:hAnsi="Arial" w:cs="Arial"/>
              <w:kern w:val="1"/>
              <w:lang w:eastAsia="zh-CN"/>
            </w:rPr>
          </w:rPrChange>
        </w:rPr>
      </w:pPr>
      <w:r w:rsidRPr="00417E9D">
        <w:rPr>
          <w:rFonts w:ascii="Arial" w:eastAsia="Times New Roman" w:hAnsi="Arial" w:cs="Arial"/>
          <w:kern w:val="1"/>
          <w:lang w:eastAsia="zh-CN"/>
        </w:rPr>
        <w:t>Ubezpieczeniu podlega w szczególności odpowiedzialność cywilna za szkody oraz następstwa nieszczęśliwych wypadków dotyczących pracowników i osób trzecich,                                                             a powstałych</w:t>
      </w:r>
      <w:commentRangeStart w:id="56"/>
      <w:r w:rsidRPr="00417E9D">
        <w:rPr>
          <w:rFonts w:ascii="Arial" w:eastAsia="Times New Roman" w:hAnsi="Arial" w:cs="Arial"/>
          <w:kern w:val="1"/>
          <w:lang w:eastAsia="zh-CN"/>
        </w:rPr>
        <w:t xml:space="preserve"> w związku z prowadzonymi robotami oraz ruchem pojazdów mechanicznych. Wszelkie ewentualne roszczenia odszkodowawcze będą stanowić obciążenie finansowe wykonawcy.   </w:t>
      </w:r>
      <w:commentRangeEnd w:id="56"/>
      <w:r w:rsidR="00E9239E">
        <w:rPr>
          <w:rStyle w:val="Odwoaniedokomentarza"/>
          <w:rFonts w:ascii="Times New Roman" w:eastAsia="Times New Roman" w:hAnsi="Times New Roman" w:cs="Times New Roman"/>
          <w:kern w:val="1"/>
          <w:lang w:eastAsia="zh-CN"/>
        </w:rPr>
        <w:commentReference w:id="56"/>
      </w:r>
    </w:p>
    <w:p w14:paraId="538B3B9B" w14:textId="6614A75F" w:rsidR="00B71A89" w:rsidRPr="00417E9D" w:rsidRDefault="00B71A89"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ins w:id="57" w:author="MagdaC" w:date="2021-05-28T12:52:00Z">
        <w:r>
          <w:rPr>
            <w:rFonts w:ascii="Arial" w:eastAsia="Times New Roman" w:hAnsi="Arial" w:cs="Arial"/>
            <w:kern w:val="1"/>
            <w:lang w:eastAsia="zh-CN"/>
          </w:rPr>
          <w:t xml:space="preserve">Jeżeli Wykonawca nie przedłoży wymaganych w ust. 1 i 2 dokumentów, </w:t>
        </w:r>
      </w:ins>
      <w:ins w:id="58" w:author="MagdaC" w:date="2021-05-28T12:53:00Z">
        <w:r>
          <w:rPr>
            <w:rFonts w:ascii="Arial" w:eastAsia="Times New Roman" w:hAnsi="Arial" w:cs="Arial"/>
            <w:kern w:val="1"/>
            <w:lang w:eastAsia="zh-CN"/>
          </w:rPr>
          <w:t>Zamawiający</w:t>
        </w:r>
      </w:ins>
      <w:ins w:id="59" w:author="MagdaC" w:date="2021-05-28T12:52:00Z">
        <w:r>
          <w:rPr>
            <w:rFonts w:ascii="Arial" w:eastAsia="Times New Roman" w:hAnsi="Arial" w:cs="Arial"/>
            <w:kern w:val="1"/>
            <w:lang w:eastAsia="zh-CN"/>
          </w:rPr>
          <w:t xml:space="preserve"> może odstąpić od podpisania umowy z winy Wykona</w:t>
        </w:r>
      </w:ins>
      <w:ins w:id="60" w:author="MagdaC" w:date="2021-05-28T12:53:00Z">
        <w:r>
          <w:rPr>
            <w:rFonts w:ascii="Arial" w:eastAsia="Times New Roman" w:hAnsi="Arial" w:cs="Arial"/>
            <w:kern w:val="1"/>
            <w:lang w:eastAsia="zh-CN"/>
          </w:rPr>
          <w:t xml:space="preserve">wcy. Wykonawca ponosi wtedy wszelkie konsekwencje w tym zakresie. </w:t>
        </w:r>
      </w:ins>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1.Wykonawca zobowiązuje się wykonać przedmiot umowy z uwzględnieniem zapisów SIWZ. Materiały i urządzenia, o których mowa w SIWZ  powinny odpowiadać: wymogom wyrobów dopuszczonych do obrotu i stosowania w budownictwie określonym w ustawie Prawo Budowlane, wymaganiom specyfikacji istotnych 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istotnych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6.Na żądanie Zamawiającego Wykonawca obowiązany jest udowodnić, że użyte materiały spełniają wymagania określone w SIWZ.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11474CA6"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61" w:name="_Hlk485815959"/>
      <w:r w:rsidRPr="00417E9D">
        <w:rPr>
          <w:rFonts w:ascii="Arial" w:eastAsia="SimSun" w:hAnsi="Arial" w:cs="Arial"/>
          <w:kern w:val="1"/>
          <w:lang w:eastAsia="zh-CN" w:bidi="hi-IN"/>
        </w:rPr>
        <w:t>brutto określonego w § 2 ust. 1 umowy</w:t>
      </w:r>
      <w:bookmarkEnd w:id="61"/>
      <w:r w:rsidRPr="00417E9D">
        <w:rPr>
          <w:rFonts w:ascii="Arial" w:eastAsia="SimSun" w:hAnsi="Arial" w:cs="Arial"/>
          <w:kern w:val="1"/>
          <w:lang w:eastAsia="zh-CN" w:bidi="hi-IN"/>
        </w:rPr>
        <w:t xml:space="preserve"> za każdy dzień </w:t>
      </w:r>
      <w:del w:id="62" w:author="Marcin Tucholski" w:date="2021-04-16T12:03:00Z">
        <w:r w:rsidRPr="00417E9D" w:rsidDel="00DE2D3F">
          <w:rPr>
            <w:rFonts w:ascii="Arial" w:eastAsia="SimSun" w:hAnsi="Arial" w:cs="Arial"/>
            <w:kern w:val="1"/>
            <w:lang w:eastAsia="zh-CN" w:bidi="hi-IN"/>
          </w:rPr>
          <w:delText>zwłoki</w:delText>
        </w:r>
      </w:del>
      <w:ins w:id="63" w:author="Marcin Tucholski" w:date="2021-04-16T12:03:00Z">
        <w:r w:rsidR="00DE2D3F">
          <w:rPr>
            <w:rFonts w:ascii="Arial" w:eastAsia="SimSun" w:hAnsi="Arial" w:cs="Arial"/>
            <w:kern w:val="1"/>
            <w:lang w:eastAsia="zh-CN" w:bidi="hi-IN"/>
          </w:rPr>
          <w:t>opóźnienia</w:t>
        </w:r>
      </w:ins>
      <w:r w:rsidRPr="00417E9D">
        <w:rPr>
          <w:rFonts w:ascii="Arial" w:eastAsia="SimSun" w:hAnsi="Arial" w:cs="Arial"/>
          <w:kern w:val="1"/>
          <w:lang w:eastAsia="zh-CN" w:bidi="hi-IN"/>
        </w:rPr>
        <w:t>, licząc od umownego terminu jego wykonania,</w:t>
      </w:r>
    </w:p>
    <w:p w14:paraId="603852DF" w14:textId="41E9EEC1"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w:t>
      </w:r>
      <w:del w:id="64" w:author="Marcin Tucholski" w:date="2021-04-16T12:03:00Z">
        <w:r w:rsidRPr="00417E9D" w:rsidDel="00E9239E">
          <w:rPr>
            <w:rFonts w:ascii="Arial" w:eastAsia="Times New Roman" w:hAnsi="Arial" w:cs="Arial"/>
            <w:kern w:val="1"/>
            <w:lang w:eastAsia="zh-CN"/>
          </w:rPr>
          <w:delText>zwłoki</w:delText>
        </w:r>
      </w:del>
      <w:ins w:id="65" w:author="Marcin Tucholski" w:date="2021-04-16T12:03:00Z">
        <w:r w:rsidR="00E9239E">
          <w:rPr>
            <w:rFonts w:ascii="Arial" w:eastAsia="Times New Roman" w:hAnsi="Arial" w:cs="Arial"/>
            <w:kern w:val="1"/>
            <w:lang w:eastAsia="zh-CN"/>
          </w:rPr>
          <w:t>op</w:t>
        </w:r>
      </w:ins>
      <w:ins w:id="66" w:author="Marcin Tucholski" w:date="2021-04-16T12:04:00Z">
        <w:r w:rsidR="00E9239E">
          <w:rPr>
            <w:rFonts w:ascii="Arial" w:eastAsia="Times New Roman" w:hAnsi="Arial" w:cs="Arial"/>
            <w:kern w:val="1"/>
            <w:lang w:eastAsia="zh-CN"/>
          </w:rPr>
          <w:t>óźnienia</w:t>
        </w:r>
      </w:ins>
      <w:r w:rsidRPr="00417E9D">
        <w:rPr>
          <w:rFonts w:ascii="Arial" w:eastAsia="Times New Roman" w:hAnsi="Arial" w:cs="Arial"/>
          <w:kern w:val="1"/>
          <w:lang w:eastAsia="zh-CN"/>
        </w:rPr>
        <w:t xml:space="preserve">,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braku zmiany umowy o podwykonawstwo w zakresie terminu zapłaty, na skutek zastrzeżeń, o </w:t>
      </w:r>
      <w:commentRangeStart w:id="67"/>
      <w:r w:rsidRPr="00417E9D">
        <w:rPr>
          <w:rFonts w:ascii="Arial" w:eastAsia="SimSun" w:hAnsi="Arial" w:cs="Arial"/>
          <w:kern w:val="1"/>
          <w:lang w:eastAsia="zh-CN" w:bidi="hi-IN"/>
        </w:rPr>
        <w:t xml:space="preserve">których mowa w niniejszej umowie </w:t>
      </w:r>
      <w:commentRangeEnd w:id="67"/>
      <w:r w:rsidR="00E9239E">
        <w:rPr>
          <w:rStyle w:val="Odwoaniedokomentarza"/>
          <w:rFonts w:ascii="Times New Roman" w:eastAsia="Times New Roman" w:hAnsi="Times New Roman" w:cs="Times New Roman"/>
          <w:kern w:val="1"/>
          <w:lang w:eastAsia="zh-CN"/>
        </w:rPr>
        <w:commentReference w:id="67"/>
      </w:r>
      <w:r w:rsidRPr="00417E9D">
        <w:rPr>
          <w:rFonts w:ascii="Arial" w:eastAsia="SimSun" w:hAnsi="Arial" w:cs="Arial"/>
          <w:kern w:val="1"/>
          <w:lang w:eastAsia="zh-CN" w:bidi="hi-IN"/>
        </w:rPr>
        <w:t>–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75AFC8FD" w14:textId="77777777" w:rsidR="00417E9D" w:rsidRPr="00417E9D" w:rsidRDefault="00417E9D" w:rsidP="00417E9D">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3BE8632" w14:textId="77777777" w:rsidR="00417E9D" w:rsidRPr="00417E9D" w:rsidRDefault="00417E9D" w:rsidP="00417E9D">
      <w:pPr>
        <w:suppressAutoHyphens/>
        <w:spacing w:after="0" w:line="240" w:lineRule="auto"/>
        <w:ind w:left="283"/>
        <w:jc w:val="both"/>
        <w:textAlignment w:val="baseline"/>
        <w:rPr>
          <w:rFonts w:ascii="Arial" w:eastAsia="Times New Roman" w:hAnsi="Arial" w:cs="Arial"/>
          <w:kern w:val="1"/>
          <w:sz w:val="24"/>
          <w:szCs w:val="24"/>
          <w:lang w:eastAsia="zh-CN"/>
        </w:rPr>
      </w:pPr>
    </w:p>
    <w:p w14:paraId="6F2F28C4" w14:textId="77777777" w:rsidR="00417E9D" w:rsidRPr="00417E9D" w:rsidRDefault="00417E9D" w:rsidP="00417E9D">
      <w:pPr>
        <w:tabs>
          <w:tab w:val="left" w:pos="7596"/>
        </w:tabs>
        <w:suppressAutoHyphens/>
        <w:spacing w:after="0" w:line="240" w:lineRule="auto"/>
        <w:jc w:val="both"/>
        <w:textAlignment w:val="baseline"/>
        <w:rPr>
          <w:rFonts w:ascii="Arial" w:eastAsia="SimSun" w:hAnsi="Arial" w:cs="Arial"/>
          <w:color w:val="0070C0"/>
          <w:kern w:val="1"/>
          <w:lang w:eastAsia="zh-CN" w:bidi="hi-IN"/>
        </w:rPr>
      </w:pP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1.Wykonawca zobowiązany jest do zgłoszenia Zamawiającemu  zakończenia robót  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1.Strony postanawiają, iż odpowiedzialność Wykonawcy z tytułu gwarancji  zostaje określona                       ………………………………..  od daty odbioru końcowego robót lub oraz usunięcia zaistniałych usterek lub wad, zgodnie z §13.</w:t>
      </w:r>
    </w:p>
    <w:p w14:paraId="0872B3E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136525DB"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 Zamawiający może wykonywać uprawnienia z </w:t>
      </w:r>
      <w:commentRangeStart w:id="68"/>
      <w:r w:rsidRPr="00417E9D">
        <w:rPr>
          <w:rFonts w:ascii="Arial" w:eastAsia="Times New Roman" w:hAnsi="Arial" w:cs="Arial"/>
          <w:kern w:val="1"/>
          <w:lang w:eastAsia="zh-CN"/>
        </w:rPr>
        <w:t>tytułu rękojmi za wady fizyczne robót objętych przedmiotem Umowy niezależnie od uprawnień wynikających z gwarancji.</w:t>
      </w:r>
      <w:commentRangeEnd w:id="68"/>
      <w:r w:rsidR="00E9239E">
        <w:rPr>
          <w:rStyle w:val="Odwoaniedokomentarza"/>
          <w:rFonts w:ascii="Times New Roman" w:eastAsia="Times New Roman" w:hAnsi="Times New Roman" w:cs="Times New Roman"/>
          <w:kern w:val="1"/>
          <w:lang w:eastAsia="zh-CN"/>
        </w:rPr>
        <w:commentReference w:id="68"/>
      </w:r>
      <w:ins w:id="69" w:author="MagdaC" w:date="2021-05-28T12:54:00Z">
        <w:r w:rsidR="0057044E">
          <w:rPr>
            <w:rFonts w:ascii="Arial" w:eastAsia="Times New Roman" w:hAnsi="Arial" w:cs="Arial"/>
            <w:kern w:val="1"/>
            <w:lang w:eastAsia="zh-CN"/>
          </w:rPr>
          <w:t xml:space="preserve"> </w:t>
        </w:r>
      </w:ins>
      <w:ins w:id="70" w:author="MagdaC" w:date="2021-05-28T12:55:00Z">
        <w:r w:rsidR="0057044E">
          <w:rPr>
            <w:rFonts w:ascii="Arial" w:eastAsia="Times New Roman" w:hAnsi="Arial" w:cs="Arial"/>
            <w:kern w:val="1"/>
            <w:lang w:eastAsia="zh-CN"/>
          </w:rPr>
          <w:t xml:space="preserve">Uzgodnienia dotyczące wykonywania gwarancji zostaną ustalone na etapie odbioru robót. </w:t>
        </w:r>
      </w:ins>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4697958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Poza przypadkami określonymi w przepisach prawa Zamawiający ma prawo odstąpić od całości lub części Umowy w terminie</w:t>
      </w:r>
      <w:commentRangeStart w:id="71"/>
      <w:r w:rsidRPr="00417E9D">
        <w:rPr>
          <w:rFonts w:ascii="Arial" w:eastAsia="Calibri" w:hAnsi="Arial" w:cs="Arial"/>
          <w:color w:val="000000"/>
          <w:lang w:eastAsia="pl-PL"/>
        </w:rPr>
        <w:t xml:space="preserve"> </w:t>
      </w:r>
      <w:ins w:id="72" w:author="MagdaC" w:date="2021-05-28T12:55:00Z">
        <w:r w:rsidR="0057044E">
          <w:rPr>
            <w:rFonts w:ascii="Arial" w:eastAsia="Calibri" w:hAnsi="Arial" w:cs="Arial"/>
            <w:color w:val="000000"/>
            <w:lang w:eastAsia="pl-PL"/>
          </w:rPr>
          <w:t xml:space="preserve">35 </w:t>
        </w:r>
      </w:ins>
      <w:del w:id="73" w:author="MagdaC" w:date="2021-05-28T12:55:00Z">
        <w:r w:rsidRPr="00417E9D" w:rsidDel="0057044E">
          <w:rPr>
            <w:rFonts w:ascii="Arial" w:eastAsia="Calibri" w:hAnsi="Arial" w:cs="Arial"/>
            <w:color w:val="000000"/>
            <w:lang w:eastAsia="pl-PL"/>
          </w:rPr>
          <w:delText>180</w:delText>
        </w:r>
      </w:del>
      <w:r w:rsidRPr="00417E9D">
        <w:rPr>
          <w:rFonts w:ascii="Arial" w:eastAsia="Calibri" w:hAnsi="Arial" w:cs="Arial"/>
          <w:color w:val="000000"/>
          <w:lang w:eastAsia="pl-PL"/>
        </w:rPr>
        <w:t xml:space="preserve"> </w:t>
      </w:r>
      <w:commentRangeEnd w:id="71"/>
      <w:r w:rsidR="00E9239E">
        <w:rPr>
          <w:rStyle w:val="Odwoaniedokomentarza"/>
          <w:rFonts w:ascii="Times New Roman" w:eastAsia="Times New Roman" w:hAnsi="Times New Roman" w:cs="Times New Roman"/>
          <w:kern w:val="1"/>
          <w:lang w:eastAsia="zh-CN"/>
        </w:rPr>
        <w:commentReference w:id="71"/>
      </w:r>
      <w:r w:rsidRPr="00417E9D">
        <w:rPr>
          <w:rFonts w:ascii="Arial" w:eastAsia="Calibri" w:hAnsi="Arial" w:cs="Arial"/>
          <w:color w:val="000000"/>
          <w:lang w:eastAsia="pl-PL"/>
        </w:rPr>
        <w:t xml:space="preserve">dni od dnia powzięcia wiadomości  o następujących okolicznościach: </w:t>
      </w:r>
    </w:p>
    <w:p w14:paraId="7E7CE631"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 xml:space="preserve">Oprócz sytuacji określonych w umowie, Zamawiający będzie uprawniony do odstąpienia od Umowy zgodnie z art. 456 ust. 1 pkt 1 PZP w terminie 30 dni od powzięcia wiadomości o zaistnieniu istotnej zmiany okoliczności powodującej, że </w:t>
      </w:r>
      <w:r w:rsidRPr="00417E9D">
        <w:rPr>
          <w:rFonts w:ascii="Arial" w:eastAsia="Calibri" w:hAnsi="Arial" w:cs="Arial"/>
          <w:color w:val="000000"/>
          <w:lang w:eastAsia="pl-PL"/>
        </w:rPr>
        <w:lastRenderedPageBreak/>
        <w:t>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BFEB25" w14:textId="050BC1A2" w:rsidR="00417E9D" w:rsidRPr="00417E9D" w:rsidRDefault="00417E9D" w:rsidP="00417E9D">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w:t>
      </w:r>
      <w:del w:id="74" w:author="MagdaC" w:date="2021-05-28T12:56:00Z">
        <w:r w:rsidRPr="00417E9D" w:rsidDel="0057044E">
          <w:rPr>
            <w:rFonts w:ascii="Arial" w:eastAsia="Calibri" w:hAnsi="Arial" w:cs="Arial"/>
            <w:color w:val="000000"/>
            <w:lang w:eastAsia="pl-PL"/>
          </w:rPr>
          <w:delText>nawierzchni  asfaltowej drogi wraz z podbudową,</w:delText>
        </w:r>
      </w:del>
      <w:ins w:id="75" w:author="MagdaC" w:date="2021-05-28T12:56:00Z">
        <w:r w:rsidR="0057044E">
          <w:rPr>
            <w:rFonts w:ascii="Arial" w:eastAsia="Calibri" w:hAnsi="Arial" w:cs="Arial"/>
            <w:color w:val="000000"/>
            <w:lang w:eastAsia="pl-PL"/>
          </w:rPr>
          <w:t xml:space="preserve">robót </w:t>
        </w:r>
      </w:ins>
      <w:ins w:id="76" w:author="MagdaC" w:date="2021-05-28T12:59:00Z">
        <w:r w:rsidR="0057044E">
          <w:rPr>
            <w:rFonts w:ascii="Arial" w:eastAsia="Calibri" w:hAnsi="Arial" w:cs="Arial"/>
            <w:color w:val="000000"/>
            <w:lang w:eastAsia="pl-PL"/>
          </w:rPr>
          <w:t xml:space="preserve"> </w:t>
        </w:r>
      </w:ins>
      <w:ins w:id="77" w:author="MagdaC" w:date="2021-05-28T12:57:00Z">
        <w:r w:rsidR="0057044E">
          <w:rPr>
            <w:rFonts w:ascii="Arial" w:eastAsia="Calibri" w:hAnsi="Arial" w:cs="Arial"/>
            <w:color w:val="000000"/>
            <w:lang w:eastAsia="pl-PL"/>
          </w:rPr>
          <w:t xml:space="preserve">bezpośrednio związanych z pracą na </w:t>
        </w:r>
      </w:ins>
      <w:ins w:id="78" w:author="MagdaC" w:date="2021-05-28T12:59:00Z">
        <w:r w:rsidR="0057044E">
          <w:rPr>
            <w:rFonts w:ascii="Arial" w:eastAsia="Calibri" w:hAnsi="Arial" w:cs="Arial"/>
            <w:color w:val="000000"/>
            <w:lang w:eastAsia="pl-PL"/>
          </w:rPr>
          <w:t xml:space="preserve">terenie zbiornika wodnego </w:t>
        </w:r>
      </w:ins>
      <w:ins w:id="79" w:author="MagdaC" w:date="2021-05-28T12:58:00Z">
        <w:r w:rsidR="0057044E">
          <w:rPr>
            <w:rFonts w:ascii="Arial" w:eastAsia="Calibri" w:hAnsi="Arial" w:cs="Arial"/>
            <w:color w:val="000000"/>
            <w:lang w:eastAsia="pl-PL"/>
          </w:rPr>
          <w:t>oraz  z robotami w zakresie zagospodarowania terenu</w:t>
        </w:r>
      </w:ins>
      <w:ins w:id="80" w:author="MagdaC" w:date="2021-05-28T12:59:00Z">
        <w:r w:rsidR="0057044E">
          <w:rPr>
            <w:rFonts w:ascii="Arial" w:eastAsia="Calibri" w:hAnsi="Arial" w:cs="Arial"/>
            <w:color w:val="000000"/>
            <w:lang w:eastAsia="pl-PL"/>
          </w:rPr>
          <w:t xml:space="preserve"> ( roboty drogowe).</w:t>
        </w:r>
      </w:ins>
      <w:del w:id="81" w:author="MagdaC" w:date="2021-05-28T12:57:00Z">
        <w:r w:rsidRPr="00417E9D" w:rsidDel="0057044E">
          <w:rPr>
            <w:rFonts w:ascii="Arial" w:eastAsia="Calibri" w:hAnsi="Arial" w:cs="Arial"/>
            <w:color w:val="000000"/>
            <w:lang w:eastAsia="pl-PL"/>
          </w:rPr>
          <w:delText xml:space="preserve"> </w:delText>
        </w:r>
      </w:del>
    </w:p>
    <w:p w14:paraId="5AAC9F7D" w14:textId="77777777" w:rsidR="00417E9D" w:rsidRPr="00417E9D" w:rsidRDefault="00417E9D" w:rsidP="00417E9D">
      <w:pPr>
        <w:spacing w:after="29" w:line="268" w:lineRule="auto"/>
        <w:ind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417E9D">
        <w:rPr>
          <w:rFonts w:ascii="Arial" w:eastAsia="Calibri" w:hAnsi="Arial" w:cs="Arial"/>
          <w:color w:val="000000"/>
          <w:lang w:eastAsia="pl-PL"/>
        </w:rPr>
        <w:lastRenderedPageBreak/>
        <w:t xml:space="preserve">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i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77777777" w:rsidR="00417E9D" w:rsidRPr="00417E9D"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commentRangeStart w:id="82"/>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Istotnych Warunków Zamówienia.</w:t>
      </w:r>
      <w:commentRangeEnd w:id="82"/>
      <w:r w:rsidR="00A43793">
        <w:rPr>
          <w:rStyle w:val="Odwoaniedokomentarza"/>
          <w:rFonts w:ascii="Times New Roman" w:eastAsia="Times New Roman" w:hAnsi="Times New Roman" w:cs="Times New Roman"/>
          <w:kern w:val="1"/>
          <w:lang w:eastAsia="zh-CN"/>
        </w:rPr>
        <w:commentReference w:id="82"/>
      </w: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77777777"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EAF15BF" w14:textId="77777777"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p>
    <w:p w14:paraId="0DE20B05"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3CD6EFF" w14:textId="77777777" w:rsidR="00417E9D" w:rsidRPr="00417E9D" w:rsidRDefault="00417E9D" w:rsidP="00417E9D">
      <w:pPr>
        <w:suppressAutoHyphens/>
        <w:spacing w:after="0" w:line="240" w:lineRule="auto"/>
        <w:jc w:val="both"/>
        <w:rPr>
          <w:rFonts w:ascii="Arial" w:eastAsia="Lato Light" w:hAnsi="Arial" w:cs="Arial"/>
          <w:b/>
          <w:i/>
          <w:kern w:val="1"/>
          <w:lang w:eastAsia="zh-CN"/>
        </w:rPr>
      </w:pPr>
      <w:r w:rsidRPr="00417E9D">
        <w:rPr>
          <w:rFonts w:ascii="Arial" w:eastAsia="Lato Light" w:hAnsi="Arial" w:cs="Arial"/>
          <w:b/>
          <w:i/>
          <w:kern w:val="1"/>
          <w:lang w:eastAsia="zh-CN"/>
        </w:rPr>
        <w:t xml:space="preserve"> </w:t>
      </w:r>
    </w:p>
    <w:p w14:paraId="6B27FE9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7777777"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748A6A3" w14:textId="77777777"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p w14:paraId="6AF54231" w14:textId="692DA251" w:rsidR="00A66073" w:rsidRDefault="00417E9D" w:rsidP="00417E9D">
      <w:r w:rsidRPr="00417E9D">
        <w:rPr>
          <w:rFonts w:ascii="Arial" w:eastAsia="Lato Light" w:hAnsi="Arial" w:cs="Arial"/>
          <w:kern w:val="1"/>
          <w:lang w:eastAsia="zh-CN"/>
        </w:rPr>
        <w:t xml:space="preserve">                                                                                  </w:t>
      </w:r>
    </w:p>
    <w:sectPr w:rsidR="00A6607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cin Tucholski" w:date="2021-04-16T11:06:00Z" w:initials="MT">
    <w:p w14:paraId="2BAB93CE" w14:textId="6DBE25E5" w:rsidR="00BC3291" w:rsidRDefault="00BC3291">
      <w:pPr>
        <w:pStyle w:val="Tekstkomentarza"/>
      </w:pPr>
      <w:r>
        <w:rPr>
          <w:rStyle w:val="Odwoaniedokomentarza"/>
        </w:rPr>
        <w:annotationRef/>
      </w:r>
      <w:r>
        <w:t>Raz używamy w umowie ust. raz pkt należałoby to ujednolicić</w:t>
      </w:r>
    </w:p>
  </w:comment>
  <w:comment w:id="7" w:author="Marcin Tucholski" w:date="2021-04-16T11:01:00Z" w:initials="MT">
    <w:p w14:paraId="735540E0" w14:textId="37860647" w:rsidR="00BC3291" w:rsidRDefault="00BC3291">
      <w:pPr>
        <w:pStyle w:val="Tekstkomentarza"/>
      </w:pPr>
      <w:r>
        <w:rPr>
          <w:rStyle w:val="Odwoaniedokomentarza"/>
        </w:rPr>
        <w:annotationRef/>
      </w:r>
      <w:r>
        <w:t>Proszę nie wprowadzać kolejnego nazewnictwa i ujednolicić cały dokument do „zamawiający”</w:t>
      </w:r>
    </w:p>
  </w:comment>
  <w:comment w:id="13" w:author="Marcin Tucholski" w:date="2021-04-16T11:07:00Z" w:initials="MT">
    <w:p w14:paraId="32C0B37C" w14:textId="18EA0DA3" w:rsidR="00BC3291" w:rsidRDefault="00BC3291">
      <w:pPr>
        <w:pStyle w:val="Tekstkomentarza"/>
      </w:pPr>
      <w:r>
        <w:rPr>
          <w:rStyle w:val="Odwoaniedokomentarza"/>
        </w:rPr>
        <w:annotationRef/>
      </w:r>
      <w:r>
        <w:t>Sprzeczne z par. 4 ust 2</w:t>
      </w:r>
    </w:p>
  </w:comment>
  <w:comment w:id="24" w:author="Marcin Tucholski" w:date="2021-04-16T11:08:00Z" w:initials="MT">
    <w:p w14:paraId="6619EDB2" w14:textId="1A198D8C" w:rsidR="00BC3291" w:rsidRDefault="00BC3291">
      <w:pPr>
        <w:pStyle w:val="Tekstkomentarza"/>
      </w:pPr>
      <w:r>
        <w:rPr>
          <w:rStyle w:val="Odwoaniedokomentarza"/>
        </w:rPr>
        <w:annotationRef/>
      </w:r>
      <w:r>
        <w:t>To jest już uregulowane w par. 2</w:t>
      </w:r>
    </w:p>
  </w:comment>
  <w:comment w:id="28" w:author="Marcin Tucholski" w:date="2021-04-16T11:43:00Z" w:initials="MT">
    <w:p w14:paraId="35575F5A" w14:textId="70C69BA3" w:rsidR="00A43793" w:rsidRDefault="00A43793">
      <w:pPr>
        <w:pStyle w:val="Tekstkomentarza"/>
      </w:pPr>
      <w:r>
        <w:rPr>
          <w:rStyle w:val="Odwoaniedokomentarza"/>
        </w:rPr>
        <w:annotationRef/>
      </w:r>
      <w:r>
        <w:t xml:space="preserve">Art. 22a nie dotyczy podwykonawców </w:t>
      </w:r>
    </w:p>
  </w:comment>
  <w:comment w:id="32" w:author="Marcin Tucholski" w:date="2021-04-16T11:44:00Z" w:initials="MT">
    <w:p w14:paraId="0E4DB4B4" w14:textId="05B62F9A" w:rsidR="00A43793" w:rsidRDefault="00A43793">
      <w:pPr>
        <w:pStyle w:val="Tekstkomentarza"/>
      </w:pPr>
      <w:r>
        <w:rPr>
          <w:rStyle w:val="Odwoaniedokomentarza"/>
        </w:rPr>
        <w:annotationRef/>
      </w:r>
      <w:r>
        <w:t>Błędna podstawa prawna</w:t>
      </w:r>
    </w:p>
  </w:comment>
  <w:comment w:id="34" w:author="Marcin Tucholski" w:date="2021-04-16T11:44:00Z" w:initials="MT">
    <w:p w14:paraId="394CDB9F" w14:textId="1464E147" w:rsidR="00A43793" w:rsidRDefault="00A43793">
      <w:pPr>
        <w:pStyle w:val="Tekstkomentarza"/>
      </w:pPr>
      <w:r>
        <w:rPr>
          <w:rStyle w:val="Odwoaniedokomentarza"/>
        </w:rPr>
        <w:annotationRef/>
      </w:r>
      <w:proofErr w:type="spellStart"/>
      <w:r>
        <w:t>j.w</w:t>
      </w:r>
      <w:proofErr w:type="spellEnd"/>
      <w:r>
        <w:t>. proszę dostosować umowę do nowej ustawy.</w:t>
      </w:r>
    </w:p>
  </w:comment>
  <w:comment w:id="45" w:author="Marcin Tucholski" w:date="2021-04-16T11:52:00Z" w:initials="MT">
    <w:p w14:paraId="53FA3F8D" w14:textId="7393AFE9" w:rsidR="00A43793" w:rsidRDefault="00A43793">
      <w:pPr>
        <w:pStyle w:val="Tekstkomentarza"/>
      </w:pPr>
      <w:r>
        <w:rPr>
          <w:rStyle w:val="Odwoaniedokomentarza"/>
        </w:rPr>
        <w:annotationRef/>
      </w:r>
      <w:r>
        <w:t xml:space="preserve">Nie ma takiego punku, jest ust 1 lit a </w:t>
      </w:r>
    </w:p>
  </w:comment>
  <w:comment w:id="56" w:author="Marcin Tucholski" w:date="2021-04-16T12:11:00Z" w:initials="MT">
    <w:p w14:paraId="2DEFA0EE" w14:textId="1E3E8407" w:rsidR="00E9239E" w:rsidRDefault="00E9239E">
      <w:pPr>
        <w:pStyle w:val="Tekstkomentarza"/>
      </w:pPr>
      <w:r>
        <w:rPr>
          <w:rStyle w:val="Odwoaniedokomentarza"/>
        </w:rPr>
        <w:annotationRef/>
      </w:r>
      <w:r>
        <w:t>Warto określić do kiedy i w jakiej formie wykonawca przekaże polisę i przewidzieć skutki niewykonania tego obowiązku</w:t>
      </w:r>
    </w:p>
  </w:comment>
  <w:comment w:id="67" w:author="Marcin Tucholski" w:date="2021-04-16T12:04:00Z" w:initials="MT">
    <w:p w14:paraId="178FCC46" w14:textId="393CC68C" w:rsidR="00E9239E" w:rsidRDefault="00E9239E">
      <w:pPr>
        <w:pStyle w:val="Tekstkomentarza"/>
      </w:pPr>
      <w:r>
        <w:rPr>
          <w:rStyle w:val="Odwoaniedokomentarza"/>
        </w:rPr>
        <w:annotationRef/>
      </w:r>
      <w:r>
        <w:t>Dobrze byłoby odnieść się do konkretnego zapisu</w:t>
      </w:r>
    </w:p>
  </w:comment>
  <w:comment w:id="68" w:author="Marcin Tucholski" w:date="2021-04-16T12:09:00Z" w:initials="MT">
    <w:p w14:paraId="4695C5B2" w14:textId="7E5F1A6D" w:rsidR="00E9239E" w:rsidRDefault="00E9239E">
      <w:pPr>
        <w:pStyle w:val="Tekstkomentarza"/>
      </w:pPr>
      <w:r>
        <w:rPr>
          <w:rStyle w:val="Odwoaniedokomentarza"/>
        </w:rPr>
        <w:annotationRef/>
      </w:r>
      <w:r>
        <w:t>Warto dookreślić co będzie obejmowała gwarancja, jak wyglądać będzie realizacja uprawnień z tytułu gwarancji</w:t>
      </w:r>
    </w:p>
  </w:comment>
  <w:comment w:id="71" w:author="Marcin Tucholski" w:date="2021-04-16T12:10:00Z" w:initials="MT">
    <w:p w14:paraId="2185CC4C" w14:textId="10B5EA71" w:rsidR="00E9239E" w:rsidRDefault="00E9239E">
      <w:pPr>
        <w:pStyle w:val="Tekstkomentarza"/>
      </w:pPr>
      <w:r>
        <w:rPr>
          <w:rStyle w:val="Odwoaniedokomentarza"/>
        </w:rPr>
        <w:annotationRef/>
      </w:r>
      <w:r>
        <w:t>Zbyt długi termin, zwłaszcza w zakresie pkt 1 i 2</w:t>
      </w:r>
    </w:p>
  </w:comment>
  <w:comment w:id="82" w:author="Marcin Tucholski" w:date="2021-04-16T11:49:00Z" w:initials="MT">
    <w:p w14:paraId="2DF9320D" w14:textId="383A158A" w:rsidR="00A43793" w:rsidRDefault="00A43793">
      <w:pPr>
        <w:pStyle w:val="Tekstkomentarza"/>
      </w:pPr>
      <w:r>
        <w:rPr>
          <w:rStyle w:val="Odwoaniedokomentarza"/>
        </w:rPr>
        <w:annotationRef/>
      </w:r>
      <w:r>
        <w:t>Ogólna uwaga, umowę ciężko się czyta, jest nieczytelna, a poszczególne postanowienia są dość niepoukładane tematycznie</w:t>
      </w:r>
      <w:r w:rsidR="00DE2D3F">
        <w:t xml:space="preserve"> – (dotyczy par. 1-5)</w:t>
      </w:r>
      <w:r w:rsidR="00B141FF">
        <w:t xml:space="preserve">, proszę ujednolici umowę do par., ust. pkt, lit., </w:t>
      </w:r>
      <w:proofErr w:type="spellStart"/>
      <w:r w:rsidR="00B141FF">
        <w:t>tiret</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AB93CE" w15:done="0"/>
  <w15:commentEx w15:paraId="735540E0" w15:done="0"/>
  <w15:commentEx w15:paraId="32C0B37C" w15:done="0"/>
  <w15:commentEx w15:paraId="6619EDB2" w15:done="0"/>
  <w15:commentEx w15:paraId="35575F5A" w15:done="0"/>
  <w15:commentEx w15:paraId="0E4DB4B4" w15:done="0"/>
  <w15:commentEx w15:paraId="394CDB9F" w15:done="0"/>
  <w15:commentEx w15:paraId="53FA3F8D" w15:done="0"/>
  <w15:commentEx w15:paraId="2DEFA0EE" w15:done="0"/>
  <w15:commentEx w15:paraId="178FCC46" w15:done="0"/>
  <w15:commentEx w15:paraId="4695C5B2" w15:done="0"/>
  <w15:commentEx w15:paraId="2185CC4C" w15:done="0"/>
  <w15:commentEx w15:paraId="2DF932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EE38" w16cex:dateUtc="2021-04-16T09:06:00Z"/>
  <w16cex:commentExtensible w16cex:durableId="2423ECEF" w16cex:dateUtc="2021-04-16T09:01:00Z"/>
  <w16cex:commentExtensible w16cex:durableId="2423EE58" w16cex:dateUtc="2021-04-16T09:07:00Z"/>
  <w16cex:commentExtensible w16cex:durableId="2423EEB0" w16cex:dateUtc="2021-04-16T09:08:00Z"/>
  <w16cex:commentExtensible w16cex:durableId="2423F6F1" w16cex:dateUtc="2021-04-16T09:43:00Z"/>
  <w16cex:commentExtensible w16cex:durableId="2423F70F" w16cex:dateUtc="2021-04-16T09:44:00Z"/>
  <w16cex:commentExtensible w16cex:durableId="2423F730" w16cex:dateUtc="2021-04-16T09:44:00Z"/>
  <w16cex:commentExtensible w16cex:durableId="2423F8FB" w16cex:dateUtc="2021-04-16T09:52:00Z"/>
  <w16cex:commentExtensible w16cex:durableId="2423FD5D" w16cex:dateUtc="2021-04-16T10:11:00Z"/>
  <w16cex:commentExtensible w16cex:durableId="2423FBE7" w16cex:dateUtc="2021-04-16T10:04:00Z"/>
  <w16cex:commentExtensible w16cex:durableId="2423FCF2" w16cex:dateUtc="2021-04-16T10:09:00Z"/>
  <w16cex:commentExtensible w16cex:durableId="2423FD1D" w16cex:dateUtc="2021-04-16T10:10:00Z"/>
  <w16cex:commentExtensible w16cex:durableId="2423F864" w16cex:dateUtc="2021-04-16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B93CE" w16cid:durableId="2423EE38"/>
  <w16cid:commentId w16cid:paraId="735540E0" w16cid:durableId="2423ECEF"/>
  <w16cid:commentId w16cid:paraId="32C0B37C" w16cid:durableId="2423EE58"/>
  <w16cid:commentId w16cid:paraId="6619EDB2" w16cid:durableId="2423EEB0"/>
  <w16cid:commentId w16cid:paraId="35575F5A" w16cid:durableId="2423F6F1"/>
  <w16cid:commentId w16cid:paraId="0E4DB4B4" w16cid:durableId="2423F70F"/>
  <w16cid:commentId w16cid:paraId="394CDB9F" w16cid:durableId="2423F730"/>
  <w16cid:commentId w16cid:paraId="53FA3F8D" w16cid:durableId="2423F8FB"/>
  <w16cid:commentId w16cid:paraId="2DEFA0EE" w16cid:durableId="2423FD5D"/>
  <w16cid:commentId w16cid:paraId="178FCC46" w16cid:durableId="2423FBE7"/>
  <w16cid:commentId w16cid:paraId="4695C5B2" w16cid:durableId="2423FCF2"/>
  <w16cid:commentId w16cid:paraId="2185CC4C" w16cid:durableId="2423FD1D"/>
  <w16cid:commentId w16cid:paraId="2DF9320D" w16cid:durableId="2423F8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9"/>
  </w:num>
  <w:num w:numId="13">
    <w:abstractNumId w:val="11"/>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rson w15:author="Marcin Tucholski">
    <w15:presenceInfo w15:providerId="Windows Live" w15:userId="3ea3301495fea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417E9D"/>
    <w:rsid w:val="00473850"/>
    <w:rsid w:val="0057044E"/>
    <w:rsid w:val="00A43793"/>
    <w:rsid w:val="00A66073"/>
    <w:rsid w:val="00B141FF"/>
    <w:rsid w:val="00B71A89"/>
    <w:rsid w:val="00BC3291"/>
    <w:rsid w:val="00C53C19"/>
    <w:rsid w:val="00DE2D3F"/>
    <w:rsid w:val="00E92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Tematkomentarza">
    <w:name w:val="annotation subject"/>
    <w:basedOn w:val="Tekstkomentarza"/>
    <w:next w:val="Tekstkomentarza"/>
    <w:link w:val="TematkomentarzaZnak"/>
    <w:uiPriority w:val="99"/>
    <w:semiHidden/>
    <w:unhideWhenUsed/>
    <w:rsid w:val="00BC3291"/>
    <w:pPr>
      <w:suppressAutoHyphens w:val="0"/>
      <w:spacing w:after="160"/>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BC3291"/>
    <w:rPr>
      <w:rFonts w:ascii="Times New Roman" w:eastAsia="Times New Roman" w:hAnsi="Times New Roman" w:cs="Times New Roman"/>
      <w:b/>
      <w:bCs/>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CF83-8277-4883-AFB6-E4E22AB7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7813</Words>
  <Characters>46881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3</cp:revision>
  <cp:lastPrinted>2021-05-28T10:09:00Z</cp:lastPrinted>
  <dcterms:created xsi:type="dcterms:W3CDTF">2021-05-28T10:54:00Z</dcterms:created>
  <dcterms:modified xsi:type="dcterms:W3CDTF">2021-05-28T11:00:00Z</dcterms:modified>
</cp:coreProperties>
</file>