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65F09" w:rsidRPr="005122ED" w14:paraId="4A416D3C" w14:textId="77777777" w:rsidTr="00845475">
        <w:trPr>
          <w:trHeight w:val="73"/>
        </w:trPr>
        <w:tc>
          <w:tcPr>
            <w:tcW w:w="9288" w:type="dxa"/>
          </w:tcPr>
          <w:p w14:paraId="1C0D6DFE" w14:textId="4A40286C" w:rsidR="00E65F09" w:rsidRPr="005122ED" w:rsidRDefault="001B742B" w:rsidP="00606719">
            <w:pPr>
              <w:spacing w:after="120" w:line="276" w:lineRule="auto"/>
              <w:rPr>
                <w:rStyle w:val="Styl8"/>
                <w:b w:val="0"/>
              </w:rPr>
            </w:pPr>
            <w:r w:rsidRPr="005122ED">
              <w:rPr>
                <w:rStyle w:val="Styl8"/>
                <w:noProof/>
              </w:rPr>
              <w:drawing>
                <wp:anchor distT="0" distB="0" distL="114300" distR="114300" simplePos="0" relativeHeight="251659264" behindDoc="0" locked="0" layoutInCell="1" allowOverlap="1" wp14:anchorId="3ABAB0DF" wp14:editId="2720377A">
                  <wp:simplePos x="0" y="0"/>
                  <wp:positionH relativeFrom="column">
                    <wp:posOffset>0</wp:posOffset>
                  </wp:positionH>
                  <wp:positionV relativeFrom="paragraph">
                    <wp:posOffset>101600</wp:posOffset>
                  </wp:positionV>
                  <wp:extent cx="5760720" cy="75120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IS_poziom_pl-1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51205"/>
                          </a:xfrm>
                          <a:prstGeom prst="rect">
                            <a:avLst/>
                          </a:prstGeom>
                        </pic:spPr>
                      </pic:pic>
                    </a:graphicData>
                  </a:graphic>
                </wp:anchor>
              </w:drawing>
            </w:r>
          </w:p>
        </w:tc>
      </w:tr>
    </w:tbl>
    <w:p w14:paraId="705CC0CC" w14:textId="77777777" w:rsidR="000D3141" w:rsidRDefault="000D3141" w:rsidP="000D3141">
      <w:pPr>
        <w:spacing w:line="276" w:lineRule="auto"/>
        <w:jc w:val="center"/>
        <w:rPr>
          <w:rFonts w:asciiTheme="minorHAnsi" w:hAnsiTheme="minorHAnsi" w:cstheme="minorHAnsi"/>
          <w:b/>
          <w:color w:val="FF0000"/>
          <w:u w:val="single"/>
        </w:rPr>
      </w:pPr>
      <w:bookmarkStart w:id="0" w:name="_GoBack"/>
      <w:bookmarkEnd w:id="0"/>
      <w:r>
        <w:rPr>
          <w:rFonts w:asciiTheme="minorHAnsi" w:hAnsiTheme="minorHAnsi" w:cstheme="minorHAnsi"/>
          <w:b/>
          <w:color w:val="FF0000"/>
          <w:u w:val="single"/>
        </w:rPr>
        <w:t>PONIŻSZY TEKST NIE STANOWI CZĘŚCI SIWZ, ZOSTAŁ PRZYGOTOWANY W CELACH POGLĄDOWYCH I POMOCNICZNYCH.</w:t>
      </w:r>
    </w:p>
    <w:p w14:paraId="315D5383" w14:textId="77777777" w:rsidR="000D3141" w:rsidRDefault="000D3141" w:rsidP="000D3141">
      <w:pPr>
        <w:spacing w:line="276" w:lineRule="auto"/>
        <w:jc w:val="center"/>
        <w:rPr>
          <w:rFonts w:asciiTheme="minorHAnsi" w:hAnsiTheme="minorHAnsi" w:cstheme="minorHAnsi"/>
          <w:b/>
          <w:color w:val="FF0000"/>
          <w:u w:val="single"/>
        </w:rPr>
      </w:pPr>
      <w:r>
        <w:rPr>
          <w:rFonts w:asciiTheme="minorHAnsi" w:hAnsiTheme="minorHAnsi" w:cstheme="minorHAnsi"/>
          <w:b/>
          <w:color w:val="FF0000"/>
          <w:u w:val="single"/>
        </w:rPr>
        <w:t>ZAMAWIAJĄCY NIE PONOSI ODPOWIEDZIALNOŚCI ZA EWENTUALNE BŁĘDY, BĄDŹ ROZBIEŻNOŚCI POMIĘDZY DOKUMENTEM ORYGINALNYM ZMIENIONYM W TRAKCIE TRWANIA NINIEJSZEGO POSTĘPOWANIA A PONIŻSZYM DOKUMENTEM</w:t>
      </w:r>
    </w:p>
    <w:p w14:paraId="51ED1745" w14:textId="3AAC5A08" w:rsidR="00EE1257" w:rsidRPr="00745B5C" w:rsidRDefault="003918B7" w:rsidP="00606719">
      <w:pPr>
        <w:spacing w:before="240" w:after="120" w:line="276" w:lineRule="auto"/>
        <w:jc w:val="center"/>
        <w:rPr>
          <w:b/>
        </w:rPr>
      </w:pPr>
      <w:r>
        <w:rPr>
          <w:b/>
        </w:rPr>
        <w:t xml:space="preserve">III </w:t>
      </w:r>
      <w:r w:rsidR="009B62FC" w:rsidRPr="005122ED">
        <w:rPr>
          <w:b/>
        </w:rPr>
        <w:t xml:space="preserve">CZĘŚĆ </w:t>
      </w:r>
      <w:r>
        <w:rPr>
          <w:b/>
        </w:rPr>
        <w:t>SIWZ</w:t>
      </w:r>
    </w:p>
    <w:p w14:paraId="0FA2931A" w14:textId="3A538A45" w:rsidR="007B4C0B" w:rsidRPr="006F0BA3" w:rsidRDefault="001C7015" w:rsidP="00606719">
      <w:pPr>
        <w:spacing w:before="240" w:after="120" w:line="276" w:lineRule="auto"/>
        <w:jc w:val="center"/>
        <w:rPr>
          <w:b/>
        </w:rPr>
      </w:pPr>
      <w:r w:rsidRPr="00003930">
        <w:rPr>
          <w:b/>
        </w:rPr>
        <w:t>WZÓR UMOWY (</w:t>
      </w:r>
      <w:r w:rsidR="0042140E" w:rsidRPr="00003930">
        <w:rPr>
          <w:b/>
        </w:rPr>
        <w:t>WARUNKI KONTRAKTU</w:t>
      </w:r>
      <w:r w:rsidRPr="00003930">
        <w:rPr>
          <w:b/>
        </w:rPr>
        <w:t>)</w:t>
      </w:r>
    </w:p>
    <w:p w14:paraId="6AF20889" w14:textId="77777777" w:rsidR="007B4C0B" w:rsidRPr="002C0A59" w:rsidRDefault="007B4C0B" w:rsidP="00606719">
      <w:pPr>
        <w:spacing w:before="240" w:after="120" w:line="276" w:lineRule="auto"/>
        <w:jc w:val="center"/>
      </w:pPr>
      <w:r w:rsidRPr="003774D1">
        <w:t xml:space="preserve">dla przetargu nieograniczonego na </w:t>
      </w:r>
      <w:r w:rsidR="001040EC" w:rsidRPr="003774D1">
        <w:t xml:space="preserve">roboty </w:t>
      </w:r>
      <w:r w:rsidR="00FF4B4D" w:rsidRPr="00963E2D">
        <w:t>b</w:t>
      </w:r>
      <w:r w:rsidR="001040EC" w:rsidRPr="00963E2D">
        <w:t>udowlane</w:t>
      </w:r>
      <w:r w:rsidR="00FF4B4D" w:rsidRPr="00963E2D">
        <w:t xml:space="preserve"> z projektowaniem</w:t>
      </w:r>
    </w:p>
    <w:p w14:paraId="623E6388" w14:textId="77777777" w:rsidR="007B4C0B" w:rsidRPr="003D1A8C" w:rsidRDefault="007B4C0B" w:rsidP="00606719">
      <w:pPr>
        <w:spacing w:before="240" w:after="120" w:line="276" w:lineRule="auto"/>
        <w:jc w:val="center"/>
      </w:pPr>
      <w:r w:rsidRPr="003D1A8C">
        <w:t>przeprowadzanego zgodnie z postanowieniami ustawy</w:t>
      </w:r>
    </w:p>
    <w:p w14:paraId="0E7D4AAD" w14:textId="77777777" w:rsidR="007B4C0B" w:rsidRPr="00A95909" w:rsidRDefault="007B4C0B" w:rsidP="00606719">
      <w:pPr>
        <w:spacing w:before="240" w:after="120" w:line="276" w:lineRule="auto"/>
        <w:jc w:val="center"/>
      </w:pPr>
      <w:r w:rsidRPr="00A95909">
        <w:t>z dnia 29 stycznia 2004 r. Prawo zamówień publicznych</w:t>
      </w:r>
    </w:p>
    <w:p w14:paraId="77A68265" w14:textId="4B6E4D93" w:rsidR="007B4C0B" w:rsidRPr="005122ED" w:rsidRDefault="007B4C0B" w:rsidP="00606719">
      <w:pPr>
        <w:spacing w:before="240" w:after="120" w:line="276" w:lineRule="auto"/>
        <w:jc w:val="center"/>
      </w:pPr>
      <w:r w:rsidRPr="00B16F26">
        <w:t>(t</w:t>
      </w:r>
      <w:r w:rsidRPr="005122ED">
        <w:t>ekst jedn. Dz.U. z 201</w:t>
      </w:r>
      <w:r w:rsidR="000C2B17">
        <w:t>9 r.,</w:t>
      </w:r>
      <w:r w:rsidRPr="005122ED">
        <w:t xml:space="preserve"> poz. 1</w:t>
      </w:r>
      <w:r w:rsidR="000C2B17">
        <w:t>843</w:t>
      </w:r>
      <w:r w:rsidRPr="005122ED">
        <w:t>)</w:t>
      </w:r>
    </w:p>
    <w:p w14:paraId="49E55BB2" w14:textId="77777777" w:rsidR="007B4C0B" w:rsidRPr="005122ED" w:rsidRDefault="007B4C0B" w:rsidP="00606719">
      <w:pPr>
        <w:spacing w:before="240" w:after="120" w:line="276" w:lineRule="auto"/>
        <w:jc w:val="center"/>
      </w:pPr>
      <w:r w:rsidRPr="005122ED">
        <w:t>po</w:t>
      </w:r>
      <w:r w:rsidR="002C0975" w:rsidRPr="005122ED">
        <w:t>wy</w:t>
      </w:r>
      <w:r w:rsidRPr="005122ED">
        <w:t xml:space="preserve">żej </w:t>
      </w:r>
      <w:r w:rsidR="00ED0676" w:rsidRPr="005122ED">
        <w:t>5 </w:t>
      </w:r>
      <w:r w:rsidR="00787921" w:rsidRPr="005122ED">
        <w:t>548 000</w:t>
      </w:r>
      <w:r w:rsidRPr="005122ED">
        <w:t xml:space="preserve"> Euro</w:t>
      </w:r>
    </w:p>
    <w:p w14:paraId="7EFB9101" w14:textId="77777777" w:rsidR="00A83750" w:rsidRPr="0006353D" w:rsidRDefault="00A83750" w:rsidP="00606719">
      <w:pPr>
        <w:pStyle w:val="Tekstpodstawowy"/>
        <w:spacing w:before="240" w:after="120" w:line="276" w:lineRule="auto"/>
        <w:rPr>
          <w:rStyle w:val="Styl8"/>
        </w:rPr>
      </w:pPr>
      <w:r w:rsidRPr="005122ED">
        <w:rPr>
          <w:rStyle w:val="Styl8"/>
        </w:rPr>
        <w:t xml:space="preserve">pod nazwą: </w:t>
      </w:r>
    </w:p>
    <w:p w14:paraId="5BD41BD4" w14:textId="4598E25B" w:rsidR="00532EFE" w:rsidRDefault="00A83750" w:rsidP="00606719">
      <w:pPr>
        <w:pStyle w:val="Tekstpodstawowy"/>
        <w:spacing w:before="240" w:after="120" w:line="276" w:lineRule="auto"/>
        <w:rPr>
          <w:rStyle w:val="Styl8"/>
          <w:lang w:val="pl-PL"/>
        </w:rPr>
      </w:pPr>
      <w:r w:rsidRPr="005122ED">
        <w:rPr>
          <w:rStyle w:val="Styl8"/>
        </w:rPr>
        <w:t>Zaprojektowanie i budowa instalacji fermentacji oraz wiaty i boksów magazynowych w ZUOK Orli Staw</w:t>
      </w:r>
    </w:p>
    <w:p w14:paraId="153086F1" w14:textId="77777777" w:rsidR="00532EFE" w:rsidRPr="00532EFE" w:rsidRDefault="00532EFE" w:rsidP="00606719">
      <w:pPr>
        <w:pStyle w:val="Tekstpodstawowy"/>
        <w:spacing w:after="120" w:line="276" w:lineRule="auto"/>
        <w:rPr>
          <w:rStyle w:val="Styl8"/>
          <w:lang w:val="pl-PL"/>
        </w:rPr>
        <w:sectPr w:rsidR="00532EFE" w:rsidRPr="00532EFE" w:rsidSect="000F144C">
          <w:headerReference w:type="default" r:id="rId10"/>
          <w:footerReference w:type="default" r:id="rId11"/>
          <w:pgSz w:w="11906" w:h="16838"/>
          <w:pgMar w:top="1417" w:right="1417" w:bottom="1417" w:left="1417" w:header="708" w:footer="99" w:gutter="0"/>
          <w:cols w:space="708"/>
          <w:docGrid w:linePitch="360"/>
        </w:sectPr>
      </w:pPr>
    </w:p>
    <w:p w14:paraId="5C5A9DCE" w14:textId="3C2ECAD5" w:rsidR="007B4C0B" w:rsidRPr="00532EFE" w:rsidRDefault="007B4C0B" w:rsidP="00606719">
      <w:pPr>
        <w:pStyle w:val="Tekstpodstawowy"/>
        <w:spacing w:after="120" w:line="276" w:lineRule="auto"/>
        <w:rPr>
          <w:lang w:val="pl-PL"/>
        </w:rPr>
        <w:sectPr w:rsidR="007B4C0B" w:rsidRPr="00532EFE" w:rsidSect="000F144C">
          <w:footerReference w:type="even" r:id="rId12"/>
          <w:type w:val="continuous"/>
          <w:pgSz w:w="11906" w:h="16838"/>
          <w:pgMar w:top="1417" w:right="1417" w:bottom="1417" w:left="1417" w:header="708" w:footer="99" w:gutter="0"/>
          <w:cols w:space="708"/>
          <w:docGrid w:linePitch="360"/>
        </w:sectPr>
      </w:pPr>
    </w:p>
    <w:p w14:paraId="1F50FE3F" w14:textId="77777777" w:rsidR="00C33165" w:rsidRPr="000851A9" w:rsidRDefault="00C33165" w:rsidP="00606719">
      <w:pPr>
        <w:pStyle w:val="Nagwek1"/>
        <w:spacing w:before="120" w:after="120" w:line="276" w:lineRule="auto"/>
        <w:rPr>
          <w:sz w:val="28"/>
        </w:rPr>
      </w:pPr>
      <w:bookmarkStart w:id="1" w:name="_Toc156315283"/>
      <w:bookmarkStart w:id="2" w:name="_Toc156315466"/>
      <w:bookmarkStart w:id="3" w:name="_Toc156315773"/>
      <w:bookmarkStart w:id="4" w:name="_Toc22721004"/>
      <w:r w:rsidRPr="000851A9">
        <w:rPr>
          <w:sz w:val="28"/>
        </w:rPr>
        <w:lastRenderedPageBreak/>
        <w:t>SPIS TREŚCI</w:t>
      </w:r>
      <w:bookmarkEnd w:id="1"/>
      <w:bookmarkEnd w:id="2"/>
      <w:bookmarkEnd w:id="3"/>
      <w:bookmarkEnd w:id="4"/>
    </w:p>
    <w:p w14:paraId="7F404311" w14:textId="77777777" w:rsidR="000851A9" w:rsidRDefault="004954FE" w:rsidP="00606719">
      <w:pPr>
        <w:pStyle w:val="Spistreci1"/>
        <w:rPr>
          <w:rFonts w:asciiTheme="minorHAnsi" w:eastAsiaTheme="minorEastAsia" w:hAnsiTheme="minorHAnsi" w:cstheme="minorBidi"/>
          <w:bCs w:val="0"/>
          <w:smallCaps w:val="0"/>
        </w:rPr>
      </w:pPr>
      <w:r w:rsidRPr="000851A9">
        <w:rPr>
          <w:rStyle w:val="Hipercze"/>
          <w:sz w:val="24"/>
        </w:rPr>
        <w:fldChar w:fldCharType="begin"/>
      </w:r>
      <w:r w:rsidR="00C33165" w:rsidRPr="000851A9">
        <w:rPr>
          <w:rStyle w:val="Hipercze"/>
          <w:sz w:val="24"/>
        </w:rPr>
        <w:instrText xml:space="preserve"> TOC \o "1-2" \h \z </w:instrText>
      </w:r>
      <w:r w:rsidRPr="000851A9">
        <w:rPr>
          <w:rStyle w:val="Hipercze"/>
          <w:sz w:val="24"/>
        </w:rPr>
        <w:fldChar w:fldCharType="separate"/>
      </w:r>
      <w:hyperlink w:anchor="_Toc22721004" w:history="1">
        <w:r w:rsidR="000851A9" w:rsidRPr="00A76FF9">
          <w:rPr>
            <w:rStyle w:val="Hipercze"/>
          </w:rPr>
          <w:t>SPIS TREŚCI</w:t>
        </w:r>
        <w:r w:rsidR="000851A9">
          <w:rPr>
            <w:webHidden/>
          </w:rPr>
          <w:tab/>
        </w:r>
        <w:r w:rsidR="000851A9">
          <w:rPr>
            <w:webHidden/>
          </w:rPr>
          <w:fldChar w:fldCharType="begin"/>
        </w:r>
        <w:r w:rsidR="000851A9">
          <w:rPr>
            <w:webHidden/>
          </w:rPr>
          <w:instrText xml:space="preserve"> PAGEREF _Toc22721004 \h </w:instrText>
        </w:r>
        <w:r w:rsidR="000851A9">
          <w:rPr>
            <w:webHidden/>
          </w:rPr>
        </w:r>
        <w:r w:rsidR="000851A9">
          <w:rPr>
            <w:webHidden/>
          </w:rPr>
          <w:fldChar w:fldCharType="separate"/>
        </w:r>
        <w:r w:rsidR="00A317F6">
          <w:rPr>
            <w:webHidden/>
          </w:rPr>
          <w:t>2</w:t>
        </w:r>
        <w:r w:rsidR="000851A9">
          <w:rPr>
            <w:webHidden/>
          </w:rPr>
          <w:fldChar w:fldCharType="end"/>
        </w:r>
      </w:hyperlink>
    </w:p>
    <w:p w14:paraId="5F59EA1F" w14:textId="77777777" w:rsidR="000851A9" w:rsidRDefault="000D3141" w:rsidP="00606719">
      <w:pPr>
        <w:pStyle w:val="Spistreci1"/>
        <w:rPr>
          <w:rFonts w:asciiTheme="minorHAnsi" w:eastAsiaTheme="minorEastAsia" w:hAnsiTheme="minorHAnsi" w:cstheme="minorBidi"/>
          <w:bCs w:val="0"/>
          <w:smallCaps w:val="0"/>
        </w:rPr>
      </w:pPr>
      <w:hyperlink w:anchor="_Toc22721005" w:history="1">
        <w:r w:rsidR="000851A9" w:rsidRPr="00A76FF9">
          <w:rPr>
            <w:rStyle w:val="Hipercze"/>
            <w:rFonts w:cs="Times New Roman"/>
          </w:rPr>
          <w:t>CZĘŚĆ III – WZÓR UMOWY (WARUNKI KONTRAKTU)</w:t>
        </w:r>
        <w:r w:rsidR="000851A9">
          <w:rPr>
            <w:webHidden/>
          </w:rPr>
          <w:tab/>
        </w:r>
        <w:r w:rsidR="000851A9">
          <w:rPr>
            <w:webHidden/>
          </w:rPr>
          <w:fldChar w:fldCharType="begin"/>
        </w:r>
        <w:r w:rsidR="000851A9">
          <w:rPr>
            <w:webHidden/>
          </w:rPr>
          <w:instrText xml:space="preserve"> PAGEREF _Toc22721005 \h </w:instrText>
        </w:r>
        <w:r w:rsidR="000851A9">
          <w:rPr>
            <w:webHidden/>
          </w:rPr>
        </w:r>
        <w:r w:rsidR="000851A9">
          <w:rPr>
            <w:webHidden/>
          </w:rPr>
          <w:fldChar w:fldCharType="separate"/>
        </w:r>
        <w:r w:rsidR="00A317F6">
          <w:rPr>
            <w:webHidden/>
          </w:rPr>
          <w:t>7</w:t>
        </w:r>
        <w:r w:rsidR="000851A9">
          <w:rPr>
            <w:webHidden/>
          </w:rPr>
          <w:fldChar w:fldCharType="end"/>
        </w:r>
      </w:hyperlink>
    </w:p>
    <w:p w14:paraId="17778659" w14:textId="77777777" w:rsidR="000851A9" w:rsidRDefault="000D3141" w:rsidP="00606719">
      <w:pPr>
        <w:pStyle w:val="Spistreci1"/>
        <w:rPr>
          <w:rFonts w:asciiTheme="minorHAnsi" w:eastAsiaTheme="minorEastAsia" w:hAnsiTheme="minorHAnsi" w:cstheme="minorBidi"/>
          <w:bCs w:val="0"/>
          <w:smallCaps w:val="0"/>
        </w:rPr>
      </w:pPr>
      <w:hyperlink w:anchor="_Toc22721006" w:history="1">
        <w:r w:rsidR="000851A9" w:rsidRPr="00A76FF9">
          <w:rPr>
            <w:rStyle w:val="Hipercze"/>
            <w:rFonts w:cs="Times New Roman"/>
          </w:rPr>
          <w:t>ROZDZIAŁ 1– WZÓR AKTU UMOWY (KONTRAKT)</w:t>
        </w:r>
        <w:r w:rsidR="000851A9">
          <w:rPr>
            <w:webHidden/>
          </w:rPr>
          <w:tab/>
        </w:r>
        <w:r w:rsidR="000851A9">
          <w:rPr>
            <w:webHidden/>
          </w:rPr>
          <w:fldChar w:fldCharType="begin"/>
        </w:r>
        <w:r w:rsidR="000851A9">
          <w:rPr>
            <w:webHidden/>
          </w:rPr>
          <w:instrText xml:space="preserve"> PAGEREF _Toc22721006 \h </w:instrText>
        </w:r>
        <w:r w:rsidR="000851A9">
          <w:rPr>
            <w:webHidden/>
          </w:rPr>
        </w:r>
        <w:r w:rsidR="000851A9">
          <w:rPr>
            <w:webHidden/>
          </w:rPr>
          <w:fldChar w:fldCharType="separate"/>
        </w:r>
        <w:r w:rsidR="00A317F6">
          <w:rPr>
            <w:webHidden/>
          </w:rPr>
          <w:t>8</w:t>
        </w:r>
        <w:r w:rsidR="000851A9">
          <w:rPr>
            <w:webHidden/>
          </w:rPr>
          <w:fldChar w:fldCharType="end"/>
        </w:r>
      </w:hyperlink>
    </w:p>
    <w:p w14:paraId="5F69CB10" w14:textId="77777777" w:rsidR="000851A9" w:rsidRDefault="000D3141" w:rsidP="00606719">
      <w:pPr>
        <w:pStyle w:val="Spistreci1"/>
        <w:rPr>
          <w:rFonts w:asciiTheme="minorHAnsi" w:eastAsiaTheme="minorEastAsia" w:hAnsiTheme="minorHAnsi" w:cstheme="minorBidi"/>
          <w:bCs w:val="0"/>
          <w:smallCaps w:val="0"/>
        </w:rPr>
      </w:pPr>
      <w:hyperlink w:anchor="_Toc22721007" w:history="1">
        <w:r w:rsidR="000851A9" w:rsidRPr="00A76FF9">
          <w:rPr>
            <w:rStyle w:val="Hipercze"/>
            <w:rFonts w:cs="Times New Roman"/>
          </w:rPr>
          <w:t>ROZDZIAŁ 2 – WARUNKI OGÓLNE KONTRAKTU</w:t>
        </w:r>
        <w:r w:rsidR="000851A9">
          <w:rPr>
            <w:webHidden/>
          </w:rPr>
          <w:tab/>
        </w:r>
        <w:r w:rsidR="000851A9">
          <w:rPr>
            <w:webHidden/>
          </w:rPr>
          <w:fldChar w:fldCharType="begin"/>
        </w:r>
        <w:r w:rsidR="000851A9">
          <w:rPr>
            <w:webHidden/>
          </w:rPr>
          <w:instrText xml:space="preserve"> PAGEREF _Toc22721007 \h </w:instrText>
        </w:r>
        <w:r w:rsidR="000851A9">
          <w:rPr>
            <w:webHidden/>
          </w:rPr>
        </w:r>
        <w:r w:rsidR="000851A9">
          <w:rPr>
            <w:webHidden/>
          </w:rPr>
          <w:fldChar w:fldCharType="separate"/>
        </w:r>
        <w:r w:rsidR="00A317F6">
          <w:rPr>
            <w:webHidden/>
          </w:rPr>
          <w:t>21</w:t>
        </w:r>
        <w:r w:rsidR="000851A9">
          <w:rPr>
            <w:webHidden/>
          </w:rPr>
          <w:fldChar w:fldCharType="end"/>
        </w:r>
      </w:hyperlink>
    </w:p>
    <w:p w14:paraId="78A010A2" w14:textId="77777777" w:rsidR="000851A9" w:rsidRDefault="000D3141" w:rsidP="00606719">
      <w:pPr>
        <w:pStyle w:val="Spistreci1"/>
        <w:rPr>
          <w:rFonts w:asciiTheme="minorHAnsi" w:eastAsiaTheme="minorEastAsia" w:hAnsiTheme="minorHAnsi" w:cstheme="minorBidi"/>
          <w:bCs w:val="0"/>
          <w:smallCaps w:val="0"/>
        </w:rPr>
      </w:pPr>
      <w:hyperlink w:anchor="_Toc22721008" w:history="1">
        <w:r w:rsidR="000851A9" w:rsidRPr="00A76FF9">
          <w:rPr>
            <w:rStyle w:val="Hipercze"/>
            <w:rFonts w:cs="Times New Roman"/>
          </w:rPr>
          <w:t>ROZDZIAŁ 3 – WARUNKI SZCZEGÓLNE KONTRAKTU</w:t>
        </w:r>
        <w:r w:rsidR="000851A9">
          <w:rPr>
            <w:webHidden/>
          </w:rPr>
          <w:tab/>
        </w:r>
        <w:r w:rsidR="000851A9">
          <w:rPr>
            <w:webHidden/>
          </w:rPr>
          <w:fldChar w:fldCharType="begin"/>
        </w:r>
        <w:r w:rsidR="000851A9">
          <w:rPr>
            <w:webHidden/>
          </w:rPr>
          <w:instrText xml:space="preserve"> PAGEREF _Toc22721008 \h </w:instrText>
        </w:r>
        <w:r w:rsidR="000851A9">
          <w:rPr>
            <w:webHidden/>
          </w:rPr>
        </w:r>
        <w:r w:rsidR="000851A9">
          <w:rPr>
            <w:webHidden/>
          </w:rPr>
          <w:fldChar w:fldCharType="separate"/>
        </w:r>
        <w:r w:rsidR="00A317F6">
          <w:rPr>
            <w:webHidden/>
          </w:rPr>
          <w:t>22</w:t>
        </w:r>
        <w:r w:rsidR="000851A9">
          <w:rPr>
            <w:webHidden/>
          </w:rPr>
          <w:fldChar w:fldCharType="end"/>
        </w:r>
      </w:hyperlink>
    </w:p>
    <w:p w14:paraId="2FAAFF4E" w14:textId="77777777" w:rsidR="000851A9" w:rsidRDefault="000D3141" w:rsidP="00606719">
      <w:pPr>
        <w:pStyle w:val="Spistreci1"/>
        <w:rPr>
          <w:rFonts w:asciiTheme="minorHAnsi" w:eastAsiaTheme="minorEastAsia" w:hAnsiTheme="minorHAnsi" w:cstheme="minorBidi"/>
          <w:bCs w:val="0"/>
          <w:smallCaps w:val="0"/>
        </w:rPr>
      </w:pPr>
      <w:hyperlink w:anchor="_Toc22721009" w:history="1">
        <w:r w:rsidR="000851A9" w:rsidRPr="00A76FF9">
          <w:rPr>
            <w:rStyle w:val="Hipercze"/>
          </w:rPr>
          <w:t>1.1</w:t>
        </w:r>
        <w:r w:rsidR="000851A9">
          <w:rPr>
            <w:rFonts w:asciiTheme="minorHAnsi" w:eastAsiaTheme="minorEastAsia" w:hAnsiTheme="minorHAnsi" w:cstheme="minorBidi"/>
            <w:bCs w:val="0"/>
            <w:smallCaps w:val="0"/>
          </w:rPr>
          <w:tab/>
        </w:r>
        <w:r w:rsidR="000851A9" w:rsidRPr="00A76FF9">
          <w:rPr>
            <w:rStyle w:val="Hipercze"/>
          </w:rPr>
          <w:t>Definicje</w:t>
        </w:r>
        <w:r w:rsidR="000851A9">
          <w:rPr>
            <w:webHidden/>
          </w:rPr>
          <w:tab/>
        </w:r>
        <w:r w:rsidR="000851A9">
          <w:rPr>
            <w:webHidden/>
          </w:rPr>
          <w:fldChar w:fldCharType="begin"/>
        </w:r>
        <w:r w:rsidR="000851A9">
          <w:rPr>
            <w:webHidden/>
          </w:rPr>
          <w:instrText xml:space="preserve"> PAGEREF _Toc22721009 \h </w:instrText>
        </w:r>
        <w:r w:rsidR="000851A9">
          <w:rPr>
            <w:webHidden/>
          </w:rPr>
        </w:r>
        <w:r w:rsidR="000851A9">
          <w:rPr>
            <w:webHidden/>
          </w:rPr>
          <w:fldChar w:fldCharType="separate"/>
        </w:r>
        <w:r w:rsidR="00A317F6">
          <w:rPr>
            <w:webHidden/>
          </w:rPr>
          <w:t>22</w:t>
        </w:r>
        <w:r w:rsidR="000851A9">
          <w:rPr>
            <w:webHidden/>
          </w:rPr>
          <w:fldChar w:fldCharType="end"/>
        </w:r>
      </w:hyperlink>
    </w:p>
    <w:p w14:paraId="4E110EE7" w14:textId="77777777" w:rsidR="000851A9" w:rsidRDefault="000D3141" w:rsidP="00606719">
      <w:pPr>
        <w:pStyle w:val="Spistreci1"/>
        <w:rPr>
          <w:rFonts w:asciiTheme="minorHAnsi" w:eastAsiaTheme="minorEastAsia" w:hAnsiTheme="minorHAnsi" w:cstheme="minorBidi"/>
          <w:bCs w:val="0"/>
          <w:smallCaps w:val="0"/>
        </w:rPr>
      </w:pPr>
      <w:hyperlink w:anchor="_Toc22721010" w:history="1">
        <w:r w:rsidR="000851A9" w:rsidRPr="00A76FF9">
          <w:rPr>
            <w:rStyle w:val="Hipercze"/>
          </w:rPr>
          <w:t>1.1.1</w:t>
        </w:r>
        <w:r w:rsidR="000851A9">
          <w:rPr>
            <w:rFonts w:asciiTheme="minorHAnsi" w:eastAsiaTheme="minorEastAsia" w:hAnsiTheme="minorHAnsi" w:cstheme="minorBidi"/>
            <w:bCs w:val="0"/>
            <w:smallCaps w:val="0"/>
          </w:rPr>
          <w:tab/>
        </w:r>
        <w:r w:rsidR="000851A9" w:rsidRPr="00A76FF9">
          <w:rPr>
            <w:rStyle w:val="Hipercze"/>
          </w:rPr>
          <w:t>Kontrakt</w:t>
        </w:r>
        <w:r w:rsidR="000851A9">
          <w:rPr>
            <w:webHidden/>
          </w:rPr>
          <w:tab/>
        </w:r>
        <w:r w:rsidR="000851A9">
          <w:rPr>
            <w:webHidden/>
          </w:rPr>
          <w:fldChar w:fldCharType="begin"/>
        </w:r>
        <w:r w:rsidR="000851A9">
          <w:rPr>
            <w:webHidden/>
          </w:rPr>
          <w:instrText xml:space="preserve"> PAGEREF _Toc22721010 \h </w:instrText>
        </w:r>
        <w:r w:rsidR="000851A9">
          <w:rPr>
            <w:webHidden/>
          </w:rPr>
        </w:r>
        <w:r w:rsidR="000851A9">
          <w:rPr>
            <w:webHidden/>
          </w:rPr>
          <w:fldChar w:fldCharType="separate"/>
        </w:r>
        <w:r w:rsidR="00A317F6">
          <w:rPr>
            <w:webHidden/>
          </w:rPr>
          <w:t>22</w:t>
        </w:r>
        <w:r w:rsidR="000851A9">
          <w:rPr>
            <w:webHidden/>
          </w:rPr>
          <w:fldChar w:fldCharType="end"/>
        </w:r>
      </w:hyperlink>
    </w:p>
    <w:p w14:paraId="7F759D43" w14:textId="77777777" w:rsidR="000851A9" w:rsidRDefault="000D3141" w:rsidP="00606719">
      <w:pPr>
        <w:pStyle w:val="Spistreci1"/>
        <w:rPr>
          <w:rFonts w:asciiTheme="minorHAnsi" w:eastAsiaTheme="minorEastAsia" w:hAnsiTheme="minorHAnsi" w:cstheme="minorBidi"/>
          <w:bCs w:val="0"/>
          <w:smallCaps w:val="0"/>
        </w:rPr>
      </w:pPr>
      <w:hyperlink w:anchor="_Toc22721011" w:history="1">
        <w:r w:rsidR="000851A9" w:rsidRPr="00A76FF9">
          <w:rPr>
            <w:rStyle w:val="Hipercze"/>
          </w:rPr>
          <w:t>1.1.2</w:t>
        </w:r>
        <w:r w:rsidR="000851A9">
          <w:rPr>
            <w:rFonts w:asciiTheme="minorHAnsi" w:eastAsiaTheme="minorEastAsia" w:hAnsiTheme="minorHAnsi" w:cstheme="minorBidi"/>
            <w:bCs w:val="0"/>
            <w:smallCaps w:val="0"/>
          </w:rPr>
          <w:tab/>
        </w:r>
        <w:r w:rsidR="000851A9" w:rsidRPr="00A76FF9">
          <w:rPr>
            <w:rStyle w:val="Hipercze"/>
          </w:rPr>
          <w:t>Strony i Osoby</w:t>
        </w:r>
        <w:r w:rsidR="000851A9">
          <w:rPr>
            <w:webHidden/>
          </w:rPr>
          <w:tab/>
        </w:r>
        <w:r w:rsidR="000851A9">
          <w:rPr>
            <w:webHidden/>
          </w:rPr>
          <w:fldChar w:fldCharType="begin"/>
        </w:r>
        <w:r w:rsidR="000851A9">
          <w:rPr>
            <w:webHidden/>
          </w:rPr>
          <w:instrText xml:space="preserve"> PAGEREF _Toc22721011 \h </w:instrText>
        </w:r>
        <w:r w:rsidR="000851A9">
          <w:rPr>
            <w:webHidden/>
          </w:rPr>
        </w:r>
        <w:r w:rsidR="000851A9">
          <w:rPr>
            <w:webHidden/>
          </w:rPr>
          <w:fldChar w:fldCharType="separate"/>
        </w:r>
        <w:r w:rsidR="00A317F6">
          <w:rPr>
            <w:webHidden/>
          </w:rPr>
          <w:t>24</w:t>
        </w:r>
        <w:r w:rsidR="000851A9">
          <w:rPr>
            <w:webHidden/>
          </w:rPr>
          <w:fldChar w:fldCharType="end"/>
        </w:r>
      </w:hyperlink>
    </w:p>
    <w:p w14:paraId="5E1F2260" w14:textId="77777777" w:rsidR="000851A9" w:rsidRDefault="000D3141" w:rsidP="00606719">
      <w:pPr>
        <w:pStyle w:val="Spistreci1"/>
        <w:rPr>
          <w:rFonts w:asciiTheme="minorHAnsi" w:eastAsiaTheme="minorEastAsia" w:hAnsiTheme="minorHAnsi" w:cstheme="minorBidi"/>
          <w:bCs w:val="0"/>
          <w:smallCaps w:val="0"/>
        </w:rPr>
      </w:pPr>
      <w:hyperlink w:anchor="_Toc22721012" w:history="1">
        <w:r w:rsidR="000851A9" w:rsidRPr="00A76FF9">
          <w:rPr>
            <w:rStyle w:val="Hipercze"/>
          </w:rPr>
          <w:t>1.1.3</w:t>
        </w:r>
        <w:r w:rsidR="000851A9">
          <w:rPr>
            <w:rFonts w:asciiTheme="minorHAnsi" w:eastAsiaTheme="minorEastAsia" w:hAnsiTheme="minorHAnsi" w:cstheme="minorBidi"/>
            <w:bCs w:val="0"/>
            <w:smallCaps w:val="0"/>
          </w:rPr>
          <w:tab/>
        </w:r>
        <w:r w:rsidR="000851A9" w:rsidRPr="00A76FF9">
          <w:rPr>
            <w:rStyle w:val="Hipercze"/>
          </w:rPr>
          <w:t>Daty, próby, okresy wykonania</w:t>
        </w:r>
        <w:r w:rsidR="000851A9">
          <w:rPr>
            <w:webHidden/>
          </w:rPr>
          <w:tab/>
        </w:r>
        <w:r w:rsidR="000851A9">
          <w:rPr>
            <w:webHidden/>
          </w:rPr>
          <w:fldChar w:fldCharType="begin"/>
        </w:r>
        <w:r w:rsidR="000851A9">
          <w:rPr>
            <w:webHidden/>
          </w:rPr>
          <w:instrText xml:space="preserve"> PAGEREF _Toc22721012 \h </w:instrText>
        </w:r>
        <w:r w:rsidR="000851A9">
          <w:rPr>
            <w:webHidden/>
          </w:rPr>
        </w:r>
        <w:r w:rsidR="000851A9">
          <w:rPr>
            <w:webHidden/>
          </w:rPr>
          <w:fldChar w:fldCharType="separate"/>
        </w:r>
        <w:r w:rsidR="00A317F6">
          <w:rPr>
            <w:webHidden/>
          </w:rPr>
          <w:t>25</w:t>
        </w:r>
        <w:r w:rsidR="000851A9">
          <w:rPr>
            <w:webHidden/>
          </w:rPr>
          <w:fldChar w:fldCharType="end"/>
        </w:r>
      </w:hyperlink>
    </w:p>
    <w:p w14:paraId="6B76B3A2" w14:textId="77777777" w:rsidR="000851A9" w:rsidRDefault="000D3141" w:rsidP="00606719">
      <w:pPr>
        <w:pStyle w:val="Spistreci1"/>
        <w:rPr>
          <w:rFonts w:asciiTheme="minorHAnsi" w:eastAsiaTheme="minorEastAsia" w:hAnsiTheme="minorHAnsi" w:cstheme="minorBidi"/>
          <w:bCs w:val="0"/>
          <w:smallCaps w:val="0"/>
        </w:rPr>
      </w:pPr>
      <w:hyperlink w:anchor="_Toc22721013" w:history="1">
        <w:r w:rsidR="000851A9" w:rsidRPr="00A76FF9">
          <w:rPr>
            <w:rStyle w:val="Hipercze"/>
          </w:rPr>
          <w:t>1.1.4</w:t>
        </w:r>
        <w:r w:rsidR="000851A9">
          <w:rPr>
            <w:rFonts w:asciiTheme="minorHAnsi" w:eastAsiaTheme="minorEastAsia" w:hAnsiTheme="minorHAnsi" w:cstheme="minorBidi"/>
            <w:bCs w:val="0"/>
            <w:smallCaps w:val="0"/>
          </w:rPr>
          <w:tab/>
        </w:r>
        <w:r w:rsidR="000851A9" w:rsidRPr="00A76FF9">
          <w:rPr>
            <w:rStyle w:val="Hipercze"/>
          </w:rPr>
          <w:t>Pieniądze i płatności</w:t>
        </w:r>
        <w:r w:rsidR="000851A9">
          <w:rPr>
            <w:webHidden/>
          </w:rPr>
          <w:tab/>
        </w:r>
        <w:r w:rsidR="000851A9">
          <w:rPr>
            <w:webHidden/>
          </w:rPr>
          <w:fldChar w:fldCharType="begin"/>
        </w:r>
        <w:r w:rsidR="000851A9">
          <w:rPr>
            <w:webHidden/>
          </w:rPr>
          <w:instrText xml:space="preserve"> PAGEREF _Toc22721013 \h </w:instrText>
        </w:r>
        <w:r w:rsidR="000851A9">
          <w:rPr>
            <w:webHidden/>
          </w:rPr>
        </w:r>
        <w:r w:rsidR="000851A9">
          <w:rPr>
            <w:webHidden/>
          </w:rPr>
          <w:fldChar w:fldCharType="separate"/>
        </w:r>
        <w:r w:rsidR="00A317F6">
          <w:rPr>
            <w:webHidden/>
          </w:rPr>
          <w:t>26</w:t>
        </w:r>
        <w:r w:rsidR="000851A9">
          <w:rPr>
            <w:webHidden/>
          </w:rPr>
          <w:fldChar w:fldCharType="end"/>
        </w:r>
      </w:hyperlink>
    </w:p>
    <w:p w14:paraId="43D64A3C" w14:textId="77777777" w:rsidR="000851A9" w:rsidRDefault="000D3141" w:rsidP="00606719">
      <w:pPr>
        <w:pStyle w:val="Spistreci1"/>
        <w:rPr>
          <w:rFonts w:asciiTheme="minorHAnsi" w:eastAsiaTheme="minorEastAsia" w:hAnsiTheme="minorHAnsi" w:cstheme="minorBidi"/>
          <w:bCs w:val="0"/>
          <w:smallCaps w:val="0"/>
        </w:rPr>
      </w:pPr>
      <w:hyperlink w:anchor="_Toc22721014" w:history="1">
        <w:r w:rsidR="000851A9" w:rsidRPr="00A76FF9">
          <w:rPr>
            <w:rStyle w:val="Hipercze"/>
          </w:rPr>
          <w:t>1.1.5</w:t>
        </w:r>
        <w:r w:rsidR="000851A9">
          <w:rPr>
            <w:rFonts w:asciiTheme="minorHAnsi" w:eastAsiaTheme="minorEastAsia" w:hAnsiTheme="minorHAnsi" w:cstheme="minorBidi"/>
            <w:bCs w:val="0"/>
            <w:smallCaps w:val="0"/>
          </w:rPr>
          <w:tab/>
        </w:r>
        <w:r w:rsidR="000851A9" w:rsidRPr="00A76FF9">
          <w:rPr>
            <w:rStyle w:val="Hipercze"/>
          </w:rPr>
          <w:t>Roboty i Dostawy</w:t>
        </w:r>
        <w:r w:rsidR="000851A9">
          <w:rPr>
            <w:webHidden/>
          </w:rPr>
          <w:tab/>
        </w:r>
        <w:r w:rsidR="000851A9">
          <w:rPr>
            <w:webHidden/>
          </w:rPr>
          <w:fldChar w:fldCharType="begin"/>
        </w:r>
        <w:r w:rsidR="000851A9">
          <w:rPr>
            <w:webHidden/>
          </w:rPr>
          <w:instrText xml:space="preserve"> PAGEREF _Toc22721014 \h </w:instrText>
        </w:r>
        <w:r w:rsidR="000851A9">
          <w:rPr>
            <w:webHidden/>
          </w:rPr>
        </w:r>
        <w:r w:rsidR="000851A9">
          <w:rPr>
            <w:webHidden/>
          </w:rPr>
          <w:fldChar w:fldCharType="separate"/>
        </w:r>
        <w:r w:rsidR="00A317F6">
          <w:rPr>
            <w:webHidden/>
          </w:rPr>
          <w:t>27</w:t>
        </w:r>
        <w:r w:rsidR="000851A9">
          <w:rPr>
            <w:webHidden/>
          </w:rPr>
          <w:fldChar w:fldCharType="end"/>
        </w:r>
      </w:hyperlink>
    </w:p>
    <w:p w14:paraId="0EEAA75B" w14:textId="77777777" w:rsidR="000851A9" w:rsidRDefault="000D3141" w:rsidP="00606719">
      <w:pPr>
        <w:pStyle w:val="Spistreci1"/>
        <w:rPr>
          <w:rFonts w:asciiTheme="minorHAnsi" w:eastAsiaTheme="minorEastAsia" w:hAnsiTheme="minorHAnsi" w:cstheme="minorBidi"/>
          <w:bCs w:val="0"/>
          <w:smallCaps w:val="0"/>
        </w:rPr>
      </w:pPr>
      <w:hyperlink w:anchor="_Toc22721015" w:history="1">
        <w:r w:rsidR="000851A9" w:rsidRPr="00A76FF9">
          <w:rPr>
            <w:rStyle w:val="Hipercze"/>
          </w:rPr>
          <w:t>1.1.6</w:t>
        </w:r>
        <w:r w:rsidR="000851A9">
          <w:rPr>
            <w:rFonts w:asciiTheme="minorHAnsi" w:eastAsiaTheme="minorEastAsia" w:hAnsiTheme="minorHAnsi" w:cstheme="minorBidi"/>
            <w:bCs w:val="0"/>
            <w:smallCaps w:val="0"/>
          </w:rPr>
          <w:tab/>
        </w:r>
        <w:r w:rsidR="000851A9" w:rsidRPr="00A76FF9">
          <w:rPr>
            <w:rStyle w:val="Hipercze"/>
          </w:rPr>
          <w:t>Inne definicje</w:t>
        </w:r>
        <w:r w:rsidR="000851A9">
          <w:rPr>
            <w:webHidden/>
          </w:rPr>
          <w:tab/>
        </w:r>
        <w:r w:rsidR="000851A9">
          <w:rPr>
            <w:webHidden/>
          </w:rPr>
          <w:fldChar w:fldCharType="begin"/>
        </w:r>
        <w:r w:rsidR="000851A9">
          <w:rPr>
            <w:webHidden/>
          </w:rPr>
          <w:instrText xml:space="preserve"> PAGEREF _Toc22721015 \h </w:instrText>
        </w:r>
        <w:r w:rsidR="000851A9">
          <w:rPr>
            <w:webHidden/>
          </w:rPr>
        </w:r>
        <w:r w:rsidR="000851A9">
          <w:rPr>
            <w:webHidden/>
          </w:rPr>
          <w:fldChar w:fldCharType="separate"/>
        </w:r>
        <w:r w:rsidR="00A317F6">
          <w:rPr>
            <w:webHidden/>
          </w:rPr>
          <w:t>28</w:t>
        </w:r>
        <w:r w:rsidR="000851A9">
          <w:rPr>
            <w:webHidden/>
          </w:rPr>
          <w:fldChar w:fldCharType="end"/>
        </w:r>
      </w:hyperlink>
    </w:p>
    <w:p w14:paraId="5B231371" w14:textId="77777777" w:rsidR="000851A9" w:rsidRDefault="000D3141" w:rsidP="00606719">
      <w:pPr>
        <w:pStyle w:val="Spistreci1"/>
        <w:rPr>
          <w:rFonts w:asciiTheme="minorHAnsi" w:eastAsiaTheme="minorEastAsia" w:hAnsiTheme="minorHAnsi" w:cstheme="minorBidi"/>
          <w:bCs w:val="0"/>
          <w:smallCaps w:val="0"/>
        </w:rPr>
      </w:pPr>
      <w:hyperlink w:anchor="_Toc22721016" w:history="1">
        <w:r w:rsidR="000851A9" w:rsidRPr="00A76FF9">
          <w:rPr>
            <w:rStyle w:val="Hipercze"/>
          </w:rPr>
          <w:t>1.3</w:t>
        </w:r>
        <w:r w:rsidR="000851A9">
          <w:rPr>
            <w:rFonts w:asciiTheme="minorHAnsi" w:eastAsiaTheme="minorEastAsia" w:hAnsiTheme="minorHAnsi" w:cstheme="minorBidi"/>
            <w:bCs w:val="0"/>
            <w:smallCaps w:val="0"/>
          </w:rPr>
          <w:tab/>
        </w:r>
        <w:r w:rsidR="000851A9" w:rsidRPr="00A76FF9">
          <w:rPr>
            <w:rStyle w:val="Hipercze"/>
          </w:rPr>
          <w:t>Przepływ informacji</w:t>
        </w:r>
        <w:r w:rsidR="000851A9">
          <w:rPr>
            <w:webHidden/>
          </w:rPr>
          <w:tab/>
        </w:r>
        <w:r w:rsidR="000851A9">
          <w:rPr>
            <w:webHidden/>
          </w:rPr>
          <w:fldChar w:fldCharType="begin"/>
        </w:r>
        <w:r w:rsidR="000851A9">
          <w:rPr>
            <w:webHidden/>
          </w:rPr>
          <w:instrText xml:space="preserve"> PAGEREF _Toc22721016 \h </w:instrText>
        </w:r>
        <w:r w:rsidR="000851A9">
          <w:rPr>
            <w:webHidden/>
          </w:rPr>
        </w:r>
        <w:r w:rsidR="000851A9">
          <w:rPr>
            <w:webHidden/>
          </w:rPr>
          <w:fldChar w:fldCharType="separate"/>
        </w:r>
        <w:r w:rsidR="00A317F6">
          <w:rPr>
            <w:webHidden/>
          </w:rPr>
          <w:t>29</w:t>
        </w:r>
        <w:r w:rsidR="000851A9">
          <w:rPr>
            <w:webHidden/>
          </w:rPr>
          <w:fldChar w:fldCharType="end"/>
        </w:r>
      </w:hyperlink>
    </w:p>
    <w:p w14:paraId="6BADB788" w14:textId="77777777" w:rsidR="000851A9" w:rsidRDefault="000D3141" w:rsidP="00606719">
      <w:pPr>
        <w:pStyle w:val="Spistreci1"/>
        <w:rPr>
          <w:rFonts w:asciiTheme="minorHAnsi" w:eastAsiaTheme="minorEastAsia" w:hAnsiTheme="minorHAnsi" w:cstheme="minorBidi"/>
          <w:bCs w:val="0"/>
          <w:smallCaps w:val="0"/>
        </w:rPr>
      </w:pPr>
      <w:hyperlink w:anchor="_Toc22721017" w:history="1">
        <w:r w:rsidR="000851A9" w:rsidRPr="00A76FF9">
          <w:rPr>
            <w:rStyle w:val="Hipercze"/>
          </w:rPr>
          <w:t>1.4</w:t>
        </w:r>
        <w:r w:rsidR="000851A9">
          <w:rPr>
            <w:rFonts w:asciiTheme="minorHAnsi" w:eastAsiaTheme="minorEastAsia" w:hAnsiTheme="minorHAnsi" w:cstheme="minorBidi"/>
            <w:bCs w:val="0"/>
            <w:smallCaps w:val="0"/>
          </w:rPr>
          <w:tab/>
        </w:r>
        <w:r w:rsidR="000851A9" w:rsidRPr="00A76FF9">
          <w:rPr>
            <w:rStyle w:val="Hipercze"/>
          </w:rPr>
          <w:t>Prawo i język</w:t>
        </w:r>
        <w:r w:rsidR="000851A9">
          <w:rPr>
            <w:webHidden/>
          </w:rPr>
          <w:tab/>
        </w:r>
        <w:r w:rsidR="000851A9">
          <w:rPr>
            <w:webHidden/>
          </w:rPr>
          <w:fldChar w:fldCharType="begin"/>
        </w:r>
        <w:r w:rsidR="000851A9">
          <w:rPr>
            <w:webHidden/>
          </w:rPr>
          <w:instrText xml:space="preserve"> PAGEREF _Toc22721017 \h </w:instrText>
        </w:r>
        <w:r w:rsidR="000851A9">
          <w:rPr>
            <w:webHidden/>
          </w:rPr>
        </w:r>
        <w:r w:rsidR="000851A9">
          <w:rPr>
            <w:webHidden/>
          </w:rPr>
          <w:fldChar w:fldCharType="separate"/>
        </w:r>
        <w:r w:rsidR="00A317F6">
          <w:rPr>
            <w:webHidden/>
          </w:rPr>
          <w:t>29</w:t>
        </w:r>
        <w:r w:rsidR="000851A9">
          <w:rPr>
            <w:webHidden/>
          </w:rPr>
          <w:fldChar w:fldCharType="end"/>
        </w:r>
      </w:hyperlink>
    </w:p>
    <w:p w14:paraId="0266C250" w14:textId="77777777" w:rsidR="000851A9" w:rsidRDefault="000D3141" w:rsidP="00606719">
      <w:pPr>
        <w:pStyle w:val="Spistreci1"/>
        <w:rPr>
          <w:rFonts w:asciiTheme="minorHAnsi" w:eastAsiaTheme="minorEastAsia" w:hAnsiTheme="minorHAnsi" w:cstheme="minorBidi"/>
          <w:bCs w:val="0"/>
          <w:smallCaps w:val="0"/>
        </w:rPr>
      </w:pPr>
      <w:hyperlink w:anchor="_Toc22721018" w:history="1">
        <w:r w:rsidR="000851A9" w:rsidRPr="00A76FF9">
          <w:rPr>
            <w:rStyle w:val="Hipercze"/>
          </w:rPr>
          <w:t>1.5</w:t>
        </w:r>
        <w:r w:rsidR="000851A9">
          <w:rPr>
            <w:rFonts w:asciiTheme="minorHAnsi" w:eastAsiaTheme="minorEastAsia" w:hAnsiTheme="minorHAnsi" w:cstheme="minorBidi"/>
            <w:bCs w:val="0"/>
            <w:smallCaps w:val="0"/>
          </w:rPr>
          <w:tab/>
        </w:r>
        <w:r w:rsidR="000851A9" w:rsidRPr="00A76FF9">
          <w:rPr>
            <w:rStyle w:val="Hipercze"/>
          </w:rPr>
          <w:t>Pierwszeństwo dokumentów</w:t>
        </w:r>
        <w:r w:rsidR="000851A9">
          <w:rPr>
            <w:webHidden/>
          </w:rPr>
          <w:tab/>
        </w:r>
        <w:r w:rsidR="000851A9">
          <w:rPr>
            <w:webHidden/>
          </w:rPr>
          <w:fldChar w:fldCharType="begin"/>
        </w:r>
        <w:r w:rsidR="000851A9">
          <w:rPr>
            <w:webHidden/>
          </w:rPr>
          <w:instrText xml:space="preserve"> PAGEREF _Toc22721018 \h </w:instrText>
        </w:r>
        <w:r w:rsidR="000851A9">
          <w:rPr>
            <w:webHidden/>
          </w:rPr>
        </w:r>
        <w:r w:rsidR="000851A9">
          <w:rPr>
            <w:webHidden/>
          </w:rPr>
          <w:fldChar w:fldCharType="separate"/>
        </w:r>
        <w:r w:rsidR="00A317F6">
          <w:rPr>
            <w:webHidden/>
          </w:rPr>
          <w:t>30</w:t>
        </w:r>
        <w:r w:rsidR="000851A9">
          <w:rPr>
            <w:webHidden/>
          </w:rPr>
          <w:fldChar w:fldCharType="end"/>
        </w:r>
      </w:hyperlink>
    </w:p>
    <w:p w14:paraId="3B392BBD" w14:textId="77777777" w:rsidR="000851A9" w:rsidRDefault="000D3141" w:rsidP="00606719">
      <w:pPr>
        <w:pStyle w:val="Spistreci1"/>
        <w:rPr>
          <w:rFonts w:asciiTheme="minorHAnsi" w:eastAsiaTheme="minorEastAsia" w:hAnsiTheme="minorHAnsi" w:cstheme="minorBidi"/>
          <w:bCs w:val="0"/>
          <w:smallCaps w:val="0"/>
        </w:rPr>
      </w:pPr>
      <w:hyperlink w:anchor="_Toc22721019" w:history="1">
        <w:r w:rsidR="000851A9" w:rsidRPr="00A76FF9">
          <w:rPr>
            <w:rStyle w:val="Hipercze"/>
          </w:rPr>
          <w:t>1.6</w:t>
        </w:r>
        <w:r w:rsidR="000851A9">
          <w:rPr>
            <w:rFonts w:asciiTheme="minorHAnsi" w:eastAsiaTheme="minorEastAsia" w:hAnsiTheme="minorHAnsi" w:cstheme="minorBidi"/>
            <w:bCs w:val="0"/>
            <w:smallCaps w:val="0"/>
          </w:rPr>
          <w:tab/>
        </w:r>
        <w:r w:rsidR="000851A9" w:rsidRPr="00A76FF9">
          <w:rPr>
            <w:rStyle w:val="Hipercze"/>
          </w:rPr>
          <w:t>Akt Umowy</w:t>
        </w:r>
        <w:r w:rsidR="000851A9">
          <w:rPr>
            <w:webHidden/>
          </w:rPr>
          <w:tab/>
        </w:r>
        <w:r w:rsidR="000851A9">
          <w:rPr>
            <w:webHidden/>
          </w:rPr>
          <w:fldChar w:fldCharType="begin"/>
        </w:r>
        <w:r w:rsidR="000851A9">
          <w:rPr>
            <w:webHidden/>
          </w:rPr>
          <w:instrText xml:space="preserve"> PAGEREF _Toc22721019 \h </w:instrText>
        </w:r>
        <w:r w:rsidR="000851A9">
          <w:rPr>
            <w:webHidden/>
          </w:rPr>
        </w:r>
        <w:r w:rsidR="000851A9">
          <w:rPr>
            <w:webHidden/>
          </w:rPr>
          <w:fldChar w:fldCharType="separate"/>
        </w:r>
        <w:r w:rsidR="00A317F6">
          <w:rPr>
            <w:webHidden/>
          </w:rPr>
          <w:t>30</w:t>
        </w:r>
        <w:r w:rsidR="000851A9">
          <w:rPr>
            <w:webHidden/>
          </w:rPr>
          <w:fldChar w:fldCharType="end"/>
        </w:r>
      </w:hyperlink>
    </w:p>
    <w:p w14:paraId="1B4FBFBE" w14:textId="77777777" w:rsidR="000851A9" w:rsidRDefault="000D3141" w:rsidP="00606719">
      <w:pPr>
        <w:pStyle w:val="Spistreci1"/>
        <w:rPr>
          <w:rFonts w:asciiTheme="minorHAnsi" w:eastAsiaTheme="minorEastAsia" w:hAnsiTheme="minorHAnsi" w:cstheme="minorBidi"/>
          <w:bCs w:val="0"/>
          <w:smallCaps w:val="0"/>
        </w:rPr>
      </w:pPr>
      <w:hyperlink w:anchor="_Toc22721020" w:history="1">
        <w:r w:rsidR="000851A9" w:rsidRPr="00A76FF9">
          <w:rPr>
            <w:rStyle w:val="Hipercze"/>
          </w:rPr>
          <w:t>1.7</w:t>
        </w:r>
        <w:r w:rsidR="000851A9">
          <w:rPr>
            <w:rFonts w:asciiTheme="minorHAnsi" w:eastAsiaTheme="minorEastAsia" w:hAnsiTheme="minorHAnsi" w:cstheme="minorBidi"/>
            <w:bCs w:val="0"/>
            <w:smallCaps w:val="0"/>
          </w:rPr>
          <w:tab/>
        </w:r>
        <w:r w:rsidR="000851A9" w:rsidRPr="00A76FF9">
          <w:rPr>
            <w:rStyle w:val="Hipercze"/>
          </w:rPr>
          <w:t>Cesje</w:t>
        </w:r>
        <w:r w:rsidR="000851A9">
          <w:rPr>
            <w:webHidden/>
          </w:rPr>
          <w:tab/>
        </w:r>
        <w:r w:rsidR="000851A9">
          <w:rPr>
            <w:webHidden/>
          </w:rPr>
          <w:fldChar w:fldCharType="begin"/>
        </w:r>
        <w:r w:rsidR="000851A9">
          <w:rPr>
            <w:webHidden/>
          </w:rPr>
          <w:instrText xml:space="preserve"> PAGEREF _Toc22721020 \h </w:instrText>
        </w:r>
        <w:r w:rsidR="000851A9">
          <w:rPr>
            <w:webHidden/>
          </w:rPr>
        </w:r>
        <w:r w:rsidR="000851A9">
          <w:rPr>
            <w:webHidden/>
          </w:rPr>
          <w:fldChar w:fldCharType="separate"/>
        </w:r>
        <w:r w:rsidR="00A317F6">
          <w:rPr>
            <w:webHidden/>
          </w:rPr>
          <w:t>30</w:t>
        </w:r>
        <w:r w:rsidR="000851A9">
          <w:rPr>
            <w:webHidden/>
          </w:rPr>
          <w:fldChar w:fldCharType="end"/>
        </w:r>
      </w:hyperlink>
    </w:p>
    <w:p w14:paraId="5D7B8A7A" w14:textId="77777777" w:rsidR="000851A9" w:rsidRDefault="000D3141" w:rsidP="00606719">
      <w:pPr>
        <w:pStyle w:val="Spistreci1"/>
        <w:rPr>
          <w:rFonts w:asciiTheme="minorHAnsi" w:eastAsiaTheme="minorEastAsia" w:hAnsiTheme="minorHAnsi" w:cstheme="minorBidi"/>
          <w:bCs w:val="0"/>
          <w:smallCaps w:val="0"/>
        </w:rPr>
      </w:pPr>
      <w:hyperlink w:anchor="_Toc22721021" w:history="1">
        <w:r w:rsidR="000851A9" w:rsidRPr="00A76FF9">
          <w:rPr>
            <w:rStyle w:val="Hipercze"/>
          </w:rPr>
          <w:t>1.8</w:t>
        </w:r>
        <w:r w:rsidR="000851A9">
          <w:rPr>
            <w:rFonts w:asciiTheme="minorHAnsi" w:eastAsiaTheme="minorEastAsia" w:hAnsiTheme="minorHAnsi" w:cstheme="minorBidi"/>
            <w:bCs w:val="0"/>
            <w:smallCaps w:val="0"/>
          </w:rPr>
          <w:tab/>
        </w:r>
        <w:r w:rsidR="000851A9" w:rsidRPr="00A76FF9">
          <w:rPr>
            <w:rStyle w:val="Hipercze"/>
          </w:rPr>
          <w:t>Przechowywanie i dostarczanie dokumentów</w:t>
        </w:r>
        <w:r w:rsidR="000851A9">
          <w:rPr>
            <w:webHidden/>
          </w:rPr>
          <w:tab/>
        </w:r>
        <w:r w:rsidR="000851A9">
          <w:rPr>
            <w:webHidden/>
          </w:rPr>
          <w:fldChar w:fldCharType="begin"/>
        </w:r>
        <w:r w:rsidR="000851A9">
          <w:rPr>
            <w:webHidden/>
          </w:rPr>
          <w:instrText xml:space="preserve"> PAGEREF _Toc22721021 \h </w:instrText>
        </w:r>
        <w:r w:rsidR="000851A9">
          <w:rPr>
            <w:webHidden/>
          </w:rPr>
        </w:r>
        <w:r w:rsidR="000851A9">
          <w:rPr>
            <w:webHidden/>
          </w:rPr>
          <w:fldChar w:fldCharType="separate"/>
        </w:r>
        <w:r w:rsidR="00A317F6">
          <w:rPr>
            <w:webHidden/>
          </w:rPr>
          <w:t>30</w:t>
        </w:r>
        <w:r w:rsidR="000851A9">
          <w:rPr>
            <w:webHidden/>
          </w:rPr>
          <w:fldChar w:fldCharType="end"/>
        </w:r>
      </w:hyperlink>
    </w:p>
    <w:p w14:paraId="677C5BD6" w14:textId="77777777" w:rsidR="000851A9" w:rsidRDefault="000D3141" w:rsidP="00606719">
      <w:pPr>
        <w:pStyle w:val="Spistreci1"/>
        <w:rPr>
          <w:rFonts w:asciiTheme="minorHAnsi" w:eastAsiaTheme="minorEastAsia" w:hAnsiTheme="minorHAnsi" w:cstheme="minorBidi"/>
          <w:bCs w:val="0"/>
          <w:smallCaps w:val="0"/>
        </w:rPr>
      </w:pPr>
      <w:hyperlink w:anchor="_Toc22721022" w:history="1">
        <w:r w:rsidR="000851A9" w:rsidRPr="00A76FF9">
          <w:rPr>
            <w:rStyle w:val="Hipercze"/>
          </w:rPr>
          <w:t>1.9</w:t>
        </w:r>
        <w:r w:rsidR="000851A9">
          <w:rPr>
            <w:rFonts w:asciiTheme="minorHAnsi" w:eastAsiaTheme="minorEastAsia" w:hAnsiTheme="minorHAnsi" w:cstheme="minorBidi"/>
            <w:bCs w:val="0"/>
            <w:smallCaps w:val="0"/>
          </w:rPr>
          <w:tab/>
        </w:r>
        <w:r w:rsidR="000851A9" w:rsidRPr="00A76FF9">
          <w:rPr>
            <w:rStyle w:val="Hipercze"/>
          </w:rPr>
          <w:t>Błędy w wymaganiach Zamawiającego</w:t>
        </w:r>
        <w:r w:rsidR="000851A9">
          <w:rPr>
            <w:webHidden/>
          </w:rPr>
          <w:tab/>
        </w:r>
        <w:r w:rsidR="000851A9">
          <w:rPr>
            <w:webHidden/>
          </w:rPr>
          <w:fldChar w:fldCharType="begin"/>
        </w:r>
        <w:r w:rsidR="000851A9">
          <w:rPr>
            <w:webHidden/>
          </w:rPr>
          <w:instrText xml:space="preserve"> PAGEREF _Toc22721022 \h </w:instrText>
        </w:r>
        <w:r w:rsidR="000851A9">
          <w:rPr>
            <w:webHidden/>
          </w:rPr>
        </w:r>
        <w:r w:rsidR="000851A9">
          <w:rPr>
            <w:webHidden/>
          </w:rPr>
          <w:fldChar w:fldCharType="separate"/>
        </w:r>
        <w:r w:rsidR="00A317F6">
          <w:rPr>
            <w:webHidden/>
          </w:rPr>
          <w:t>31</w:t>
        </w:r>
        <w:r w:rsidR="000851A9">
          <w:rPr>
            <w:webHidden/>
          </w:rPr>
          <w:fldChar w:fldCharType="end"/>
        </w:r>
      </w:hyperlink>
    </w:p>
    <w:p w14:paraId="28DC01B3" w14:textId="77777777" w:rsidR="000851A9" w:rsidRDefault="000D3141" w:rsidP="00606719">
      <w:pPr>
        <w:pStyle w:val="Spistreci1"/>
        <w:rPr>
          <w:rFonts w:asciiTheme="minorHAnsi" w:eastAsiaTheme="minorEastAsia" w:hAnsiTheme="minorHAnsi" w:cstheme="minorBidi"/>
          <w:bCs w:val="0"/>
          <w:smallCaps w:val="0"/>
        </w:rPr>
      </w:pPr>
      <w:hyperlink w:anchor="_Toc22721023" w:history="1">
        <w:r w:rsidR="000851A9" w:rsidRPr="00A76FF9">
          <w:rPr>
            <w:rStyle w:val="Hipercze"/>
          </w:rPr>
          <w:t>1.10</w:t>
        </w:r>
        <w:r w:rsidR="000851A9">
          <w:rPr>
            <w:rFonts w:asciiTheme="minorHAnsi" w:eastAsiaTheme="minorEastAsia" w:hAnsiTheme="minorHAnsi" w:cstheme="minorBidi"/>
            <w:bCs w:val="0"/>
            <w:smallCaps w:val="0"/>
          </w:rPr>
          <w:tab/>
        </w:r>
        <w:r w:rsidR="000851A9" w:rsidRPr="00A76FF9">
          <w:rPr>
            <w:rStyle w:val="Hipercze"/>
          </w:rPr>
          <w:t>Używanie Dokumentów Wykonawcy przez Zamawiającego</w:t>
        </w:r>
        <w:r w:rsidR="000851A9">
          <w:rPr>
            <w:webHidden/>
          </w:rPr>
          <w:tab/>
        </w:r>
        <w:r w:rsidR="000851A9">
          <w:rPr>
            <w:webHidden/>
          </w:rPr>
          <w:fldChar w:fldCharType="begin"/>
        </w:r>
        <w:r w:rsidR="000851A9">
          <w:rPr>
            <w:webHidden/>
          </w:rPr>
          <w:instrText xml:space="preserve"> PAGEREF _Toc22721023 \h </w:instrText>
        </w:r>
        <w:r w:rsidR="000851A9">
          <w:rPr>
            <w:webHidden/>
          </w:rPr>
        </w:r>
        <w:r w:rsidR="000851A9">
          <w:rPr>
            <w:webHidden/>
          </w:rPr>
          <w:fldChar w:fldCharType="separate"/>
        </w:r>
        <w:r w:rsidR="00A317F6">
          <w:rPr>
            <w:webHidden/>
          </w:rPr>
          <w:t>31</w:t>
        </w:r>
        <w:r w:rsidR="000851A9">
          <w:rPr>
            <w:webHidden/>
          </w:rPr>
          <w:fldChar w:fldCharType="end"/>
        </w:r>
      </w:hyperlink>
    </w:p>
    <w:p w14:paraId="1B3A0B84" w14:textId="77777777" w:rsidR="000851A9" w:rsidRDefault="000D3141" w:rsidP="00606719">
      <w:pPr>
        <w:pStyle w:val="Spistreci1"/>
        <w:rPr>
          <w:rFonts w:asciiTheme="minorHAnsi" w:eastAsiaTheme="minorEastAsia" w:hAnsiTheme="minorHAnsi" w:cstheme="minorBidi"/>
          <w:bCs w:val="0"/>
          <w:smallCaps w:val="0"/>
        </w:rPr>
      </w:pPr>
      <w:hyperlink w:anchor="_Toc22721024" w:history="1">
        <w:r w:rsidR="000851A9" w:rsidRPr="00A76FF9">
          <w:rPr>
            <w:rStyle w:val="Hipercze"/>
          </w:rPr>
          <w:t>1.12</w:t>
        </w:r>
        <w:r w:rsidR="000851A9">
          <w:rPr>
            <w:rFonts w:asciiTheme="minorHAnsi" w:eastAsiaTheme="minorEastAsia" w:hAnsiTheme="minorHAnsi" w:cstheme="minorBidi"/>
            <w:bCs w:val="0"/>
            <w:smallCaps w:val="0"/>
          </w:rPr>
          <w:tab/>
        </w:r>
        <w:r w:rsidR="000851A9" w:rsidRPr="00A76FF9">
          <w:rPr>
            <w:rStyle w:val="Hipercze"/>
          </w:rPr>
          <w:t>Poufne szczegóły</w:t>
        </w:r>
        <w:r w:rsidR="000851A9">
          <w:rPr>
            <w:webHidden/>
          </w:rPr>
          <w:tab/>
        </w:r>
        <w:r w:rsidR="000851A9">
          <w:rPr>
            <w:webHidden/>
          </w:rPr>
          <w:fldChar w:fldCharType="begin"/>
        </w:r>
        <w:r w:rsidR="000851A9">
          <w:rPr>
            <w:webHidden/>
          </w:rPr>
          <w:instrText xml:space="preserve"> PAGEREF _Toc22721024 \h </w:instrText>
        </w:r>
        <w:r w:rsidR="000851A9">
          <w:rPr>
            <w:webHidden/>
          </w:rPr>
        </w:r>
        <w:r w:rsidR="000851A9">
          <w:rPr>
            <w:webHidden/>
          </w:rPr>
          <w:fldChar w:fldCharType="separate"/>
        </w:r>
        <w:r w:rsidR="00A317F6">
          <w:rPr>
            <w:webHidden/>
          </w:rPr>
          <w:t>32</w:t>
        </w:r>
        <w:r w:rsidR="000851A9">
          <w:rPr>
            <w:webHidden/>
          </w:rPr>
          <w:fldChar w:fldCharType="end"/>
        </w:r>
      </w:hyperlink>
    </w:p>
    <w:p w14:paraId="1CD8987A" w14:textId="77777777" w:rsidR="000851A9" w:rsidRDefault="000D3141" w:rsidP="00606719">
      <w:pPr>
        <w:pStyle w:val="Spistreci1"/>
        <w:rPr>
          <w:rFonts w:asciiTheme="minorHAnsi" w:eastAsiaTheme="minorEastAsia" w:hAnsiTheme="minorHAnsi" w:cstheme="minorBidi"/>
          <w:bCs w:val="0"/>
          <w:smallCaps w:val="0"/>
        </w:rPr>
      </w:pPr>
      <w:hyperlink w:anchor="_Toc22721025" w:history="1">
        <w:r w:rsidR="000851A9" w:rsidRPr="00A76FF9">
          <w:rPr>
            <w:rStyle w:val="Hipercze"/>
          </w:rPr>
          <w:t>1.13</w:t>
        </w:r>
        <w:r w:rsidR="000851A9">
          <w:rPr>
            <w:rFonts w:asciiTheme="minorHAnsi" w:eastAsiaTheme="minorEastAsia" w:hAnsiTheme="minorHAnsi" w:cstheme="minorBidi"/>
            <w:bCs w:val="0"/>
            <w:smallCaps w:val="0"/>
          </w:rPr>
          <w:tab/>
        </w:r>
        <w:r w:rsidR="000851A9" w:rsidRPr="00A76FF9">
          <w:rPr>
            <w:rStyle w:val="Hipercze"/>
          </w:rPr>
          <w:t>Przestrzeganie Prawa</w:t>
        </w:r>
        <w:r w:rsidR="000851A9">
          <w:rPr>
            <w:webHidden/>
          </w:rPr>
          <w:tab/>
        </w:r>
        <w:r w:rsidR="000851A9">
          <w:rPr>
            <w:webHidden/>
          </w:rPr>
          <w:fldChar w:fldCharType="begin"/>
        </w:r>
        <w:r w:rsidR="000851A9">
          <w:rPr>
            <w:webHidden/>
          </w:rPr>
          <w:instrText xml:space="preserve"> PAGEREF _Toc22721025 \h </w:instrText>
        </w:r>
        <w:r w:rsidR="000851A9">
          <w:rPr>
            <w:webHidden/>
          </w:rPr>
        </w:r>
        <w:r w:rsidR="000851A9">
          <w:rPr>
            <w:webHidden/>
          </w:rPr>
          <w:fldChar w:fldCharType="separate"/>
        </w:r>
        <w:r w:rsidR="00A317F6">
          <w:rPr>
            <w:webHidden/>
          </w:rPr>
          <w:t>33</w:t>
        </w:r>
        <w:r w:rsidR="000851A9">
          <w:rPr>
            <w:webHidden/>
          </w:rPr>
          <w:fldChar w:fldCharType="end"/>
        </w:r>
      </w:hyperlink>
    </w:p>
    <w:p w14:paraId="3C5E4BC6" w14:textId="77777777" w:rsidR="000851A9" w:rsidRDefault="000D3141" w:rsidP="00606719">
      <w:pPr>
        <w:pStyle w:val="Spistreci1"/>
        <w:rPr>
          <w:rFonts w:asciiTheme="minorHAnsi" w:eastAsiaTheme="minorEastAsia" w:hAnsiTheme="minorHAnsi" w:cstheme="minorBidi"/>
          <w:bCs w:val="0"/>
          <w:smallCaps w:val="0"/>
        </w:rPr>
      </w:pPr>
      <w:hyperlink w:anchor="_Toc22721026" w:history="1">
        <w:r w:rsidR="000851A9" w:rsidRPr="00A76FF9">
          <w:rPr>
            <w:rStyle w:val="Hipercze"/>
          </w:rPr>
          <w:t>1.14</w:t>
        </w:r>
        <w:r w:rsidR="000851A9">
          <w:rPr>
            <w:rFonts w:asciiTheme="minorHAnsi" w:eastAsiaTheme="minorEastAsia" w:hAnsiTheme="minorHAnsi" w:cstheme="minorBidi"/>
            <w:bCs w:val="0"/>
            <w:smallCaps w:val="0"/>
          </w:rPr>
          <w:tab/>
        </w:r>
        <w:r w:rsidR="000851A9" w:rsidRPr="00A76FF9">
          <w:rPr>
            <w:rStyle w:val="Hipercze"/>
          </w:rPr>
          <w:t>Solidarna odpowiedzialność</w:t>
        </w:r>
        <w:r w:rsidR="000851A9">
          <w:rPr>
            <w:webHidden/>
          </w:rPr>
          <w:tab/>
        </w:r>
        <w:r w:rsidR="000851A9">
          <w:rPr>
            <w:webHidden/>
          </w:rPr>
          <w:fldChar w:fldCharType="begin"/>
        </w:r>
        <w:r w:rsidR="000851A9">
          <w:rPr>
            <w:webHidden/>
          </w:rPr>
          <w:instrText xml:space="preserve"> PAGEREF _Toc22721026 \h </w:instrText>
        </w:r>
        <w:r w:rsidR="000851A9">
          <w:rPr>
            <w:webHidden/>
          </w:rPr>
        </w:r>
        <w:r w:rsidR="000851A9">
          <w:rPr>
            <w:webHidden/>
          </w:rPr>
          <w:fldChar w:fldCharType="separate"/>
        </w:r>
        <w:r w:rsidR="00A317F6">
          <w:rPr>
            <w:webHidden/>
          </w:rPr>
          <w:t>33</w:t>
        </w:r>
        <w:r w:rsidR="000851A9">
          <w:rPr>
            <w:webHidden/>
          </w:rPr>
          <w:fldChar w:fldCharType="end"/>
        </w:r>
      </w:hyperlink>
    </w:p>
    <w:p w14:paraId="088DC167" w14:textId="77777777" w:rsidR="000851A9" w:rsidRDefault="000D3141" w:rsidP="00606719">
      <w:pPr>
        <w:pStyle w:val="Spistreci1"/>
        <w:rPr>
          <w:rFonts w:asciiTheme="minorHAnsi" w:eastAsiaTheme="minorEastAsia" w:hAnsiTheme="minorHAnsi" w:cstheme="minorBidi"/>
          <w:bCs w:val="0"/>
          <w:smallCaps w:val="0"/>
        </w:rPr>
      </w:pPr>
      <w:hyperlink w:anchor="_Toc22721027" w:history="1">
        <w:r w:rsidR="000851A9" w:rsidRPr="00A76FF9">
          <w:rPr>
            <w:rStyle w:val="Hipercze"/>
          </w:rPr>
          <w:t>Klauzula 2</w:t>
        </w:r>
        <w:r w:rsidR="000851A9">
          <w:rPr>
            <w:rFonts w:asciiTheme="minorHAnsi" w:eastAsiaTheme="minorEastAsia" w:hAnsiTheme="minorHAnsi" w:cstheme="minorBidi"/>
            <w:bCs w:val="0"/>
            <w:smallCaps w:val="0"/>
          </w:rPr>
          <w:tab/>
        </w:r>
        <w:r w:rsidR="000851A9" w:rsidRPr="00A76FF9">
          <w:rPr>
            <w:rStyle w:val="Hipercze"/>
          </w:rPr>
          <w:t>ZAMAWIAJĄCY</w:t>
        </w:r>
        <w:r w:rsidR="000851A9">
          <w:rPr>
            <w:webHidden/>
          </w:rPr>
          <w:tab/>
        </w:r>
        <w:r w:rsidR="000851A9">
          <w:rPr>
            <w:webHidden/>
          </w:rPr>
          <w:fldChar w:fldCharType="begin"/>
        </w:r>
        <w:r w:rsidR="000851A9">
          <w:rPr>
            <w:webHidden/>
          </w:rPr>
          <w:instrText xml:space="preserve"> PAGEREF _Toc22721027 \h </w:instrText>
        </w:r>
        <w:r w:rsidR="000851A9">
          <w:rPr>
            <w:webHidden/>
          </w:rPr>
        </w:r>
        <w:r w:rsidR="000851A9">
          <w:rPr>
            <w:webHidden/>
          </w:rPr>
          <w:fldChar w:fldCharType="separate"/>
        </w:r>
        <w:r w:rsidR="00A317F6">
          <w:rPr>
            <w:webHidden/>
          </w:rPr>
          <w:t>33</w:t>
        </w:r>
        <w:r w:rsidR="000851A9">
          <w:rPr>
            <w:webHidden/>
          </w:rPr>
          <w:fldChar w:fldCharType="end"/>
        </w:r>
      </w:hyperlink>
    </w:p>
    <w:p w14:paraId="4141310F" w14:textId="77777777" w:rsidR="000851A9" w:rsidRDefault="000D3141" w:rsidP="00606719">
      <w:pPr>
        <w:pStyle w:val="Spistreci1"/>
        <w:rPr>
          <w:rFonts w:asciiTheme="minorHAnsi" w:eastAsiaTheme="minorEastAsia" w:hAnsiTheme="minorHAnsi" w:cstheme="minorBidi"/>
          <w:bCs w:val="0"/>
          <w:smallCaps w:val="0"/>
        </w:rPr>
      </w:pPr>
      <w:hyperlink w:anchor="_Toc22721028" w:history="1">
        <w:r w:rsidR="000851A9" w:rsidRPr="00A76FF9">
          <w:rPr>
            <w:rStyle w:val="Hipercze"/>
          </w:rPr>
          <w:t>2.2</w:t>
        </w:r>
        <w:r w:rsidR="000851A9">
          <w:rPr>
            <w:rFonts w:asciiTheme="minorHAnsi" w:eastAsiaTheme="minorEastAsia" w:hAnsiTheme="minorHAnsi" w:cstheme="minorBidi"/>
            <w:bCs w:val="0"/>
            <w:smallCaps w:val="0"/>
          </w:rPr>
          <w:tab/>
        </w:r>
        <w:r w:rsidR="000851A9" w:rsidRPr="00A76FF9">
          <w:rPr>
            <w:rStyle w:val="Hipercze"/>
          </w:rPr>
          <w:t>Zezwolenia, licencje i zatwierdzenia</w:t>
        </w:r>
        <w:r w:rsidR="000851A9">
          <w:rPr>
            <w:webHidden/>
          </w:rPr>
          <w:tab/>
        </w:r>
        <w:r w:rsidR="000851A9">
          <w:rPr>
            <w:webHidden/>
          </w:rPr>
          <w:fldChar w:fldCharType="begin"/>
        </w:r>
        <w:r w:rsidR="000851A9">
          <w:rPr>
            <w:webHidden/>
          </w:rPr>
          <w:instrText xml:space="preserve"> PAGEREF _Toc22721028 \h </w:instrText>
        </w:r>
        <w:r w:rsidR="000851A9">
          <w:rPr>
            <w:webHidden/>
          </w:rPr>
        </w:r>
        <w:r w:rsidR="000851A9">
          <w:rPr>
            <w:webHidden/>
          </w:rPr>
          <w:fldChar w:fldCharType="separate"/>
        </w:r>
        <w:r w:rsidR="00A317F6">
          <w:rPr>
            <w:webHidden/>
          </w:rPr>
          <w:t>34</w:t>
        </w:r>
        <w:r w:rsidR="000851A9">
          <w:rPr>
            <w:webHidden/>
          </w:rPr>
          <w:fldChar w:fldCharType="end"/>
        </w:r>
      </w:hyperlink>
    </w:p>
    <w:p w14:paraId="7D03DF77" w14:textId="77777777" w:rsidR="000851A9" w:rsidRDefault="000D3141" w:rsidP="00606719">
      <w:pPr>
        <w:pStyle w:val="Spistreci1"/>
        <w:rPr>
          <w:rFonts w:asciiTheme="minorHAnsi" w:eastAsiaTheme="minorEastAsia" w:hAnsiTheme="minorHAnsi" w:cstheme="minorBidi"/>
          <w:bCs w:val="0"/>
          <w:smallCaps w:val="0"/>
        </w:rPr>
      </w:pPr>
      <w:hyperlink w:anchor="_Toc22721029" w:history="1">
        <w:r w:rsidR="000851A9" w:rsidRPr="00A76FF9">
          <w:rPr>
            <w:rStyle w:val="Hipercze"/>
          </w:rPr>
          <w:t>2.4</w:t>
        </w:r>
        <w:r w:rsidR="000851A9">
          <w:rPr>
            <w:rFonts w:asciiTheme="minorHAnsi" w:eastAsiaTheme="minorEastAsia" w:hAnsiTheme="minorHAnsi" w:cstheme="minorBidi"/>
            <w:bCs w:val="0"/>
            <w:smallCaps w:val="0"/>
          </w:rPr>
          <w:tab/>
        </w:r>
        <w:r w:rsidR="000851A9" w:rsidRPr="00A76FF9">
          <w:rPr>
            <w:rStyle w:val="Hipercze"/>
          </w:rPr>
          <w:t>Przygotowanie finansowania przez Zamawiającego</w:t>
        </w:r>
        <w:r w:rsidR="000851A9">
          <w:rPr>
            <w:webHidden/>
          </w:rPr>
          <w:tab/>
        </w:r>
        <w:r w:rsidR="000851A9">
          <w:rPr>
            <w:webHidden/>
          </w:rPr>
          <w:fldChar w:fldCharType="begin"/>
        </w:r>
        <w:r w:rsidR="000851A9">
          <w:rPr>
            <w:webHidden/>
          </w:rPr>
          <w:instrText xml:space="preserve"> PAGEREF _Toc22721029 \h </w:instrText>
        </w:r>
        <w:r w:rsidR="000851A9">
          <w:rPr>
            <w:webHidden/>
          </w:rPr>
        </w:r>
        <w:r w:rsidR="000851A9">
          <w:rPr>
            <w:webHidden/>
          </w:rPr>
          <w:fldChar w:fldCharType="separate"/>
        </w:r>
        <w:r w:rsidR="00A317F6">
          <w:rPr>
            <w:webHidden/>
          </w:rPr>
          <w:t>34</w:t>
        </w:r>
        <w:r w:rsidR="000851A9">
          <w:rPr>
            <w:webHidden/>
          </w:rPr>
          <w:fldChar w:fldCharType="end"/>
        </w:r>
      </w:hyperlink>
    </w:p>
    <w:p w14:paraId="18A0E253" w14:textId="77777777" w:rsidR="000851A9" w:rsidRDefault="000D3141" w:rsidP="00606719">
      <w:pPr>
        <w:pStyle w:val="Spistreci1"/>
        <w:rPr>
          <w:rFonts w:asciiTheme="minorHAnsi" w:eastAsiaTheme="minorEastAsia" w:hAnsiTheme="minorHAnsi" w:cstheme="minorBidi"/>
          <w:bCs w:val="0"/>
          <w:smallCaps w:val="0"/>
        </w:rPr>
      </w:pPr>
      <w:hyperlink w:anchor="_Toc22721030" w:history="1">
        <w:r w:rsidR="000851A9" w:rsidRPr="00A76FF9">
          <w:rPr>
            <w:rStyle w:val="Hipercze"/>
          </w:rPr>
          <w:t>2.5.</w:t>
        </w:r>
        <w:r w:rsidR="000851A9">
          <w:rPr>
            <w:rFonts w:asciiTheme="minorHAnsi" w:eastAsiaTheme="minorEastAsia" w:hAnsiTheme="minorHAnsi" w:cstheme="minorBidi"/>
            <w:bCs w:val="0"/>
            <w:smallCaps w:val="0"/>
          </w:rPr>
          <w:tab/>
        </w:r>
        <w:r w:rsidR="000851A9" w:rsidRPr="00A76FF9">
          <w:rPr>
            <w:rStyle w:val="Hipercze"/>
          </w:rPr>
          <w:t>Roszczenia Zamawiającego</w:t>
        </w:r>
        <w:r w:rsidR="000851A9">
          <w:rPr>
            <w:webHidden/>
          </w:rPr>
          <w:tab/>
        </w:r>
        <w:r w:rsidR="000851A9">
          <w:rPr>
            <w:webHidden/>
          </w:rPr>
          <w:fldChar w:fldCharType="begin"/>
        </w:r>
        <w:r w:rsidR="000851A9">
          <w:rPr>
            <w:webHidden/>
          </w:rPr>
          <w:instrText xml:space="preserve"> PAGEREF _Toc22721030 \h </w:instrText>
        </w:r>
        <w:r w:rsidR="000851A9">
          <w:rPr>
            <w:webHidden/>
          </w:rPr>
        </w:r>
        <w:r w:rsidR="000851A9">
          <w:rPr>
            <w:webHidden/>
          </w:rPr>
          <w:fldChar w:fldCharType="separate"/>
        </w:r>
        <w:r w:rsidR="00A317F6">
          <w:rPr>
            <w:webHidden/>
          </w:rPr>
          <w:t>34</w:t>
        </w:r>
        <w:r w:rsidR="000851A9">
          <w:rPr>
            <w:webHidden/>
          </w:rPr>
          <w:fldChar w:fldCharType="end"/>
        </w:r>
      </w:hyperlink>
    </w:p>
    <w:p w14:paraId="6F175AFF" w14:textId="77777777" w:rsidR="000851A9" w:rsidRDefault="000D3141" w:rsidP="00606719">
      <w:pPr>
        <w:pStyle w:val="Spistreci1"/>
        <w:rPr>
          <w:rFonts w:asciiTheme="minorHAnsi" w:eastAsiaTheme="minorEastAsia" w:hAnsiTheme="minorHAnsi" w:cstheme="minorBidi"/>
          <w:bCs w:val="0"/>
          <w:smallCaps w:val="0"/>
        </w:rPr>
      </w:pPr>
      <w:hyperlink w:anchor="_Toc22721031" w:history="1">
        <w:r w:rsidR="000851A9" w:rsidRPr="00A76FF9">
          <w:rPr>
            <w:rStyle w:val="Hipercze"/>
          </w:rPr>
          <w:t>Klauzula 3</w:t>
        </w:r>
        <w:r w:rsidR="000851A9">
          <w:rPr>
            <w:rFonts w:asciiTheme="minorHAnsi" w:eastAsiaTheme="minorEastAsia" w:hAnsiTheme="minorHAnsi" w:cstheme="minorBidi"/>
            <w:bCs w:val="0"/>
            <w:smallCaps w:val="0"/>
          </w:rPr>
          <w:tab/>
        </w:r>
        <w:r w:rsidR="000851A9" w:rsidRPr="00A76FF9">
          <w:rPr>
            <w:rStyle w:val="Hipercze"/>
          </w:rPr>
          <w:t>INŻYNIER</w:t>
        </w:r>
        <w:r w:rsidR="000851A9">
          <w:rPr>
            <w:webHidden/>
          </w:rPr>
          <w:tab/>
        </w:r>
        <w:r w:rsidR="000851A9">
          <w:rPr>
            <w:webHidden/>
          </w:rPr>
          <w:fldChar w:fldCharType="begin"/>
        </w:r>
        <w:r w:rsidR="000851A9">
          <w:rPr>
            <w:webHidden/>
          </w:rPr>
          <w:instrText xml:space="preserve"> PAGEREF _Toc22721031 \h </w:instrText>
        </w:r>
        <w:r w:rsidR="000851A9">
          <w:rPr>
            <w:webHidden/>
          </w:rPr>
        </w:r>
        <w:r w:rsidR="000851A9">
          <w:rPr>
            <w:webHidden/>
          </w:rPr>
          <w:fldChar w:fldCharType="separate"/>
        </w:r>
        <w:r w:rsidR="00A317F6">
          <w:rPr>
            <w:webHidden/>
          </w:rPr>
          <w:t>35</w:t>
        </w:r>
        <w:r w:rsidR="000851A9">
          <w:rPr>
            <w:webHidden/>
          </w:rPr>
          <w:fldChar w:fldCharType="end"/>
        </w:r>
      </w:hyperlink>
    </w:p>
    <w:p w14:paraId="6E0AE876" w14:textId="77777777" w:rsidR="000851A9" w:rsidRDefault="000D3141" w:rsidP="00606719">
      <w:pPr>
        <w:pStyle w:val="Spistreci1"/>
        <w:rPr>
          <w:rFonts w:asciiTheme="minorHAnsi" w:eastAsiaTheme="minorEastAsia" w:hAnsiTheme="minorHAnsi" w:cstheme="minorBidi"/>
          <w:bCs w:val="0"/>
          <w:smallCaps w:val="0"/>
        </w:rPr>
      </w:pPr>
      <w:hyperlink w:anchor="_Toc22721032" w:history="1">
        <w:r w:rsidR="000851A9" w:rsidRPr="00A76FF9">
          <w:rPr>
            <w:rStyle w:val="Hipercze"/>
          </w:rPr>
          <w:t>3.2</w:t>
        </w:r>
        <w:r w:rsidR="000851A9">
          <w:rPr>
            <w:rFonts w:asciiTheme="minorHAnsi" w:eastAsiaTheme="minorEastAsia" w:hAnsiTheme="minorHAnsi" w:cstheme="minorBidi"/>
            <w:bCs w:val="0"/>
            <w:smallCaps w:val="0"/>
          </w:rPr>
          <w:tab/>
        </w:r>
        <w:r w:rsidR="000851A9" w:rsidRPr="00A76FF9">
          <w:rPr>
            <w:rStyle w:val="Hipercze"/>
          </w:rPr>
          <w:t>Pełnomocnictwa wydane przez Inżyniera</w:t>
        </w:r>
        <w:r w:rsidR="000851A9">
          <w:rPr>
            <w:webHidden/>
          </w:rPr>
          <w:tab/>
        </w:r>
        <w:r w:rsidR="000851A9">
          <w:rPr>
            <w:webHidden/>
          </w:rPr>
          <w:fldChar w:fldCharType="begin"/>
        </w:r>
        <w:r w:rsidR="000851A9">
          <w:rPr>
            <w:webHidden/>
          </w:rPr>
          <w:instrText xml:space="preserve"> PAGEREF _Toc22721032 \h </w:instrText>
        </w:r>
        <w:r w:rsidR="000851A9">
          <w:rPr>
            <w:webHidden/>
          </w:rPr>
        </w:r>
        <w:r w:rsidR="000851A9">
          <w:rPr>
            <w:webHidden/>
          </w:rPr>
          <w:fldChar w:fldCharType="separate"/>
        </w:r>
        <w:r w:rsidR="00A317F6">
          <w:rPr>
            <w:webHidden/>
          </w:rPr>
          <w:t>35</w:t>
        </w:r>
        <w:r w:rsidR="000851A9">
          <w:rPr>
            <w:webHidden/>
          </w:rPr>
          <w:fldChar w:fldCharType="end"/>
        </w:r>
      </w:hyperlink>
    </w:p>
    <w:p w14:paraId="3384F293" w14:textId="77777777" w:rsidR="000851A9" w:rsidRDefault="000D3141" w:rsidP="00606719">
      <w:pPr>
        <w:pStyle w:val="Spistreci1"/>
        <w:rPr>
          <w:rFonts w:asciiTheme="minorHAnsi" w:eastAsiaTheme="minorEastAsia" w:hAnsiTheme="minorHAnsi" w:cstheme="minorBidi"/>
          <w:bCs w:val="0"/>
          <w:smallCaps w:val="0"/>
        </w:rPr>
      </w:pPr>
      <w:hyperlink w:anchor="_Toc22721033" w:history="1">
        <w:r w:rsidR="000851A9" w:rsidRPr="00A76FF9">
          <w:rPr>
            <w:rStyle w:val="Hipercze"/>
          </w:rPr>
          <w:t>3.4.</w:t>
        </w:r>
        <w:r w:rsidR="000851A9">
          <w:rPr>
            <w:rFonts w:asciiTheme="minorHAnsi" w:eastAsiaTheme="minorEastAsia" w:hAnsiTheme="minorHAnsi" w:cstheme="minorBidi"/>
            <w:bCs w:val="0"/>
            <w:smallCaps w:val="0"/>
          </w:rPr>
          <w:tab/>
        </w:r>
        <w:r w:rsidR="000851A9" w:rsidRPr="00A76FF9">
          <w:rPr>
            <w:rStyle w:val="Hipercze"/>
          </w:rPr>
          <w:t>Zmiana Inżyniera</w:t>
        </w:r>
        <w:r w:rsidR="000851A9">
          <w:rPr>
            <w:webHidden/>
          </w:rPr>
          <w:tab/>
        </w:r>
        <w:r w:rsidR="000851A9">
          <w:rPr>
            <w:webHidden/>
          </w:rPr>
          <w:fldChar w:fldCharType="begin"/>
        </w:r>
        <w:r w:rsidR="000851A9">
          <w:rPr>
            <w:webHidden/>
          </w:rPr>
          <w:instrText xml:space="preserve"> PAGEREF _Toc22721033 \h </w:instrText>
        </w:r>
        <w:r w:rsidR="000851A9">
          <w:rPr>
            <w:webHidden/>
          </w:rPr>
        </w:r>
        <w:r w:rsidR="000851A9">
          <w:rPr>
            <w:webHidden/>
          </w:rPr>
          <w:fldChar w:fldCharType="separate"/>
        </w:r>
        <w:r w:rsidR="00A317F6">
          <w:rPr>
            <w:webHidden/>
          </w:rPr>
          <w:t>35</w:t>
        </w:r>
        <w:r w:rsidR="000851A9">
          <w:rPr>
            <w:webHidden/>
          </w:rPr>
          <w:fldChar w:fldCharType="end"/>
        </w:r>
      </w:hyperlink>
    </w:p>
    <w:p w14:paraId="0E5AC70C" w14:textId="77777777" w:rsidR="000851A9" w:rsidRDefault="000D3141" w:rsidP="00606719">
      <w:pPr>
        <w:pStyle w:val="Spistreci1"/>
        <w:rPr>
          <w:rFonts w:asciiTheme="minorHAnsi" w:eastAsiaTheme="minorEastAsia" w:hAnsiTheme="minorHAnsi" w:cstheme="minorBidi"/>
          <w:bCs w:val="0"/>
          <w:smallCaps w:val="0"/>
        </w:rPr>
      </w:pPr>
      <w:hyperlink w:anchor="_Toc22721034" w:history="1">
        <w:r w:rsidR="000851A9" w:rsidRPr="00A76FF9">
          <w:rPr>
            <w:rStyle w:val="Hipercze"/>
          </w:rPr>
          <w:t>Klauzula 4</w:t>
        </w:r>
        <w:r w:rsidR="000851A9">
          <w:rPr>
            <w:rFonts w:asciiTheme="minorHAnsi" w:eastAsiaTheme="minorEastAsia" w:hAnsiTheme="minorHAnsi" w:cstheme="minorBidi"/>
            <w:bCs w:val="0"/>
            <w:smallCaps w:val="0"/>
          </w:rPr>
          <w:tab/>
        </w:r>
        <w:r w:rsidR="000851A9" w:rsidRPr="00A76FF9">
          <w:rPr>
            <w:rStyle w:val="Hipercze"/>
          </w:rPr>
          <w:t>WYKONAWCA</w:t>
        </w:r>
        <w:r w:rsidR="000851A9">
          <w:rPr>
            <w:webHidden/>
          </w:rPr>
          <w:tab/>
        </w:r>
        <w:r w:rsidR="000851A9">
          <w:rPr>
            <w:webHidden/>
          </w:rPr>
          <w:fldChar w:fldCharType="begin"/>
        </w:r>
        <w:r w:rsidR="000851A9">
          <w:rPr>
            <w:webHidden/>
          </w:rPr>
          <w:instrText xml:space="preserve"> PAGEREF _Toc22721034 \h </w:instrText>
        </w:r>
        <w:r w:rsidR="000851A9">
          <w:rPr>
            <w:webHidden/>
          </w:rPr>
        </w:r>
        <w:r w:rsidR="000851A9">
          <w:rPr>
            <w:webHidden/>
          </w:rPr>
          <w:fldChar w:fldCharType="separate"/>
        </w:r>
        <w:r w:rsidR="00A317F6">
          <w:rPr>
            <w:webHidden/>
          </w:rPr>
          <w:t>35</w:t>
        </w:r>
        <w:r w:rsidR="000851A9">
          <w:rPr>
            <w:webHidden/>
          </w:rPr>
          <w:fldChar w:fldCharType="end"/>
        </w:r>
      </w:hyperlink>
    </w:p>
    <w:p w14:paraId="4B92E270" w14:textId="77777777" w:rsidR="000851A9" w:rsidRDefault="000D3141" w:rsidP="00606719">
      <w:pPr>
        <w:pStyle w:val="Spistreci1"/>
        <w:rPr>
          <w:rFonts w:asciiTheme="minorHAnsi" w:eastAsiaTheme="minorEastAsia" w:hAnsiTheme="minorHAnsi" w:cstheme="minorBidi"/>
          <w:bCs w:val="0"/>
          <w:smallCaps w:val="0"/>
        </w:rPr>
      </w:pPr>
      <w:hyperlink w:anchor="_Toc22721035" w:history="1">
        <w:r w:rsidR="000851A9" w:rsidRPr="00A76FF9">
          <w:rPr>
            <w:rStyle w:val="Hipercze"/>
          </w:rPr>
          <w:t>4.1</w:t>
        </w:r>
        <w:r w:rsidR="000851A9">
          <w:rPr>
            <w:rFonts w:asciiTheme="minorHAnsi" w:eastAsiaTheme="minorEastAsia" w:hAnsiTheme="minorHAnsi" w:cstheme="minorBidi"/>
            <w:bCs w:val="0"/>
            <w:smallCaps w:val="0"/>
          </w:rPr>
          <w:tab/>
        </w:r>
        <w:r w:rsidR="000851A9" w:rsidRPr="00A76FF9">
          <w:rPr>
            <w:rStyle w:val="Hipercze"/>
          </w:rPr>
          <w:t>Ogólne zobowiązania Wykonawcy</w:t>
        </w:r>
        <w:r w:rsidR="000851A9">
          <w:rPr>
            <w:webHidden/>
          </w:rPr>
          <w:tab/>
        </w:r>
        <w:r w:rsidR="000851A9">
          <w:rPr>
            <w:webHidden/>
          </w:rPr>
          <w:fldChar w:fldCharType="begin"/>
        </w:r>
        <w:r w:rsidR="000851A9">
          <w:rPr>
            <w:webHidden/>
          </w:rPr>
          <w:instrText xml:space="preserve"> PAGEREF _Toc22721035 \h </w:instrText>
        </w:r>
        <w:r w:rsidR="000851A9">
          <w:rPr>
            <w:webHidden/>
          </w:rPr>
        </w:r>
        <w:r w:rsidR="000851A9">
          <w:rPr>
            <w:webHidden/>
          </w:rPr>
          <w:fldChar w:fldCharType="separate"/>
        </w:r>
        <w:r w:rsidR="00A317F6">
          <w:rPr>
            <w:webHidden/>
          </w:rPr>
          <w:t>35</w:t>
        </w:r>
        <w:r w:rsidR="000851A9">
          <w:rPr>
            <w:webHidden/>
          </w:rPr>
          <w:fldChar w:fldCharType="end"/>
        </w:r>
      </w:hyperlink>
    </w:p>
    <w:p w14:paraId="5D05BCAD" w14:textId="77777777" w:rsidR="000851A9" w:rsidRDefault="000D3141" w:rsidP="00606719">
      <w:pPr>
        <w:pStyle w:val="Spistreci1"/>
        <w:rPr>
          <w:rFonts w:asciiTheme="minorHAnsi" w:eastAsiaTheme="minorEastAsia" w:hAnsiTheme="minorHAnsi" w:cstheme="minorBidi"/>
          <w:bCs w:val="0"/>
          <w:smallCaps w:val="0"/>
        </w:rPr>
      </w:pPr>
      <w:hyperlink w:anchor="_Toc22721036" w:history="1">
        <w:r w:rsidR="000851A9" w:rsidRPr="00A76FF9">
          <w:rPr>
            <w:rStyle w:val="Hipercze"/>
          </w:rPr>
          <w:t>4.2</w:t>
        </w:r>
        <w:r w:rsidR="000851A9">
          <w:rPr>
            <w:rFonts w:asciiTheme="minorHAnsi" w:eastAsiaTheme="minorEastAsia" w:hAnsiTheme="minorHAnsi" w:cstheme="minorBidi"/>
            <w:bCs w:val="0"/>
            <w:smallCaps w:val="0"/>
          </w:rPr>
          <w:tab/>
        </w:r>
        <w:r w:rsidR="000851A9" w:rsidRPr="00A76FF9">
          <w:rPr>
            <w:rStyle w:val="Hipercze"/>
          </w:rPr>
          <w:t>Zabezpieczenie Wykonania</w:t>
        </w:r>
        <w:r w:rsidR="000851A9">
          <w:rPr>
            <w:webHidden/>
          </w:rPr>
          <w:tab/>
        </w:r>
        <w:r w:rsidR="000851A9">
          <w:rPr>
            <w:webHidden/>
          </w:rPr>
          <w:fldChar w:fldCharType="begin"/>
        </w:r>
        <w:r w:rsidR="000851A9">
          <w:rPr>
            <w:webHidden/>
          </w:rPr>
          <w:instrText xml:space="preserve"> PAGEREF _Toc22721036 \h </w:instrText>
        </w:r>
        <w:r w:rsidR="000851A9">
          <w:rPr>
            <w:webHidden/>
          </w:rPr>
        </w:r>
        <w:r w:rsidR="000851A9">
          <w:rPr>
            <w:webHidden/>
          </w:rPr>
          <w:fldChar w:fldCharType="separate"/>
        </w:r>
        <w:r w:rsidR="00A317F6">
          <w:rPr>
            <w:webHidden/>
          </w:rPr>
          <w:t>36</w:t>
        </w:r>
        <w:r w:rsidR="000851A9">
          <w:rPr>
            <w:webHidden/>
          </w:rPr>
          <w:fldChar w:fldCharType="end"/>
        </w:r>
      </w:hyperlink>
    </w:p>
    <w:p w14:paraId="40241875" w14:textId="77777777" w:rsidR="000851A9" w:rsidRDefault="000D3141" w:rsidP="00606719">
      <w:pPr>
        <w:pStyle w:val="Spistreci1"/>
        <w:rPr>
          <w:rFonts w:asciiTheme="minorHAnsi" w:eastAsiaTheme="minorEastAsia" w:hAnsiTheme="minorHAnsi" w:cstheme="minorBidi"/>
          <w:bCs w:val="0"/>
          <w:smallCaps w:val="0"/>
        </w:rPr>
      </w:pPr>
      <w:hyperlink w:anchor="_Toc22721037" w:history="1">
        <w:r w:rsidR="000851A9" w:rsidRPr="00A76FF9">
          <w:rPr>
            <w:rStyle w:val="Hipercze"/>
          </w:rPr>
          <w:t>4.3</w:t>
        </w:r>
        <w:r w:rsidR="000851A9">
          <w:rPr>
            <w:rFonts w:asciiTheme="minorHAnsi" w:eastAsiaTheme="minorEastAsia" w:hAnsiTheme="minorHAnsi" w:cstheme="minorBidi"/>
            <w:bCs w:val="0"/>
            <w:smallCaps w:val="0"/>
          </w:rPr>
          <w:tab/>
        </w:r>
        <w:r w:rsidR="000851A9" w:rsidRPr="00A76FF9">
          <w:rPr>
            <w:rStyle w:val="Hipercze"/>
          </w:rPr>
          <w:t>Przedstawiciel Wykonawcy</w:t>
        </w:r>
        <w:r w:rsidR="000851A9">
          <w:rPr>
            <w:webHidden/>
          </w:rPr>
          <w:tab/>
        </w:r>
        <w:r w:rsidR="000851A9">
          <w:rPr>
            <w:webHidden/>
          </w:rPr>
          <w:fldChar w:fldCharType="begin"/>
        </w:r>
        <w:r w:rsidR="000851A9">
          <w:rPr>
            <w:webHidden/>
          </w:rPr>
          <w:instrText xml:space="preserve"> PAGEREF _Toc22721037 \h </w:instrText>
        </w:r>
        <w:r w:rsidR="000851A9">
          <w:rPr>
            <w:webHidden/>
          </w:rPr>
        </w:r>
        <w:r w:rsidR="000851A9">
          <w:rPr>
            <w:webHidden/>
          </w:rPr>
          <w:fldChar w:fldCharType="separate"/>
        </w:r>
        <w:r w:rsidR="00A317F6">
          <w:rPr>
            <w:webHidden/>
          </w:rPr>
          <w:t>37</w:t>
        </w:r>
        <w:r w:rsidR="000851A9">
          <w:rPr>
            <w:webHidden/>
          </w:rPr>
          <w:fldChar w:fldCharType="end"/>
        </w:r>
      </w:hyperlink>
    </w:p>
    <w:p w14:paraId="43CB11A7" w14:textId="77777777" w:rsidR="000851A9" w:rsidRDefault="000D3141" w:rsidP="00606719">
      <w:pPr>
        <w:pStyle w:val="Spistreci1"/>
        <w:rPr>
          <w:rFonts w:asciiTheme="minorHAnsi" w:eastAsiaTheme="minorEastAsia" w:hAnsiTheme="minorHAnsi" w:cstheme="minorBidi"/>
          <w:bCs w:val="0"/>
          <w:smallCaps w:val="0"/>
        </w:rPr>
      </w:pPr>
      <w:hyperlink w:anchor="_Toc22721038" w:history="1">
        <w:r w:rsidR="000851A9" w:rsidRPr="00A76FF9">
          <w:rPr>
            <w:rStyle w:val="Hipercze"/>
          </w:rPr>
          <w:t>4.4</w:t>
        </w:r>
        <w:r w:rsidR="000851A9">
          <w:rPr>
            <w:rFonts w:asciiTheme="minorHAnsi" w:eastAsiaTheme="minorEastAsia" w:hAnsiTheme="minorHAnsi" w:cstheme="minorBidi"/>
            <w:bCs w:val="0"/>
            <w:smallCaps w:val="0"/>
          </w:rPr>
          <w:tab/>
        </w:r>
        <w:r w:rsidR="000851A9" w:rsidRPr="00A76FF9">
          <w:rPr>
            <w:rStyle w:val="Hipercze"/>
          </w:rPr>
          <w:t>Podwykonawcy</w:t>
        </w:r>
        <w:r w:rsidR="000851A9">
          <w:rPr>
            <w:webHidden/>
          </w:rPr>
          <w:tab/>
        </w:r>
        <w:r w:rsidR="000851A9">
          <w:rPr>
            <w:webHidden/>
          </w:rPr>
          <w:fldChar w:fldCharType="begin"/>
        </w:r>
        <w:r w:rsidR="000851A9">
          <w:rPr>
            <w:webHidden/>
          </w:rPr>
          <w:instrText xml:space="preserve"> PAGEREF _Toc22721038 \h </w:instrText>
        </w:r>
        <w:r w:rsidR="000851A9">
          <w:rPr>
            <w:webHidden/>
          </w:rPr>
        </w:r>
        <w:r w:rsidR="000851A9">
          <w:rPr>
            <w:webHidden/>
          </w:rPr>
          <w:fldChar w:fldCharType="separate"/>
        </w:r>
        <w:r w:rsidR="00A317F6">
          <w:rPr>
            <w:webHidden/>
          </w:rPr>
          <w:t>38</w:t>
        </w:r>
        <w:r w:rsidR="000851A9">
          <w:rPr>
            <w:webHidden/>
          </w:rPr>
          <w:fldChar w:fldCharType="end"/>
        </w:r>
      </w:hyperlink>
    </w:p>
    <w:p w14:paraId="607102A4" w14:textId="77777777" w:rsidR="000851A9" w:rsidRDefault="000D3141" w:rsidP="00606719">
      <w:pPr>
        <w:pStyle w:val="Spistreci1"/>
        <w:rPr>
          <w:rFonts w:asciiTheme="minorHAnsi" w:eastAsiaTheme="minorEastAsia" w:hAnsiTheme="minorHAnsi" w:cstheme="minorBidi"/>
          <w:bCs w:val="0"/>
          <w:smallCaps w:val="0"/>
        </w:rPr>
      </w:pPr>
      <w:hyperlink w:anchor="_Toc22721039" w:history="1">
        <w:r w:rsidR="000851A9" w:rsidRPr="00A76FF9">
          <w:rPr>
            <w:rStyle w:val="Hipercze"/>
          </w:rPr>
          <w:t>4.5</w:t>
        </w:r>
        <w:r w:rsidR="000851A9">
          <w:rPr>
            <w:rFonts w:asciiTheme="minorHAnsi" w:eastAsiaTheme="minorEastAsia" w:hAnsiTheme="minorHAnsi" w:cstheme="minorBidi"/>
            <w:bCs w:val="0"/>
            <w:smallCaps w:val="0"/>
          </w:rPr>
          <w:tab/>
        </w:r>
        <w:r w:rsidR="000851A9" w:rsidRPr="00A76FF9">
          <w:rPr>
            <w:rStyle w:val="Hipercze"/>
          </w:rPr>
          <w:t>Wyznaczeni Podwykonawcy</w:t>
        </w:r>
        <w:r w:rsidR="000851A9">
          <w:rPr>
            <w:webHidden/>
          </w:rPr>
          <w:tab/>
        </w:r>
        <w:r w:rsidR="000851A9">
          <w:rPr>
            <w:webHidden/>
          </w:rPr>
          <w:fldChar w:fldCharType="begin"/>
        </w:r>
        <w:r w:rsidR="000851A9">
          <w:rPr>
            <w:webHidden/>
          </w:rPr>
          <w:instrText xml:space="preserve"> PAGEREF _Toc22721039 \h </w:instrText>
        </w:r>
        <w:r w:rsidR="000851A9">
          <w:rPr>
            <w:webHidden/>
          </w:rPr>
        </w:r>
        <w:r w:rsidR="000851A9">
          <w:rPr>
            <w:webHidden/>
          </w:rPr>
          <w:fldChar w:fldCharType="separate"/>
        </w:r>
        <w:r w:rsidR="00A317F6">
          <w:rPr>
            <w:webHidden/>
          </w:rPr>
          <w:t>43</w:t>
        </w:r>
        <w:r w:rsidR="000851A9">
          <w:rPr>
            <w:webHidden/>
          </w:rPr>
          <w:fldChar w:fldCharType="end"/>
        </w:r>
      </w:hyperlink>
    </w:p>
    <w:p w14:paraId="6A7F38A6" w14:textId="77777777" w:rsidR="000851A9" w:rsidRDefault="000D3141" w:rsidP="00606719">
      <w:pPr>
        <w:pStyle w:val="Spistreci1"/>
        <w:rPr>
          <w:rFonts w:asciiTheme="minorHAnsi" w:eastAsiaTheme="minorEastAsia" w:hAnsiTheme="minorHAnsi" w:cstheme="minorBidi"/>
          <w:bCs w:val="0"/>
          <w:smallCaps w:val="0"/>
        </w:rPr>
      </w:pPr>
      <w:hyperlink w:anchor="_Toc22721040" w:history="1">
        <w:r w:rsidR="000851A9" w:rsidRPr="00A76FF9">
          <w:rPr>
            <w:rStyle w:val="Hipercze"/>
          </w:rPr>
          <w:t>4.6</w:t>
        </w:r>
        <w:r w:rsidR="000851A9">
          <w:rPr>
            <w:rFonts w:asciiTheme="minorHAnsi" w:eastAsiaTheme="minorEastAsia" w:hAnsiTheme="minorHAnsi" w:cstheme="minorBidi"/>
            <w:bCs w:val="0"/>
            <w:smallCaps w:val="0"/>
          </w:rPr>
          <w:tab/>
        </w:r>
        <w:r w:rsidR="000851A9" w:rsidRPr="00A76FF9">
          <w:rPr>
            <w:rStyle w:val="Hipercze"/>
          </w:rPr>
          <w:t>Współpraca</w:t>
        </w:r>
        <w:r w:rsidR="000851A9">
          <w:rPr>
            <w:webHidden/>
          </w:rPr>
          <w:tab/>
        </w:r>
        <w:r w:rsidR="000851A9">
          <w:rPr>
            <w:webHidden/>
          </w:rPr>
          <w:fldChar w:fldCharType="begin"/>
        </w:r>
        <w:r w:rsidR="000851A9">
          <w:rPr>
            <w:webHidden/>
          </w:rPr>
          <w:instrText xml:space="preserve"> PAGEREF _Toc22721040 \h </w:instrText>
        </w:r>
        <w:r w:rsidR="000851A9">
          <w:rPr>
            <w:webHidden/>
          </w:rPr>
        </w:r>
        <w:r w:rsidR="000851A9">
          <w:rPr>
            <w:webHidden/>
          </w:rPr>
          <w:fldChar w:fldCharType="separate"/>
        </w:r>
        <w:r w:rsidR="00A317F6">
          <w:rPr>
            <w:webHidden/>
          </w:rPr>
          <w:t>43</w:t>
        </w:r>
        <w:r w:rsidR="000851A9">
          <w:rPr>
            <w:webHidden/>
          </w:rPr>
          <w:fldChar w:fldCharType="end"/>
        </w:r>
      </w:hyperlink>
    </w:p>
    <w:p w14:paraId="2DAD27CD" w14:textId="77777777" w:rsidR="000851A9" w:rsidRDefault="000D3141" w:rsidP="00606719">
      <w:pPr>
        <w:pStyle w:val="Spistreci1"/>
        <w:rPr>
          <w:rFonts w:asciiTheme="minorHAnsi" w:eastAsiaTheme="minorEastAsia" w:hAnsiTheme="minorHAnsi" w:cstheme="minorBidi"/>
          <w:bCs w:val="0"/>
          <w:smallCaps w:val="0"/>
        </w:rPr>
      </w:pPr>
      <w:hyperlink w:anchor="_Toc22721041" w:history="1">
        <w:r w:rsidR="000851A9" w:rsidRPr="00A76FF9">
          <w:rPr>
            <w:rStyle w:val="Hipercze"/>
          </w:rPr>
          <w:t>4.7</w:t>
        </w:r>
        <w:r w:rsidR="000851A9">
          <w:rPr>
            <w:rFonts w:asciiTheme="minorHAnsi" w:eastAsiaTheme="minorEastAsia" w:hAnsiTheme="minorHAnsi" w:cstheme="minorBidi"/>
            <w:bCs w:val="0"/>
            <w:smallCaps w:val="0"/>
          </w:rPr>
          <w:tab/>
        </w:r>
        <w:r w:rsidR="000851A9" w:rsidRPr="00A76FF9">
          <w:rPr>
            <w:rStyle w:val="Hipercze"/>
          </w:rPr>
          <w:t>Wytyczenie</w:t>
        </w:r>
        <w:r w:rsidR="000851A9">
          <w:rPr>
            <w:webHidden/>
          </w:rPr>
          <w:tab/>
        </w:r>
        <w:r w:rsidR="000851A9">
          <w:rPr>
            <w:webHidden/>
          </w:rPr>
          <w:fldChar w:fldCharType="begin"/>
        </w:r>
        <w:r w:rsidR="000851A9">
          <w:rPr>
            <w:webHidden/>
          </w:rPr>
          <w:instrText xml:space="preserve"> PAGEREF _Toc22721041 \h </w:instrText>
        </w:r>
        <w:r w:rsidR="000851A9">
          <w:rPr>
            <w:webHidden/>
          </w:rPr>
        </w:r>
        <w:r w:rsidR="000851A9">
          <w:rPr>
            <w:webHidden/>
          </w:rPr>
          <w:fldChar w:fldCharType="separate"/>
        </w:r>
        <w:r w:rsidR="00A317F6">
          <w:rPr>
            <w:webHidden/>
          </w:rPr>
          <w:t>43</w:t>
        </w:r>
        <w:r w:rsidR="000851A9">
          <w:rPr>
            <w:webHidden/>
          </w:rPr>
          <w:fldChar w:fldCharType="end"/>
        </w:r>
      </w:hyperlink>
    </w:p>
    <w:p w14:paraId="66DCA1BC" w14:textId="77777777" w:rsidR="000851A9" w:rsidRDefault="000D3141" w:rsidP="00606719">
      <w:pPr>
        <w:pStyle w:val="Spistreci1"/>
        <w:rPr>
          <w:rFonts w:asciiTheme="minorHAnsi" w:eastAsiaTheme="minorEastAsia" w:hAnsiTheme="minorHAnsi" w:cstheme="minorBidi"/>
          <w:bCs w:val="0"/>
          <w:smallCaps w:val="0"/>
        </w:rPr>
      </w:pPr>
      <w:hyperlink w:anchor="_Toc22721042" w:history="1">
        <w:r w:rsidR="000851A9" w:rsidRPr="00A76FF9">
          <w:rPr>
            <w:rStyle w:val="Hipercze"/>
          </w:rPr>
          <w:t>4.8</w:t>
        </w:r>
        <w:r w:rsidR="000851A9">
          <w:rPr>
            <w:rFonts w:asciiTheme="minorHAnsi" w:eastAsiaTheme="minorEastAsia" w:hAnsiTheme="minorHAnsi" w:cstheme="minorBidi"/>
            <w:bCs w:val="0"/>
            <w:smallCaps w:val="0"/>
          </w:rPr>
          <w:tab/>
        </w:r>
        <w:r w:rsidR="000851A9" w:rsidRPr="00A76FF9">
          <w:rPr>
            <w:rStyle w:val="Hipercze"/>
          </w:rPr>
          <w:t>Procedury bezpieczeństwa</w:t>
        </w:r>
        <w:r w:rsidR="000851A9">
          <w:rPr>
            <w:webHidden/>
          </w:rPr>
          <w:tab/>
        </w:r>
        <w:r w:rsidR="000851A9">
          <w:rPr>
            <w:webHidden/>
          </w:rPr>
          <w:fldChar w:fldCharType="begin"/>
        </w:r>
        <w:r w:rsidR="000851A9">
          <w:rPr>
            <w:webHidden/>
          </w:rPr>
          <w:instrText xml:space="preserve"> PAGEREF _Toc22721042 \h </w:instrText>
        </w:r>
        <w:r w:rsidR="000851A9">
          <w:rPr>
            <w:webHidden/>
          </w:rPr>
        </w:r>
        <w:r w:rsidR="000851A9">
          <w:rPr>
            <w:webHidden/>
          </w:rPr>
          <w:fldChar w:fldCharType="separate"/>
        </w:r>
        <w:r w:rsidR="00A317F6">
          <w:rPr>
            <w:webHidden/>
          </w:rPr>
          <w:t>43</w:t>
        </w:r>
        <w:r w:rsidR="000851A9">
          <w:rPr>
            <w:webHidden/>
          </w:rPr>
          <w:fldChar w:fldCharType="end"/>
        </w:r>
      </w:hyperlink>
    </w:p>
    <w:p w14:paraId="3935A754" w14:textId="77777777" w:rsidR="000851A9" w:rsidRDefault="000D3141" w:rsidP="00606719">
      <w:pPr>
        <w:pStyle w:val="Spistreci1"/>
        <w:rPr>
          <w:rFonts w:asciiTheme="minorHAnsi" w:eastAsiaTheme="minorEastAsia" w:hAnsiTheme="minorHAnsi" w:cstheme="minorBidi"/>
          <w:bCs w:val="0"/>
          <w:smallCaps w:val="0"/>
        </w:rPr>
      </w:pPr>
      <w:hyperlink w:anchor="_Toc22721043" w:history="1">
        <w:r w:rsidR="000851A9" w:rsidRPr="00A76FF9">
          <w:rPr>
            <w:rStyle w:val="Hipercze"/>
          </w:rPr>
          <w:t>4.9</w:t>
        </w:r>
        <w:r w:rsidR="000851A9">
          <w:rPr>
            <w:rFonts w:asciiTheme="minorHAnsi" w:eastAsiaTheme="minorEastAsia" w:hAnsiTheme="minorHAnsi" w:cstheme="minorBidi"/>
            <w:bCs w:val="0"/>
            <w:smallCaps w:val="0"/>
          </w:rPr>
          <w:tab/>
        </w:r>
        <w:r w:rsidR="000851A9" w:rsidRPr="00A76FF9">
          <w:rPr>
            <w:rStyle w:val="Hipercze"/>
          </w:rPr>
          <w:t>Zapewnienie jakości</w:t>
        </w:r>
        <w:r w:rsidR="000851A9">
          <w:rPr>
            <w:webHidden/>
          </w:rPr>
          <w:tab/>
        </w:r>
        <w:r w:rsidR="000851A9">
          <w:rPr>
            <w:webHidden/>
          </w:rPr>
          <w:fldChar w:fldCharType="begin"/>
        </w:r>
        <w:r w:rsidR="000851A9">
          <w:rPr>
            <w:webHidden/>
          </w:rPr>
          <w:instrText xml:space="preserve"> PAGEREF _Toc22721043 \h </w:instrText>
        </w:r>
        <w:r w:rsidR="000851A9">
          <w:rPr>
            <w:webHidden/>
          </w:rPr>
        </w:r>
        <w:r w:rsidR="000851A9">
          <w:rPr>
            <w:webHidden/>
          </w:rPr>
          <w:fldChar w:fldCharType="separate"/>
        </w:r>
        <w:r w:rsidR="00A317F6">
          <w:rPr>
            <w:webHidden/>
          </w:rPr>
          <w:t>44</w:t>
        </w:r>
        <w:r w:rsidR="000851A9">
          <w:rPr>
            <w:webHidden/>
          </w:rPr>
          <w:fldChar w:fldCharType="end"/>
        </w:r>
      </w:hyperlink>
    </w:p>
    <w:p w14:paraId="5A6108EC" w14:textId="77777777" w:rsidR="000851A9" w:rsidRDefault="000D3141" w:rsidP="00606719">
      <w:pPr>
        <w:pStyle w:val="Spistreci1"/>
        <w:rPr>
          <w:rFonts w:asciiTheme="minorHAnsi" w:eastAsiaTheme="minorEastAsia" w:hAnsiTheme="minorHAnsi" w:cstheme="minorBidi"/>
          <w:bCs w:val="0"/>
          <w:smallCaps w:val="0"/>
        </w:rPr>
      </w:pPr>
      <w:hyperlink w:anchor="_Toc22721044" w:history="1">
        <w:r w:rsidR="000851A9" w:rsidRPr="00A76FF9">
          <w:rPr>
            <w:rStyle w:val="Hipercze"/>
          </w:rPr>
          <w:t>4.10</w:t>
        </w:r>
        <w:r w:rsidR="000851A9">
          <w:rPr>
            <w:rFonts w:asciiTheme="minorHAnsi" w:eastAsiaTheme="minorEastAsia" w:hAnsiTheme="minorHAnsi" w:cstheme="minorBidi"/>
            <w:bCs w:val="0"/>
            <w:smallCaps w:val="0"/>
          </w:rPr>
          <w:tab/>
        </w:r>
        <w:r w:rsidR="000851A9" w:rsidRPr="00A76FF9">
          <w:rPr>
            <w:rStyle w:val="Hipercze"/>
          </w:rPr>
          <w:t>Dane o Terenie Budowy</w:t>
        </w:r>
        <w:r w:rsidR="000851A9">
          <w:rPr>
            <w:webHidden/>
          </w:rPr>
          <w:tab/>
        </w:r>
        <w:r w:rsidR="000851A9">
          <w:rPr>
            <w:webHidden/>
          </w:rPr>
          <w:fldChar w:fldCharType="begin"/>
        </w:r>
        <w:r w:rsidR="000851A9">
          <w:rPr>
            <w:webHidden/>
          </w:rPr>
          <w:instrText xml:space="preserve"> PAGEREF _Toc22721044 \h </w:instrText>
        </w:r>
        <w:r w:rsidR="000851A9">
          <w:rPr>
            <w:webHidden/>
          </w:rPr>
        </w:r>
        <w:r w:rsidR="000851A9">
          <w:rPr>
            <w:webHidden/>
          </w:rPr>
          <w:fldChar w:fldCharType="separate"/>
        </w:r>
        <w:r w:rsidR="00A317F6">
          <w:rPr>
            <w:webHidden/>
          </w:rPr>
          <w:t>44</w:t>
        </w:r>
        <w:r w:rsidR="000851A9">
          <w:rPr>
            <w:webHidden/>
          </w:rPr>
          <w:fldChar w:fldCharType="end"/>
        </w:r>
      </w:hyperlink>
    </w:p>
    <w:p w14:paraId="57A0238B" w14:textId="77777777" w:rsidR="000851A9" w:rsidRDefault="000D3141" w:rsidP="00606719">
      <w:pPr>
        <w:pStyle w:val="Spistreci1"/>
        <w:rPr>
          <w:rFonts w:asciiTheme="minorHAnsi" w:eastAsiaTheme="minorEastAsia" w:hAnsiTheme="minorHAnsi" w:cstheme="minorBidi"/>
          <w:bCs w:val="0"/>
          <w:smallCaps w:val="0"/>
        </w:rPr>
      </w:pPr>
      <w:hyperlink w:anchor="_Toc22721045" w:history="1">
        <w:r w:rsidR="000851A9" w:rsidRPr="00A76FF9">
          <w:rPr>
            <w:rStyle w:val="Hipercze"/>
          </w:rPr>
          <w:t>4.11</w:t>
        </w:r>
        <w:r w:rsidR="000851A9">
          <w:rPr>
            <w:rFonts w:asciiTheme="minorHAnsi" w:eastAsiaTheme="minorEastAsia" w:hAnsiTheme="minorHAnsi" w:cstheme="minorBidi"/>
            <w:bCs w:val="0"/>
            <w:smallCaps w:val="0"/>
          </w:rPr>
          <w:tab/>
        </w:r>
        <w:r w:rsidR="000851A9" w:rsidRPr="00A76FF9">
          <w:rPr>
            <w:rStyle w:val="Hipercze"/>
          </w:rPr>
          <w:t>Zatwierdzona Kwota Kontraktowa</w:t>
        </w:r>
        <w:r w:rsidR="000851A9">
          <w:rPr>
            <w:webHidden/>
          </w:rPr>
          <w:tab/>
        </w:r>
        <w:r w:rsidR="000851A9">
          <w:rPr>
            <w:webHidden/>
          </w:rPr>
          <w:fldChar w:fldCharType="begin"/>
        </w:r>
        <w:r w:rsidR="000851A9">
          <w:rPr>
            <w:webHidden/>
          </w:rPr>
          <w:instrText xml:space="preserve"> PAGEREF _Toc22721045 \h </w:instrText>
        </w:r>
        <w:r w:rsidR="000851A9">
          <w:rPr>
            <w:webHidden/>
          </w:rPr>
        </w:r>
        <w:r w:rsidR="000851A9">
          <w:rPr>
            <w:webHidden/>
          </w:rPr>
          <w:fldChar w:fldCharType="separate"/>
        </w:r>
        <w:r w:rsidR="00A317F6">
          <w:rPr>
            <w:webHidden/>
          </w:rPr>
          <w:t>44</w:t>
        </w:r>
        <w:r w:rsidR="000851A9">
          <w:rPr>
            <w:webHidden/>
          </w:rPr>
          <w:fldChar w:fldCharType="end"/>
        </w:r>
      </w:hyperlink>
    </w:p>
    <w:p w14:paraId="35807539" w14:textId="77777777" w:rsidR="000851A9" w:rsidRDefault="000D3141" w:rsidP="00606719">
      <w:pPr>
        <w:pStyle w:val="Spistreci1"/>
        <w:rPr>
          <w:rFonts w:asciiTheme="minorHAnsi" w:eastAsiaTheme="minorEastAsia" w:hAnsiTheme="minorHAnsi" w:cstheme="minorBidi"/>
          <w:bCs w:val="0"/>
          <w:smallCaps w:val="0"/>
        </w:rPr>
      </w:pPr>
      <w:hyperlink w:anchor="_Toc22721046" w:history="1">
        <w:r w:rsidR="000851A9" w:rsidRPr="00A76FF9">
          <w:rPr>
            <w:rStyle w:val="Hipercze"/>
          </w:rPr>
          <w:t>4.12</w:t>
        </w:r>
        <w:r w:rsidR="000851A9">
          <w:rPr>
            <w:rFonts w:asciiTheme="minorHAnsi" w:eastAsiaTheme="minorEastAsia" w:hAnsiTheme="minorHAnsi" w:cstheme="minorBidi"/>
            <w:bCs w:val="0"/>
            <w:smallCaps w:val="0"/>
          </w:rPr>
          <w:tab/>
        </w:r>
        <w:r w:rsidR="000851A9" w:rsidRPr="00A76FF9">
          <w:rPr>
            <w:rStyle w:val="Hipercze"/>
          </w:rPr>
          <w:t>Nieprzewidywalne warunki fizyczne</w:t>
        </w:r>
        <w:r w:rsidR="000851A9">
          <w:rPr>
            <w:webHidden/>
          </w:rPr>
          <w:tab/>
        </w:r>
        <w:r w:rsidR="000851A9">
          <w:rPr>
            <w:webHidden/>
          </w:rPr>
          <w:fldChar w:fldCharType="begin"/>
        </w:r>
        <w:r w:rsidR="000851A9">
          <w:rPr>
            <w:webHidden/>
          </w:rPr>
          <w:instrText xml:space="preserve"> PAGEREF _Toc22721046 \h </w:instrText>
        </w:r>
        <w:r w:rsidR="000851A9">
          <w:rPr>
            <w:webHidden/>
          </w:rPr>
        </w:r>
        <w:r w:rsidR="000851A9">
          <w:rPr>
            <w:webHidden/>
          </w:rPr>
          <w:fldChar w:fldCharType="separate"/>
        </w:r>
        <w:r w:rsidR="00A317F6">
          <w:rPr>
            <w:webHidden/>
          </w:rPr>
          <w:t>44</w:t>
        </w:r>
        <w:r w:rsidR="000851A9">
          <w:rPr>
            <w:webHidden/>
          </w:rPr>
          <w:fldChar w:fldCharType="end"/>
        </w:r>
      </w:hyperlink>
    </w:p>
    <w:p w14:paraId="1C1DCA80" w14:textId="77777777" w:rsidR="000851A9" w:rsidRDefault="000D3141" w:rsidP="00606719">
      <w:pPr>
        <w:pStyle w:val="Spistreci1"/>
        <w:rPr>
          <w:rFonts w:asciiTheme="minorHAnsi" w:eastAsiaTheme="minorEastAsia" w:hAnsiTheme="minorHAnsi" w:cstheme="minorBidi"/>
          <w:bCs w:val="0"/>
          <w:smallCaps w:val="0"/>
        </w:rPr>
      </w:pPr>
      <w:hyperlink w:anchor="_Toc22721047" w:history="1">
        <w:r w:rsidR="000851A9" w:rsidRPr="00A76FF9">
          <w:rPr>
            <w:rStyle w:val="Hipercze"/>
          </w:rPr>
          <w:t>4.18</w:t>
        </w:r>
        <w:r w:rsidR="000851A9">
          <w:rPr>
            <w:rFonts w:asciiTheme="minorHAnsi" w:eastAsiaTheme="minorEastAsia" w:hAnsiTheme="minorHAnsi" w:cstheme="minorBidi"/>
            <w:bCs w:val="0"/>
            <w:smallCaps w:val="0"/>
          </w:rPr>
          <w:tab/>
        </w:r>
        <w:r w:rsidR="000851A9" w:rsidRPr="00A76FF9">
          <w:rPr>
            <w:rStyle w:val="Hipercze"/>
          </w:rPr>
          <w:t>Ochrona środowiska</w:t>
        </w:r>
        <w:r w:rsidR="000851A9">
          <w:rPr>
            <w:webHidden/>
          </w:rPr>
          <w:tab/>
        </w:r>
        <w:r w:rsidR="000851A9">
          <w:rPr>
            <w:webHidden/>
          </w:rPr>
          <w:fldChar w:fldCharType="begin"/>
        </w:r>
        <w:r w:rsidR="000851A9">
          <w:rPr>
            <w:webHidden/>
          </w:rPr>
          <w:instrText xml:space="preserve"> PAGEREF _Toc22721047 \h </w:instrText>
        </w:r>
        <w:r w:rsidR="000851A9">
          <w:rPr>
            <w:webHidden/>
          </w:rPr>
        </w:r>
        <w:r w:rsidR="000851A9">
          <w:rPr>
            <w:webHidden/>
          </w:rPr>
          <w:fldChar w:fldCharType="separate"/>
        </w:r>
        <w:r w:rsidR="00A317F6">
          <w:rPr>
            <w:webHidden/>
          </w:rPr>
          <w:t>45</w:t>
        </w:r>
        <w:r w:rsidR="000851A9">
          <w:rPr>
            <w:webHidden/>
          </w:rPr>
          <w:fldChar w:fldCharType="end"/>
        </w:r>
      </w:hyperlink>
    </w:p>
    <w:p w14:paraId="3DEE4C38" w14:textId="77777777" w:rsidR="000851A9" w:rsidRDefault="000D3141" w:rsidP="00606719">
      <w:pPr>
        <w:pStyle w:val="Spistreci1"/>
        <w:rPr>
          <w:rFonts w:asciiTheme="minorHAnsi" w:eastAsiaTheme="minorEastAsia" w:hAnsiTheme="minorHAnsi" w:cstheme="minorBidi"/>
          <w:bCs w:val="0"/>
          <w:smallCaps w:val="0"/>
        </w:rPr>
      </w:pPr>
      <w:hyperlink w:anchor="_Toc22721048" w:history="1">
        <w:r w:rsidR="000851A9" w:rsidRPr="00A76FF9">
          <w:rPr>
            <w:rStyle w:val="Hipercze"/>
          </w:rPr>
          <w:t>4.19</w:t>
        </w:r>
        <w:r w:rsidR="000851A9">
          <w:rPr>
            <w:rFonts w:asciiTheme="minorHAnsi" w:eastAsiaTheme="minorEastAsia" w:hAnsiTheme="minorHAnsi" w:cstheme="minorBidi"/>
            <w:bCs w:val="0"/>
            <w:smallCaps w:val="0"/>
          </w:rPr>
          <w:tab/>
        </w:r>
        <w:r w:rsidR="000851A9" w:rsidRPr="00A76FF9">
          <w:rPr>
            <w:rStyle w:val="Hipercze"/>
          </w:rPr>
          <w:t>Elektryczność, woda i gaz</w:t>
        </w:r>
        <w:r w:rsidR="000851A9">
          <w:rPr>
            <w:webHidden/>
          </w:rPr>
          <w:tab/>
        </w:r>
        <w:r w:rsidR="000851A9">
          <w:rPr>
            <w:webHidden/>
          </w:rPr>
          <w:fldChar w:fldCharType="begin"/>
        </w:r>
        <w:r w:rsidR="000851A9">
          <w:rPr>
            <w:webHidden/>
          </w:rPr>
          <w:instrText xml:space="preserve"> PAGEREF _Toc22721048 \h </w:instrText>
        </w:r>
        <w:r w:rsidR="000851A9">
          <w:rPr>
            <w:webHidden/>
          </w:rPr>
        </w:r>
        <w:r w:rsidR="000851A9">
          <w:rPr>
            <w:webHidden/>
          </w:rPr>
          <w:fldChar w:fldCharType="separate"/>
        </w:r>
        <w:r w:rsidR="00A317F6">
          <w:rPr>
            <w:webHidden/>
          </w:rPr>
          <w:t>45</w:t>
        </w:r>
        <w:r w:rsidR="000851A9">
          <w:rPr>
            <w:webHidden/>
          </w:rPr>
          <w:fldChar w:fldCharType="end"/>
        </w:r>
      </w:hyperlink>
    </w:p>
    <w:p w14:paraId="79EED143" w14:textId="77777777" w:rsidR="000851A9" w:rsidRDefault="000D3141" w:rsidP="00606719">
      <w:pPr>
        <w:pStyle w:val="Spistreci1"/>
        <w:rPr>
          <w:rFonts w:asciiTheme="minorHAnsi" w:eastAsiaTheme="minorEastAsia" w:hAnsiTheme="minorHAnsi" w:cstheme="minorBidi"/>
          <w:bCs w:val="0"/>
          <w:smallCaps w:val="0"/>
        </w:rPr>
      </w:pPr>
      <w:hyperlink w:anchor="_Toc22721049" w:history="1">
        <w:r w:rsidR="000851A9" w:rsidRPr="00A76FF9">
          <w:rPr>
            <w:rStyle w:val="Hipercze"/>
          </w:rPr>
          <w:t>4.20</w:t>
        </w:r>
        <w:r w:rsidR="000851A9">
          <w:rPr>
            <w:rFonts w:asciiTheme="minorHAnsi" w:eastAsiaTheme="minorEastAsia" w:hAnsiTheme="minorHAnsi" w:cstheme="minorBidi"/>
            <w:bCs w:val="0"/>
            <w:smallCaps w:val="0"/>
          </w:rPr>
          <w:tab/>
        </w:r>
        <w:r w:rsidR="000851A9" w:rsidRPr="00A76FF9">
          <w:rPr>
            <w:rStyle w:val="Hipercze"/>
          </w:rPr>
          <w:t>Sprzęt Zamawiającego i przedmioty udostępnione bezpłatnie</w:t>
        </w:r>
        <w:r w:rsidR="000851A9">
          <w:rPr>
            <w:webHidden/>
          </w:rPr>
          <w:tab/>
        </w:r>
        <w:r w:rsidR="000851A9">
          <w:rPr>
            <w:webHidden/>
          </w:rPr>
          <w:fldChar w:fldCharType="begin"/>
        </w:r>
        <w:r w:rsidR="000851A9">
          <w:rPr>
            <w:webHidden/>
          </w:rPr>
          <w:instrText xml:space="preserve"> PAGEREF _Toc22721049 \h </w:instrText>
        </w:r>
        <w:r w:rsidR="000851A9">
          <w:rPr>
            <w:webHidden/>
          </w:rPr>
        </w:r>
        <w:r w:rsidR="000851A9">
          <w:rPr>
            <w:webHidden/>
          </w:rPr>
          <w:fldChar w:fldCharType="separate"/>
        </w:r>
        <w:r w:rsidR="00A317F6">
          <w:rPr>
            <w:webHidden/>
          </w:rPr>
          <w:t>46</w:t>
        </w:r>
        <w:r w:rsidR="000851A9">
          <w:rPr>
            <w:webHidden/>
          </w:rPr>
          <w:fldChar w:fldCharType="end"/>
        </w:r>
      </w:hyperlink>
    </w:p>
    <w:p w14:paraId="59DEFE22" w14:textId="77777777" w:rsidR="000851A9" w:rsidRDefault="000D3141" w:rsidP="00606719">
      <w:pPr>
        <w:pStyle w:val="Spistreci1"/>
        <w:rPr>
          <w:rFonts w:asciiTheme="minorHAnsi" w:eastAsiaTheme="minorEastAsia" w:hAnsiTheme="minorHAnsi" w:cstheme="minorBidi"/>
          <w:bCs w:val="0"/>
          <w:smallCaps w:val="0"/>
        </w:rPr>
      </w:pPr>
      <w:hyperlink w:anchor="_Toc22721050" w:history="1">
        <w:r w:rsidR="000851A9" w:rsidRPr="00A76FF9">
          <w:rPr>
            <w:rStyle w:val="Hipercze"/>
          </w:rPr>
          <w:t>4.21</w:t>
        </w:r>
        <w:r w:rsidR="000851A9">
          <w:rPr>
            <w:rFonts w:asciiTheme="minorHAnsi" w:eastAsiaTheme="minorEastAsia" w:hAnsiTheme="minorHAnsi" w:cstheme="minorBidi"/>
            <w:bCs w:val="0"/>
            <w:smallCaps w:val="0"/>
          </w:rPr>
          <w:tab/>
        </w:r>
        <w:r w:rsidR="000851A9" w:rsidRPr="00A76FF9">
          <w:rPr>
            <w:rStyle w:val="Hipercze"/>
          </w:rPr>
          <w:t>Raporty o postępie</w:t>
        </w:r>
        <w:r w:rsidR="000851A9">
          <w:rPr>
            <w:webHidden/>
          </w:rPr>
          <w:tab/>
        </w:r>
        <w:r w:rsidR="000851A9">
          <w:rPr>
            <w:webHidden/>
          </w:rPr>
          <w:fldChar w:fldCharType="begin"/>
        </w:r>
        <w:r w:rsidR="000851A9">
          <w:rPr>
            <w:webHidden/>
          </w:rPr>
          <w:instrText xml:space="preserve"> PAGEREF _Toc22721050 \h </w:instrText>
        </w:r>
        <w:r w:rsidR="000851A9">
          <w:rPr>
            <w:webHidden/>
          </w:rPr>
        </w:r>
        <w:r w:rsidR="000851A9">
          <w:rPr>
            <w:webHidden/>
          </w:rPr>
          <w:fldChar w:fldCharType="separate"/>
        </w:r>
        <w:r w:rsidR="00A317F6">
          <w:rPr>
            <w:webHidden/>
          </w:rPr>
          <w:t>46</w:t>
        </w:r>
        <w:r w:rsidR="000851A9">
          <w:rPr>
            <w:webHidden/>
          </w:rPr>
          <w:fldChar w:fldCharType="end"/>
        </w:r>
      </w:hyperlink>
    </w:p>
    <w:p w14:paraId="5AC855DC" w14:textId="77777777" w:rsidR="000851A9" w:rsidRDefault="000D3141" w:rsidP="00606719">
      <w:pPr>
        <w:pStyle w:val="Spistreci1"/>
        <w:rPr>
          <w:rFonts w:asciiTheme="minorHAnsi" w:eastAsiaTheme="minorEastAsia" w:hAnsiTheme="minorHAnsi" w:cstheme="minorBidi"/>
          <w:bCs w:val="0"/>
          <w:smallCaps w:val="0"/>
        </w:rPr>
      </w:pPr>
      <w:hyperlink w:anchor="_Toc22721051" w:history="1">
        <w:r w:rsidR="000851A9" w:rsidRPr="00A76FF9">
          <w:rPr>
            <w:rStyle w:val="Hipercze"/>
          </w:rPr>
          <w:t>4.22</w:t>
        </w:r>
        <w:r w:rsidR="000851A9">
          <w:rPr>
            <w:rFonts w:asciiTheme="minorHAnsi" w:eastAsiaTheme="minorEastAsia" w:hAnsiTheme="minorHAnsi" w:cstheme="minorBidi"/>
            <w:bCs w:val="0"/>
            <w:smallCaps w:val="0"/>
          </w:rPr>
          <w:tab/>
        </w:r>
        <w:r w:rsidR="000851A9" w:rsidRPr="00A76FF9">
          <w:rPr>
            <w:rStyle w:val="Hipercze"/>
          </w:rPr>
          <w:t>Zabezpieczenie Terenu Budowy</w:t>
        </w:r>
        <w:r w:rsidR="000851A9">
          <w:rPr>
            <w:webHidden/>
          </w:rPr>
          <w:tab/>
        </w:r>
        <w:r w:rsidR="000851A9">
          <w:rPr>
            <w:webHidden/>
          </w:rPr>
          <w:fldChar w:fldCharType="begin"/>
        </w:r>
        <w:r w:rsidR="000851A9">
          <w:rPr>
            <w:webHidden/>
          </w:rPr>
          <w:instrText xml:space="preserve"> PAGEREF _Toc22721051 \h </w:instrText>
        </w:r>
        <w:r w:rsidR="000851A9">
          <w:rPr>
            <w:webHidden/>
          </w:rPr>
        </w:r>
        <w:r w:rsidR="000851A9">
          <w:rPr>
            <w:webHidden/>
          </w:rPr>
          <w:fldChar w:fldCharType="separate"/>
        </w:r>
        <w:r w:rsidR="00A317F6">
          <w:rPr>
            <w:webHidden/>
          </w:rPr>
          <w:t>47</w:t>
        </w:r>
        <w:r w:rsidR="000851A9">
          <w:rPr>
            <w:webHidden/>
          </w:rPr>
          <w:fldChar w:fldCharType="end"/>
        </w:r>
      </w:hyperlink>
    </w:p>
    <w:p w14:paraId="5292CE42" w14:textId="77777777" w:rsidR="000851A9" w:rsidRDefault="000D3141" w:rsidP="00606719">
      <w:pPr>
        <w:pStyle w:val="Spistreci1"/>
        <w:rPr>
          <w:rFonts w:asciiTheme="minorHAnsi" w:eastAsiaTheme="minorEastAsia" w:hAnsiTheme="minorHAnsi" w:cstheme="minorBidi"/>
          <w:bCs w:val="0"/>
          <w:smallCaps w:val="0"/>
        </w:rPr>
      </w:pPr>
      <w:hyperlink w:anchor="_Toc22721052" w:history="1">
        <w:r w:rsidR="000851A9" w:rsidRPr="00A76FF9">
          <w:rPr>
            <w:rStyle w:val="Hipercze"/>
          </w:rPr>
          <w:t>4.23</w:t>
        </w:r>
        <w:r w:rsidR="000851A9">
          <w:rPr>
            <w:rFonts w:asciiTheme="minorHAnsi" w:eastAsiaTheme="minorEastAsia" w:hAnsiTheme="minorHAnsi" w:cstheme="minorBidi"/>
            <w:bCs w:val="0"/>
            <w:smallCaps w:val="0"/>
          </w:rPr>
          <w:tab/>
        </w:r>
        <w:r w:rsidR="000851A9" w:rsidRPr="00A76FF9">
          <w:rPr>
            <w:rStyle w:val="Hipercze"/>
          </w:rPr>
          <w:t>Działania Wykonawcy na Terenie Budowy</w:t>
        </w:r>
        <w:r w:rsidR="000851A9">
          <w:rPr>
            <w:webHidden/>
          </w:rPr>
          <w:tab/>
        </w:r>
        <w:r w:rsidR="000851A9">
          <w:rPr>
            <w:webHidden/>
          </w:rPr>
          <w:fldChar w:fldCharType="begin"/>
        </w:r>
        <w:r w:rsidR="000851A9">
          <w:rPr>
            <w:webHidden/>
          </w:rPr>
          <w:instrText xml:space="preserve"> PAGEREF _Toc22721052 \h </w:instrText>
        </w:r>
        <w:r w:rsidR="000851A9">
          <w:rPr>
            <w:webHidden/>
          </w:rPr>
        </w:r>
        <w:r w:rsidR="000851A9">
          <w:rPr>
            <w:webHidden/>
          </w:rPr>
          <w:fldChar w:fldCharType="separate"/>
        </w:r>
        <w:r w:rsidR="00A317F6">
          <w:rPr>
            <w:webHidden/>
          </w:rPr>
          <w:t>47</w:t>
        </w:r>
        <w:r w:rsidR="000851A9">
          <w:rPr>
            <w:webHidden/>
          </w:rPr>
          <w:fldChar w:fldCharType="end"/>
        </w:r>
      </w:hyperlink>
    </w:p>
    <w:p w14:paraId="64FFA50C" w14:textId="77777777" w:rsidR="000851A9" w:rsidRDefault="000D3141" w:rsidP="00606719">
      <w:pPr>
        <w:pStyle w:val="Spistreci1"/>
        <w:rPr>
          <w:rFonts w:asciiTheme="minorHAnsi" w:eastAsiaTheme="minorEastAsia" w:hAnsiTheme="minorHAnsi" w:cstheme="minorBidi"/>
          <w:bCs w:val="0"/>
          <w:smallCaps w:val="0"/>
        </w:rPr>
      </w:pPr>
      <w:hyperlink w:anchor="_Toc22721053" w:history="1">
        <w:r w:rsidR="000851A9" w:rsidRPr="00A76FF9">
          <w:rPr>
            <w:rStyle w:val="Hipercze"/>
          </w:rPr>
          <w:t>4.24</w:t>
        </w:r>
        <w:r w:rsidR="000851A9">
          <w:rPr>
            <w:rFonts w:asciiTheme="minorHAnsi" w:eastAsiaTheme="minorEastAsia" w:hAnsiTheme="minorHAnsi" w:cstheme="minorBidi"/>
            <w:bCs w:val="0"/>
            <w:smallCaps w:val="0"/>
          </w:rPr>
          <w:tab/>
        </w:r>
        <w:r w:rsidR="000851A9" w:rsidRPr="00A76FF9">
          <w:rPr>
            <w:rStyle w:val="Hipercze"/>
          </w:rPr>
          <w:t>Wykopaliska</w:t>
        </w:r>
        <w:r w:rsidR="000851A9">
          <w:rPr>
            <w:webHidden/>
          </w:rPr>
          <w:tab/>
        </w:r>
        <w:r w:rsidR="000851A9">
          <w:rPr>
            <w:webHidden/>
          </w:rPr>
          <w:fldChar w:fldCharType="begin"/>
        </w:r>
        <w:r w:rsidR="000851A9">
          <w:rPr>
            <w:webHidden/>
          </w:rPr>
          <w:instrText xml:space="preserve"> PAGEREF _Toc22721053 \h </w:instrText>
        </w:r>
        <w:r w:rsidR="000851A9">
          <w:rPr>
            <w:webHidden/>
          </w:rPr>
        </w:r>
        <w:r w:rsidR="000851A9">
          <w:rPr>
            <w:webHidden/>
          </w:rPr>
          <w:fldChar w:fldCharType="separate"/>
        </w:r>
        <w:r w:rsidR="00A317F6">
          <w:rPr>
            <w:webHidden/>
          </w:rPr>
          <w:t>48</w:t>
        </w:r>
        <w:r w:rsidR="000851A9">
          <w:rPr>
            <w:webHidden/>
          </w:rPr>
          <w:fldChar w:fldCharType="end"/>
        </w:r>
      </w:hyperlink>
    </w:p>
    <w:p w14:paraId="3E6BACDA" w14:textId="77777777" w:rsidR="000851A9" w:rsidRDefault="000D3141" w:rsidP="00606719">
      <w:pPr>
        <w:pStyle w:val="Spistreci1"/>
        <w:rPr>
          <w:rFonts w:asciiTheme="minorHAnsi" w:eastAsiaTheme="minorEastAsia" w:hAnsiTheme="minorHAnsi" w:cstheme="minorBidi"/>
          <w:bCs w:val="0"/>
          <w:smallCaps w:val="0"/>
        </w:rPr>
      </w:pPr>
      <w:hyperlink w:anchor="_Toc22721054" w:history="1">
        <w:r w:rsidR="000851A9" w:rsidRPr="00A76FF9">
          <w:rPr>
            <w:rStyle w:val="Hipercze"/>
          </w:rPr>
          <w:t>4.25</w:t>
        </w:r>
        <w:r w:rsidR="000851A9">
          <w:rPr>
            <w:rFonts w:asciiTheme="minorHAnsi" w:eastAsiaTheme="minorEastAsia" w:hAnsiTheme="minorHAnsi" w:cstheme="minorBidi"/>
            <w:bCs w:val="0"/>
            <w:smallCaps w:val="0"/>
          </w:rPr>
          <w:tab/>
        </w:r>
        <w:r w:rsidR="000851A9" w:rsidRPr="00A76FF9">
          <w:rPr>
            <w:rStyle w:val="Hipercze"/>
          </w:rPr>
          <w:t>Dziennik Budowy</w:t>
        </w:r>
        <w:r w:rsidR="000851A9">
          <w:rPr>
            <w:webHidden/>
          </w:rPr>
          <w:tab/>
        </w:r>
        <w:r w:rsidR="000851A9">
          <w:rPr>
            <w:webHidden/>
          </w:rPr>
          <w:fldChar w:fldCharType="begin"/>
        </w:r>
        <w:r w:rsidR="000851A9">
          <w:rPr>
            <w:webHidden/>
          </w:rPr>
          <w:instrText xml:space="preserve"> PAGEREF _Toc22721054 \h </w:instrText>
        </w:r>
        <w:r w:rsidR="000851A9">
          <w:rPr>
            <w:webHidden/>
          </w:rPr>
        </w:r>
        <w:r w:rsidR="000851A9">
          <w:rPr>
            <w:webHidden/>
          </w:rPr>
          <w:fldChar w:fldCharType="separate"/>
        </w:r>
        <w:r w:rsidR="00A317F6">
          <w:rPr>
            <w:webHidden/>
          </w:rPr>
          <w:t>48</w:t>
        </w:r>
        <w:r w:rsidR="000851A9">
          <w:rPr>
            <w:webHidden/>
          </w:rPr>
          <w:fldChar w:fldCharType="end"/>
        </w:r>
      </w:hyperlink>
    </w:p>
    <w:p w14:paraId="43D30BD3" w14:textId="77777777" w:rsidR="000851A9" w:rsidRDefault="000D3141" w:rsidP="00606719">
      <w:pPr>
        <w:pStyle w:val="Spistreci1"/>
        <w:rPr>
          <w:rFonts w:asciiTheme="minorHAnsi" w:eastAsiaTheme="minorEastAsia" w:hAnsiTheme="minorHAnsi" w:cstheme="minorBidi"/>
          <w:bCs w:val="0"/>
          <w:smallCaps w:val="0"/>
        </w:rPr>
      </w:pPr>
      <w:hyperlink w:anchor="_Toc22721055" w:history="1">
        <w:r w:rsidR="000851A9" w:rsidRPr="00A76FF9">
          <w:rPr>
            <w:rStyle w:val="Hipercze"/>
          </w:rPr>
          <w:t>4.26</w:t>
        </w:r>
        <w:r w:rsidR="000851A9">
          <w:rPr>
            <w:rFonts w:asciiTheme="minorHAnsi" w:eastAsiaTheme="minorEastAsia" w:hAnsiTheme="minorHAnsi" w:cstheme="minorBidi"/>
            <w:bCs w:val="0"/>
            <w:smallCaps w:val="0"/>
          </w:rPr>
          <w:tab/>
        </w:r>
        <w:r w:rsidR="000851A9" w:rsidRPr="00A76FF9">
          <w:rPr>
            <w:rStyle w:val="Hipercze"/>
          </w:rPr>
          <w:t>Zabezpieczenie przylegających nieruchomości</w:t>
        </w:r>
        <w:r w:rsidR="000851A9">
          <w:rPr>
            <w:webHidden/>
          </w:rPr>
          <w:tab/>
        </w:r>
        <w:r w:rsidR="000851A9">
          <w:rPr>
            <w:webHidden/>
          </w:rPr>
          <w:fldChar w:fldCharType="begin"/>
        </w:r>
        <w:r w:rsidR="000851A9">
          <w:rPr>
            <w:webHidden/>
          </w:rPr>
          <w:instrText xml:space="preserve"> PAGEREF _Toc22721055 \h </w:instrText>
        </w:r>
        <w:r w:rsidR="000851A9">
          <w:rPr>
            <w:webHidden/>
          </w:rPr>
        </w:r>
        <w:r w:rsidR="000851A9">
          <w:rPr>
            <w:webHidden/>
          </w:rPr>
          <w:fldChar w:fldCharType="separate"/>
        </w:r>
        <w:r w:rsidR="00A317F6">
          <w:rPr>
            <w:webHidden/>
          </w:rPr>
          <w:t>48</w:t>
        </w:r>
        <w:r w:rsidR="000851A9">
          <w:rPr>
            <w:webHidden/>
          </w:rPr>
          <w:fldChar w:fldCharType="end"/>
        </w:r>
      </w:hyperlink>
    </w:p>
    <w:p w14:paraId="12797552" w14:textId="77777777" w:rsidR="000851A9" w:rsidRDefault="000D3141" w:rsidP="00606719">
      <w:pPr>
        <w:pStyle w:val="Spistreci1"/>
        <w:rPr>
          <w:rFonts w:asciiTheme="minorHAnsi" w:eastAsiaTheme="minorEastAsia" w:hAnsiTheme="minorHAnsi" w:cstheme="minorBidi"/>
          <w:bCs w:val="0"/>
          <w:smallCaps w:val="0"/>
        </w:rPr>
      </w:pPr>
      <w:hyperlink w:anchor="_Toc22721056" w:history="1">
        <w:r w:rsidR="000851A9" w:rsidRPr="00A76FF9">
          <w:rPr>
            <w:rStyle w:val="Hipercze"/>
          </w:rPr>
          <w:t>4.27</w:t>
        </w:r>
        <w:r w:rsidR="000851A9">
          <w:rPr>
            <w:rFonts w:asciiTheme="minorHAnsi" w:eastAsiaTheme="minorEastAsia" w:hAnsiTheme="minorHAnsi" w:cstheme="minorBidi"/>
            <w:bCs w:val="0"/>
            <w:smallCaps w:val="0"/>
          </w:rPr>
          <w:tab/>
        </w:r>
        <w:r w:rsidR="000851A9" w:rsidRPr="00A76FF9">
          <w:rPr>
            <w:rStyle w:val="Hipercze"/>
          </w:rPr>
          <w:t>Istniejące instalacje</w:t>
        </w:r>
        <w:r w:rsidR="000851A9">
          <w:rPr>
            <w:webHidden/>
          </w:rPr>
          <w:tab/>
        </w:r>
        <w:r w:rsidR="000851A9">
          <w:rPr>
            <w:webHidden/>
          </w:rPr>
          <w:fldChar w:fldCharType="begin"/>
        </w:r>
        <w:r w:rsidR="000851A9">
          <w:rPr>
            <w:webHidden/>
          </w:rPr>
          <w:instrText xml:space="preserve"> PAGEREF _Toc22721056 \h </w:instrText>
        </w:r>
        <w:r w:rsidR="000851A9">
          <w:rPr>
            <w:webHidden/>
          </w:rPr>
        </w:r>
        <w:r w:rsidR="000851A9">
          <w:rPr>
            <w:webHidden/>
          </w:rPr>
          <w:fldChar w:fldCharType="separate"/>
        </w:r>
        <w:r w:rsidR="00A317F6">
          <w:rPr>
            <w:webHidden/>
          </w:rPr>
          <w:t>49</w:t>
        </w:r>
        <w:r w:rsidR="000851A9">
          <w:rPr>
            <w:webHidden/>
          </w:rPr>
          <w:fldChar w:fldCharType="end"/>
        </w:r>
      </w:hyperlink>
    </w:p>
    <w:p w14:paraId="58969232" w14:textId="77777777" w:rsidR="000851A9" w:rsidRDefault="000D3141" w:rsidP="00606719">
      <w:pPr>
        <w:pStyle w:val="Spistreci1"/>
        <w:rPr>
          <w:rFonts w:asciiTheme="minorHAnsi" w:eastAsiaTheme="minorEastAsia" w:hAnsiTheme="minorHAnsi" w:cstheme="minorBidi"/>
          <w:bCs w:val="0"/>
          <w:smallCaps w:val="0"/>
        </w:rPr>
      </w:pPr>
      <w:hyperlink w:anchor="_Toc22721057" w:history="1">
        <w:r w:rsidR="000851A9" w:rsidRPr="00A76FF9">
          <w:rPr>
            <w:rStyle w:val="Hipercze"/>
          </w:rPr>
          <w:t>Klauzula 5</w:t>
        </w:r>
        <w:r w:rsidR="000851A9">
          <w:rPr>
            <w:rFonts w:asciiTheme="minorHAnsi" w:eastAsiaTheme="minorEastAsia" w:hAnsiTheme="minorHAnsi" w:cstheme="minorBidi"/>
            <w:bCs w:val="0"/>
            <w:smallCaps w:val="0"/>
          </w:rPr>
          <w:tab/>
        </w:r>
        <w:r w:rsidR="000851A9" w:rsidRPr="00A76FF9">
          <w:rPr>
            <w:rStyle w:val="Hipercze"/>
          </w:rPr>
          <w:t>PROJEKTOWANIE</w:t>
        </w:r>
        <w:r w:rsidR="000851A9">
          <w:rPr>
            <w:webHidden/>
          </w:rPr>
          <w:tab/>
        </w:r>
        <w:r w:rsidR="000851A9">
          <w:rPr>
            <w:webHidden/>
          </w:rPr>
          <w:fldChar w:fldCharType="begin"/>
        </w:r>
        <w:r w:rsidR="000851A9">
          <w:rPr>
            <w:webHidden/>
          </w:rPr>
          <w:instrText xml:space="preserve"> PAGEREF _Toc22721057 \h </w:instrText>
        </w:r>
        <w:r w:rsidR="000851A9">
          <w:rPr>
            <w:webHidden/>
          </w:rPr>
        </w:r>
        <w:r w:rsidR="000851A9">
          <w:rPr>
            <w:webHidden/>
          </w:rPr>
          <w:fldChar w:fldCharType="separate"/>
        </w:r>
        <w:r w:rsidR="00A317F6">
          <w:rPr>
            <w:webHidden/>
          </w:rPr>
          <w:t>50</w:t>
        </w:r>
        <w:r w:rsidR="000851A9">
          <w:rPr>
            <w:webHidden/>
          </w:rPr>
          <w:fldChar w:fldCharType="end"/>
        </w:r>
      </w:hyperlink>
    </w:p>
    <w:p w14:paraId="237365FA" w14:textId="77777777" w:rsidR="000851A9" w:rsidRDefault="000D3141" w:rsidP="00606719">
      <w:pPr>
        <w:pStyle w:val="Spistreci1"/>
        <w:rPr>
          <w:rFonts w:asciiTheme="minorHAnsi" w:eastAsiaTheme="minorEastAsia" w:hAnsiTheme="minorHAnsi" w:cstheme="minorBidi"/>
          <w:bCs w:val="0"/>
          <w:smallCaps w:val="0"/>
        </w:rPr>
      </w:pPr>
      <w:hyperlink w:anchor="_Toc22721058" w:history="1">
        <w:r w:rsidR="000851A9" w:rsidRPr="00A76FF9">
          <w:rPr>
            <w:rStyle w:val="Hipercze"/>
          </w:rPr>
          <w:t>5.1</w:t>
        </w:r>
        <w:r w:rsidR="000851A9">
          <w:rPr>
            <w:rFonts w:asciiTheme="minorHAnsi" w:eastAsiaTheme="minorEastAsia" w:hAnsiTheme="minorHAnsi" w:cstheme="minorBidi"/>
            <w:bCs w:val="0"/>
            <w:smallCaps w:val="0"/>
          </w:rPr>
          <w:tab/>
        </w:r>
        <w:r w:rsidR="000851A9" w:rsidRPr="00A76FF9">
          <w:rPr>
            <w:rStyle w:val="Hipercze"/>
          </w:rPr>
          <w:t>Ogólne zobowiązania projektowe</w:t>
        </w:r>
        <w:r w:rsidR="000851A9">
          <w:rPr>
            <w:webHidden/>
          </w:rPr>
          <w:tab/>
        </w:r>
        <w:r w:rsidR="000851A9">
          <w:rPr>
            <w:webHidden/>
          </w:rPr>
          <w:fldChar w:fldCharType="begin"/>
        </w:r>
        <w:r w:rsidR="000851A9">
          <w:rPr>
            <w:webHidden/>
          </w:rPr>
          <w:instrText xml:space="preserve"> PAGEREF _Toc22721058 \h </w:instrText>
        </w:r>
        <w:r w:rsidR="000851A9">
          <w:rPr>
            <w:webHidden/>
          </w:rPr>
        </w:r>
        <w:r w:rsidR="000851A9">
          <w:rPr>
            <w:webHidden/>
          </w:rPr>
          <w:fldChar w:fldCharType="separate"/>
        </w:r>
        <w:r w:rsidR="00A317F6">
          <w:rPr>
            <w:webHidden/>
          </w:rPr>
          <w:t>50</w:t>
        </w:r>
        <w:r w:rsidR="000851A9">
          <w:rPr>
            <w:webHidden/>
          </w:rPr>
          <w:fldChar w:fldCharType="end"/>
        </w:r>
      </w:hyperlink>
    </w:p>
    <w:p w14:paraId="1D1BEB2F" w14:textId="77777777" w:rsidR="000851A9" w:rsidRDefault="000D3141" w:rsidP="00606719">
      <w:pPr>
        <w:pStyle w:val="Spistreci1"/>
        <w:rPr>
          <w:rFonts w:asciiTheme="minorHAnsi" w:eastAsiaTheme="minorEastAsia" w:hAnsiTheme="minorHAnsi" w:cstheme="minorBidi"/>
          <w:bCs w:val="0"/>
          <w:smallCaps w:val="0"/>
        </w:rPr>
      </w:pPr>
      <w:hyperlink w:anchor="_Toc22721059" w:history="1">
        <w:r w:rsidR="000851A9" w:rsidRPr="00A76FF9">
          <w:rPr>
            <w:rStyle w:val="Hipercze"/>
          </w:rPr>
          <w:t>5.2</w:t>
        </w:r>
        <w:r w:rsidR="000851A9">
          <w:rPr>
            <w:rFonts w:asciiTheme="minorHAnsi" w:eastAsiaTheme="minorEastAsia" w:hAnsiTheme="minorHAnsi" w:cstheme="minorBidi"/>
            <w:bCs w:val="0"/>
            <w:smallCaps w:val="0"/>
          </w:rPr>
          <w:tab/>
        </w:r>
        <w:r w:rsidR="000851A9" w:rsidRPr="00A76FF9">
          <w:rPr>
            <w:rStyle w:val="Hipercze"/>
          </w:rPr>
          <w:t>Dokumenty Wykonawcy</w:t>
        </w:r>
        <w:r w:rsidR="000851A9">
          <w:rPr>
            <w:webHidden/>
          </w:rPr>
          <w:tab/>
        </w:r>
        <w:r w:rsidR="000851A9">
          <w:rPr>
            <w:webHidden/>
          </w:rPr>
          <w:fldChar w:fldCharType="begin"/>
        </w:r>
        <w:r w:rsidR="000851A9">
          <w:rPr>
            <w:webHidden/>
          </w:rPr>
          <w:instrText xml:space="preserve"> PAGEREF _Toc22721059 \h </w:instrText>
        </w:r>
        <w:r w:rsidR="000851A9">
          <w:rPr>
            <w:webHidden/>
          </w:rPr>
        </w:r>
        <w:r w:rsidR="000851A9">
          <w:rPr>
            <w:webHidden/>
          </w:rPr>
          <w:fldChar w:fldCharType="separate"/>
        </w:r>
        <w:r w:rsidR="00A317F6">
          <w:rPr>
            <w:webHidden/>
          </w:rPr>
          <w:t>50</w:t>
        </w:r>
        <w:r w:rsidR="000851A9">
          <w:rPr>
            <w:webHidden/>
          </w:rPr>
          <w:fldChar w:fldCharType="end"/>
        </w:r>
      </w:hyperlink>
    </w:p>
    <w:p w14:paraId="531A28DD" w14:textId="77777777" w:rsidR="000851A9" w:rsidRDefault="000D3141" w:rsidP="00606719">
      <w:pPr>
        <w:pStyle w:val="Spistreci1"/>
        <w:rPr>
          <w:rFonts w:asciiTheme="minorHAnsi" w:eastAsiaTheme="minorEastAsia" w:hAnsiTheme="minorHAnsi" w:cstheme="minorBidi"/>
          <w:bCs w:val="0"/>
          <w:smallCaps w:val="0"/>
        </w:rPr>
      </w:pPr>
      <w:hyperlink w:anchor="_Toc22721060" w:history="1">
        <w:r w:rsidR="000851A9" w:rsidRPr="00A76FF9">
          <w:rPr>
            <w:rStyle w:val="Hipercze"/>
          </w:rPr>
          <w:t>5.3</w:t>
        </w:r>
        <w:r w:rsidR="000851A9">
          <w:rPr>
            <w:rFonts w:asciiTheme="minorHAnsi" w:eastAsiaTheme="minorEastAsia" w:hAnsiTheme="minorHAnsi" w:cstheme="minorBidi"/>
            <w:bCs w:val="0"/>
            <w:smallCaps w:val="0"/>
          </w:rPr>
          <w:tab/>
        </w:r>
        <w:r w:rsidR="000851A9" w:rsidRPr="00A76FF9">
          <w:rPr>
            <w:rStyle w:val="Hipercze"/>
          </w:rPr>
          <w:t>Zobowiązania Wykonawcy</w:t>
        </w:r>
        <w:r w:rsidR="000851A9">
          <w:rPr>
            <w:webHidden/>
          </w:rPr>
          <w:tab/>
        </w:r>
        <w:r w:rsidR="000851A9">
          <w:rPr>
            <w:webHidden/>
          </w:rPr>
          <w:fldChar w:fldCharType="begin"/>
        </w:r>
        <w:r w:rsidR="000851A9">
          <w:rPr>
            <w:webHidden/>
          </w:rPr>
          <w:instrText xml:space="preserve"> PAGEREF _Toc22721060 \h </w:instrText>
        </w:r>
        <w:r w:rsidR="000851A9">
          <w:rPr>
            <w:webHidden/>
          </w:rPr>
        </w:r>
        <w:r w:rsidR="000851A9">
          <w:rPr>
            <w:webHidden/>
          </w:rPr>
          <w:fldChar w:fldCharType="separate"/>
        </w:r>
        <w:r w:rsidR="00A317F6">
          <w:rPr>
            <w:webHidden/>
          </w:rPr>
          <w:t>51</w:t>
        </w:r>
        <w:r w:rsidR="000851A9">
          <w:rPr>
            <w:webHidden/>
          </w:rPr>
          <w:fldChar w:fldCharType="end"/>
        </w:r>
      </w:hyperlink>
    </w:p>
    <w:p w14:paraId="2D9E885E" w14:textId="77777777" w:rsidR="000851A9" w:rsidRDefault="000D3141" w:rsidP="00606719">
      <w:pPr>
        <w:pStyle w:val="Spistreci1"/>
        <w:rPr>
          <w:rFonts w:asciiTheme="minorHAnsi" w:eastAsiaTheme="minorEastAsia" w:hAnsiTheme="minorHAnsi" w:cstheme="minorBidi"/>
          <w:bCs w:val="0"/>
          <w:smallCaps w:val="0"/>
        </w:rPr>
      </w:pPr>
      <w:hyperlink w:anchor="_Toc22721061" w:history="1">
        <w:r w:rsidR="000851A9" w:rsidRPr="00A76FF9">
          <w:rPr>
            <w:rStyle w:val="Hipercze"/>
          </w:rPr>
          <w:t>5.5</w:t>
        </w:r>
        <w:r w:rsidR="000851A9">
          <w:rPr>
            <w:rFonts w:asciiTheme="minorHAnsi" w:eastAsiaTheme="minorEastAsia" w:hAnsiTheme="minorHAnsi" w:cstheme="minorBidi"/>
            <w:bCs w:val="0"/>
            <w:smallCaps w:val="0"/>
          </w:rPr>
          <w:tab/>
        </w:r>
        <w:r w:rsidR="000851A9" w:rsidRPr="00A76FF9">
          <w:rPr>
            <w:rStyle w:val="Hipercze"/>
          </w:rPr>
          <w:t>Szkolenie</w:t>
        </w:r>
        <w:r w:rsidR="000851A9">
          <w:rPr>
            <w:webHidden/>
          </w:rPr>
          <w:tab/>
        </w:r>
        <w:r w:rsidR="000851A9">
          <w:rPr>
            <w:webHidden/>
          </w:rPr>
          <w:fldChar w:fldCharType="begin"/>
        </w:r>
        <w:r w:rsidR="000851A9">
          <w:rPr>
            <w:webHidden/>
          </w:rPr>
          <w:instrText xml:space="preserve"> PAGEREF _Toc22721061 \h </w:instrText>
        </w:r>
        <w:r w:rsidR="000851A9">
          <w:rPr>
            <w:webHidden/>
          </w:rPr>
        </w:r>
        <w:r w:rsidR="000851A9">
          <w:rPr>
            <w:webHidden/>
          </w:rPr>
          <w:fldChar w:fldCharType="separate"/>
        </w:r>
        <w:r w:rsidR="00A317F6">
          <w:rPr>
            <w:webHidden/>
          </w:rPr>
          <w:t>51</w:t>
        </w:r>
        <w:r w:rsidR="000851A9">
          <w:rPr>
            <w:webHidden/>
          </w:rPr>
          <w:fldChar w:fldCharType="end"/>
        </w:r>
      </w:hyperlink>
    </w:p>
    <w:p w14:paraId="35E24F12" w14:textId="77777777" w:rsidR="000851A9" w:rsidRDefault="000D3141" w:rsidP="00606719">
      <w:pPr>
        <w:pStyle w:val="Spistreci1"/>
        <w:rPr>
          <w:rFonts w:asciiTheme="minorHAnsi" w:eastAsiaTheme="minorEastAsia" w:hAnsiTheme="minorHAnsi" w:cstheme="minorBidi"/>
          <w:bCs w:val="0"/>
          <w:smallCaps w:val="0"/>
        </w:rPr>
      </w:pPr>
      <w:hyperlink w:anchor="_Toc22721062" w:history="1">
        <w:r w:rsidR="000851A9" w:rsidRPr="00A76FF9">
          <w:rPr>
            <w:rStyle w:val="Hipercze"/>
          </w:rPr>
          <w:t>5.7</w:t>
        </w:r>
        <w:r w:rsidR="000851A9">
          <w:rPr>
            <w:rFonts w:asciiTheme="minorHAnsi" w:eastAsiaTheme="minorEastAsia" w:hAnsiTheme="minorHAnsi" w:cstheme="minorBidi"/>
            <w:bCs w:val="0"/>
            <w:smallCaps w:val="0"/>
          </w:rPr>
          <w:tab/>
        </w:r>
        <w:r w:rsidR="000851A9" w:rsidRPr="00A76FF9">
          <w:rPr>
            <w:rStyle w:val="Hipercze"/>
          </w:rPr>
          <w:t>Instrukcje obsługi i konserwacji</w:t>
        </w:r>
        <w:r w:rsidR="000851A9">
          <w:rPr>
            <w:webHidden/>
          </w:rPr>
          <w:tab/>
        </w:r>
        <w:r w:rsidR="000851A9">
          <w:rPr>
            <w:webHidden/>
          </w:rPr>
          <w:fldChar w:fldCharType="begin"/>
        </w:r>
        <w:r w:rsidR="000851A9">
          <w:rPr>
            <w:webHidden/>
          </w:rPr>
          <w:instrText xml:space="preserve"> PAGEREF _Toc22721062 \h </w:instrText>
        </w:r>
        <w:r w:rsidR="000851A9">
          <w:rPr>
            <w:webHidden/>
          </w:rPr>
        </w:r>
        <w:r w:rsidR="000851A9">
          <w:rPr>
            <w:webHidden/>
          </w:rPr>
          <w:fldChar w:fldCharType="separate"/>
        </w:r>
        <w:r w:rsidR="00A317F6">
          <w:rPr>
            <w:webHidden/>
          </w:rPr>
          <w:t>52</w:t>
        </w:r>
        <w:r w:rsidR="000851A9">
          <w:rPr>
            <w:webHidden/>
          </w:rPr>
          <w:fldChar w:fldCharType="end"/>
        </w:r>
      </w:hyperlink>
    </w:p>
    <w:p w14:paraId="460045F9" w14:textId="77777777" w:rsidR="000851A9" w:rsidRDefault="000D3141" w:rsidP="00606719">
      <w:pPr>
        <w:pStyle w:val="Spistreci1"/>
        <w:rPr>
          <w:rFonts w:asciiTheme="minorHAnsi" w:eastAsiaTheme="minorEastAsia" w:hAnsiTheme="minorHAnsi" w:cstheme="minorBidi"/>
          <w:bCs w:val="0"/>
          <w:smallCaps w:val="0"/>
        </w:rPr>
      </w:pPr>
      <w:hyperlink w:anchor="_Toc22721063" w:history="1">
        <w:r w:rsidR="000851A9" w:rsidRPr="00A76FF9">
          <w:rPr>
            <w:rStyle w:val="Hipercze"/>
          </w:rPr>
          <w:t>Klauzula 6</w:t>
        </w:r>
        <w:r w:rsidR="000851A9">
          <w:rPr>
            <w:rFonts w:asciiTheme="minorHAnsi" w:eastAsiaTheme="minorEastAsia" w:hAnsiTheme="minorHAnsi" w:cstheme="minorBidi"/>
            <w:bCs w:val="0"/>
            <w:smallCaps w:val="0"/>
          </w:rPr>
          <w:tab/>
        </w:r>
        <w:r w:rsidR="000851A9" w:rsidRPr="00A76FF9">
          <w:rPr>
            <w:rStyle w:val="Hipercze"/>
          </w:rPr>
          <w:t>KADRA I ROBOTNICY</w:t>
        </w:r>
        <w:r w:rsidR="000851A9">
          <w:rPr>
            <w:webHidden/>
          </w:rPr>
          <w:tab/>
        </w:r>
        <w:r w:rsidR="000851A9">
          <w:rPr>
            <w:webHidden/>
          </w:rPr>
          <w:fldChar w:fldCharType="begin"/>
        </w:r>
        <w:r w:rsidR="000851A9">
          <w:rPr>
            <w:webHidden/>
          </w:rPr>
          <w:instrText xml:space="preserve"> PAGEREF _Toc22721063 \h </w:instrText>
        </w:r>
        <w:r w:rsidR="000851A9">
          <w:rPr>
            <w:webHidden/>
          </w:rPr>
        </w:r>
        <w:r w:rsidR="000851A9">
          <w:rPr>
            <w:webHidden/>
          </w:rPr>
          <w:fldChar w:fldCharType="separate"/>
        </w:r>
        <w:r w:rsidR="00A317F6">
          <w:rPr>
            <w:webHidden/>
          </w:rPr>
          <w:t>52</w:t>
        </w:r>
        <w:r w:rsidR="000851A9">
          <w:rPr>
            <w:webHidden/>
          </w:rPr>
          <w:fldChar w:fldCharType="end"/>
        </w:r>
      </w:hyperlink>
    </w:p>
    <w:p w14:paraId="13893288" w14:textId="77777777" w:rsidR="000851A9" w:rsidRDefault="000D3141" w:rsidP="00606719">
      <w:pPr>
        <w:pStyle w:val="Spistreci1"/>
        <w:rPr>
          <w:rFonts w:asciiTheme="minorHAnsi" w:eastAsiaTheme="minorEastAsia" w:hAnsiTheme="minorHAnsi" w:cstheme="minorBidi"/>
          <w:bCs w:val="0"/>
          <w:smallCaps w:val="0"/>
        </w:rPr>
      </w:pPr>
      <w:hyperlink w:anchor="_Toc22721064" w:history="1">
        <w:r w:rsidR="000851A9" w:rsidRPr="00A76FF9">
          <w:rPr>
            <w:rStyle w:val="Hipercze"/>
          </w:rPr>
          <w:t>6.1</w:t>
        </w:r>
        <w:r w:rsidR="000851A9">
          <w:rPr>
            <w:rFonts w:asciiTheme="minorHAnsi" w:eastAsiaTheme="minorEastAsia" w:hAnsiTheme="minorHAnsi" w:cstheme="minorBidi"/>
            <w:bCs w:val="0"/>
            <w:smallCaps w:val="0"/>
          </w:rPr>
          <w:tab/>
        </w:r>
        <w:r w:rsidR="000851A9" w:rsidRPr="00A76FF9">
          <w:rPr>
            <w:rStyle w:val="Hipercze"/>
          </w:rPr>
          <w:t>Zatrudnienie kadry i robotników</w:t>
        </w:r>
        <w:r w:rsidR="000851A9">
          <w:rPr>
            <w:webHidden/>
          </w:rPr>
          <w:tab/>
        </w:r>
        <w:r w:rsidR="000851A9">
          <w:rPr>
            <w:webHidden/>
          </w:rPr>
          <w:fldChar w:fldCharType="begin"/>
        </w:r>
        <w:r w:rsidR="000851A9">
          <w:rPr>
            <w:webHidden/>
          </w:rPr>
          <w:instrText xml:space="preserve"> PAGEREF _Toc22721064 \h </w:instrText>
        </w:r>
        <w:r w:rsidR="000851A9">
          <w:rPr>
            <w:webHidden/>
          </w:rPr>
        </w:r>
        <w:r w:rsidR="000851A9">
          <w:rPr>
            <w:webHidden/>
          </w:rPr>
          <w:fldChar w:fldCharType="separate"/>
        </w:r>
        <w:r w:rsidR="00A317F6">
          <w:rPr>
            <w:webHidden/>
          </w:rPr>
          <w:t>52</w:t>
        </w:r>
        <w:r w:rsidR="000851A9">
          <w:rPr>
            <w:webHidden/>
          </w:rPr>
          <w:fldChar w:fldCharType="end"/>
        </w:r>
      </w:hyperlink>
    </w:p>
    <w:p w14:paraId="1164536A" w14:textId="77777777" w:rsidR="000851A9" w:rsidRDefault="000D3141" w:rsidP="00606719">
      <w:pPr>
        <w:pStyle w:val="Spistreci1"/>
        <w:rPr>
          <w:rFonts w:asciiTheme="minorHAnsi" w:eastAsiaTheme="minorEastAsia" w:hAnsiTheme="minorHAnsi" w:cstheme="minorBidi"/>
          <w:bCs w:val="0"/>
          <w:smallCaps w:val="0"/>
        </w:rPr>
      </w:pPr>
      <w:hyperlink w:anchor="_Toc22721065" w:history="1">
        <w:r w:rsidR="000851A9" w:rsidRPr="00A76FF9">
          <w:rPr>
            <w:rStyle w:val="Hipercze"/>
          </w:rPr>
          <w:t>6.2</w:t>
        </w:r>
        <w:r w:rsidR="000851A9">
          <w:rPr>
            <w:rFonts w:asciiTheme="minorHAnsi" w:eastAsiaTheme="minorEastAsia" w:hAnsiTheme="minorHAnsi" w:cstheme="minorBidi"/>
            <w:bCs w:val="0"/>
            <w:smallCaps w:val="0"/>
          </w:rPr>
          <w:tab/>
        </w:r>
        <w:r w:rsidR="000851A9" w:rsidRPr="00A76FF9">
          <w:rPr>
            <w:rStyle w:val="Hipercze"/>
          </w:rPr>
          <w:t>Stawki wynagrodzeń oraz warunki zatrudnienia</w:t>
        </w:r>
        <w:r w:rsidR="000851A9">
          <w:rPr>
            <w:webHidden/>
          </w:rPr>
          <w:tab/>
        </w:r>
        <w:r w:rsidR="000851A9">
          <w:rPr>
            <w:webHidden/>
          </w:rPr>
          <w:fldChar w:fldCharType="begin"/>
        </w:r>
        <w:r w:rsidR="000851A9">
          <w:rPr>
            <w:webHidden/>
          </w:rPr>
          <w:instrText xml:space="preserve"> PAGEREF _Toc22721065 \h </w:instrText>
        </w:r>
        <w:r w:rsidR="000851A9">
          <w:rPr>
            <w:webHidden/>
          </w:rPr>
        </w:r>
        <w:r w:rsidR="000851A9">
          <w:rPr>
            <w:webHidden/>
          </w:rPr>
          <w:fldChar w:fldCharType="separate"/>
        </w:r>
        <w:r w:rsidR="00A317F6">
          <w:rPr>
            <w:webHidden/>
          </w:rPr>
          <w:t>52</w:t>
        </w:r>
        <w:r w:rsidR="000851A9">
          <w:rPr>
            <w:webHidden/>
          </w:rPr>
          <w:fldChar w:fldCharType="end"/>
        </w:r>
      </w:hyperlink>
    </w:p>
    <w:p w14:paraId="50E0D256" w14:textId="77777777" w:rsidR="000851A9" w:rsidRDefault="000D3141" w:rsidP="00606719">
      <w:pPr>
        <w:pStyle w:val="Spistreci1"/>
        <w:rPr>
          <w:rFonts w:asciiTheme="minorHAnsi" w:eastAsiaTheme="minorEastAsia" w:hAnsiTheme="minorHAnsi" w:cstheme="minorBidi"/>
          <w:bCs w:val="0"/>
          <w:smallCaps w:val="0"/>
        </w:rPr>
      </w:pPr>
      <w:hyperlink w:anchor="_Toc22721066" w:history="1">
        <w:r w:rsidR="000851A9" w:rsidRPr="00A76FF9">
          <w:rPr>
            <w:rStyle w:val="Hipercze"/>
          </w:rPr>
          <w:t>6.7</w:t>
        </w:r>
        <w:r w:rsidR="000851A9">
          <w:rPr>
            <w:rFonts w:asciiTheme="minorHAnsi" w:eastAsiaTheme="minorEastAsia" w:hAnsiTheme="minorHAnsi" w:cstheme="minorBidi"/>
            <w:bCs w:val="0"/>
            <w:smallCaps w:val="0"/>
          </w:rPr>
          <w:tab/>
        </w:r>
        <w:r w:rsidR="000851A9" w:rsidRPr="00A76FF9">
          <w:rPr>
            <w:rStyle w:val="Hipercze"/>
          </w:rPr>
          <w:t>Zdrowie i bezpieczeństwo</w:t>
        </w:r>
        <w:r w:rsidR="000851A9">
          <w:rPr>
            <w:webHidden/>
          </w:rPr>
          <w:tab/>
        </w:r>
        <w:r w:rsidR="000851A9">
          <w:rPr>
            <w:webHidden/>
          </w:rPr>
          <w:fldChar w:fldCharType="begin"/>
        </w:r>
        <w:r w:rsidR="000851A9">
          <w:rPr>
            <w:webHidden/>
          </w:rPr>
          <w:instrText xml:space="preserve"> PAGEREF _Toc22721066 \h </w:instrText>
        </w:r>
        <w:r w:rsidR="000851A9">
          <w:rPr>
            <w:webHidden/>
          </w:rPr>
        </w:r>
        <w:r w:rsidR="000851A9">
          <w:rPr>
            <w:webHidden/>
          </w:rPr>
          <w:fldChar w:fldCharType="separate"/>
        </w:r>
        <w:r w:rsidR="00A317F6">
          <w:rPr>
            <w:webHidden/>
          </w:rPr>
          <w:t>53</w:t>
        </w:r>
        <w:r w:rsidR="000851A9">
          <w:rPr>
            <w:webHidden/>
          </w:rPr>
          <w:fldChar w:fldCharType="end"/>
        </w:r>
      </w:hyperlink>
    </w:p>
    <w:p w14:paraId="5BF21C5C" w14:textId="77777777" w:rsidR="000851A9" w:rsidRDefault="000D3141" w:rsidP="00606719">
      <w:pPr>
        <w:pStyle w:val="Spistreci1"/>
        <w:rPr>
          <w:rFonts w:asciiTheme="minorHAnsi" w:eastAsiaTheme="minorEastAsia" w:hAnsiTheme="minorHAnsi" w:cstheme="minorBidi"/>
          <w:bCs w:val="0"/>
          <w:smallCaps w:val="0"/>
        </w:rPr>
      </w:pPr>
      <w:hyperlink w:anchor="_Toc22721067" w:history="1">
        <w:r w:rsidR="000851A9" w:rsidRPr="00A76FF9">
          <w:rPr>
            <w:rStyle w:val="Hipercze"/>
          </w:rPr>
          <w:t>6.8</w:t>
        </w:r>
        <w:r w:rsidR="000851A9">
          <w:rPr>
            <w:rFonts w:asciiTheme="minorHAnsi" w:eastAsiaTheme="minorEastAsia" w:hAnsiTheme="minorHAnsi" w:cstheme="minorBidi"/>
            <w:bCs w:val="0"/>
            <w:smallCaps w:val="0"/>
          </w:rPr>
          <w:tab/>
        </w:r>
        <w:r w:rsidR="000851A9" w:rsidRPr="00A76FF9">
          <w:rPr>
            <w:rStyle w:val="Hipercze"/>
          </w:rPr>
          <w:t>Kadra Wykonawcy</w:t>
        </w:r>
        <w:r w:rsidR="000851A9">
          <w:rPr>
            <w:webHidden/>
          </w:rPr>
          <w:tab/>
        </w:r>
        <w:r w:rsidR="000851A9">
          <w:rPr>
            <w:webHidden/>
          </w:rPr>
          <w:fldChar w:fldCharType="begin"/>
        </w:r>
        <w:r w:rsidR="000851A9">
          <w:rPr>
            <w:webHidden/>
          </w:rPr>
          <w:instrText xml:space="preserve"> PAGEREF _Toc22721067 \h </w:instrText>
        </w:r>
        <w:r w:rsidR="000851A9">
          <w:rPr>
            <w:webHidden/>
          </w:rPr>
        </w:r>
        <w:r w:rsidR="000851A9">
          <w:rPr>
            <w:webHidden/>
          </w:rPr>
          <w:fldChar w:fldCharType="separate"/>
        </w:r>
        <w:r w:rsidR="00A317F6">
          <w:rPr>
            <w:webHidden/>
          </w:rPr>
          <w:t>53</w:t>
        </w:r>
        <w:r w:rsidR="000851A9">
          <w:rPr>
            <w:webHidden/>
          </w:rPr>
          <w:fldChar w:fldCharType="end"/>
        </w:r>
      </w:hyperlink>
    </w:p>
    <w:p w14:paraId="7236DD92" w14:textId="77777777" w:rsidR="000851A9" w:rsidRDefault="000D3141" w:rsidP="00606719">
      <w:pPr>
        <w:pStyle w:val="Spistreci1"/>
        <w:rPr>
          <w:rFonts w:asciiTheme="minorHAnsi" w:eastAsiaTheme="minorEastAsia" w:hAnsiTheme="minorHAnsi" w:cstheme="minorBidi"/>
          <w:bCs w:val="0"/>
          <w:smallCaps w:val="0"/>
        </w:rPr>
      </w:pPr>
      <w:hyperlink w:anchor="_Toc22721068" w:history="1">
        <w:r w:rsidR="000851A9" w:rsidRPr="00A76FF9">
          <w:rPr>
            <w:rStyle w:val="Hipercze"/>
          </w:rPr>
          <w:t>6.9</w:t>
        </w:r>
        <w:r w:rsidR="000851A9">
          <w:rPr>
            <w:rFonts w:asciiTheme="minorHAnsi" w:eastAsiaTheme="minorEastAsia" w:hAnsiTheme="minorHAnsi" w:cstheme="minorBidi"/>
            <w:bCs w:val="0"/>
            <w:smallCaps w:val="0"/>
          </w:rPr>
          <w:tab/>
        </w:r>
        <w:r w:rsidR="000851A9" w:rsidRPr="00A76FF9">
          <w:rPr>
            <w:rStyle w:val="Hipercze"/>
          </w:rPr>
          <w:t>Personel Wykonawcy</w:t>
        </w:r>
        <w:r w:rsidR="000851A9">
          <w:rPr>
            <w:webHidden/>
          </w:rPr>
          <w:tab/>
        </w:r>
        <w:r w:rsidR="000851A9">
          <w:rPr>
            <w:webHidden/>
          </w:rPr>
          <w:fldChar w:fldCharType="begin"/>
        </w:r>
        <w:r w:rsidR="000851A9">
          <w:rPr>
            <w:webHidden/>
          </w:rPr>
          <w:instrText xml:space="preserve"> PAGEREF _Toc22721068 \h </w:instrText>
        </w:r>
        <w:r w:rsidR="000851A9">
          <w:rPr>
            <w:webHidden/>
          </w:rPr>
        </w:r>
        <w:r w:rsidR="000851A9">
          <w:rPr>
            <w:webHidden/>
          </w:rPr>
          <w:fldChar w:fldCharType="separate"/>
        </w:r>
        <w:r w:rsidR="00A317F6">
          <w:rPr>
            <w:webHidden/>
          </w:rPr>
          <w:t>54</w:t>
        </w:r>
        <w:r w:rsidR="000851A9">
          <w:rPr>
            <w:webHidden/>
          </w:rPr>
          <w:fldChar w:fldCharType="end"/>
        </w:r>
      </w:hyperlink>
    </w:p>
    <w:p w14:paraId="3DDF1650" w14:textId="77777777" w:rsidR="000851A9" w:rsidRDefault="000D3141" w:rsidP="00606719">
      <w:pPr>
        <w:pStyle w:val="Spistreci1"/>
        <w:rPr>
          <w:rFonts w:asciiTheme="minorHAnsi" w:eastAsiaTheme="minorEastAsia" w:hAnsiTheme="minorHAnsi" w:cstheme="minorBidi"/>
          <w:bCs w:val="0"/>
          <w:smallCaps w:val="0"/>
        </w:rPr>
      </w:pPr>
      <w:hyperlink w:anchor="_Toc22721069" w:history="1">
        <w:r w:rsidR="000851A9" w:rsidRPr="00A76FF9">
          <w:rPr>
            <w:rStyle w:val="Hipercze"/>
          </w:rPr>
          <w:t>Klauzula 7</w:t>
        </w:r>
        <w:r w:rsidR="000851A9">
          <w:rPr>
            <w:rFonts w:asciiTheme="minorHAnsi" w:eastAsiaTheme="minorEastAsia" w:hAnsiTheme="minorHAnsi" w:cstheme="minorBidi"/>
            <w:bCs w:val="0"/>
            <w:smallCaps w:val="0"/>
          </w:rPr>
          <w:tab/>
        </w:r>
        <w:r w:rsidR="000851A9" w:rsidRPr="00A76FF9">
          <w:rPr>
            <w:rStyle w:val="Hipercze"/>
          </w:rPr>
          <w:t>URZĄDZENIA, MATERIAŁY I WYKONAWSTWO</w:t>
        </w:r>
        <w:r w:rsidR="000851A9">
          <w:rPr>
            <w:webHidden/>
          </w:rPr>
          <w:tab/>
        </w:r>
        <w:r w:rsidR="000851A9">
          <w:rPr>
            <w:webHidden/>
          </w:rPr>
          <w:fldChar w:fldCharType="begin"/>
        </w:r>
        <w:r w:rsidR="000851A9">
          <w:rPr>
            <w:webHidden/>
          </w:rPr>
          <w:instrText xml:space="preserve"> PAGEREF _Toc22721069 \h </w:instrText>
        </w:r>
        <w:r w:rsidR="000851A9">
          <w:rPr>
            <w:webHidden/>
          </w:rPr>
        </w:r>
        <w:r w:rsidR="000851A9">
          <w:rPr>
            <w:webHidden/>
          </w:rPr>
          <w:fldChar w:fldCharType="separate"/>
        </w:r>
        <w:r w:rsidR="00A317F6">
          <w:rPr>
            <w:webHidden/>
          </w:rPr>
          <w:t>54</w:t>
        </w:r>
        <w:r w:rsidR="000851A9">
          <w:rPr>
            <w:webHidden/>
          </w:rPr>
          <w:fldChar w:fldCharType="end"/>
        </w:r>
      </w:hyperlink>
    </w:p>
    <w:p w14:paraId="3267C0AC" w14:textId="77777777" w:rsidR="000851A9" w:rsidRDefault="000D3141" w:rsidP="00606719">
      <w:pPr>
        <w:pStyle w:val="Spistreci1"/>
        <w:rPr>
          <w:rFonts w:asciiTheme="minorHAnsi" w:eastAsiaTheme="minorEastAsia" w:hAnsiTheme="minorHAnsi" w:cstheme="minorBidi"/>
          <w:bCs w:val="0"/>
          <w:smallCaps w:val="0"/>
        </w:rPr>
      </w:pPr>
      <w:hyperlink w:anchor="_Toc22721070" w:history="1">
        <w:r w:rsidR="000851A9" w:rsidRPr="00A76FF9">
          <w:rPr>
            <w:rStyle w:val="Hipercze"/>
          </w:rPr>
          <w:t>7.1</w:t>
        </w:r>
        <w:r w:rsidR="000851A9">
          <w:rPr>
            <w:rFonts w:asciiTheme="minorHAnsi" w:eastAsiaTheme="minorEastAsia" w:hAnsiTheme="minorHAnsi" w:cstheme="minorBidi"/>
            <w:bCs w:val="0"/>
            <w:smallCaps w:val="0"/>
          </w:rPr>
          <w:tab/>
        </w:r>
        <w:r w:rsidR="000851A9" w:rsidRPr="00A76FF9">
          <w:rPr>
            <w:rStyle w:val="Hipercze"/>
          </w:rPr>
          <w:t>Sposób wykonania</w:t>
        </w:r>
        <w:r w:rsidR="000851A9">
          <w:rPr>
            <w:webHidden/>
          </w:rPr>
          <w:tab/>
        </w:r>
        <w:r w:rsidR="000851A9">
          <w:rPr>
            <w:webHidden/>
          </w:rPr>
          <w:fldChar w:fldCharType="begin"/>
        </w:r>
        <w:r w:rsidR="000851A9">
          <w:rPr>
            <w:webHidden/>
          </w:rPr>
          <w:instrText xml:space="preserve"> PAGEREF _Toc22721070 \h </w:instrText>
        </w:r>
        <w:r w:rsidR="000851A9">
          <w:rPr>
            <w:webHidden/>
          </w:rPr>
        </w:r>
        <w:r w:rsidR="000851A9">
          <w:rPr>
            <w:webHidden/>
          </w:rPr>
          <w:fldChar w:fldCharType="separate"/>
        </w:r>
        <w:r w:rsidR="00A317F6">
          <w:rPr>
            <w:webHidden/>
          </w:rPr>
          <w:t>54</w:t>
        </w:r>
        <w:r w:rsidR="000851A9">
          <w:rPr>
            <w:webHidden/>
          </w:rPr>
          <w:fldChar w:fldCharType="end"/>
        </w:r>
      </w:hyperlink>
    </w:p>
    <w:p w14:paraId="51575682" w14:textId="77777777" w:rsidR="000851A9" w:rsidRDefault="000D3141" w:rsidP="00606719">
      <w:pPr>
        <w:pStyle w:val="Spistreci1"/>
        <w:rPr>
          <w:rFonts w:asciiTheme="minorHAnsi" w:eastAsiaTheme="minorEastAsia" w:hAnsiTheme="minorHAnsi" w:cstheme="minorBidi"/>
          <w:bCs w:val="0"/>
          <w:smallCaps w:val="0"/>
        </w:rPr>
      </w:pPr>
      <w:hyperlink w:anchor="_Toc22721071" w:history="1">
        <w:r w:rsidR="000851A9" w:rsidRPr="00A76FF9">
          <w:rPr>
            <w:rStyle w:val="Hipercze"/>
          </w:rPr>
          <w:t>7.2</w:t>
        </w:r>
        <w:r w:rsidR="000851A9">
          <w:rPr>
            <w:rFonts w:asciiTheme="minorHAnsi" w:eastAsiaTheme="minorEastAsia" w:hAnsiTheme="minorHAnsi" w:cstheme="minorBidi"/>
            <w:bCs w:val="0"/>
            <w:smallCaps w:val="0"/>
          </w:rPr>
          <w:tab/>
        </w:r>
        <w:r w:rsidR="000851A9" w:rsidRPr="00A76FF9">
          <w:rPr>
            <w:rStyle w:val="Hipercze"/>
          </w:rPr>
          <w:t>Próbki</w:t>
        </w:r>
        <w:r w:rsidR="000851A9">
          <w:rPr>
            <w:webHidden/>
          </w:rPr>
          <w:tab/>
        </w:r>
        <w:r w:rsidR="000851A9">
          <w:rPr>
            <w:webHidden/>
          </w:rPr>
          <w:fldChar w:fldCharType="begin"/>
        </w:r>
        <w:r w:rsidR="000851A9">
          <w:rPr>
            <w:webHidden/>
          </w:rPr>
          <w:instrText xml:space="preserve"> PAGEREF _Toc22721071 \h </w:instrText>
        </w:r>
        <w:r w:rsidR="000851A9">
          <w:rPr>
            <w:webHidden/>
          </w:rPr>
        </w:r>
        <w:r w:rsidR="000851A9">
          <w:rPr>
            <w:webHidden/>
          </w:rPr>
          <w:fldChar w:fldCharType="separate"/>
        </w:r>
        <w:r w:rsidR="00A317F6">
          <w:rPr>
            <w:webHidden/>
          </w:rPr>
          <w:t>55</w:t>
        </w:r>
        <w:r w:rsidR="000851A9">
          <w:rPr>
            <w:webHidden/>
          </w:rPr>
          <w:fldChar w:fldCharType="end"/>
        </w:r>
      </w:hyperlink>
    </w:p>
    <w:p w14:paraId="1E9E92C5" w14:textId="77777777" w:rsidR="000851A9" w:rsidRDefault="000D3141" w:rsidP="00606719">
      <w:pPr>
        <w:pStyle w:val="Spistreci1"/>
        <w:rPr>
          <w:rFonts w:asciiTheme="minorHAnsi" w:eastAsiaTheme="minorEastAsia" w:hAnsiTheme="minorHAnsi" w:cstheme="minorBidi"/>
          <w:bCs w:val="0"/>
          <w:smallCaps w:val="0"/>
        </w:rPr>
      </w:pPr>
      <w:hyperlink w:anchor="_Toc22721072" w:history="1">
        <w:r w:rsidR="000851A9" w:rsidRPr="00A76FF9">
          <w:rPr>
            <w:rStyle w:val="Hipercze"/>
          </w:rPr>
          <w:t>7.4</w:t>
        </w:r>
        <w:r w:rsidR="000851A9">
          <w:rPr>
            <w:rFonts w:asciiTheme="minorHAnsi" w:eastAsiaTheme="minorEastAsia" w:hAnsiTheme="minorHAnsi" w:cstheme="minorBidi"/>
            <w:bCs w:val="0"/>
            <w:smallCaps w:val="0"/>
          </w:rPr>
          <w:tab/>
        </w:r>
        <w:r w:rsidR="000851A9" w:rsidRPr="00A76FF9">
          <w:rPr>
            <w:rStyle w:val="Hipercze"/>
          </w:rPr>
          <w:t>Próby</w:t>
        </w:r>
        <w:r w:rsidR="000851A9">
          <w:rPr>
            <w:webHidden/>
          </w:rPr>
          <w:tab/>
        </w:r>
        <w:r w:rsidR="000851A9">
          <w:rPr>
            <w:webHidden/>
          </w:rPr>
          <w:fldChar w:fldCharType="begin"/>
        </w:r>
        <w:r w:rsidR="000851A9">
          <w:rPr>
            <w:webHidden/>
          </w:rPr>
          <w:instrText xml:space="preserve"> PAGEREF _Toc22721072 \h </w:instrText>
        </w:r>
        <w:r w:rsidR="000851A9">
          <w:rPr>
            <w:webHidden/>
          </w:rPr>
        </w:r>
        <w:r w:rsidR="000851A9">
          <w:rPr>
            <w:webHidden/>
          </w:rPr>
          <w:fldChar w:fldCharType="separate"/>
        </w:r>
        <w:r w:rsidR="00A317F6">
          <w:rPr>
            <w:webHidden/>
          </w:rPr>
          <w:t>55</w:t>
        </w:r>
        <w:r w:rsidR="000851A9">
          <w:rPr>
            <w:webHidden/>
          </w:rPr>
          <w:fldChar w:fldCharType="end"/>
        </w:r>
      </w:hyperlink>
    </w:p>
    <w:p w14:paraId="4471455D" w14:textId="77777777" w:rsidR="000851A9" w:rsidRDefault="000D3141" w:rsidP="00606719">
      <w:pPr>
        <w:pStyle w:val="Spistreci1"/>
        <w:rPr>
          <w:rFonts w:asciiTheme="minorHAnsi" w:eastAsiaTheme="minorEastAsia" w:hAnsiTheme="minorHAnsi" w:cstheme="minorBidi"/>
          <w:bCs w:val="0"/>
          <w:smallCaps w:val="0"/>
        </w:rPr>
      </w:pPr>
      <w:hyperlink w:anchor="_Toc22721073" w:history="1">
        <w:r w:rsidR="000851A9" w:rsidRPr="00A76FF9">
          <w:rPr>
            <w:rStyle w:val="Hipercze"/>
          </w:rPr>
          <w:t>7.7</w:t>
        </w:r>
        <w:r w:rsidR="000851A9">
          <w:rPr>
            <w:rFonts w:asciiTheme="minorHAnsi" w:eastAsiaTheme="minorEastAsia" w:hAnsiTheme="minorHAnsi" w:cstheme="minorBidi"/>
            <w:bCs w:val="0"/>
            <w:smallCaps w:val="0"/>
          </w:rPr>
          <w:tab/>
        </w:r>
        <w:r w:rsidR="000851A9" w:rsidRPr="00A76FF9">
          <w:rPr>
            <w:rStyle w:val="Hipercze"/>
          </w:rPr>
          <w:t>Prawo własności do Urządzeń i Materiałów</w:t>
        </w:r>
        <w:r w:rsidR="000851A9">
          <w:rPr>
            <w:webHidden/>
          </w:rPr>
          <w:tab/>
        </w:r>
        <w:r w:rsidR="000851A9">
          <w:rPr>
            <w:webHidden/>
          </w:rPr>
          <w:fldChar w:fldCharType="begin"/>
        </w:r>
        <w:r w:rsidR="000851A9">
          <w:rPr>
            <w:webHidden/>
          </w:rPr>
          <w:instrText xml:space="preserve"> PAGEREF _Toc22721073 \h </w:instrText>
        </w:r>
        <w:r w:rsidR="000851A9">
          <w:rPr>
            <w:webHidden/>
          </w:rPr>
        </w:r>
        <w:r w:rsidR="000851A9">
          <w:rPr>
            <w:webHidden/>
          </w:rPr>
          <w:fldChar w:fldCharType="separate"/>
        </w:r>
        <w:r w:rsidR="00A317F6">
          <w:rPr>
            <w:webHidden/>
          </w:rPr>
          <w:t>55</w:t>
        </w:r>
        <w:r w:rsidR="000851A9">
          <w:rPr>
            <w:webHidden/>
          </w:rPr>
          <w:fldChar w:fldCharType="end"/>
        </w:r>
      </w:hyperlink>
    </w:p>
    <w:p w14:paraId="487EEAA9" w14:textId="77777777" w:rsidR="000851A9" w:rsidRDefault="000D3141" w:rsidP="00606719">
      <w:pPr>
        <w:pStyle w:val="Spistreci1"/>
        <w:rPr>
          <w:rFonts w:asciiTheme="minorHAnsi" w:eastAsiaTheme="minorEastAsia" w:hAnsiTheme="minorHAnsi" w:cstheme="minorBidi"/>
          <w:bCs w:val="0"/>
          <w:smallCaps w:val="0"/>
        </w:rPr>
      </w:pPr>
      <w:hyperlink w:anchor="_Toc22721074" w:history="1">
        <w:r w:rsidR="000851A9" w:rsidRPr="00A76FF9">
          <w:rPr>
            <w:rStyle w:val="Hipercze"/>
          </w:rPr>
          <w:t xml:space="preserve">Klauzula 8 </w:t>
        </w:r>
        <w:r w:rsidR="000851A9">
          <w:rPr>
            <w:rFonts w:asciiTheme="minorHAnsi" w:eastAsiaTheme="minorEastAsia" w:hAnsiTheme="minorHAnsi" w:cstheme="minorBidi"/>
            <w:bCs w:val="0"/>
            <w:smallCaps w:val="0"/>
          </w:rPr>
          <w:tab/>
        </w:r>
        <w:r w:rsidR="000851A9" w:rsidRPr="00A76FF9">
          <w:rPr>
            <w:rStyle w:val="Hipercze"/>
          </w:rPr>
          <w:t>ROZPOCZĘCIE, OPÓŹNIENIA I ZAWIESZENIE</w:t>
        </w:r>
        <w:r w:rsidR="000851A9">
          <w:rPr>
            <w:webHidden/>
          </w:rPr>
          <w:tab/>
        </w:r>
        <w:r w:rsidR="000851A9">
          <w:rPr>
            <w:webHidden/>
          </w:rPr>
          <w:fldChar w:fldCharType="begin"/>
        </w:r>
        <w:r w:rsidR="000851A9">
          <w:rPr>
            <w:webHidden/>
          </w:rPr>
          <w:instrText xml:space="preserve"> PAGEREF _Toc22721074 \h </w:instrText>
        </w:r>
        <w:r w:rsidR="000851A9">
          <w:rPr>
            <w:webHidden/>
          </w:rPr>
        </w:r>
        <w:r w:rsidR="000851A9">
          <w:rPr>
            <w:webHidden/>
          </w:rPr>
          <w:fldChar w:fldCharType="separate"/>
        </w:r>
        <w:r w:rsidR="00A317F6">
          <w:rPr>
            <w:webHidden/>
          </w:rPr>
          <w:t>55</w:t>
        </w:r>
        <w:r w:rsidR="000851A9">
          <w:rPr>
            <w:webHidden/>
          </w:rPr>
          <w:fldChar w:fldCharType="end"/>
        </w:r>
      </w:hyperlink>
    </w:p>
    <w:p w14:paraId="47FD221F" w14:textId="77777777" w:rsidR="000851A9" w:rsidRDefault="000D3141" w:rsidP="00606719">
      <w:pPr>
        <w:pStyle w:val="Spistreci1"/>
        <w:rPr>
          <w:rFonts w:asciiTheme="minorHAnsi" w:eastAsiaTheme="minorEastAsia" w:hAnsiTheme="minorHAnsi" w:cstheme="minorBidi"/>
          <w:bCs w:val="0"/>
          <w:smallCaps w:val="0"/>
        </w:rPr>
      </w:pPr>
      <w:hyperlink w:anchor="_Toc22721075" w:history="1">
        <w:r w:rsidR="000851A9" w:rsidRPr="00A76FF9">
          <w:rPr>
            <w:rStyle w:val="Hipercze"/>
          </w:rPr>
          <w:t>8.1</w:t>
        </w:r>
        <w:r w:rsidR="000851A9">
          <w:rPr>
            <w:rFonts w:asciiTheme="minorHAnsi" w:eastAsiaTheme="minorEastAsia" w:hAnsiTheme="minorHAnsi" w:cstheme="minorBidi"/>
            <w:bCs w:val="0"/>
            <w:smallCaps w:val="0"/>
          </w:rPr>
          <w:tab/>
        </w:r>
        <w:r w:rsidR="000851A9" w:rsidRPr="00A76FF9">
          <w:rPr>
            <w:rStyle w:val="Hipercze"/>
          </w:rPr>
          <w:t>Rozpoczęcie Robót</w:t>
        </w:r>
        <w:r w:rsidR="000851A9">
          <w:rPr>
            <w:webHidden/>
          </w:rPr>
          <w:tab/>
        </w:r>
        <w:r w:rsidR="000851A9">
          <w:rPr>
            <w:webHidden/>
          </w:rPr>
          <w:fldChar w:fldCharType="begin"/>
        </w:r>
        <w:r w:rsidR="000851A9">
          <w:rPr>
            <w:webHidden/>
          </w:rPr>
          <w:instrText xml:space="preserve"> PAGEREF _Toc22721075 \h </w:instrText>
        </w:r>
        <w:r w:rsidR="000851A9">
          <w:rPr>
            <w:webHidden/>
          </w:rPr>
        </w:r>
        <w:r w:rsidR="000851A9">
          <w:rPr>
            <w:webHidden/>
          </w:rPr>
          <w:fldChar w:fldCharType="separate"/>
        </w:r>
        <w:r w:rsidR="00A317F6">
          <w:rPr>
            <w:webHidden/>
          </w:rPr>
          <w:t>55</w:t>
        </w:r>
        <w:r w:rsidR="000851A9">
          <w:rPr>
            <w:webHidden/>
          </w:rPr>
          <w:fldChar w:fldCharType="end"/>
        </w:r>
      </w:hyperlink>
    </w:p>
    <w:p w14:paraId="5512D91A" w14:textId="77777777" w:rsidR="000851A9" w:rsidRDefault="000D3141" w:rsidP="00606719">
      <w:pPr>
        <w:pStyle w:val="Spistreci1"/>
        <w:rPr>
          <w:rFonts w:asciiTheme="minorHAnsi" w:eastAsiaTheme="minorEastAsia" w:hAnsiTheme="minorHAnsi" w:cstheme="minorBidi"/>
          <w:bCs w:val="0"/>
          <w:smallCaps w:val="0"/>
        </w:rPr>
      </w:pPr>
      <w:hyperlink w:anchor="_Toc22721076" w:history="1">
        <w:r w:rsidR="000851A9" w:rsidRPr="00A76FF9">
          <w:rPr>
            <w:rStyle w:val="Hipercze"/>
          </w:rPr>
          <w:t>8.2</w:t>
        </w:r>
        <w:r w:rsidR="000851A9">
          <w:rPr>
            <w:rFonts w:asciiTheme="minorHAnsi" w:eastAsiaTheme="minorEastAsia" w:hAnsiTheme="minorHAnsi" w:cstheme="minorBidi"/>
            <w:bCs w:val="0"/>
            <w:smallCaps w:val="0"/>
          </w:rPr>
          <w:tab/>
        </w:r>
        <w:r w:rsidR="000851A9" w:rsidRPr="00A76FF9">
          <w:rPr>
            <w:rStyle w:val="Hipercze"/>
          </w:rPr>
          <w:t>Czas na Wykonanie</w:t>
        </w:r>
        <w:r w:rsidR="000851A9">
          <w:rPr>
            <w:webHidden/>
          </w:rPr>
          <w:tab/>
        </w:r>
        <w:r w:rsidR="000851A9">
          <w:rPr>
            <w:webHidden/>
          </w:rPr>
          <w:fldChar w:fldCharType="begin"/>
        </w:r>
        <w:r w:rsidR="000851A9">
          <w:rPr>
            <w:webHidden/>
          </w:rPr>
          <w:instrText xml:space="preserve"> PAGEREF _Toc22721076 \h </w:instrText>
        </w:r>
        <w:r w:rsidR="000851A9">
          <w:rPr>
            <w:webHidden/>
          </w:rPr>
        </w:r>
        <w:r w:rsidR="000851A9">
          <w:rPr>
            <w:webHidden/>
          </w:rPr>
          <w:fldChar w:fldCharType="separate"/>
        </w:r>
        <w:r w:rsidR="00A317F6">
          <w:rPr>
            <w:webHidden/>
          </w:rPr>
          <w:t>55</w:t>
        </w:r>
        <w:r w:rsidR="000851A9">
          <w:rPr>
            <w:webHidden/>
          </w:rPr>
          <w:fldChar w:fldCharType="end"/>
        </w:r>
      </w:hyperlink>
    </w:p>
    <w:p w14:paraId="4F1F8C1E" w14:textId="77777777" w:rsidR="000851A9" w:rsidRDefault="000D3141" w:rsidP="00606719">
      <w:pPr>
        <w:pStyle w:val="Spistreci1"/>
        <w:rPr>
          <w:rFonts w:asciiTheme="minorHAnsi" w:eastAsiaTheme="minorEastAsia" w:hAnsiTheme="minorHAnsi" w:cstheme="minorBidi"/>
          <w:bCs w:val="0"/>
          <w:smallCaps w:val="0"/>
        </w:rPr>
      </w:pPr>
      <w:hyperlink w:anchor="_Toc22721077" w:history="1">
        <w:r w:rsidR="000851A9" w:rsidRPr="00A76FF9">
          <w:rPr>
            <w:rStyle w:val="Hipercze"/>
          </w:rPr>
          <w:t>8.3</w:t>
        </w:r>
        <w:r w:rsidR="000851A9">
          <w:rPr>
            <w:rFonts w:asciiTheme="minorHAnsi" w:eastAsiaTheme="minorEastAsia" w:hAnsiTheme="minorHAnsi" w:cstheme="minorBidi"/>
            <w:bCs w:val="0"/>
            <w:smallCaps w:val="0"/>
          </w:rPr>
          <w:tab/>
        </w:r>
        <w:r w:rsidR="000851A9" w:rsidRPr="00A76FF9">
          <w:rPr>
            <w:rStyle w:val="Hipercze"/>
          </w:rPr>
          <w:t>Program</w:t>
        </w:r>
        <w:r w:rsidR="000851A9">
          <w:rPr>
            <w:webHidden/>
          </w:rPr>
          <w:tab/>
        </w:r>
        <w:r w:rsidR="000851A9">
          <w:rPr>
            <w:webHidden/>
          </w:rPr>
          <w:fldChar w:fldCharType="begin"/>
        </w:r>
        <w:r w:rsidR="000851A9">
          <w:rPr>
            <w:webHidden/>
          </w:rPr>
          <w:instrText xml:space="preserve"> PAGEREF _Toc22721077 \h </w:instrText>
        </w:r>
        <w:r w:rsidR="000851A9">
          <w:rPr>
            <w:webHidden/>
          </w:rPr>
        </w:r>
        <w:r w:rsidR="000851A9">
          <w:rPr>
            <w:webHidden/>
          </w:rPr>
          <w:fldChar w:fldCharType="separate"/>
        </w:r>
        <w:r w:rsidR="00A317F6">
          <w:rPr>
            <w:webHidden/>
          </w:rPr>
          <w:t>56</w:t>
        </w:r>
        <w:r w:rsidR="000851A9">
          <w:rPr>
            <w:webHidden/>
          </w:rPr>
          <w:fldChar w:fldCharType="end"/>
        </w:r>
      </w:hyperlink>
    </w:p>
    <w:p w14:paraId="084F344B" w14:textId="77777777" w:rsidR="000851A9" w:rsidRDefault="000D3141" w:rsidP="00606719">
      <w:pPr>
        <w:pStyle w:val="Spistreci1"/>
        <w:rPr>
          <w:rFonts w:asciiTheme="minorHAnsi" w:eastAsiaTheme="minorEastAsia" w:hAnsiTheme="minorHAnsi" w:cstheme="minorBidi"/>
          <w:bCs w:val="0"/>
          <w:smallCaps w:val="0"/>
        </w:rPr>
      </w:pPr>
      <w:hyperlink w:anchor="_Toc22721078" w:history="1">
        <w:r w:rsidR="000851A9" w:rsidRPr="00A76FF9">
          <w:rPr>
            <w:rStyle w:val="Hipercze"/>
          </w:rPr>
          <w:t>8.7</w:t>
        </w:r>
        <w:r w:rsidR="000851A9">
          <w:rPr>
            <w:rFonts w:asciiTheme="minorHAnsi" w:eastAsiaTheme="minorEastAsia" w:hAnsiTheme="minorHAnsi" w:cstheme="minorBidi"/>
            <w:bCs w:val="0"/>
            <w:smallCaps w:val="0"/>
          </w:rPr>
          <w:tab/>
        </w:r>
        <w:r w:rsidR="000851A9" w:rsidRPr="00A76FF9">
          <w:rPr>
            <w:rStyle w:val="Hipercze"/>
          </w:rPr>
          <w:t>Kary za zwłokę</w:t>
        </w:r>
        <w:r w:rsidR="000851A9">
          <w:rPr>
            <w:webHidden/>
          </w:rPr>
          <w:tab/>
        </w:r>
        <w:r w:rsidR="000851A9">
          <w:rPr>
            <w:webHidden/>
          </w:rPr>
          <w:fldChar w:fldCharType="begin"/>
        </w:r>
        <w:r w:rsidR="000851A9">
          <w:rPr>
            <w:webHidden/>
          </w:rPr>
          <w:instrText xml:space="preserve"> PAGEREF _Toc22721078 \h </w:instrText>
        </w:r>
        <w:r w:rsidR="000851A9">
          <w:rPr>
            <w:webHidden/>
          </w:rPr>
        </w:r>
        <w:r w:rsidR="000851A9">
          <w:rPr>
            <w:webHidden/>
          </w:rPr>
          <w:fldChar w:fldCharType="separate"/>
        </w:r>
        <w:r w:rsidR="00A317F6">
          <w:rPr>
            <w:webHidden/>
          </w:rPr>
          <w:t>57</w:t>
        </w:r>
        <w:r w:rsidR="000851A9">
          <w:rPr>
            <w:webHidden/>
          </w:rPr>
          <w:fldChar w:fldCharType="end"/>
        </w:r>
      </w:hyperlink>
    </w:p>
    <w:p w14:paraId="6195C91B" w14:textId="77777777" w:rsidR="000851A9" w:rsidRDefault="000D3141" w:rsidP="00606719">
      <w:pPr>
        <w:pStyle w:val="Spistreci1"/>
        <w:rPr>
          <w:rFonts w:asciiTheme="minorHAnsi" w:eastAsiaTheme="minorEastAsia" w:hAnsiTheme="minorHAnsi" w:cstheme="minorBidi"/>
          <w:bCs w:val="0"/>
          <w:smallCaps w:val="0"/>
        </w:rPr>
      </w:pPr>
      <w:hyperlink w:anchor="_Toc22721079" w:history="1">
        <w:r w:rsidR="000851A9" w:rsidRPr="00A76FF9">
          <w:rPr>
            <w:rStyle w:val="Hipercze"/>
          </w:rPr>
          <w:t>8.9</w:t>
        </w:r>
        <w:r w:rsidR="000851A9">
          <w:rPr>
            <w:rFonts w:asciiTheme="minorHAnsi" w:eastAsiaTheme="minorEastAsia" w:hAnsiTheme="minorHAnsi" w:cstheme="minorBidi"/>
            <w:bCs w:val="0"/>
            <w:smallCaps w:val="0"/>
          </w:rPr>
          <w:tab/>
        </w:r>
        <w:r w:rsidR="000851A9" w:rsidRPr="00A76FF9">
          <w:rPr>
            <w:rStyle w:val="Hipercze"/>
          </w:rPr>
          <w:t>Następstwa zawieszenia</w:t>
        </w:r>
        <w:r w:rsidR="000851A9">
          <w:rPr>
            <w:webHidden/>
          </w:rPr>
          <w:tab/>
        </w:r>
        <w:r w:rsidR="000851A9">
          <w:rPr>
            <w:webHidden/>
          </w:rPr>
          <w:fldChar w:fldCharType="begin"/>
        </w:r>
        <w:r w:rsidR="000851A9">
          <w:rPr>
            <w:webHidden/>
          </w:rPr>
          <w:instrText xml:space="preserve"> PAGEREF _Toc22721079 \h </w:instrText>
        </w:r>
        <w:r w:rsidR="000851A9">
          <w:rPr>
            <w:webHidden/>
          </w:rPr>
        </w:r>
        <w:r w:rsidR="000851A9">
          <w:rPr>
            <w:webHidden/>
          </w:rPr>
          <w:fldChar w:fldCharType="separate"/>
        </w:r>
        <w:r w:rsidR="00A317F6">
          <w:rPr>
            <w:webHidden/>
          </w:rPr>
          <w:t>57</w:t>
        </w:r>
        <w:r w:rsidR="000851A9">
          <w:rPr>
            <w:webHidden/>
          </w:rPr>
          <w:fldChar w:fldCharType="end"/>
        </w:r>
      </w:hyperlink>
    </w:p>
    <w:p w14:paraId="4A5102ED" w14:textId="77777777" w:rsidR="000851A9" w:rsidRDefault="000D3141" w:rsidP="00606719">
      <w:pPr>
        <w:pStyle w:val="Spistreci1"/>
        <w:rPr>
          <w:rFonts w:asciiTheme="minorHAnsi" w:eastAsiaTheme="minorEastAsia" w:hAnsiTheme="minorHAnsi" w:cstheme="minorBidi"/>
          <w:bCs w:val="0"/>
          <w:smallCaps w:val="0"/>
        </w:rPr>
      </w:pPr>
      <w:hyperlink w:anchor="_Toc22721080" w:history="1">
        <w:r w:rsidR="000851A9" w:rsidRPr="00A76FF9">
          <w:rPr>
            <w:rStyle w:val="Hipercze"/>
          </w:rPr>
          <w:t>8.10</w:t>
        </w:r>
        <w:r w:rsidR="000851A9">
          <w:rPr>
            <w:rFonts w:asciiTheme="minorHAnsi" w:eastAsiaTheme="minorEastAsia" w:hAnsiTheme="minorHAnsi" w:cstheme="minorBidi"/>
            <w:bCs w:val="0"/>
            <w:smallCaps w:val="0"/>
          </w:rPr>
          <w:tab/>
        </w:r>
        <w:r w:rsidR="000851A9" w:rsidRPr="00A76FF9">
          <w:rPr>
            <w:rStyle w:val="Hipercze"/>
          </w:rPr>
          <w:t>Zapłata za Urządzenia i Materiały w przypadku zawieszenia</w:t>
        </w:r>
        <w:r w:rsidR="000851A9">
          <w:rPr>
            <w:webHidden/>
          </w:rPr>
          <w:tab/>
        </w:r>
        <w:r w:rsidR="000851A9">
          <w:rPr>
            <w:webHidden/>
          </w:rPr>
          <w:fldChar w:fldCharType="begin"/>
        </w:r>
        <w:r w:rsidR="000851A9">
          <w:rPr>
            <w:webHidden/>
          </w:rPr>
          <w:instrText xml:space="preserve"> PAGEREF _Toc22721080 \h </w:instrText>
        </w:r>
        <w:r w:rsidR="000851A9">
          <w:rPr>
            <w:webHidden/>
          </w:rPr>
        </w:r>
        <w:r w:rsidR="000851A9">
          <w:rPr>
            <w:webHidden/>
          </w:rPr>
          <w:fldChar w:fldCharType="separate"/>
        </w:r>
        <w:r w:rsidR="00A317F6">
          <w:rPr>
            <w:webHidden/>
          </w:rPr>
          <w:t>58</w:t>
        </w:r>
        <w:r w:rsidR="000851A9">
          <w:rPr>
            <w:webHidden/>
          </w:rPr>
          <w:fldChar w:fldCharType="end"/>
        </w:r>
      </w:hyperlink>
    </w:p>
    <w:p w14:paraId="20EA0A14" w14:textId="77777777" w:rsidR="000851A9" w:rsidRDefault="000D3141" w:rsidP="00606719">
      <w:pPr>
        <w:pStyle w:val="Spistreci1"/>
        <w:rPr>
          <w:rFonts w:asciiTheme="minorHAnsi" w:eastAsiaTheme="minorEastAsia" w:hAnsiTheme="minorHAnsi" w:cstheme="minorBidi"/>
          <w:bCs w:val="0"/>
          <w:smallCaps w:val="0"/>
        </w:rPr>
      </w:pPr>
      <w:hyperlink w:anchor="_Toc22721081" w:history="1">
        <w:r w:rsidR="000851A9" w:rsidRPr="00A76FF9">
          <w:rPr>
            <w:rStyle w:val="Hipercze"/>
          </w:rPr>
          <w:t>Klauzula 9</w:t>
        </w:r>
        <w:r w:rsidR="000851A9">
          <w:rPr>
            <w:rFonts w:asciiTheme="minorHAnsi" w:eastAsiaTheme="minorEastAsia" w:hAnsiTheme="minorHAnsi" w:cstheme="minorBidi"/>
            <w:bCs w:val="0"/>
            <w:smallCaps w:val="0"/>
          </w:rPr>
          <w:tab/>
        </w:r>
        <w:r w:rsidR="000851A9" w:rsidRPr="00A76FF9">
          <w:rPr>
            <w:rStyle w:val="Hipercze"/>
          </w:rPr>
          <w:t>PRÓBY KOŃCOWE</w:t>
        </w:r>
        <w:r w:rsidR="000851A9">
          <w:rPr>
            <w:webHidden/>
          </w:rPr>
          <w:tab/>
        </w:r>
        <w:r w:rsidR="000851A9">
          <w:rPr>
            <w:webHidden/>
          </w:rPr>
          <w:fldChar w:fldCharType="begin"/>
        </w:r>
        <w:r w:rsidR="000851A9">
          <w:rPr>
            <w:webHidden/>
          </w:rPr>
          <w:instrText xml:space="preserve"> PAGEREF _Toc22721081 \h </w:instrText>
        </w:r>
        <w:r w:rsidR="000851A9">
          <w:rPr>
            <w:webHidden/>
          </w:rPr>
        </w:r>
        <w:r w:rsidR="000851A9">
          <w:rPr>
            <w:webHidden/>
          </w:rPr>
          <w:fldChar w:fldCharType="separate"/>
        </w:r>
        <w:r w:rsidR="00A317F6">
          <w:rPr>
            <w:webHidden/>
          </w:rPr>
          <w:t>58</w:t>
        </w:r>
        <w:r w:rsidR="000851A9">
          <w:rPr>
            <w:webHidden/>
          </w:rPr>
          <w:fldChar w:fldCharType="end"/>
        </w:r>
      </w:hyperlink>
    </w:p>
    <w:p w14:paraId="4D915BC9" w14:textId="77777777" w:rsidR="000851A9" w:rsidRDefault="000D3141" w:rsidP="00606719">
      <w:pPr>
        <w:pStyle w:val="Spistreci1"/>
        <w:rPr>
          <w:rFonts w:asciiTheme="minorHAnsi" w:eastAsiaTheme="minorEastAsia" w:hAnsiTheme="minorHAnsi" w:cstheme="minorBidi"/>
          <w:bCs w:val="0"/>
          <w:smallCaps w:val="0"/>
        </w:rPr>
      </w:pPr>
      <w:hyperlink w:anchor="_Toc22721082" w:history="1">
        <w:r w:rsidR="000851A9" w:rsidRPr="00A76FF9">
          <w:rPr>
            <w:rStyle w:val="Hipercze"/>
          </w:rPr>
          <w:t>9.1</w:t>
        </w:r>
        <w:r w:rsidR="000851A9">
          <w:rPr>
            <w:rFonts w:asciiTheme="minorHAnsi" w:eastAsiaTheme="minorEastAsia" w:hAnsiTheme="minorHAnsi" w:cstheme="minorBidi"/>
            <w:bCs w:val="0"/>
            <w:smallCaps w:val="0"/>
          </w:rPr>
          <w:tab/>
        </w:r>
        <w:r w:rsidR="000851A9" w:rsidRPr="00A76FF9">
          <w:rPr>
            <w:rStyle w:val="Hipercze"/>
          </w:rPr>
          <w:t>Obowiązki Wykonawcy</w:t>
        </w:r>
        <w:r w:rsidR="000851A9">
          <w:rPr>
            <w:webHidden/>
          </w:rPr>
          <w:tab/>
        </w:r>
        <w:r w:rsidR="000851A9">
          <w:rPr>
            <w:webHidden/>
          </w:rPr>
          <w:fldChar w:fldCharType="begin"/>
        </w:r>
        <w:r w:rsidR="000851A9">
          <w:rPr>
            <w:webHidden/>
          </w:rPr>
          <w:instrText xml:space="preserve"> PAGEREF _Toc22721082 \h </w:instrText>
        </w:r>
        <w:r w:rsidR="000851A9">
          <w:rPr>
            <w:webHidden/>
          </w:rPr>
        </w:r>
        <w:r w:rsidR="000851A9">
          <w:rPr>
            <w:webHidden/>
          </w:rPr>
          <w:fldChar w:fldCharType="separate"/>
        </w:r>
        <w:r w:rsidR="00A317F6">
          <w:rPr>
            <w:webHidden/>
          </w:rPr>
          <w:t>58</w:t>
        </w:r>
        <w:r w:rsidR="000851A9">
          <w:rPr>
            <w:webHidden/>
          </w:rPr>
          <w:fldChar w:fldCharType="end"/>
        </w:r>
      </w:hyperlink>
    </w:p>
    <w:p w14:paraId="5C7B028A" w14:textId="77777777" w:rsidR="000851A9" w:rsidRDefault="000D3141" w:rsidP="00606719">
      <w:pPr>
        <w:pStyle w:val="Spistreci1"/>
        <w:rPr>
          <w:rFonts w:asciiTheme="minorHAnsi" w:eastAsiaTheme="minorEastAsia" w:hAnsiTheme="minorHAnsi" w:cstheme="minorBidi"/>
          <w:bCs w:val="0"/>
          <w:smallCaps w:val="0"/>
        </w:rPr>
      </w:pPr>
      <w:hyperlink w:anchor="_Toc22721083" w:history="1">
        <w:r w:rsidR="000851A9" w:rsidRPr="00A76FF9">
          <w:rPr>
            <w:rStyle w:val="Hipercze"/>
          </w:rPr>
          <w:t>Klauzula 10</w:t>
        </w:r>
        <w:r w:rsidR="000851A9">
          <w:rPr>
            <w:rFonts w:asciiTheme="minorHAnsi" w:eastAsiaTheme="minorEastAsia" w:hAnsiTheme="minorHAnsi" w:cstheme="minorBidi"/>
            <w:bCs w:val="0"/>
            <w:smallCaps w:val="0"/>
          </w:rPr>
          <w:tab/>
        </w:r>
        <w:r w:rsidR="000851A9" w:rsidRPr="00A76FF9">
          <w:rPr>
            <w:rStyle w:val="Hipercze"/>
          </w:rPr>
          <w:t xml:space="preserve"> PRZEJĘCIE PRZEZ ZAMAWIAJĄCEGO</w:t>
        </w:r>
        <w:r w:rsidR="000851A9">
          <w:rPr>
            <w:webHidden/>
          </w:rPr>
          <w:tab/>
        </w:r>
        <w:r w:rsidR="000851A9">
          <w:rPr>
            <w:webHidden/>
          </w:rPr>
          <w:fldChar w:fldCharType="begin"/>
        </w:r>
        <w:r w:rsidR="000851A9">
          <w:rPr>
            <w:webHidden/>
          </w:rPr>
          <w:instrText xml:space="preserve"> PAGEREF _Toc22721083 \h </w:instrText>
        </w:r>
        <w:r w:rsidR="000851A9">
          <w:rPr>
            <w:webHidden/>
          </w:rPr>
        </w:r>
        <w:r w:rsidR="000851A9">
          <w:rPr>
            <w:webHidden/>
          </w:rPr>
          <w:fldChar w:fldCharType="separate"/>
        </w:r>
        <w:r w:rsidR="00A317F6">
          <w:rPr>
            <w:webHidden/>
          </w:rPr>
          <w:t>58</w:t>
        </w:r>
        <w:r w:rsidR="000851A9">
          <w:rPr>
            <w:webHidden/>
          </w:rPr>
          <w:fldChar w:fldCharType="end"/>
        </w:r>
      </w:hyperlink>
    </w:p>
    <w:p w14:paraId="761D3DC6" w14:textId="77777777" w:rsidR="000851A9" w:rsidRDefault="000D3141" w:rsidP="00606719">
      <w:pPr>
        <w:pStyle w:val="Spistreci1"/>
        <w:rPr>
          <w:rFonts w:asciiTheme="minorHAnsi" w:eastAsiaTheme="minorEastAsia" w:hAnsiTheme="minorHAnsi" w:cstheme="minorBidi"/>
          <w:bCs w:val="0"/>
          <w:smallCaps w:val="0"/>
        </w:rPr>
      </w:pPr>
      <w:hyperlink w:anchor="_Toc22721084" w:history="1">
        <w:r w:rsidR="000851A9" w:rsidRPr="00A76FF9">
          <w:rPr>
            <w:rStyle w:val="Hipercze"/>
          </w:rPr>
          <w:t>10.2</w:t>
        </w:r>
        <w:r w:rsidR="000851A9">
          <w:rPr>
            <w:rFonts w:asciiTheme="minorHAnsi" w:eastAsiaTheme="minorEastAsia" w:hAnsiTheme="minorHAnsi" w:cstheme="minorBidi"/>
            <w:bCs w:val="0"/>
            <w:smallCaps w:val="0"/>
          </w:rPr>
          <w:tab/>
        </w:r>
        <w:r w:rsidR="000851A9" w:rsidRPr="00A76FF9">
          <w:rPr>
            <w:rStyle w:val="Hipercze"/>
          </w:rPr>
          <w:t>Przejęcie części Robót</w:t>
        </w:r>
        <w:r w:rsidR="000851A9">
          <w:rPr>
            <w:webHidden/>
          </w:rPr>
          <w:tab/>
        </w:r>
        <w:r w:rsidR="000851A9">
          <w:rPr>
            <w:webHidden/>
          </w:rPr>
          <w:fldChar w:fldCharType="begin"/>
        </w:r>
        <w:r w:rsidR="000851A9">
          <w:rPr>
            <w:webHidden/>
          </w:rPr>
          <w:instrText xml:space="preserve"> PAGEREF _Toc22721084 \h </w:instrText>
        </w:r>
        <w:r w:rsidR="000851A9">
          <w:rPr>
            <w:webHidden/>
          </w:rPr>
        </w:r>
        <w:r w:rsidR="000851A9">
          <w:rPr>
            <w:webHidden/>
          </w:rPr>
          <w:fldChar w:fldCharType="separate"/>
        </w:r>
        <w:r w:rsidR="00A317F6">
          <w:rPr>
            <w:webHidden/>
          </w:rPr>
          <w:t>58</w:t>
        </w:r>
        <w:r w:rsidR="000851A9">
          <w:rPr>
            <w:webHidden/>
          </w:rPr>
          <w:fldChar w:fldCharType="end"/>
        </w:r>
      </w:hyperlink>
    </w:p>
    <w:p w14:paraId="5AD7C65F" w14:textId="77777777" w:rsidR="000851A9" w:rsidRDefault="000D3141" w:rsidP="00606719">
      <w:pPr>
        <w:pStyle w:val="Spistreci1"/>
        <w:rPr>
          <w:rFonts w:asciiTheme="minorHAnsi" w:eastAsiaTheme="minorEastAsia" w:hAnsiTheme="minorHAnsi" w:cstheme="minorBidi"/>
          <w:bCs w:val="0"/>
          <w:smallCaps w:val="0"/>
        </w:rPr>
      </w:pPr>
      <w:hyperlink w:anchor="_Toc22721085" w:history="1">
        <w:r w:rsidR="000851A9" w:rsidRPr="00A76FF9">
          <w:rPr>
            <w:rStyle w:val="Hipercze"/>
          </w:rPr>
          <w:t>10.3</w:t>
        </w:r>
        <w:r w:rsidR="000851A9">
          <w:rPr>
            <w:rFonts w:asciiTheme="minorHAnsi" w:eastAsiaTheme="minorEastAsia" w:hAnsiTheme="minorHAnsi" w:cstheme="minorBidi"/>
            <w:bCs w:val="0"/>
            <w:smallCaps w:val="0"/>
          </w:rPr>
          <w:tab/>
        </w:r>
        <w:r w:rsidR="000851A9" w:rsidRPr="00A76FF9">
          <w:rPr>
            <w:rStyle w:val="Hipercze"/>
          </w:rPr>
          <w:t>Zakłócanie Prób Końcowych</w:t>
        </w:r>
        <w:r w:rsidR="000851A9">
          <w:rPr>
            <w:webHidden/>
          </w:rPr>
          <w:tab/>
        </w:r>
        <w:r w:rsidR="000851A9">
          <w:rPr>
            <w:webHidden/>
          </w:rPr>
          <w:fldChar w:fldCharType="begin"/>
        </w:r>
        <w:r w:rsidR="000851A9">
          <w:rPr>
            <w:webHidden/>
          </w:rPr>
          <w:instrText xml:space="preserve"> PAGEREF _Toc22721085 \h </w:instrText>
        </w:r>
        <w:r w:rsidR="000851A9">
          <w:rPr>
            <w:webHidden/>
          </w:rPr>
        </w:r>
        <w:r w:rsidR="000851A9">
          <w:rPr>
            <w:webHidden/>
          </w:rPr>
          <w:fldChar w:fldCharType="separate"/>
        </w:r>
        <w:r w:rsidR="00A317F6">
          <w:rPr>
            <w:webHidden/>
          </w:rPr>
          <w:t>58</w:t>
        </w:r>
        <w:r w:rsidR="000851A9">
          <w:rPr>
            <w:webHidden/>
          </w:rPr>
          <w:fldChar w:fldCharType="end"/>
        </w:r>
      </w:hyperlink>
    </w:p>
    <w:p w14:paraId="22E204A7" w14:textId="77777777" w:rsidR="000851A9" w:rsidRDefault="000D3141" w:rsidP="00606719">
      <w:pPr>
        <w:pStyle w:val="Spistreci1"/>
        <w:rPr>
          <w:rFonts w:asciiTheme="minorHAnsi" w:eastAsiaTheme="minorEastAsia" w:hAnsiTheme="minorHAnsi" w:cstheme="minorBidi"/>
          <w:bCs w:val="0"/>
          <w:smallCaps w:val="0"/>
        </w:rPr>
      </w:pPr>
      <w:hyperlink w:anchor="_Toc22721086" w:history="1">
        <w:r w:rsidR="000851A9" w:rsidRPr="00A76FF9">
          <w:rPr>
            <w:rStyle w:val="Hipercze"/>
          </w:rPr>
          <w:t>Klauzula 11</w:t>
        </w:r>
        <w:r w:rsidR="000851A9">
          <w:rPr>
            <w:rFonts w:asciiTheme="minorHAnsi" w:eastAsiaTheme="minorEastAsia" w:hAnsiTheme="minorHAnsi" w:cstheme="minorBidi"/>
            <w:bCs w:val="0"/>
            <w:smallCaps w:val="0"/>
          </w:rPr>
          <w:tab/>
        </w:r>
        <w:r w:rsidR="000851A9" w:rsidRPr="00A76FF9">
          <w:rPr>
            <w:rStyle w:val="Hipercze"/>
          </w:rPr>
          <w:t xml:space="preserve"> ODPOWIEDZIALNOŚĆ ZA WADY</w:t>
        </w:r>
        <w:r w:rsidR="000851A9">
          <w:rPr>
            <w:webHidden/>
          </w:rPr>
          <w:tab/>
        </w:r>
        <w:r w:rsidR="000851A9">
          <w:rPr>
            <w:webHidden/>
          </w:rPr>
          <w:fldChar w:fldCharType="begin"/>
        </w:r>
        <w:r w:rsidR="000851A9">
          <w:rPr>
            <w:webHidden/>
          </w:rPr>
          <w:instrText xml:space="preserve"> PAGEREF _Toc22721086 \h </w:instrText>
        </w:r>
        <w:r w:rsidR="000851A9">
          <w:rPr>
            <w:webHidden/>
          </w:rPr>
        </w:r>
        <w:r w:rsidR="000851A9">
          <w:rPr>
            <w:webHidden/>
          </w:rPr>
          <w:fldChar w:fldCharType="separate"/>
        </w:r>
        <w:r w:rsidR="00A317F6">
          <w:rPr>
            <w:webHidden/>
          </w:rPr>
          <w:t>59</w:t>
        </w:r>
        <w:r w:rsidR="000851A9">
          <w:rPr>
            <w:webHidden/>
          </w:rPr>
          <w:fldChar w:fldCharType="end"/>
        </w:r>
      </w:hyperlink>
    </w:p>
    <w:p w14:paraId="53D941D9" w14:textId="77777777" w:rsidR="000851A9" w:rsidRDefault="000D3141" w:rsidP="00606719">
      <w:pPr>
        <w:pStyle w:val="Spistreci1"/>
        <w:rPr>
          <w:rFonts w:asciiTheme="minorHAnsi" w:eastAsiaTheme="minorEastAsia" w:hAnsiTheme="minorHAnsi" w:cstheme="minorBidi"/>
          <w:bCs w:val="0"/>
          <w:smallCaps w:val="0"/>
        </w:rPr>
      </w:pPr>
      <w:hyperlink w:anchor="_Toc22721087" w:history="1">
        <w:r w:rsidR="000851A9" w:rsidRPr="00A76FF9">
          <w:rPr>
            <w:rStyle w:val="Hipercze"/>
          </w:rPr>
          <w:t>11.1</w:t>
        </w:r>
        <w:r w:rsidR="000851A9">
          <w:rPr>
            <w:rFonts w:asciiTheme="minorHAnsi" w:eastAsiaTheme="minorEastAsia" w:hAnsiTheme="minorHAnsi" w:cstheme="minorBidi"/>
            <w:bCs w:val="0"/>
            <w:smallCaps w:val="0"/>
          </w:rPr>
          <w:tab/>
        </w:r>
        <w:r w:rsidR="000851A9" w:rsidRPr="00A76FF9">
          <w:rPr>
            <w:rStyle w:val="Hipercze"/>
          </w:rPr>
          <w:t>Dokończenie zaległych prac i usuwanie wad</w:t>
        </w:r>
        <w:r w:rsidR="000851A9">
          <w:rPr>
            <w:webHidden/>
          </w:rPr>
          <w:tab/>
        </w:r>
        <w:r w:rsidR="000851A9">
          <w:rPr>
            <w:webHidden/>
          </w:rPr>
          <w:fldChar w:fldCharType="begin"/>
        </w:r>
        <w:r w:rsidR="000851A9">
          <w:rPr>
            <w:webHidden/>
          </w:rPr>
          <w:instrText xml:space="preserve"> PAGEREF _Toc22721087 \h </w:instrText>
        </w:r>
        <w:r w:rsidR="000851A9">
          <w:rPr>
            <w:webHidden/>
          </w:rPr>
        </w:r>
        <w:r w:rsidR="000851A9">
          <w:rPr>
            <w:webHidden/>
          </w:rPr>
          <w:fldChar w:fldCharType="separate"/>
        </w:r>
        <w:r w:rsidR="00A317F6">
          <w:rPr>
            <w:webHidden/>
          </w:rPr>
          <w:t>59</w:t>
        </w:r>
        <w:r w:rsidR="000851A9">
          <w:rPr>
            <w:webHidden/>
          </w:rPr>
          <w:fldChar w:fldCharType="end"/>
        </w:r>
      </w:hyperlink>
    </w:p>
    <w:p w14:paraId="50C0111A" w14:textId="77777777" w:rsidR="000851A9" w:rsidRDefault="000D3141" w:rsidP="00606719">
      <w:pPr>
        <w:pStyle w:val="Spistreci1"/>
        <w:rPr>
          <w:rFonts w:asciiTheme="minorHAnsi" w:eastAsiaTheme="minorEastAsia" w:hAnsiTheme="minorHAnsi" w:cstheme="minorBidi"/>
          <w:bCs w:val="0"/>
          <w:smallCaps w:val="0"/>
        </w:rPr>
      </w:pPr>
      <w:hyperlink w:anchor="_Toc22721088" w:history="1">
        <w:r w:rsidR="000851A9" w:rsidRPr="00A76FF9">
          <w:rPr>
            <w:rStyle w:val="Hipercze"/>
          </w:rPr>
          <w:t>11.3</w:t>
        </w:r>
        <w:r w:rsidR="000851A9">
          <w:rPr>
            <w:rFonts w:asciiTheme="minorHAnsi" w:eastAsiaTheme="minorEastAsia" w:hAnsiTheme="minorHAnsi" w:cstheme="minorBidi"/>
            <w:bCs w:val="0"/>
            <w:smallCaps w:val="0"/>
          </w:rPr>
          <w:tab/>
        </w:r>
        <w:r w:rsidR="000851A9" w:rsidRPr="00A76FF9">
          <w:rPr>
            <w:rStyle w:val="Hipercze"/>
          </w:rPr>
          <w:t>Przedłużenie Okresu Zgłaszania Wad</w:t>
        </w:r>
        <w:r w:rsidR="000851A9">
          <w:rPr>
            <w:webHidden/>
          </w:rPr>
          <w:tab/>
        </w:r>
        <w:r w:rsidR="000851A9">
          <w:rPr>
            <w:webHidden/>
          </w:rPr>
          <w:fldChar w:fldCharType="begin"/>
        </w:r>
        <w:r w:rsidR="000851A9">
          <w:rPr>
            <w:webHidden/>
          </w:rPr>
          <w:instrText xml:space="preserve"> PAGEREF _Toc22721088 \h </w:instrText>
        </w:r>
        <w:r w:rsidR="000851A9">
          <w:rPr>
            <w:webHidden/>
          </w:rPr>
        </w:r>
        <w:r w:rsidR="000851A9">
          <w:rPr>
            <w:webHidden/>
          </w:rPr>
          <w:fldChar w:fldCharType="separate"/>
        </w:r>
        <w:r w:rsidR="00A317F6">
          <w:rPr>
            <w:webHidden/>
          </w:rPr>
          <w:t>59</w:t>
        </w:r>
        <w:r w:rsidR="000851A9">
          <w:rPr>
            <w:webHidden/>
          </w:rPr>
          <w:fldChar w:fldCharType="end"/>
        </w:r>
      </w:hyperlink>
    </w:p>
    <w:p w14:paraId="735CE22B" w14:textId="77777777" w:rsidR="000851A9" w:rsidRDefault="000D3141" w:rsidP="00606719">
      <w:pPr>
        <w:pStyle w:val="Spistreci1"/>
        <w:rPr>
          <w:rFonts w:asciiTheme="minorHAnsi" w:eastAsiaTheme="minorEastAsia" w:hAnsiTheme="minorHAnsi" w:cstheme="minorBidi"/>
          <w:bCs w:val="0"/>
          <w:smallCaps w:val="0"/>
        </w:rPr>
      </w:pPr>
      <w:hyperlink w:anchor="_Toc22721089" w:history="1">
        <w:r w:rsidR="000851A9" w:rsidRPr="00A76FF9">
          <w:rPr>
            <w:rStyle w:val="Hipercze"/>
          </w:rPr>
          <w:t>11.5</w:t>
        </w:r>
        <w:r w:rsidR="000851A9">
          <w:rPr>
            <w:rFonts w:asciiTheme="minorHAnsi" w:eastAsiaTheme="minorEastAsia" w:hAnsiTheme="minorHAnsi" w:cstheme="minorBidi"/>
            <w:bCs w:val="0"/>
            <w:smallCaps w:val="0"/>
          </w:rPr>
          <w:tab/>
        </w:r>
        <w:r w:rsidR="000851A9" w:rsidRPr="00A76FF9">
          <w:rPr>
            <w:rStyle w:val="Hipercze"/>
          </w:rPr>
          <w:t>Usunięcie Robót wadliwych</w:t>
        </w:r>
        <w:r w:rsidR="000851A9">
          <w:rPr>
            <w:webHidden/>
          </w:rPr>
          <w:tab/>
        </w:r>
        <w:r w:rsidR="000851A9">
          <w:rPr>
            <w:webHidden/>
          </w:rPr>
          <w:fldChar w:fldCharType="begin"/>
        </w:r>
        <w:r w:rsidR="000851A9">
          <w:rPr>
            <w:webHidden/>
          </w:rPr>
          <w:instrText xml:space="preserve"> PAGEREF _Toc22721089 \h </w:instrText>
        </w:r>
        <w:r w:rsidR="000851A9">
          <w:rPr>
            <w:webHidden/>
          </w:rPr>
        </w:r>
        <w:r w:rsidR="000851A9">
          <w:rPr>
            <w:webHidden/>
          </w:rPr>
          <w:fldChar w:fldCharType="separate"/>
        </w:r>
        <w:r w:rsidR="00A317F6">
          <w:rPr>
            <w:webHidden/>
          </w:rPr>
          <w:t>59</w:t>
        </w:r>
        <w:r w:rsidR="000851A9">
          <w:rPr>
            <w:webHidden/>
          </w:rPr>
          <w:fldChar w:fldCharType="end"/>
        </w:r>
      </w:hyperlink>
    </w:p>
    <w:p w14:paraId="4D5D6FA6" w14:textId="77777777" w:rsidR="000851A9" w:rsidRDefault="000D3141" w:rsidP="00606719">
      <w:pPr>
        <w:pStyle w:val="Spistreci1"/>
        <w:rPr>
          <w:rFonts w:asciiTheme="minorHAnsi" w:eastAsiaTheme="minorEastAsia" w:hAnsiTheme="minorHAnsi" w:cstheme="minorBidi"/>
          <w:bCs w:val="0"/>
          <w:smallCaps w:val="0"/>
        </w:rPr>
      </w:pPr>
      <w:hyperlink w:anchor="_Toc22721090" w:history="1">
        <w:r w:rsidR="000851A9" w:rsidRPr="00A76FF9">
          <w:rPr>
            <w:rStyle w:val="Hipercze"/>
          </w:rPr>
          <w:t>11.8</w:t>
        </w:r>
        <w:r w:rsidR="000851A9">
          <w:rPr>
            <w:rFonts w:asciiTheme="minorHAnsi" w:eastAsiaTheme="minorEastAsia" w:hAnsiTheme="minorHAnsi" w:cstheme="minorBidi"/>
            <w:bCs w:val="0"/>
            <w:smallCaps w:val="0"/>
          </w:rPr>
          <w:tab/>
        </w:r>
        <w:r w:rsidR="000851A9" w:rsidRPr="00A76FF9">
          <w:rPr>
            <w:rStyle w:val="Hipercze"/>
          </w:rPr>
          <w:t>Badanie przez Wykonawcę przyczyn powstania wad</w:t>
        </w:r>
        <w:r w:rsidR="000851A9">
          <w:rPr>
            <w:webHidden/>
          </w:rPr>
          <w:tab/>
        </w:r>
        <w:r w:rsidR="000851A9">
          <w:rPr>
            <w:webHidden/>
          </w:rPr>
          <w:fldChar w:fldCharType="begin"/>
        </w:r>
        <w:r w:rsidR="000851A9">
          <w:rPr>
            <w:webHidden/>
          </w:rPr>
          <w:instrText xml:space="preserve"> PAGEREF _Toc22721090 \h </w:instrText>
        </w:r>
        <w:r w:rsidR="000851A9">
          <w:rPr>
            <w:webHidden/>
          </w:rPr>
        </w:r>
        <w:r w:rsidR="000851A9">
          <w:rPr>
            <w:webHidden/>
          </w:rPr>
          <w:fldChar w:fldCharType="separate"/>
        </w:r>
        <w:r w:rsidR="00A317F6">
          <w:rPr>
            <w:webHidden/>
          </w:rPr>
          <w:t>59</w:t>
        </w:r>
        <w:r w:rsidR="000851A9">
          <w:rPr>
            <w:webHidden/>
          </w:rPr>
          <w:fldChar w:fldCharType="end"/>
        </w:r>
      </w:hyperlink>
    </w:p>
    <w:p w14:paraId="14912007" w14:textId="77777777" w:rsidR="000851A9" w:rsidRDefault="000D3141" w:rsidP="00606719">
      <w:pPr>
        <w:pStyle w:val="Spistreci1"/>
        <w:rPr>
          <w:rFonts w:asciiTheme="minorHAnsi" w:eastAsiaTheme="minorEastAsia" w:hAnsiTheme="minorHAnsi" w:cstheme="minorBidi"/>
          <w:bCs w:val="0"/>
          <w:smallCaps w:val="0"/>
        </w:rPr>
      </w:pPr>
      <w:hyperlink w:anchor="_Toc22721091" w:history="1">
        <w:r w:rsidR="000851A9" w:rsidRPr="00A76FF9">
          <w:rPr>
            <w:rStyle w:val="Hipercze"/>
          </w:rPr>
          <w:t>11.9</w:t>
        </w:r>
        <w:r w:rsidR="000851A9">
          <w:rPr>
            <w:rFonts w:asciiTheme="minorHAnsi" w:eastAsiaTheme="minorEastAsia" w:hAnsiTheme="minorHAnsi" w:cstheme="minorBidi"/>
            <w:bCs w:val="0"/>
            <w:smallCaps w:val="0"/>
          </w:rPr>
          <w:tab/>
        </w:r>
        <w:r w:rsidR="000851A9" w:rsidRPr="00A76FF9">
          <w:rPr>
            <w:rStyle w:val="Hipercze"/>
          </w:rPr>
          <w:t>Świadectwo Wykonania</w:t>
        </w:r>
        <w:r w:rsidR="000851A9">
          <w:rPr>
            <w:webHidden/>
          </w:rPr>
          <w:tab/>
        </w:r>
        <w:r w:rsidR="000851A9">
          <w:rPr>
            <w:webHidden/>
          </w:rPr>
          <w:fldChar w:fldCharType="begin"/>
        </w:r>
        <w:r w:rsidR="000851A9">
          <w:rPr>
            <w:webHidden/>
          </w:rPr>
          <w:instrText xml:space="preserve"> PAGEREF _Toc22721091 \h </w:instrText>
        </w:r>
        <w:r w:rsidR="000851A9">
          <w:rPr>
            <w:webHidden/>
          </w:rPr>
        </w:r>
        <w:r w:rsidR="000851A9">
          <w:rPr>
            <w:webHidden/>
          </w:rPr>
          <w:fldChar w:fldCharType="separate"/>
        </w:r>
        <w:r w:rsidR="00A317F6">
          <w:rPr>
            <w:webHidden/>
          </w:rPr>
          <w:t>60</w:t>
        </w:r>
        <w:r w:rsidR="000851A9">
          <w:rPr>
            <w:webHidden/>
          </w:rPr>
          <w:fldChar w:fldCharType="end"/>
        </w:r>
      </w:hyperlink>
    </w:p>
    <w:p w14:paraId="1E867587" w14:textId="77777777" w:rsidR="000851A9" w:rsidRDefault="000D3141" w:rsidP="00606719">
      <w:pPr>
        <w:pStyle w:val="Spistreci1"/>
        <w:rPr>
          <w:rFonts w:asciiTheme="minorHAnsi" w:eastAsiaTheme="minorEastAsia" w:hAnsiTheme="minorHAnsi" w:cstheme="minorBidi"/>
          <w:bCs w:val="0"/>
          <w:smallCaps w:val="0"/>
        </w:rPr>
      </w:pPr>
      <w:hyperlink w:anchor="_Toc22721092" w:history="1">
        <w:r w:rsidR="000851A9" w:rsidRPr="00A76FF9">
          <w:rPr>
            <w:rStyle w:val="Hipercze"/>
          </w:rPr>
          <w:t>Klauzula 12</w:t>
        </w:r>
        <w:r w:rsidR="000851A9">
          <w:rPr>
            <w:rFonts w:asciiTheme="minorHAnsi" w:eastAsiaTheme="minorEastAsia" w:hAnsiTheme="minorHAnsi" w:cstheme="minorBidi"/>
            <w:bCs w:val="0"/>
            <w:smallCaps w:val="0"/>
          </w:rPr>
          <w:tab/>
        </w:r>
        <w:r w:rsidR="000851A9" w:rsidRPr="00A76FF9">
          <w:rPr>
            <w:rStyle w:val="Hipercze"/>
          </w:rPr>
          <w:t>PRÓBY EKSPLOATACYJNE</w:t>
        </w:r>
        <w:r w:rsidR="000851A9">
          <w:rPr>
            <w:webHidden/>
          </w:rPr>
          <w:tab/>
        </w:r>
        <w:r w:rsidR="000851A9">
          <w:rPr>
            <w:webHidden/>
          </w:rPr>
          <w:fldChar w:fldCharType="begin"/>
        </w:r>
        <w:r w:rsidR="000851A9">
          <w:rPr>
            <w:webHidden/>
          </w:rPr>
          <w:instrText xml:space="preserve"> PAGEREF _Toc22721092 \h </w:instrText>
        </w:r>
        <w:r w:rsidR="000851A9">
          <w:rPr>
            <w:webHidden/>
          </w:rPr>
        </w:r>
        <w:r w:rsidR="000851A9">
          <w:rPr>
            <w:webHidden/>
          </w:rPr>
          <w:fldChar w:fldCharType="separate"/>
        </w:r>
        <w:r w:rsidR="00A317F6">
          <w:rPr>
            <w:webHidden/>
          </w:rPr>
          <w:t>60</w:t>
        </w:r>
        <w:r w:rsidR="000851A9">
          <w:rPr>
            <w:webHidden/>
          </w:rPr>
          <w:fldChar w:fldCharType="end"/>
        </w:r>
      </w:hyperlink>
    </w:p>
    <w:p w14:paraId="27576C60" w14:textId="77777777" w:rsidR="000851A9" w:rsidRDefault="000D3141" w:rsidP="00606719">
      <w:pPr>
        <w:pStyle w:val="Spistreci1"/>
        <w:rPr>
          <w:rFonts w:asciiTheme="minorHAnsi" w:eastAsiaTheme="minorEastAsia" w:hAnsiTheme="minorHAnsi" w:cstheme="minorBidi"/>
          <w:bCs w:val="0"/>
          <w:smallCaps w:val="0"/>
        </w:rPr>
      </w:pPr>
      <w:hyperlink w:anchor="_Toc22721093" w:history="1">
        <w:r w:rsidR="000851A9" w:rsidRPr="00A76FF9">
          <w:rPr>
            <w:rStyle w:val="Hipercze"/>
          </w:rPr>
          <w:t>12.1</w:t>
        </w:r>
        <w:r w:rsidR="000851A9">
          <w:rPr>
            <w:rFonts w:asciiTheme="minorHAnsi" w:eastAsiaTheme="minorEastAsia" w:hAnsiTheme="minorHAnsi" w:cstheme="minorBidi"/>
            <w:bCs w:val="0"/>
            <w:smallCaps w:val="0"/>
          </w:rPr>
          <w:tab/>
        </w:r>
        <w:r w:rsidR="000851A9" w:rsidRPr="00A76FF9">
          <w:rPr>
            <w:rStyle w:val="Hipercze"/>
          </w:rPr>
          <w:t>Procedura dla prób eksploatacyjnych</w:t>
        </w:r>
        <w:r w:rsidR="000851A9">
          <w:rPr>
            <w:webHidden/>
          </w:rPr>
          <w:tab/>
        </w:r>
        <w:r w:rsidR="000851A9">
          <w:rPr>
            <w:webHidden/>
          </w:rPr>
          <w:fldChar w:fldCharType="begin"/>
        </w:r>
        <w:r w:rsidR="000851A9">
          <w:rPr>
            <w:webHidden/>
          </w:rPr>
          <w:instrText xml:space="preserve"> PAGEREF _Toc22721093 \h </w:instrText>
        </w:r>
        <w:r w:rsidR="000851A9">
          <w:rPr>
            <w:webHidden/>
          </w:rPr>
        </w:r>
        <w:r w:rsidR="000851A9">
          <w:rPr>
            <w:webHidden/>
          </w:rPr>
          <w:fldChar w:fldCharType="separate"/>
        </w:r>
        <w:r w:rsidR="00A317F6">
          <w:rPr>
            <w:webHidden/>
          </w:rPr>
          <w:t>60</w:t>
        </w:r>
        <w:r w:rsidR="000851A9">
          <w:rPr>
            <w:webHidden/>
          </w:rPr>
          <w:fldChar w:fldCharType="end"/>
        </w:r>
      </w:hyperlink>
    </w:p>
    <w:p w14:paraId="5FE5586B" w14:textId="77777777" w:rsidR="000851A9" w:rsidRDefault="000D3141" w:rsidP="00606719">
      <w:pPr>
        <w:pStyle w:val="Spistreci1"/>
        <w:rPr>
          <w:rFonts w:asciiTheme="minorHAnsi" w:eastAsiaTheme="minorEastAsia" w:hAnsiTheme="minorHAnsi" w:cstheme="minorBidi"/>
          <w:bCs w:val="0"/>
          <w:smallCaps w:val="0"/>
        </w:rPr>
      </w:pPr>
      <w:hyperlink w:anchor="_Toc22721094" w:history="1">
        <w:r w:rsidR="000851A9" w:rsidRPr="00A76FF9">
          <w:rPr>
            <w:rStyle w:val="Hipercze"/>
          </w:rPr>
          <w:t>12.2</w:t>
        </w:r>
        <w:r w:rsidR="000851A9">
          <w:rPr>
            <w:rFonts w:asciiTheme="minorHAnsi" w:eastAsiaTheme="minorEastAsia" w:hAnsiTheme="minorHAnsi" w:cstheme="minorBidi"/>
            <w:bCs w:val="0"/>
            <w:smallCaps w:val="0"/>
          </w:rPr>
          <w:tab/>
        </w:r>
        <w:r w:rsidR="000851A9" w:rsidRPr="00A76FF9">
          <w:rPr>
            <w:rStyle w:val="Hipercze"/>
          </w:rPr>
          <w:t>Próby opóźnione</w:t>
        </w:r>
        <w:r w:rsidR="000851A9">
          <w:rPr>
            <w:webHidden/>
          </w:rPr>
          <w:tab/>
        </w:r>
        <w:r w:rsidR="000851A9">
          <w:rPr>
            <w:webHidden/>
          </w:rPr>
          <w:fldChar w:fldCharType="begin"/>
        </w:r>
        <w:r w:rsidR="000851A9">
          <w:rPr>
            <w:webHidden/>
          </w:rPr>
          <w:instrText xml:space="preserve"> PAGEREF _Toc22721094 \h </w:instrText>
        </w:r>
        <w:r w:rsidR="000851A9">
          <w:rPr>
            <w:webHidden/>
          </w:rPr>
        </w:r>
        <w:r w:rsidR="000851A9">
          <w:rPr>
            <w:webHidden/>
          </w:rPr>
          <w:fldChar w:fldCharType="separate"/>
        </w:r>
        <w:r w:rsidR="00A317F6">
          <w:rPr>
            <w:webHidden/>
          </w:rPr>
          <w:t>60</w:t>
        </w:r>
        <w:r w:rsidR="000851A9">
          <w:rPr>
            <w:webHidden/>
          </w:rPr>
          <w:fldChar w:fldCharType="end"/>
        </w:r>
      </w:hyperlink>
    </w:p>
    <w:p w14:paraId="7C7DEDE3" w14:textId="77777777" w:rsidR="000851A9" w:rsidRDefault="000D3141" w:rsidP="00606719">
      <w:pPr>
        <w:pStyle w:val="Spistreci1"/>
        <w:rPr>
          <w:rFonts w:asciiTheme="minorHAnsi" w:eastAsiaTheme="minorEastAsia" w:hAnsiTheme="minorHAnsi" w:cstheme="minorBidi"/>
          <w:bCs w:val="0"/>
          <w:smallCaps w:val="0"/>
        </w:rPr>
      </w:pPr>
      <w:hyperlink w:anchor="_Toc22721095" w:history="1">
        <w:r w:rsidR="000851A9" w:rsidRPr="00A76FF9">
          <w:rPr>
            <w:rStyle w:val="Hipercze"/>
          </w:rPr>
          <w:t>12.4</w:t>
        </w:r>
        <w:r w:rsidR="000851A9">
          <w:rPr>
            <w:rFonts w:asciiTheme="minorHAnsi" w:eastAsiaTheme="minorEastAsia" w:hAnsiTheme="minorHAnsi" w:cstheme="minorBidi"/>
            <w:bCs w:val="0"/>
            <w:smallCaps w:val="0"/>
          </w:rPr>
          <w:tab/>
        </w:r>
        <w:r w:rsidR="000851A9" w:rsidRPr="00A76FF9">
          <w:rPr>
            <w:rStyle w:val="Hipercze"/>
          </w:rPr>
          <w:t>Negatywny wynik prób eksploatacyjnych.</w:t>
        </w:r>
        <w:r w:rsidR="000851A9">
          <w:rPr>
            <w:webHidden/>
          </w:rPr>
          <w:tab/>
        </w:r>
        <w:r w:rsidR="000851A9">
          <w:rPr>
            <w:webHidden/>
          </w:rPr>
          <w:fldChar w:fldCharType="begin"/>
        </w:r>
        <w:r w:rsidR="000851A9">
          <w:rPr>
            <w:webHidden/>
          </w:rPr>
          <w:instrText xml:space="preserve"> PAGEREF _Toc22721095 \h </w:instrText>
        </w:r>
        <w:r w:rsidR="000851A9">
          <w:rPr>
            <w:webHidden/>
          </w:rPr>
        </w:r>
        <w:r w:rsidR="000851A9">
          <w:rPr>
            <w:webHidden/>
          </w:rPr>
          <w:fldChar w:fldCharType="separate"/>
        </w:r>
        <w:r w:rsidR="00A317F6">
          <w:rPr>
            <w:webHidden/>
          </w:rPr>
          <w:t>60</w:t>
        </w:r>
        <w:r w:rsidR="000851A9">
          <w:rPr>
            <w:webHidden/>
          </w:rPr>
          <w:fldChar w:fldCharType="end"/>
        </w:r>
      </w:hyperlink>
    </w:p>
    <w:p w14:paraId="061C28AF" w14:textId="77777777" w:rsidR="000851A9" w:rsidRDefault="000D3141" w:rsidP="00606719">
      <w:pPr>
        <w:pStyle w:val="Spistreci1"/>
        <w:rPr>
          <w:rFonts w:asciiTheme="minorHAnsi" w:eastAsiaTheme="minorEastAsia" w:hAnsiTheme="minorHAnsi" w:cstheme="minorBidi"/>
          <w:bCs w:val="0"/>
          <w:smallCaps w:val="0"/>
        </w:rPr>
      </w:pPr>
      <w:hyperlink w:anchor="_Toc22721096" w:history="1">
        <w:r w:rsidR="000851A9" w:rsidRPr="00A76FF9">
          <w:rPr>
            <w:rStyle w:val="Hipercze"/>
          </w:rPr>
          <w:t>Klauzula 13</w:t>
        </w:r>
        <w:r w:rsidR="000851A9">
          <w:rPr>
            <w:rFonts w:asciiTheme="minorHAnsi" w:eastAsiaTheme="minorEastAsia" w:hAnsiTheme="minorHAnsi" w:cstheme="minorBidi"/>
            <w:bCs w:val="0"/>
            <w:smallCaps w:val="0"/>
          </w:rPr>
          <w:tab/>
        </w:r>
        <w:r w:rsidR="000851A9" w:rsidRPr="00A76FF9">
          <w:rPr>
            <w:rStyle w:val="Hipercze"/>
          </w:rPr>
          <w:t>ZMIANY I KOREKTY</w:t>
        </w:r>
        <w:r w:rsidR="000851A9">
          <w:rPr>
            <w:webHidden/>
          </w:rPr>
          <w:tab/>
        </w:r>
        <w:r w:rsidR="000851A9">
          <w:rPr>
            <w:webHidden/>
          </w:rPr>
          <w:fldChar w:fldCharType="begin"/>
        </w:r>
        <w:r w:rsidR="000851A9">
          <w:rPr>
            <w:webHidden/>
          </w:rPr>
          <w:instrText xml:space="preserve"> PAGEREF _Toc22721096 \h </w:instrText>
        </w:r>
        <w:r w:rsidR="000851A9">
          <w:rPr>
            <w:webHidden/>
          </w:rPr>
        </w:r>
        <w:r w:rsidR="000851A9">
          <w:rPr>
            <w:webHidden/>
          </w:rPr>
          <w:fldChar w:fldCharType="separate"/>
        </w:r>
        <w:r w:rsidR="00A317F6">
          <w:rPr>
            <w:webHidden/>
          </w:rPr>
          <w:t>60</w:t>
        </w:r>
        <w:r w:rsidR="000851A9">
          <w:rPr>
            <w:webHidden/>
          </w:rPr>
          <w:fldChar w:fldCharType="end"/>
        </w:r>
      </w:hyperlink>
    </w:p>
    <w:p w14:paraId="015187F0" w14:textId="77777777" w:rsidR="000851A9" w:rsidRDefault="000D3141" w:rsidP="00606719">
      <w:pPr>
        <w:pStyle w:val="Spistreci1"/>
        <w:rPr>
          <w:rFonts w:asciiTheme="minorHAnsi" w:eastAsiaTheme="minorEastAsia" w:hAnsiTheme="minorHAnsi" w:cstheme="minorBidi"/>
          <w:bCs w:val="0"/>
          <w:smallCaps w:val="0"/>
        </w:rPr>
      </w:pPr>
      <w:hyperlink w:anchor="_Toc22721097" w:history="1">
        <w:r w:rsidR="000851A9" w:rsidRPr="00A76FF9">
          <w:rPr>
            <w:rStyle w:val="Hipercze"/>
          </w:rPr>
          <w:t>13.2</w:t>
        </w:r>
        <w:r w:rsidR="000851A9">
          <w:rPr>
            <w:rFonts w:asciiTheme="minorHAnsi" w:eastAsiaTheme="minorEastAsia" w:hAnsiTheme="minorHAnsi" w:cstheme="minorBidi"/>
            <w:bCs w:val="0"/>
            <w:smallCaps w:val="0"/>
          </w:rPr>
          <w:tab/>
        </w:r>
        <w:r w:rsidR="000851A9" w:rsidRPr="00A76FF9">
          <w:rPr>
            <w:rStyle w:val="Hipercze"/>
          </w:rPr>
          <w:t>Analiza Wartości</w:t>
        </w:r>
        <w:r w:rsidR="000851A9">
          <w:rPr>
            <w:webHidden/>
          </w:rPr>
          <w:tab/>
        </w:r>
        <w:r w:rsidR="000851A9">
          <w:rPr>
            <w:webHidden/>
          </w:rPr>
          <w:fldChar w:fldCharType="begin"/>
        </w:r>
        <w:r w:rsidR="000851A9">
          <w:rPr>
            <w:webHidden/>
          </w:rPr>
          <w:instrText xml:space="preserve"> PAGEREF _Toc22721097 \h </w:instrText>
        </w:r>
        <w:r w:rsidR="000851A9">
          <w:rPr>
            <w:webHidden/>
          </w:rPr>
        </w:r>
        <w:r w:rsidR="000851A9">
          <w:rPr>
            <w:webHidden/>
          </w:rPr>
          <w:fldChar w:fldCharType="separate"/>
        </w:r>
        <w:r w:rsidR="00A317F6">
          <w:rPr>
            <w:webHidden/>
          </w:rPr>
          <w:t>60</w:t>
        </w:r>
        <w:r w:rsidR="000851A9">
          <w:rPr>
            <w:webHidden/>
          </w:rPr>
          <w:fldChar w:fldCharType="end"/>
        </w:r>
      </w:hyperlink>
    </w:p>
    <w:p w14:paraId="2FD8A4CE" w14:textId="77777777" w:rsidR="000851A9" w:rsidRDefault="000D3141" w:rsidP="00606719">
      <w:pPr>
        <w:pStyle w:val="Spistreci1"/>
        <w:rPr>
          <w:rFonts w:asciiTheme="minorHAnsi" w:eastAsiaTheme="minorEastAsia" w:hAnsiTheme="minorHAnsi" w:cstheme="minorBidi"/>
          <w:bCs w:val="0"/>
          <w:smallCaps w:val="0"/>
        </w:rPr>
      </w:pPr>
      <w:hyperlink w:anchor="_Toc22721098" w:history="1">
        <w:r w:rsidR="000851A9" w:rsidRPr="00A76FF9">
          <w:rPr>
            <w:rStyle w:val="Hipercze"/>
          </w:rPr>
          <w:t>13.4</w:t>
        </w:r>
        <w:r w:rsidR="000851A9">
          <w:rPr>
            <w:rFonts w:asciiTheme="minorHAnsi" w:eastAsiaTheme="minorEastAsia" w:hAnsiTheme="minorHAnsi" w:cstheme="minorBidi"/>
            <w:bCs w:val="0"/>
            <w:smallCaps w:val="0"/>
          </w:rPr>
          <w:tab/>
        </w:r>
        <w:r w:rsidR="000851A9" w:rsidRPr="00A76FF9">
          <w:rPr>
            <w:rStyle w:val="Hipercze"/>
          </w:rPr>
          <w:t>Zapłata w walutach kontraktu</w:t>
        </w:r>
        <w:r w:rsidR="000851A9">
          <w:rPr>
            <w:webHidden/>
          </w:rPr>
          <w:tab/>
        </w:r>
        <w:r w:rsidR="000851A9">
          <w:rPr>
            <w:webHidden/>
          </w:rPr>
          <w:fldChar w:fldCharType="begin"/>
        </w:r>
        <w:r w:rsidR="000851A9">
          <w:rPr>
            <w:webHidden/>
          </w:rPr>
          <w:instrText xml:space="preserve"> PAGEREF _Toc22721098 \h </w:instrText>
        </w:r>
        <w:r w:rsidR="000851A9">
          <w:rPr>
            <w:webHidden/>
          </w:rPr>
        </w:r>
        <w:r w:rsidR="000851A9">
          <w:rPr>
            <w:webHidden/>
          </w:rPr>
          <w:fldChar w:fldCharType="separate"/>
        </w:r>
        <w:r w:rsidR="00A317F6">
          <w:rPr>
            <w:webHidden/>
          </w:rPr>
          <w:t>61</w:t>
        </w:r>
        <w:r w:rsidR="000851A9">
          <w:rPr>
            <w:webHidden/>
          </w:rPr>
          <w:fldChar w:fldCharType="end"/>
        </w:r>
      </w:hyperlink>
    </w:p>
    <w:p w14:paraId="25374988" w14:textId="77777777" w:rsidR="000851A9" w:rsidRDefault="000D3141" w:rsidP="00606719">
      <w:pPr>
        <w:pStyle w:val="Spistreci1"/>
        <w:rPr>
          <w:rFonts w:asciiTheme="minorHAnsi" w:eastAsiaTheme="minorEastAsia" w:hAnsiTheme="minorHAnsi" w:cstheme="minorBidi"/>
          <w:bCs w:val="0"/>
          <w:smallCaps w:val="0"/>
        </w:rPr>
      </w:pPr>
      <w:hyperlink w:anchor="_Toc22721099" w:history="1">
        <w:r w:rsidR="000851A9" w:rsidRPr="00A76FF9">
          <w:rPr>
            <w:rStyle w:val="Hipercze"/>
          </w:rPr>
          <w:t>13.5</w:t>
        </w:r>
        <w:r w:rsidR="000851A9">
          <w:rPr>
            <w:rFonts w:asciiTheme="minorHAnsi" w:eastAsiaTheme="minorEastAsia" w:hAnsiTheme="minorHAnsi" w:cstheme="minorBidi"/>
            <w:bCs w:val="0"/>
            <w:smallCaps w:val="0"/>
          </w:rPr>
          <w:tab/>
        </w:r>
        <w:r w:rsidR="000851A9" w:rsidRPr="00A76FF9">
          <w:rPr>
            <w:rStyle w:val="Hipercze"/>
          </w:rPr>
          <w:t>Kwoty Tymczasowe</w:t>
        </w:r>
        <w:r w:rsidR="000851A9">
          <w:rPr>
            <w:webHidden/>
          </w:rPr>
          <w:tab/>
        </w:r>
        <w:r w:rsidR="000851A9">
          <w:rPr>
            <w:webHidden/>
          </w:rPr>
          <w:fldChar w:fldCharType="begin"/>
        </w:r>
        <w:r w:rsidR="000851A9">
          <w:rPr>
            <w:webHidden/>
          </w:rPr>
          <w:instrText xml:space="preserve"> PAGEREF _Toc22721099 \h </w:instrText>
        </w:r>
        <w:r w:rsidR="000851A9">
          <w:rPr>
            <w:webHidden/>
          </w:rPr>
        </w:r>
        <w:r w:rsidR="000851A9">
          <w:rPr>
            <w:webHidden/>
          </w:rPr>
          <w:fldChar w:fldCharType="separate"/>
        </w:r>
        <w:r w:rsidR="00A317F6">
          <w:rPr>
            <w:webHidden/>
          </w:rPr>
          <w:t>61</w:t>
        </w:r>
        <w:r w:rsidR="000851A9">
          <w:rPr>
            <w:webHidden/>
          </w:rPr>
          <w:fldChar w:fldCharType="end"/>
        </w:r>
      </w:hyperlink>
    </w:p>
    <w:p w14:paraId="550CAB74" w14:textId="77777777" w:rsidR="000851A9" w:rsidRDefault="000D3141" w:rsidP="00606719">
      <w:pPr>
        <w:pStyle w:val="Spistreci1"/>
        <w:rPr>
          <w:rFonts w:asciiTheme="minorHAnsi" w:eastAsiaTheme="minorEastAsia" w:hAnsiTheme="minorHAnsi" w:cstheme="minorBidi"/>
          <w:bCs w:val="0"/>
          <w:smallCaps w:val="0"/>
        </w:rPr>
      </w:pPr>
      <w:hyperlink w:anchor="_Toc22721100" w:history="1">
        <w:r w:rsidR="000851A9" w:rsidRPr="00A76FF9">
          <w:rPr>
            <w:rStyle w:val="Hipercze"/>
          </w:rPr>
          <w:t>13.6</w:t>
        </w:r>
        <w:r w:rsidR="000851A9">
          <w:rPr>
            <w:rFonts w:asciiTheme="minorHAnsi" w:eastAsiaTheme="minorEastAsia" w:hAnsiTheme="minorHAnsi" w:cstheme="minorBidi"/>
            <w:bCs w:val="0"/>
            <w:smallCaps w:val="0"/>
          </w:rPr>
          <w:tab/>
        </w:r>
        <w:r w:rsidR="000851A9" w:rsidRPr="00A76FF9">
          <w:rPr>
            <w:rStyle w:val="Hipercze"/>
          </w:rPr>
          <w:t>Prace dniówkowe</w:t>
        </w:r>
        <w:r w:rsidR="000851A9">
          <w:rPr>
            <w:webHidden/>
          </w:rPr>
          <w:tab/>
        </w:r>
        <w:r w:rsidR="000851A9">
          <w:rPr>
            <w:webHidden/>
          </w:rPr>
          <w:fldChar w:fldCharType="begin"/>
        </w:r>
        <w:r w:rsidR="000851A9">
          <w:rPr>
            <w:webHidden/>
          </w:rPr>
          <w:instrText xml:space="preserve"> PAGEREF _Toc22721100 \h </w:instrText>
        </w:r>
        <w:r w:rsidR="000851A9">
          <w:rPr>
            <w:webHidden/>
          </w:rPr>
        </w:r>
        <w:r w:rsidR="000851A9">
          <w:rPr>
            <w:webHidden/>
          </w:rPr>
          <w:fldChar w:fldCharType="separate"/>
        </w:r>
        <w:r w:rsidR="00A317F6">
          <w:rPr>
            <w:webHidden/>
          </w:rPr>
          <w:t>61</w:t>
        </w:r>
        <w:r w:rsidR="000851A9">
          <w:rPr>
            <w:webHidden/>
          </w:rPr>
          <w:fldChar w:fldCharType="end"/>
        </w:r>
      </w:hyperlink>
    </w:p>
    <w:p w14:paraId="621A5672" w14:textId="77777777" w:rsidR="000851A9" w:rsidRDefault="000D3141" w:rsidP="00606719">
      <w:pPr>
        <w:pStyle w:val="Spistreci1"/>
        <w:rPr>
          <w:rFonts w:asciiTheme="minorHAnsi" w:eastAsiaTheme="minorEastAsia" w:hAnsiTheme="minorHAnsi" w:cstheme="minorBidi"/>
          <w:bCs w:val="0"/>
          <w:smallCaps w:val="0"/>
        </w:rPr>
      </w:pPr>
      <w:hyperlink w:anchor="_Toc22721101" w:history="1">
        <w:r w:rsidR="000851A9" w:rsidRPr="00A76FF9">
          <w:rPr>
            <w:rStyle w:val="Hipercze"/>
          </w:rPr>
          <w:t>13.7</w:t>
        </w:r>
        <w:r w:rsidR="000851A9">
          <w:rPr>
            <w:rFonts w:asciiTheme="minorHAnsi" w:eastAsiaTheme="minorEastAsia" w:hAnsiTheme="minorHAnsi" w:cstheme="minorBidi"/>
            <w:bCs w:val="0"/>
            <w:smallCaps w:val="0"/>
          </w:rPr>
          <w:tab/>
        </w:r>
        <w:r w:rsidR="000851A9" w:rsidRPr="00A76FF9">
          <w:rPr>
            <w:rStyle w:val="Hipercze"/>
          </w:rPr>
          <w:t>Korekty uwzględniające zmiany prawne</w:t>
        </w:r>
        <w:r w:rsidR="000851A9">
          <w:rPr>
            <w:webHidden/>
          </w:rPr>
          <w:tab/>
        </w:r>
        <w:r w:rsidR="000851A9">
          <w:rPr>
            <w:webHidden/>
          </w:rPr>
          <w:fldChar w:fldCharType="begin"/>
        </w:r>
        <w:r w:rsidR="000851A9">
          <w:rPr>
            <w:webHidden/>
          </w:rPr>
          <w:instrText xml:space="preserve"> PAGEREF _Toc22721101 \h </w:instrText>
        </w:r>
        <w:r w:rsidR="000851A9">
          <w:rPr>
            <w:webHidden/>
          </w:rPr>
        </w:r>
        <w:r w:rsidR="000851A9">
          <w:rPr>
            <w:webHidden/>
          </w:rPr>
          <w:fldChar w:fldCharType="separate"/>
        </w:r>
        <w:r w:rsidR="00A317F6">
          <w:rPr>
            <w:webHidden/>
          </w:rPr>
          <w:t>61</w:t>
        </w:r>
        <w:r w:rsidR="000851A9">
          <w:rPr>
            <w:webHidden/>
          </w:rPr>
          <w:fldChar w:fldCharType="end"/>
        </w:r>
      </w:hyperlink>
    </w:p>
    <w:p w14:paraId="277338B8" w14:textId="77777777" w:rsidR="000851A9" w:rsidRDefault="000D3141" w:rsidP="00606719">
      <w:pPr>
        <w:pStyle w:val="Spistreci1"/>
        <w:rPr>
          <w:rFonts w:asciiTheme="minorHAnsi" w:eastAsiaTheme="minorEastAsia" w:hAnsiTheme="minorHAnsi" w:cstheme="minorBidi"/>
          <w:bCs w:val="0"/>
          <w:smallCaps w:val="0"/>
        </w:rPr>
      </w:pPr>
      <w:hyperlink w:anchor="_Toc22721102" w:history="1">
        <w:r w:rsidR="000851A9" w:rsidRPr="00A76FF9">
          <w:rPr>
            <w:rStyle w:val="Hipercze"/>
          </w:rPr>
          <w:t>13.8</w:t>
        </w:r>
        <w:r w:rsidR="000851A9">
          <w:rPr>
            <w:rFonts w:asciiTheme="minorHAnsi" w:eastAsiaTheme="minorEastAsia" w:hAnsiTheme="minorHAnsi" w:cstheme="minorBidi"/>
            <w:bCs w:val="0"/>
            <w:smallCaps w:val="0"/>
          </w:rPr>
          <w:tab/>
        </w:r>
        <w:r w:rsidR="000851A9" w:rsidRPr="00A76FF9">
          <w:rPr>
            <w:rStyle w:val="Hipercze"/>
          </w:rPr>
          <w:t>Korekty uwzględniające zmiany kosztu</w:t>
        </w:r>
        <w:r w:rsidR="000851A9">
          <w:rPr>
            <w:webHidden/>
          </w:rPr>
          <w:tab/>
        </w:r>
        <w:r w:rsidR="000851A9">
          <w:rPr>
            <w:webHidden/>
          </w:rPr>
          <w:fldChar w:fldCharType="begin"/>
        </w:r>
        <w:r w:rsidR="000851A9">
          <w:rPr>
            <w:webHidden/>
          </w:rPr>
          <w:instrText xml:space="preserve"> PAGEREF _Toc22721102 \h </w:instrText>
        </w:r>
        <w:r w:rsidR="000851A9">
          <w:rPr>
            <w:webHidden/>
          </w:rPr>
        </w:r>
        <w:r w:rsidR="000851A9">
          <w:rPr>
            <w:webHidden/>
          </w:rPr>
          <w:fldChar w:fldCharType="separate"/>
        </w:r>
        <w:r w:rsidR="00A317F6">
          <w:rPr>
            <w:webHidden/>
          </w:rPr>
          <w:t>61</w:t>
        </w:r>
        <w:r w:rsidR="000851A9">
          <w:rPr>
            <w:webHidden/>
          </w:rPr>
          <w:fldChar w:fldCharType="end"/>
        </w:r>
      </w:hyperlink>
    </w:p>
    <w:p w14:paraId="0A53B480" w14:textId="77777777" w:rsidR="000851A9" w:rsidRDefault="000D3141" w:rsidP="00606719">
      <w:pPr>
        <w:pStyle w:val="Spistreci1"/>
        <w:rPr>
          <w:rFonts w:asciiTheme="minorHAnsi" w:eastAsiaTheme="minorEastAsia" w:hAnsiTheme="minorHAnsi" w:cstheme="minorBidi"/>
          <w:bCs w:val="0"/>
          <w:smallCaps w:val="0"/>
        </w:rPr>
      </w:pPr>
      <w:hyperlink w:anchor="_Toc22721103" w:history="1">
        <w:r w:rsidR="000851A9" w:rsidRPr="00A76FF9">
          <w:rPr>
            <w:rStyle w:val="Hipercze"/>
          </w:rPr>
          <w:t>KLAUZULA 14</w:t>
        </w:r>
        <w:r w:rsidR="000851A9">
          <w:rPr>
            <w:rFonts w:asciiTheme="minorHAnsi" w:eastAsiaTheme="minorEastAsia" w:hAnsiTheme="minorHAnsi" w:cstheme="minorBidi"/>
            <w:bCs w:val="0"/>
            <w:smallCaps w:val="0"/>
          </w:rPr>
          <w:tab/>
        </w:r>
        <w:r w:rsidR="000851A9" w:rsidRPr="00A76FF9">
          <w:rPr>
            <w:rStyle w:val="Hipercze"/>
          </w:rPr>
          <w:t>CENA KONTRAKTOWA I ZAPŁATA</w:t>
        </w:r>
        <w:r w:rsidR="000851A9">
          <w:rPr>
            <w:webHidden/>
          </w:rPr>
          <w:tab/>
        </w:r>
        <w:r w:rsidR="000851A9">
          <w:rPr>
            <w:webHidden/>
          </w:rPr>
          <w:fldChar w:fldCharType="begin"/>
        </w:r>
        <w:r w:rsidR="000851A9">
          <w:rPr>
            <w:webHidden/>
          </w:rPr>
          <w:instrText xml:space="preserve"> PAGEREF _Toc22721103 \h </w:instrText>
        </w:r>
        <w:r w:rsidR="000851A9">
          <w:rPr>
            <w:webHidden/>
          </w:rPr>
        </w:r>
        <w:r w:rsidR="000851A9">
          <w:rPr>
            <w:webHidden/>
          </w:rPr>
          <w:fldChar w:fldCharType="separate"/>
        </w:r>
        <w:r w:rsidR="00A317F6">
          <w:rPr>
            <w:webHidden/>
          </w:rPr>
          <w:t>61</w:t>
        </w:r>
        <w:r w:rsidR="000851A9">
          <w:rPr>
            <w:webHidden/>
          </w:rPr>
          <w:fldChar w:fldCharType="end"/>
        </w:r>
      </w:hyperlink>
    </w:p>
    <w:p w14:paraId="48405B2E" w14:textId="77777777" w:rsidR="000851A9" w:rsidRDefault="000D3141" w:rsidP="00606719">
      <w:pPr>
        <w:pStyle w:val="Spistreci1"/>
        <w:rPr>
          <w:rFonts w:asciiTheme="minorHAnsi" w:eastAsiaTheme="minorEastAsia" w:hAnsiTheme="minorHAnsi" w:cstheme="minorBidi"/>
          <w:bCs w:val="0"/>
          <w:smallCaps w:val="0"/>
        </w:rPr>
      </w:pPr>
      <w:hyperlink w:anchor="_Toc22721104" w:history="1">
        <w:r w:rsidR="000851A9" w:rsidRPr="00A76FF9">
          <w:rPr>
            <w:rStyle w:val="Hipercze"/>
          </w:rPr>
          <w:t>14.1</w:t>
        </w:r>
        <w:r w:rsidR="000851A9">
          <w:rPr>
            <w:rFonts w:asciiTheme="minorHAnsi" w:eastAsiaTheme="minorEastAsia" w:hAnsiTheme="minorHAnsi" w:cstheme="minorBidi"/>
            <w:bCs w:val="0"/>
            <w:smallCaps w:val="0"/>
          </w:rPr>
          <w:tab/>
        </w:r>
        <w:r w:rsidR="000851A9" w:rsidRPr="00A76FF9">
          <w:rPr>
            <w:rStyle w:val="Hipercze"/>
          </w:rPr>
          <w:t>Cena Kontraktowa</w:t>
        </w:r>
        <w:r w:rsidR="000851A9">
          <w:rPr>
            <w:webHidden/>
          </w:rPr>
          <w:tab/>
        </w:r>
        <w:r w:rsidR="000851A9">
          <w:rPr>
            <w:webHidden/>
          </w:rPr>
          <w:fldChar w:fldCharType="begin"/>
        </w:r>
        <w:r w:rsidR="000851A9">
          <w:rPr>
            <w:webHidden/>
          </w:rPr>
          <w:instrText xml:space="preserve"> PAGEREF _Toc22721104 \h </w:instrText>
        </w:r>
        <w:r w:rsidR="000851A9">
          <w:rPr>
            <w:webHidden/>
          </w:rPr>
        </w:r>
        <w:r w:rsidR="000851A9">
          <w:rPr>
            <w:webHidden/>
          </w:rPr>
          <w:fldChar w:fldCharType="separate"/>
        </w:r>
        <w:r w:rsidR="00A317F6">
          <w:rPr>
            <w:webHidden/>
          </w:rPr>
          <w:t>61</w:t>
        </w:r>
        <w:r w:rsidR="000851A9">
          <w:rPr>
            <w:webHidden/>
          </w:rPr>
          <w:fldChar w:fldCharType="end"/>
        </w:r>
      </w:hyperlink>
    </w:p>
    <w:p w14:paraId="67F6D4E4" w14:textId="77777777" w:rsidR="000851A9" w:rsidRDefault="000D3141" w:rsidP="00606719">
      <w:pPr>
        <w:pStyle w:val="Spistreci1"/>
        <w:rPr>
          <w:rFonts w:asciiTheme="minorHAnsi" w:eastAsiaTheme="minorEastAsia" w:hAnsiTheme="minorHAnsi" w:cstheme="minorBidi"/>
          <w:bCs w:val="0"/>
          <w:smallCaps w:val="0"/>
        </w:rPr>
      </w:pPr>
      <w:hyperlink w:anchor="_Toc22721105" w:history="1">
        <w:r w:rsidR="000851A9" w:rsidRPr="00A76FF9">
          <w:rPr>
            <w:rStyle w:val="Hipercze"/>
          </w:rPr>
          <w:t>14.2</w:t>
        </w:r>
        <w:r w:rsidR="000851A9">
          <w:rPr>
            <w:rFonts w:asciiTheme="minorHAnsi" w:eastAsiaTheme="minorEastAsia" w:hAnsiTheme="minorHAnsi" w:cstheme="minorBidi"/>
            <w:bCs w:val="0"/>
            <w:smallCaps w:val="0"/>
          </w:rPr>
          <w:tab/>
        </w:r>
        <w:r w:rsidR="000851A9" w:rsidRPr="00A76FF9">
          <w:rPr>
            <w:rStyle w:val="Hipercze"/>
          </w:rPr>
          <w:t>Zaliczka</w:t>
        </w:r>
        <w:r w:rsidR="000851A9">
          <w:rPr>
            <w:webHidden/>
          </w:rPr>
          <w:tab/>
        </w:r>
        <w:r w:rsidR="000851A9">
          <w:rPr>
            <w:webHidden/>
          </w:rPr>
          <w:fldChar w:fldCharType="begin"/>
        </w:r>
        <w:r w:rsidR="000851A9">
          <w:rPr>
            <w:webHidden/>
          </w:rPr>
          <w:instrText xml:space="preserve"> PAGEREF _Toc22721105 \h </w:instrText>
        </w:r>
        <w:r w:rsidR="000851A9">
          <w:rPr>
            <w:webHidden/>
          </w:rPr>
        </w:r>
        <w:r w:rsidR="000851A9">
          <w:rPr>
            <w:webHidden/>
          </w:rPr>
          <w:fldChar w:fldCharType="separate"/>
        </w:r>
        <w:r w:rsidR="00A317F6">
          <w:rPr>
            <w:webHidden/>
          </w:rPr>
          <w:t>61</w:t>
        </w:r>
        <w:r w:rsidR="000851A9">
          <w:rPr>
            <w:webHidden/>
          </w:rPr>
          <w:fldChar w:fldCharType="end"/>
        </w:r>
      </w:hyperlink>
    </w:p>
    <w:p w14:paraId="03521F39" w14:textId="77777777" w:rsidR="000851A9" w:rsidRDefault="000D3141" w:rsidP="00606719">
      <w:pPr>
        <w:pStyle w:val="Spistreci1"/>
        <w:rPr>
          <w:rFonts w:asciiTheme="minorHAnsi" w:eastAsiaTheme="minorEastAsia" w:hAnsiTheme="minorHAnsi" w:cstheme="minorBidi"/>
          <w:bCs w:val="0"/>
          <w:smallCaps w:val="0"/>
        </w:rPr>
      </w:pPr>
      <w:hyperlink w:anchor="_Toc22721106" w:history="1">
        <w:r w:rsidR="000851A9" w:rsidRPr="00A76FF9">
          <w:rPr>
            <w:rStyle w:val="Hipercze"/>
          </w:rPr>
          <w:t>14.3</w:t>
        </w:r>
        <w:r w:rsidR="000851A9">
          <w:rPr>
            <w:rFonts w:asciiTheme="minorHAnsi" w:eastAsiaTheme="minorEastAsia" w:hAnsiTheme="minorHAnsi" w:cstheme="minorBidi"/>
            <w:bCs w:val="0"/>
            <w:smallCaps w:val="0"/>
          </w:rPr>
          <w:tab/>
        </w:r>
        <w:r w:rsidR="000851A9" w:rsidRPr="00A76FF9">
          <w:rPr>
            <w:rStyle w:val="Hipercze"/>
          </w:rPr>
          <w:t>Wnioski o Przejściowe Świadectwa Płatności</w:t>
        </w:r>
        <w:r w:rsidR="000851A9">
          <w:rPr>
            <w:webHidden/>
          </w:rPr>
          <w:tab/>
        </w:r>
        <w:r w:rsidR="000851A9">
          <w:rPr>
            <w:webHidden/>
          </w:rPr>
          <w:fldChar w:fldCharType="begin"/>
        </w:r>
        <w:r w:rsidR="000851A9">
          <w:rPr>
            <w:webHidden/>
          </w:rPr>
          <w:instrText xml:space="preserve"> PAGEREF _Toc22721106 \h </w:instrText>
        </w:r>
        <w:r w:rsidR="000851A9">
          <w:rPr>
            <w:webHidden/>
          </w:rPr>
        </w:r>
        <w:r w:rsidR="000851A9">
          <w:rPr>
            <w:webHidden/>
          </w:rPr>
          <w:fldChar w:fldCharType="separate"/>
        </w:r>
        <w:r w:rsidR="00A317F6">
          <w:rPr>
            <w:webHidden/>
          </w:rPr>
          <w:t>62</w:t>
        </w:r>
        <w:r w:rsidR="000851A9">
          <w:rPr>
            <w:webHidden/>
          </w:rPr>
          <w:fldChar w:fldCharType="end"/>
        </w:r>
      </w:hyperlink>
    </w:p>
    <w:p w14:paraId="008492DF" w14:textId="77777777" w:rsidR="000851A9" w:rsidRDefault="000D3141" w:rsidP="00606719">
      <w:pPr>
        <w:pStyle w:val="Spistreci1"/>
        <w:rPr>
          <w:rFonts w:asciiTheme="minorHAnsi" w:eastAsiaTheme="minorEastAsia" w:hAnsiTheme="minorHAnsi" w:cstheme="minorBidi"/>
          <w:bCs w:val="0"/>
          <w:smallCaps w:val="0"/>
        </w:rPr>
      </w:pPr>
      <w:hyperlink w:anchor="_Toc22721107" w:history="1">
        <w:r w:rsidR="000851A9" w:rsidRPr="00A76FF9">
          <w:rPr>
            <w:rStyle w:val="Hipercze"/>
          </w:rPr>
          <w:t>14.4</w:t>
        </w:r>
        <w:r w:rsidR="000851A9">
          <w:rPr>
            <w:rFonts w:asciiTheme="minorHAnsi" w:eastAsiaTheme="minorEastAsia" w:hAnsiTheme="minorHAnsi" w:cstheme="minorBidi"/>
            <w:bCs w:val="0"/>
            <w:smallCaps w:val="0"/>
          </w:rPr>
          <w:tab/>
        </w:r>
        <w:r w:rsidR="000851A9" w:rsidRPr="00A76FF9">
          <w:rPr>
            <w:rStyle w:val="Hipercze"/>
          </w:rPr>
          <w:t>Plan płatności</w:t>
        </w:r>
        <w:r w:rsidR="000851A9">
          <w:rPr>
            <w:webHidden/>
          </w:rPr>
          <w:tab/>
        </w:r>
        <w:r w:rsidR="000851A9">
          <w:rPr>
            <w:webHidden/>
          </w:rPr>
          <w:fldChar w:fldCharType="begin"/>
        </w:r>
        <w:r w:rsidR="000851A9">
          <w:rPr>
            <w:webHidden/>
          </w:rPr>
          <w:instrText xml:space="preserve"> PAGEREF _Toc22721107 \h </w:instrText>
        </w:r>
        <w:r w:rsidR="000851A9">
          <w:rPr>
            <w:webHidden/>
          </w:rPr>
        </w:r>
        <w:r w:rsidR="000851A9">
          <w:rPr>
            <w:webHidden/>
          </w:rPr>
          <w:fldChar w:fldCharType="separate"/>
        </w:r>
        <w:r w:rsidR="00A317F6">
          <w:rPr>
            <w:webHidden/>
          </w:rPr>
          <w:t>63</w:t>
        </w:r>
        <w:r w:rsidR="000851A9">
          <w:rPr>
            <w:webHidden/>
          </w:rPr>
          <w:fldChar w:fldCharType="end"/>
        </w:r>
      </w:hyperlink>
    </w:p>
    <w:p w14:paraId="79031B39" w14:textId="77777777" w:rsidR="000851A9" w:rsidRDefault="000D3141" w:rsidP="00606719">
      <w:pPr>
        <w:pStyle w:val="Spistreci1"/>
        <w:rPr>
          <w:rFonts w:asciiTheme="minorHAnsi" w:eastAsiaTheme="minorEastAsia" w:hAnsiTheme="minorHAnsi" w:cstheme="minorBidi"/>
          <w:bCs w:val="0"/>
          <w:smallCaps w:val="0"/>
        </w:rPr>
      </w:pPr>
      <w:hyperlink w:anchor="_Toc22721108" w:history="1">
        <w:r w:rsidR="000851A9" w:rsidRPr="00A76FF9">
          <w:rPr>
            <w:rStyle w:val="Hipercze"/>
          </w:rPr>
          <w:t>14.5</w:t>
        </w:r>
        <w:r w:rsidR="000851A9">
          <w:rPr>
            <w:rFonts w:asciiTheme="minorHAnsi" w:eastAsiaTheme="minorEastAsia" w:hAnsiTheme="minorHAnsi" w:cstheme="minorBidi"/>
            <w:bCs w:val="0"/>
            <w:smallCaps w:val="0"/>
          </w:rPr>
          <w:tab/>
        </w:r>
        <w:r w:rsidR="000851A9" w:rsidRPr="00A76FF9">
          <w:rPr>
            <w:rStyle w:val="Hipercze"/>
          </w:rPr>
          <w:t>Urządzenia i Materiały przeznaczone do Robót.</w:t>
        </w:r>
        <w:r w:rsidR="000851A9">
          <w:rPr>
            <w:webHidden/>
          </w:rPr>
          <w:tab/>
        </w:r>
        <w:r w:rsidR="000851A9">
          <w:rPr>
            <w:webHidden/>
          </w:rPr>
          <w:fldChar w:fldCharType="begin"/>
        </w:r>
        <w:r w:rsidR="000851A9">
          <w:rPr>
            <w:webHidden/>
          </w:rPr>
          <w:instrText xml:space="preserve"> PAGEREF _Toc22721108 \h </w:instrText>
        </w:r>
        <w:r w:rsidR="000851A9">
          <w:rPr>
            <w:webHidden/>
          </w:rPr>
        </w:r>
        <w:r w:rsidR="000851A9">
          <w:rPr>
            <w:webHidden/>
          </w:rPr>
          <w:fldChar w:fldCharType="separate"/>
        </w:r>
        <w:r w:rsidR="00A317F6">
          <w:rPr>
            <w:webHidden/>
          </w:rPr>
          <w:t>63</w:t>
        </w:r>
        <w:r w:rsidR="000851A9">
          <w:rPr>
            <w:webHidden/>
          </w:rPr>
          <w:fldChar w:fldCharType="end"/>
        </w:r>
      </w:hyperlink>
    </w:p>
    <w:p w14:paraId="073862F9" w14:textId="77777777" w:rsidR="000851A9" w:rsidRDefault="000D3141" w:rsidP="00606719">
      <w:pPr>
        <w:pStyle w:val="Spistreci1"/>
        <w:rPr>
          <w:rFonts w:asciiTheme="minorHAnsi" w:eastAsiaTheme="minorEastAsia" w:hAnsiTheme="minorHAnsi" w:cstheme="minorBidi"/>
          <w:bCs w:val="0"/>
          <w:smallCaps w:val="0"/>
        </w:rPr>
      </w:pPr>
      <w:hyperlink w:anchor="_Toc22721109" w:history="1">
        <w:r w:rsidR="000851A9" w:rsidRPr="00A76FF9">
          <w:rPr>
            <w:rStyle w:val="Hipercze"/>
          </w:rPr>
          <w:t>14.6</w:t>
        </w:r>
        <w:r w:rsidR="000851A9">
          <w:rPr>
            <w:rFonts w:asciiTheme="minorHAnsi" w:eastAsiaTheme="minorEastAsia" w:hAnsiTheme="minorHAnsi" w:cstheme="minorBidi"/>
            <w:bCs w:val="0"/>
            <w:smallCaps w:val="0"/>
          </w:rPr>
          <w:tab/>
        </w:r>
        <w:r w:rsidR="000851A9" w:rsidRPr="00A76FF9">
          <w:rPr>
            <w:rStyle w:val="Hipercze"/>
          </w:rPr>
          <w:t>Wystawianie Przejściowych Świadectw Płatności.</w:t>
        </w:r>
        <w:r w:rsidR="000851A9">
          <w:rPr>
            <w:webHidden/>
          </w:rPr>
          <w:tab/>
        </w:r>
        <w:r w:rsidR="000851A9">
          <w:rPr>
            <w:webHidden/>
          </w:rPr>
          <w:fldChar w:fldCharType="begin"/>
        </w:r>
        <w:r w:rsidR="000851A9">
          <w:rPr>
            <w:webHidden/>
          </w:rPr>
          <w:instrText xml:space="preserve"> PAGEREF _Toc22721109 \h </w:instrText>
        </w:r>
        <w:r w:rsidR="000851A9">
          <w:rPr>
            <w:webHidden/>
          </w:rPr>
        </w:r>
        <w:r w:rsidR="000851A9">
          <w:rPr>
            <w:webHidden/>
          </w:rPr>
          <w:fldChar w:fldCharType="separate"/>
        </w:r>
        <w:r w:rsidR="00A317F6">
          <w:rPr>
            <w:webHidden/>
          </w:rPr>
          <w:t>63</w:t>
        </w:r>
        <w:r w:rsidR="000851A9">
          <w:rPr>
            <w:webHidden/>
          </w:rPr>
          <w:fldChar w:fldCharType="end"/>
        </w:r>
      </w:hyperlink>
    </w:p>
    <w:p w14:paraId="1939A847" w14:textId="77777777" w:rsidR="000851A9" w:rsidRDefault="000D3141" w:rsidP="00606719">
      <w:pPr>
        <w:pStyle w:val="Spistreci1"/>
        <w:rPr>
          <w:rFonts w:asciiTheme="minorHAnsi" w:eastAsiaTheme="minorEastAsia" w:hAnsiTheme="minorHAnsi" w:cstheme="minorBidi"/>
          <w:bCs w:val="0"/>
          <w:smallCaps w:val="0"/>
        </w:rPr>
      </w:pPr>
      <w:hyperlink w:anchor="_Toc22721110" w:history="1">
        <w:r w:rsidR="000851A9" w:rsidRPr="00A76FF9">
          <w:rPr>
            <w:rStyle w:val="Hipercze"/>
          </w:rPr>
          <w:t>14.7</w:t>
        </w:r>
        <w:r w:rsidR="000851A9">
          <w:rPr>
            <w:rFonts w:asciiTheme="minorHAnsi" w:eastAsiaTheme="minorEastAsia" w:hAnsiTheme="minorHAnsi" w:cstheme="minorBidi"/>
            <w:bCs w:val="0"/>
            <w:smallCaps w:val="0"/>
          </w:rPr>
          <w:tab/>
        </w:r>
        <w:r w:rsidR="000851A9" w:rsidRPr="00A76FF9">
          <w:rPr>
            <w:rStyle w:val="Hipercze"/>
          </w:rPr>
          <w:t>Zapłata</w:t>
        </w:r>
        <w:r w:rsidR="000851A9">
          <w:rPr>
            <w:webHidden/>
          </w:rPr>
          <w:tab/>
        </w:r>
        <w:r w:rsidR="000851A9">
          <w:rPr>
            <w:webHidden/>
          </w:rPr>
          <w:fldChar w:fldCharType="begin"/>
        </w:r>
        <w:r w:rsidR="000851A9">
          <w:rPr>
            <w:webHidden/>
          </w:rPr>
          <w:instrText xml:space="preserve"> PAGEREF _Toc22721110 \h </w:instrText>
        </w:r>
        <w:r w:rsidR="000851A9">
          <w:rPr>
            <w:webHidden/>
          </w:rPr>
        </w:r>
        <w:r w:rsidR="000851A9">
          <w:rPr>
            <w:webHidden/>
          </w:rPr>
          <w:fldChar w:fldCharType="separate"/>
        </w:r>
        <w:r w:rsidR="00A317F6">
          <w:rPr>
            <w:webHidden/>
          </w:rPr>
          <w:t>64</w:t>
        </w:r>
        <w:r w:rsidR="000851A9">
          <w:rPr>
            <w:webHidden/>
          </w:rPr>
          <w:fldChar w:fldCharType="end"/>
        </w:r>
      </w:hyperlink>
    </w:p>
    <w:p w14:paraId="53F959A6" w14:textId="77777777" w:rsidR="000851A9" w:rsidRDefault="000D3141" w:rsidP="00606719">
      <w:pPr>
        <w:pStyle w:val="Spistreci1"/>
        <w:rPr>
          <w:rFonts w:asciiTheme="minorHAnsi" w:eastAsiaTheme="minorEastAsia" w:hAnsiTheme="minorHAnsi" w:cstheme="minorBidi"/>
          <w:bCs w:val="0"/>
          <w:smallCaps w:val="0"/>
        </w:rPr>
      </w:pPr>
      <w:hyperlink w:anchor="_Toc22721111" w:history="1">
        <w:r w:rsidR="000851A9" w:rsidRPr="00A76FF9">
          <w:rPr>
            <w:rStyle w:val="Hipercze"/>
          </w:rPr>
          <w:t>14.8</w:t>
        </w:r>
        <w:r w:rsidR="000851A9">
          <w:rPr>
            <w:rFonts w:asciiTheme="minorHAnsi" w:eastAsiaTheme="minorEastAsia" w:hAnsiTheme="minorHAnsi" w:cstheme="minorBidi"/>
            <w:bCs w:val="0"/>
            <w:smallCaps w:val="0"/>
          </w:rPr>
          <w:tab/>
        </w:r>
        <w:r w:rsidR="000851A9" w:rsidRPr="00A76FF9">
          <w:rPr>
            <w:rStyle w:val="Hipercze"/>
          </w:rPr>
          <w:t>Opóźniona zapłata</w:t>
        </w:r>
        <w:r w:rsidR="000851A9">
          <w:rPr>
            <w:webHidden/>
          </w:rPr>
          <w:tab/>
        </w:r>
        <w:r w:rsidR="000851A9">
          <w:rPr>
            <w:webHidden/>
          </w:rPr>
          <w:fldChar w:fldCharType="begin"/>
        </w:r>
        <w:r w:rsidR="000851A9">
          <w:rPr>
            <w:webHidden/>
          </w:rPr>
          <w:instrText xml:space="preserve"> PAGEREF _Toc22721111 \h </w:instrText>
        </w:r>
        <w:r w:rsidR="000851A9">
          <w:rPr>
            <w:webHidden/>
          </w:rPr>
        </w:r>
        <w:r w:rsidR="000851A9">
          <w:rPr>
            <w:webHidden/>
          </w:rPr>
          <w:fldChar w:fldCharType="separate"/>
        </w:r>
        <w:r w:rsidR="00A317F6">
          <w:rPr>
            <w:webHidden/>
          </w:rPr>
          <w:t>64</w:t>
        </w:r>
        <w:r w:rsidR="000851A9">
          <w:rPr>
            <w:webHidden/>
          </w:rPr>
          <w:fldChar w:fldCharType="end"/>
        </w:r>
      </w:hyperlink>
    </w:p>
    <w:p w14:paraId="1FF11571" w14:textId="77777777" w:rsidR="000851A9" w:rsidRDefault="000D3141" w:rsidP="00606719">
      <w:pPr>
        <w:pStyle w:val="Spistreci1"/>
        <w:rPr>
          <w:rFonts w:asciiTheme="minorHAnsi" w:eastAsiaTheme="minorEastAsia" w:hAnsiTheme="minorHAnsi" w:cstheme="minorBidi"/>
          <w:bCs w:val="0"/>
          <w:smallCaps w:val="0"/>
        </w:rPr>
      </w:pPr>
      <w:hyperlink w:anchor="_Toc22721112" w:history="1">
        <w:r w:rsidR="000851A9" w:rsidRPr="00A76FF9">
          <w:rPr>
            <w:rStyle w:val="Hipercze"/>
          </w:rPr>
          <w:t>14.9</w:t>
        </w:r>
        <w:r w:rsidR="000851A9">
          <w:rPr>
            <w:rFonts w:asciiTheme="minorHAnsi" w:eastAsiaTheme="minorEastAsia" w:hAnsiTheme="minorHAnsi" w:cstheme="minorBidi"/>
            <w:bCs w:val="0"/>
            <w:smallCaps w:val="0"/>
          </w:rPr>
          <w:tab/>
        </w:r>
        <w:r w:rsidR="000851A9" w:rsidRPr="00A76FF9">
          <w:rPr>
            <w:rStyle w:val="Hipercze"/>
          </w:rPr>
          <w:t>Wypłata Kwoty Zatrzymanej</w:t>
        </w:r>
        <w:r w:rsidR="000851A9">
          <w:rPr>
            <w:webHidden/>
          </w:rPr>
          <w:tab/>
        </w:r>
        <w:r w:rsidR="000851A9">
          <w:rPr>
            <w:webHidden/>
          </w:rPr>
          <w:fldChar w:fldCharType="begin"/>
        </w:r>
        <w:r w:rsidR="000851A9">
          <w:rPr>
            <w:webHidden/>
          </w:rPr>
          <w:instrText xml:space="preserve"> PAGEREF _Toc22721112 \h </w:instrText>
        </w:r>
        <w:r w:rsidR="000851A9">
          <w:rPr>
            <w:webHidden/>
          </w:rPr>
        </w:r>
        <w:r w:rsidR="000851A9">
          <w:rPr>
            <w:webHidden/>
          </w:rPr>
          <w:fldChar w:fldCharType="separate"/>
        </w:r>
        <w:r w:rsidR="00A317F6">
          <w:rPr>
            <w:webHidden/>
          </w:rPr>
          <w:t>65</w:t>
        </w:r>
        <w:r w:rsidR="000851A9">
          <w:rPr>
            <w:webHidden/>
          </w:rPr>
          <w:fldChar w:fldCharType="end"/>
        </w:r>
      </w:hyperlink>
    </w:p>
    <w:p w14:paraId="7ED0453F" w14:textId="77777777" w:rsidR="000851A9" w:rsidRDefault="000D3141" w:rsidP="00606719">
      <w:pPr>
        <w:pStyle w:val="Spistreci1"/>
        <w:rPr>
          <w:rFonts w:asciiTheme="minorHAnsi" w:eastAsiaTheme="minorEastAsia" w:hAnsiTheme="minorHAnsi" w:cstheme="minorBidi"/>
          <w:bCs w:val="0"/>
          <w:smallCaps w:val="0"/>
        </w:rPr>
      </w:pPr>
      <w:hyperlink w:anchor="_Toc22721113" w:history="1">
        <w:r w:rsidR="000851A9" w:rsidRPr="00A76FF9">
          <w:rPr>
            <w:rStyle w:val="Hipercze"/>
          </w:rPr>
          <w:t>14.10</w:t>
        </w:r>
        <w:r w:rsidR="000851A9">
          <w:rPr>
            <w:rFonts w:asciiTheme="minorHAnsi" w:eastAsiaTheme="minorEastAsia" w:hAnsiTheme="minorHAnsi" w:cstheme="minorBidi"/>
            <w:bCs w:val="0"/>
            <w:smallCaps w:val="0"/>
          </w:rPr>
          <w:tab/>
        </w:r>
        <w:r w:rsidR="000851A9" w:rsidRPr="00A76FF9">
          <w:rPr>
            <w:rStyle w:val="Hipercze"/>
          </w:rPr>
          <w:t>Oświadczenie po Ukończeniu</w:t>
        </w:r>
        <w:r w:rsidR="000851A9">
          <w:rPr>
            <w:webHidden/>
          </w:rPr>
          <w:tab/>
        </w:r>
        <w:r w:rsidR="000851A9">
          <w:rPr>
            <w:webHidden/>
          </w:rPr>
          <w:fldChar w:fldCharType="begin"/>
        </w:r>
        <w:r w:rsidR="000851A9">
          <w:rPr>
            <w:webHidden/>
          </w:rPr>
          <w:instrText xml:space="preserve"> PAGEREF _Toc22721113 \h </w:instrText>
        </w:r>
        <w:r w:rsidR="000851A9">
          <w:rPr>
            <w:webHidden/>
          </w:rPr>
        </w:r>
        <w:r w:rsidR="000851A9">
          <w:rPr>
            <w:webHidden/>
          </w:rPr>
          <w:fldChar w:fldCharType="separate"/>
        </w:r>
        <w:r w:rsidR="00A317F6">
          <w:rPr>
            <w:webHidden/>
          </w:rPr>
          <w:t>65</w:t>
        </w:r>
        <w:r w:rsidR="000851A9">
          <w:rPr>
            <w:webHidden/>
          </w:rPr>
          <w:fldChar w:fldCharType="end"/>
        </w:r>
      </w:hyperlink>
    </w:p>
    <w:p w14:paraId="16FD80BE" w14:textId="77777777" w:rsidR="000851A9" w:rsidRDefault="000D3141" w:rsidP="00606719">
      <w:pPr>
        <w:pStyle w:val="Spistreci1"/>
        <w:rPr>
          <w:rFonts w:asciiTheme="minorHAnsi" w:eastAsiaTheme="minorEastAsia" w:hAnsiTheme="minorHAnsi" w:cstheme="minorBidi"/>
          <w:bCs w:val="0"/>
          <w:smallCaps w:val="0"/>
        </w:rPr>
      </w:pPr>
      <w:hyperlink w:anchor="_Toc22721114" w:history="1">
        <w:r w:rsidR="000851A9" w:rsidRPr="00A76FF9">
          <w:rPr>
            <w:rStyle w:val="Hipercze"/>
          </w:rPr>
          <w:t>14.11</w:t>
        </w:r>
        <w:r w:rsidR="000851A9">
          <w:rPr>
            <w:rFonts w:asciiTheme="minorHAnsi" w:eastAsiaTheme="minorEastAsia" w:hAnsiTheme="minorHAnsi" w:cstheme="minorBidi"/>
            <w:bCs w:val="0"/>
            <w:smallCaps w:val="0"/>
          </w:rPr>
          <w:tab/>
        </w:r>
        <w:r w:rsidR="000851A9" w:rsidRPr="00A76FF9">
          <w:rPr>
            <w:rStyle w:val="Hipercze"/>
          </w:rPr>
          <w:t>Wniosek o końcowe świadectwo płatności</w:t>
        </w:r>
        <w:r w:rsidR="000851A9">
          <w:rPr>
            <w:webHidden/>
          </w:rPr>
          <w:tab/>
        </w:r>
        <w:r w:rsidR="000851A9">
          <w:rPr>
            <w:webHidden/>
          </w:rPr>
          <w:fldChar w:fldCharType="begin"/>
        </w:r>
        <w:r w:rsidR="000851A9">
          <w:rPr>
            <w:webHidden/>
          </w:rPr>
          <w:instrText xml:space="preserve"> PAGEREF _Toc22721114 \h </w:instrText>
        </w:r>
        <w:r w:rsidR="000851A9">
          <w:rPr>
            <w:webHidden/>
          </w:rPr>
        </w:r>
        <w:r w:rsidR="000851A9">
          <w:rPr>
            <w:webHidden/>
          </w:rPr>
          <w:fldChar w:fldCharType="separate"/>
        </w:r>
        <w:r w:rsidR="00A317F6">
          <w:rPr>
            <w:webHidden/>
          </w:rPr>
          <w:t>65</w:t>
        </w:r>
        <w:r w:rsidR="000851A9">
          <w:rPr>
            <w:webHidden/>
          </w:rPr>
          <w:fldChar w:fldCharType="end"/>
        </w:r>
      </w:hyperlink>
    </w:p>
    <w:p w14:paraId="1640C06F" w14:textId="77777777" w:rsidR="000851A9" w:rsidRDefault="000D3141" w:rsidP="00606719">
      <w:pPr>
        <w:pStyle w:val="Spistreci1"/>
        <w:rPr>
          <w:rFonts w:asciiTheme="minorHAnsi" w:eastAsiaTheme="minorEastAsia" w:hAnsiTheme="minorHAnsi" w:cstheme="minorBidi"/>
          <w:bCs w:val="0"/>
          <w:smallCaps w:val="0"/>
        </w:rPr>
      </w:pPr>
      <w:hyperlink w:anchor="_Toc22721115" w:history="1">
        <w:r w:rsidR="000851A9" w:rsidRPr="00A76FF9">
          <w:rPr>
            <w:rStyle w:val="Hipercze"/>
          </w:rPr>
          <w:t>14.14</w:t>
        </w:r>
        <w:r w:rsidR="000851A9">
          <w:rPr>
            <w:rFonts w:asciiTheme="minorHAnsi" w:eastAsiaTheme="minorEastAsia" w:hAnsiTheme="minorHAnsi" w:cstheme="minorBidi"/>
            <w:bCs w:val="0"/>
            <w:smallCaps w:val="0"/>
          </w:rPr>
          <w:tab/>
        </w:r>
        <w:r w:rsidR="000851A9" w:rsidRPr="00A76FF9">
          <w:rPr>
            <w:rStyle w:val="Hipercze"/>
          </w:rPr>
          <w:t>Wygaśnięcie zobowiązań Zamawiającego</w:t>
        </w:r>
        <w:r w:rsidR="000851A9">
          <w:rPr>
            <w:webHidden/>
          </w:rPr>
          <w:tab/>
        </w:r>
        <w:r w:rsidR="000851A9">
          <w:rPr>
            <w:webHidden/>
          </w:rPr>
          <w:fldChar w:fldCharType="begin"/>
        </w:r>
        <w:r w:rsidR="000851A9">
          <w:rPr>
            <w:webHidden/>
          </w:rPr>
          <w:instrText xml:space="preserve"> PAGEREF _Toc22721115 \h </w:instrText>
        </w:r>
        <w:r w:rsidR="000851A9">
          <w:rPr>
            <w:webHidden/>
          </w:rPr>
        </w:r>
        <w:r w:rsidR="000851A9">
          <w:rPr>
            <w:webHidden/>
          </w:rPr>
          <w:fldChar w:fldCharType="separate"/>
        </w:r>
        <w:r w:rsidR="00A317F6">
          <w:rPr>
            <w:webHidden/>
          </w:rPr>
          <w:t>65</w:t>
        </w:r>
        <w:r w:rsidR="000851A9">
          <w:rPr>
            <w:webHidden/>
          </w:rPr>
          <w:fldChar w:fldCharType="end"/>
        </w:r>
      </w:hyperlink>
    </w:p>
    <w:p w14:paraId="4D2319C5" w14:textId="77777777" w:rsidR="000851A9" w:rsidRDefault="000D3141" w:rsidP="00606719">
      <w:pPr>
        <w:pStyle w:val="Spistreci1"/>
        <w:rPr>
          <w:rFonts w:asciiTheme="minorHAnsi" w:eastAsiaTheme="minorEastAsia" w:hAnsiTheme="minorHAnsi" w:cstheme="minorBidi"/>
          <w:bCs w:val="0"/>
          <w:smallCaps w:val="0"/>
        </w:rPr>
      </w:pPr>
      <w:hyperlink w:anchor="_Toc22721116" w:history="1">
        <w:r w:rsidR="000851A9" w:rsidRPr="00A76FF9">
          <w:rPr>
            <w:rStyle w:val="Hipercze"/>
          </w:rPr>
          <w:t>14.16</w:t>
        </w:r>
        <w:r w:rsidR="000851A9">
          <w:rPr>
            <w:rFonts w:asciiTheme="minorHAnsi" w:eastAsiaTheme="minorEastAsia" w:hAnsiTheme="minorHAnsi" w:cstheme="minorBidi"/>
            <w:bCs w:val="0"/>
            <w:smallCaps w:val="0"/>
          </w:rPr>
          <w:tab/>
        </w:r>
        <w:r w:rsidR="000851A9" w:rsidRPr="00A76FF9">
          <w:rPr>
            <w:rStyle w:val="Hipercze"/>
          </w:rPr>
          <w:t>Wypłaty</w:t>
        </w:r>
        <w:r w:rsidR="000851A9">
          <w:rPr>
            <w:webHidden/>
          </w:rPr>
          <w:tab/>
        </w:r>
        <w:r w:rsidR="000851A9">
          <w:rPr>
            <w:webHidden/>
          </w:rPr>
          <w:fldChar w:fldCharType="begin"/>
        </w:r>
        <w:r w:rsidR="000851A9">
          <w:rPr>
            <w:webHidden/>
          </w:rPr>
          <w:instrText xml:space="preserve"> PAGEREF _Toc22721116 \h </w:instrText>
        </w:r>
        <w:r w:rsidR="000851A9">
          <w:rPr>
            <w:webHidden/>
          </w:rPr>
        </w:r>
        <w:r w:rsidR="000851A9">
          <w:rPr>
            <w:webHidden/>
          </w:rPr>
          <w:fldChar w:fldCharType="separate"/>
        </w:r>
        <w:r w:rsidR="00A317F6">
          <w:rPr>
            <w:webHidden/>
          </w:rPr>
          <w:t>65</w:t>
        </w:r>
        <w:r w:rsidR="000851A9">
          <w:rPr>
            <w:webHidden/>
          </w:rPr>
          <w:fldChar w:fldCharType="end"/>
        </w:r>
      </w:hyperlink>
    </w:p>
    <w:p w14:paraId="56A0844A" w14:textId="77777777" w:rsidR="000851A9" w:rsidRDefault="000D3141" w:rsidP="00606719">
      <w:pPr>
        <w:pStyle w:val="Spistreci1"/>
        <w:rPr>
          <w:rFonts w:asciiTheme="minorHAnsi" w:eastAsiaTheme="minorEastAsia" w:hAnsiTheme="minorHAnsi" w:cstheme="minorBidi"/>
          <w:bCs w:val="0"/>
          <w:smallCaps w:val="0"/>
        </w:rPr>
      </w:pPr>
      <w:hyperlink w:anchor="_Toc22721117" w:history="1">
        <w:r w:rsidR="000851A9" w:rsidRPr="00A76FF9">
          <w:rPr>
            <w:rStyle w:val="Hipercze"/>
          </w:rPr>
          <w:t>Klauzula 15</w:t>
        </w:r>
        <w:r w:rsidR="000851A9">
          <w:rPr>
            <w:rFonts w:asciiTheme="minorHAnsi" w:eastAsiaTheme="minorEastAsia" w:hAnsiTheme="minorHAnsi" w:cstheme="minorBidi"/>
            <w:bCs w:val="0"/>
            <w:smallCaps w:val="0"/>
          </w:rPr>
          <w:tab/>
        </w:r>
        <w:r w:rsidR="000851A9" w:rsidRPr="00A76FF9">
          <w:rPr>
            <w:rStyle w:val="Hipercze"/>
          </w:rPr>
          <w:t>ROZWIĄZANIE KONTRAKTU PRZEZ ZAMAWIAJĄCEGO</w:t>
        </w:r>
        <w:r w:rsidR="000851A9">
          <w:rPr>
            <w:webHidden/>
          </w:rPr>
          <w:tab/>
        </w:r>
        <w:r w:rsidR="000851A9">
          <w:rPr>
            <w:webHidden/>
          </w:rPr>
          <w:fldChar w:fldCharType="begin"/>
        </w:r>
        <w:r w:rsidR="000851A9">
          <w:rPr>
            <w:webHidden/>
          </w:rPr>
          <w:instrText xml:space="preserve"> PAGEREF _Toc22721117 \h </w:instrText>
        </w:r>
        <w:r w:rsidR="000851A9">
          <w:rPr>
            <w:webHidden/>
          </w:rPr>
        </w:r>
        <w:r w:rsidR="000851A9">
          <w:rPr>
            <w:webHidden/>
          </w:rPr>
          <w:fldChar w:fldCharType="separate"/>
        </w:r>
        <w:r w:rsidR="00A317F6">
          <w:rPr>
            <w:webHidden/>
          </w:rPr>
          <w:t>65</w:t>
        </w:r>
        <w:r w:rsidR="000851A9">
          <w:rPr>
            <w:webHidden/>
          </w:rPr>
          <w:fldChar w:fldCharType="end"/>
        </w:r>
      </w:hyperlink>
    </w:p>
    <w:p w14:paraId="66FFF009" w14:textId="77777777" w:rsidR="000851A9" w:rsidRDefault="000D3141" w:rsidP="00606719">
      <w:pPr>
        <w:pStyle w:val="Spistreci1"/>
        <w:rPr>
          <w:rFonts w:asciiTheme="minorHAnsi" w:eastAsiaTheme="minorEastAsia" w:hAnsiTheme="minorHAnsi" w:cstheme="minorBidi"/>
          <w:bCs w:val="0"/>
          <w:smallCaps w:val="0"/>
        </w:rPr>
      </w:pPr>
      <w:hyperlink w:anchor="_Toc22721118" w:history="1">
        <w:r w:rsidR="000851A9" w:rsidRPr="00A76FF9">
          <w:rPr>
            <w:rStyle w:val="Hipercze"/>
          </w:rPr>
          <w:t>15.2</w:t>
        </w:r>
        <w:r w:rsidR="000851A9">
          <w:rPr>
            <w:rFonts w:asciiTheme="minorHAnsi" w:eastAsiaTheme="minorEastAsia" w:hAnsiTheme="minorHAnsi" w:cstheme="minorBidi"/>
            <w:bCs w:val="0"/>
            <w:smallCaps w:val="0"/>
          </w:rPr>
          <w:tab/>
        </w:r>
        <w:r w:rsidR="000851A9" w:rsidRPr="00A76FF9">
          <w:rPr>
            <w:rStyle w:val="Hipercze"/>
          </w:rPr>
          <w:t>Rozwiązanie przez Zamawiającego</w:t>
        </w:r>
        <w:r w:rsidR="000851A9">
          <w:rPr>
            <w:webHidden/>
          </w:rPr>
          <w:tab/>
        </w:r>
        <w:r w:rsidR="000851A9">
          <w:rPr>
            <w:webHidden/>
          </w:rPr>
          <w:fldChar w:fldCharType="begin"/>
        </w:r>
        <w:r w:rsidR="000851A9">
          <w:rPr>
            <w:webHidden/>
          </w:rPr>
          <w:instrText xml:space="preserve"> PAGEREF _Toc22721118 \h </w:instrText>
        </w:r>
        <w:r w:rsidR="000851A9">
          <w:rPr>
            <w:webHidden/>
          </w:rPr>
        </w:r>
        <w:r w:rsidR="000851A9">
          <w:rPr>
            <w:webHidden/>
          </w:rPr>
          <w:fldChar w:fldCharType="separate"/>
        </w:r>
        <w:r w:rsidR="00A317F6">
          <w:rPr>
            <w:webHidden/>
          </w:rPr>
          <w:t>65</w:t>
        </w:r>
        <w:r w:rsidR="000851A9">
          <w:rPr>
            <w:webHidden/>
          </w:rPr>
          <w:fldChar w:fldCharType="end"/>
        </w:r>
      </w:hyperlink>
    </w:p>
    <w:p w14:paraId="03A86B5B" w14:textId="77777777" w:rsidR="000851A9" w:rsidRDefault="000D3141" w:rsidP="00606719">
      <w:pPr>
        <w:pStyle w:val="Spistreci1"/>
        <w:rPr>
          <w:rFonts w:asciiTheme="minorHAnsi" w:eastAsiaTheme="minorEastAsia" w:hAnsiTheme="minorHAnsi" w:cstheme="minorBidi"/>
          <w:bCs w:val="0"/>
          <w:smallCaps w:val="0"/>
        </w:rPr>
      </w:pPr>
      <w:hyperlink w:anchor="_Toc22721119" w:history="1">
        <w:r w:rsidR="000851A9" w:rsidRPr="00A76FF9">
          <w:rPr>
            <w:rStyle w:val="Hipercze"/>
          </w:rPr>
          <w:t>15.5</w:t>
        </w:r>
        <w:r w:rsidR="000851A9">
          <w:rPr>
            <w:rFonts w:asciiTheme="minorHAnsi" w:eastAsiaTheme="minorEastAsia" w:hAnsiTheme="minorHAnsi" w:cstheme="minorBidi"/>
            <w:bCs w:val="0"/>
            <w:smallCaps w:val="0"/>
          </w:rPr>
          <w:tab/>
        </w:r>
        <w:r w:rsidR="000851A9" w:rsidRPr="00A76FF9">
          <w:rPr>
            <w:rStyle w:val="Hipercze"/>
          </w:rPr>
          <w:t>Uprawnienia Zamawiającego do rozwiązania Kontraktu</w:t>
        </w:r>
        <w:r w:rsidR="000851A9">
          <w:rPr>
            <w:webHidden/>
          </w:rPr>
          <w:tab/>
        </w:r>
        <w:r w:rsidR="000851A9">
          <w:rPr>
            <w:webHidden/>
          </w:rPr>
          <w:fldChar w:fldCharType="begin"/>
        </w:r>
        <w:r w:rsidR="000851A9">
          <w:rPr>
            <w:webHidden/>
          </w:rPr>
          <w:instrText xml:space="preserve"> PAGEREF _Toc22721119 \h </w:instrText>
        </w:r>
        <w:r w:rsidR="000851A9">
          <w:rPr>
            <w:webHidden/>
          </w:rPr>
        </w:r>
        <w:r w:rsidR="000851A9">
          <w:rPr>
            <w:webHidden/>
          </w:rPr>
          <w:fldChar w:fldCharType="separate"/>
        </w:r>
        <w:r w:rsidR="00A317F6">
          <w:rPr>
            <w:webHidden/>
          </w:rPr>
          <w:t>67</w:t>
        </w:r>
        <w:r w:rsidR="000851A9">
          <w:rPr>
            <w:webHidden/>
          </w:rPr>
          <w:fldChar w:fldCharType="end"/>
        </w:r>
      </w:hyperlink>
    </w:p>
    <w:p w14:paraId="6F2B2C9E" w14:textId="77777777" w:rsidR="000851A9" w:rsidRDefault="000D3141" w:rsidP="00606719">
      <w:pPr>
        <w:pStyle w:val="Spistreci1"/>
        <w:rPr>
          <w:rFonts w:asciiTheme="minorHAnsi" w:eastAsiaTheme="minorEastAsia" w:hAnsiTheme="minorHAnsi" w:cstheme="minorBidi"/>
          <w:bCs w:val="0"/>
          <w:smallCaps w:val="0"/>
        </w:rPr>
      </w:pPr>
      <w:hyperlink w:anchor="_Toc22721120" w:history="1">
        <w:r w:rsidR="000851A9" w:rsidRPr="00A76FF9">
          <w:rPr>
            <w:rStyle w:val="Hipercze"/>
          </w:rPr>
          <w:t>Klauzula 16</w:t>
        </w:r>
        <w:r w:rsidR="000851A9">
          <w:rPr>
            <w:rFonts w:asciiTheme="minorHAnsi" w:eastAsiaTheme="minorEastAsia" w:hAnsiTheme="minorHAnsi" w:cstheme="minorBidi"/>
            <w:bCs w:val="0"/>
            <w:smallCaps w:val="0"/>
          </w:rPr>
          <w:tab/>
        </w:r>
        <w:r w:rsidR="000851A9" w:rsidRPr="00A76FF9">
          <w:rPr>
            <w:rStyle w:val="Hipercze"/>
          </w:rPr>
          <w:t>ZAWIESZENIE I WYPOWIEDZENIE KONTRAKTU PRZEZ WYKONAWCĘ</w:t>
        </w:r>
        <w:r w:rsidR="000851A9">
          <w:rPr>
            <w:webHidden/>
          </w:rPr>
          <w:tab/>
        </w:r>
        <w:r w:rsidR="000851A9">
          <w:rPr>
            <w:webHidden/>
          </w:rPr>
          <w:fldChar w:fldCharType="begin"/>
        </w:r>
        <w:r w:rsidR="000851A9">
          <w:rPr>
            <w:webHidden/>
          </w:rPr>
          <w:instrText xml:space="preserve"> PAGEREF _Toc22721120 \h </w:instrText>
        </w:r>
        <w:r w:rsidR="000851A9">
          <w:rPr>
            <w:webHidden/>
          </w:rPr>
        </w:r>
        <w:r w:rsidR="000851A9">
          <w:rPr>
            <w:webHidden/>
          </w:rPr>
          <w:fldChar w:fldCharType="separate"/>
        </w:r>
        <w:r w:rsidR="00A317F6">
          <w:rPr>
            <w:webHidden/>
          </w:rPr>
          <w:t>68</w:t>
        </w:r>
        <w:r w:rsidR="000851A9">
          <w:rPr>
            <w:webHidden/>
          </w:rPr>
          <w:fldChar w:fldCharType="end"/>
        </w:r>
      </w:hyperlink>
    </w:p>
    <w:p w14:paraId="665B89D4" w14:textId="77777777" w:rsidR="000851A9" w:rsidRDefault="000D3141" w:rsidP="00606719">
      <w:pPr>
        <w:pStyle w:val="Spistreci1"/>
        <w:rPr>
          <w:rFonts w:asciiTheme="minorHAnsi" w:eastAsiaTheme="minorEastAsia" w:hAnsiTheme="minorHAnsi" w:cstheme="minorBidi"/>
          <w:bCs w:val="0"/>
          <w:smallCaps w:val="0"/>
        </w:rPr>
      </w:pPr>
      <w:hyperlink w:anchor="_Toc22721121" w:history="1">
        <w:r w:rsidR="000851A9" w:rsidRPr="00A76FF9">
          <w:rPr>
            <w:rStyle w:val="Hipercze"/>
          </w:rPr>
          <w:t>16.1</w:t>
        </w:r>
        <w:r w:rsidR="000851A9">
          <w:rPr>
            <w:rFonts w:asciiTheme="minorHAnsi" w:eastAsiaTheme="minorEastAsia" w:hAnsiTheme="minorHAnsi" w:cstheme="minorBidi"/>
            <w:bCs w:val="0"/>
            <w:smallCaps w:val="0"/>
          </w:rPr>
          <w:tab/>
        </w:r>
        <w:r w:rsidR="000851A9" w:rsidRPr="00A76FF9">
          <w:rPr>
            <w:rStyle w:val="Hipercze"/>
          </w:rPr>
          <w:t>Uprawnienia Wykonawcy do zawieszenia Robót</w:t>
        </w:r>
        <w:r w:rsidR="000851A9">
          <w:rPr>
            <w:webHidden/>
          </w:rPr>
          <w:tab/>
        </w:r>
        <w:r w:rsidR="000851A9">
          <w:rPr>
            <w:webHidden/>
          </w:rPr>
          <w:fldChar w:fldCharType="begin"/>
        </w:r>
        <w:r w:rsidR="000851A9">
          <w:rPr>
            <w:webHidden/>
          </w:rPr>
          <w:instrText xml:space="preserve"> PAGEREF _Toc22721121 \h </w:instrText>
        </w:r>
        <w:r w:rsidR="000851A9">
          <w:rPr>
            <w:webHidden/>
          </w:rPr>
        </w:r>
        <w:r w:rsidR="000851A9">
          <w:rPr>
            <w:webHidden/>
          </w:rPr>
          <w:fldChar w:fldCharType="separate"/>
        </w:r>
        <w:r w:rsidR="00A317F6">
          <w:rPr>
            <w:webHidden/>
          </w:rPr>
          <w:t>68</w:t>
        </w:r>
        <w:r w:rsidR="000851A9">
          <w:rPr>
            <w:webHidden/>
          </w:rPr>
          <w:fldChar w:fldCharType="end"/>
        </w:r>
      </w:hyperlink>
    </w:p>
    <w:p w14:paraId="60C38186" w14:textId="77777777" w:rsidR="000851A9" w:rsidRDefault="000D3141" w:rsidP="00606719">
      <w:pPr>
        <w:pStyle w:val="Spistreci1"/>
        <w:rPr>
          <w:rFonts w:asciiTheme="minorHAnsi" w:eastAsiaTheme="minorEastAsia" w:hAnsiTheme="minorHAnsi" w:cstheme="minorBidi"/>
          <w:bCs w:val="0"/>
          <w:smallCaps w:val="0"/>
        </w:rPr>
      </w:pPr>
      <w:hyperlink w:anchor="_Toc22721122" w:history="1">
        <w:r w:rsidR="000851A9" w:rsidRPr="00A76FF9">
          <w:rPr>
            <w:rStyle w:val="Hipercze"/>
          </w:rPr>
          <w:t>16.2</w:t>
        </w:r>
        <w:r w:rsidR="000851A9">
          <w:rPr>
            <w:rFonts w:asciiTheme="minorHAnsi" w:eastAsiaTheme="minorEastAsia" w:hAnsiTheme="minorHAnsi" w:cstheme="minorBidi"/>
            <w:bCs w:val="0"/>
            <w:smallCaps w:val="0"/>
          </w:rPr>
          <w:tab/>
        </w:r>
        <w:r w:rsidR="000851A9" w:rsidRPr="00A76FF9">
          <w:rPr>
            <w:rStyle w:val="Hipercze"/>
          </w:rPr>
          <w:t>Rozwiązanie Kontraktu przez Wykonawcę</w:t>
        </w:r>
        <w:r w:rsidR="000851A9">
          <w:rPr>
            <w:webHidden/>
          </w:rPr>
          <w:tab/>
        </w:r>
        <w:r w:rsidR="000851A9">
          <w:rPr>
            <w:webHidden/>
          </w:rPr>
          <w:fldChar w:fldCharType="begin"/>
        </w:r>
        <w:r w:rsidR="000851A9">
          <w:rPr>
            <w:webHidden/>
          </w:rPr>
          <w:instrText xml:space="preserve"> PAGEREF _Toc22721122 \h </w:instrText>
        </w:r>
        <w:r w:rsidR="000851A9">
          <w:rPr>
            <w:webHidden/>
          </w:rPr>
        </w:r>
        <w:r w:rsidR="000851A9">
          <w:rPr>
            <w:webHidden/>
          </w:rPr>
          <w:fldChar w:fldCharType="separate"/>
        </w:r>
        <w:r w:rsidR="00A317F6">
          <w:rPr>
            <w:webHidden/>
          </w:rPr>
          <w:t>68</w:t>
        </w:r>
        <w:r w:rsidR="000851A9">
          <w:rPr>
            <w:webHidden/>
          </w:rPr>
          <w:fldChar w:fldCharType="end"/>
        </w:r>
      </w:hyperlink>
    </w:p>
    <w:p w14:paraId="474CE704" w14:textId="77777777" w:rsidR="000851A9" w:rsidRDefault="000D3141" w:rsidP="00606719">
      <w:pPr>
        <w:pStyle w:val="Spistreci1"/>
        <w:rPr>
          <w:rFonts w:asciiTheme="minorHAnsi" w:eastAsiaTheme="minorEastAsia" w:hAnsiTheme="minorHAnsi" w:cstheme="minorBidi"/>
          <w:bCs w:val="0"/>
          <w:smallCaps w:val="0"/>
        </w:rPr>
      </w:pPr>
      <w:hyperlink w:anchor="_Toc22721123" w:history="1">
        <w:r w:rsidR="000851A9" w:rsidRPr="00A76FF9">
          <w:rPr>
            <w:rStyle w:val="Hipercze"/>
          </w:rPr>
          <w:t>16.4</w:t>
        </w:r>
        <w:r w:rsidR="000851A9">
          <w:rPr>
            <w:rFonts w:asciiTheme="minorHAnsi" w:eastAsiaTheme="minorEastAsia" w:hAnsiTheme="minorHAnsi" w:cstheme="minorBidi"/>
            <w:bCs w:val="0"/>
            <w:smallCaps w:val="0"/>
          </w:rPr>
          <w:tab/>
        </w:r>
        <w:r w:rsidR="000851A9" w:rsidRPr="00A76FF9">
          <w:rPr>
            <w:rStyle w:val="Hipercze"/>
          </w:rPr>
          <w:t>Zapłata po rozwiązaniu</w:t>
        </w:r>
        <w:r w:rsidR="000851A9">
          <w:rPr>
            <w:webHidden/>
          </w:rPr>
          <w:tab/>
        </w:r>
        <w:r w:rsidR="000851A9">
          <w:rPr>
            <w:webHidden/>
          </w:rPr>
          <w:fldChar w:fldCharType="begin"/>
        </w:r>
        <w:r w:rsidR="000851A9">
          <w:rPr>
            <w:webHidden/>
          </w:rPr>
          <w:instrText xml:space="preserve"> PAGEREF _Toc22721123 \h </w:instrText>
        </w:r>
        <w:r w:rsidR="000851A9">
          <w:rPr>
            <w:webHidden/>
          </w:rPr>
        </w:r>
        <w:r w:rsidR="000851A9">
          <w:rPr>
            <w:webHidden/>
          </w:rPr>
          <w:fldChar w:fldCharType="separate"/>
        </w:r>
        <w:r w:rsidR="00A317F6">
          <w:rPr>
            <w:webHidden/>
          </w:rPr>
          <w:t>69</w:t>
        </w:r>
        <w:r w:rsidR="000851A9">
          <w:rPr>
            <w:webHidden/>
          </w:rPr>
          <w:fldChar w:fldCharType="end"/>
        </w:r>
      </w:hyperlink>
    </w:p>
    <w:p w14:paraId="6C476F86" w14:textId="77777777" w:rsidR="000851A9" w:rsidRDefault="000D3141" w:rsidP="00606719">
      <w:pPr>
        <w:pStyle w:val="Spistreci1"/>
        <w:rPr>
          <w:rFonts w:asciiTheme="minorHAnsi" w:eastAsiaTheme="minorEastAsia" w:hAnsiTheme="minorHAnsi" w:cstheme="minorBidi"/>
          <w:bCs w:val="0"/>
          <w:smallCaps w:val="0"/>
        </w:rPr>
      </w:pPr>
      <w:hyperlink w:anchor="_Toc22721124" w:history="1">
        <w:r w:rsidR="000851A9" w:rsidRPr="00A76FF9">
          <w:rPr>
            <w:rStyle w:val="Hipercze"/>
          </w:rPr>
          <w:t>Klauzula 17</w:t>
        </w:r>
        <w:r w:rsidR="000851A9">
          <w:rPr>
            <w:rFonts w:asciiTheme="minorHAnsi" w:eastAsiaTheme="minorEastAsia" w:hAnsiTheme="minorHAnsi" w:cstheme="minorBidi"/>
            <w:bCs w:val="0"/>
            <w:smallCaps w:val="0"/>
          </w:rPr>
          <w:tab/>
        </w:r>
        <w:r w:rsidR="000851A9" w:rsidRPr="00A76FF9">
          <w:rPr>
            <w:rStyle w:val="Hipercze"/>
          </w:rPr>
          <w:t>RYZYKO I ODPOWIEDZIALNOŚĆ</w:t>
        </w:r>
        <w:r w:rsidR="000851A9">
          <w:rPr>
            <w:webHidden/>
          </w:rPr>
          <w:tab/>
        </w:r>
        <w:r w:rsidR="000851A9">
          <w:rPr>
            <w:webHidden/>
          </w:rPr>
          <w:fldChar w:fldCharType="begin"/>
        </w:r>
        <w:r w:rsidR="000851A9">
          <w:rPr>
            <w:webHidden/>
          </w:rPr>
          <w:instrText xml:space="preserve"> PAGEREF _Toc22721124 \h </w:instrText>
        </w:r>
        <w:r w:rsidR="000851A9">
          <w:rPr>
            <w:webHidden/>
          </w:rPr>
        </w:r>
        <w:r w:rsidR="000851A9">
          <w:rPr>
            <w:webHidden/>
          </w:rPr>
          <w:fldChar w:fldCharType="separate"/>
        </w:r>
        <w:r w:rsidR="00A317F6">
          <w:rPr>
            <w:webHidden/>
          </w:rPr>
          <w:t>69</w:t>
        </w:r>
        <w:r w:rsidR="000851A9">
          <w:rPr>
            <w:webHidden/>
          </w:rPr>
          <w:fldChar w:fldCharType="end"/>
        </w:r>
      </w:hyperlink>
    </w:p>
    <w:p w14:paraId="0B8E572D" w14:textId="77777777" w:rsidR="000851A9" w:rsidRDefault="000D3141" w:rsidP="00606719">
      <w:pPr>
        <w:pStyle w:val="Spistreci1"/>
        <w:rPr>
          <w:rFonts w:asciiTheme="minorHAnsi" w:eastAsiaTheme="minorEastAsia" w:hAnsiTheme="minorHAnsi" w:cstheme="minorBidi"/>
          <w:bCs w:val="0"/>
          <w:smallCaps w:val="0"/>
        </w:rPr>
      </w:pPr>
      <w:hyperlink w:anchor="_Toc22721125" w:history="1">
        <w:r w:rsidR="000851A9" w:rsidRPr="00A76FF9">
          <w:rPr>
            <w:rStyle w:val="Hipercze"/>
          </w:rPr>
          <w:t>17.1</w:t>
        </w:r>
        <w:r w:rsidR="000851A9">
          <w:rPr>
            <w:rFonts w:asciiTheme="minorHAnsi" w:eastAsiaTheme="minorEastAsia" w:hAnsiTheme="minorHAnsi" w:cstheme="minorBidi"/>
            <w:bCs w:val="0"/>
            <w:smallCaps w:val="0"/>
          </w:rPr>
          <w:tab/>
        </w:r>
        <w:r w:rsidR="000851A9" w:rsidRPr="00A76FF9">
          <w:rPr>
            <w:rStyle w:val="Hipercze"/>
          </w:rPr>
          <w:t>Odszkodowanie</w:t>
        </w:r>
        <w:r w:rsidR="000851A9">
          <w:rPr>
            <w:webHidden/>
          </w:rPr>
          <w:tab/>
        </w:r>
        <w:r w:rsidR="000851A9">
          <w:rPr>
            <w:webHidden/>
          </w:rPr>
          <w:fldChar w:fldCharType="begin"/>
        </w:r>
        <w:r w:rsidR="000851A9">
          <w:rPr>
            <w:webHidden/>
          </w:rPr>
          <w:instrText xml:space="preserve"> PAGEREF _Toc22721125 \h </w:instrText>
        </w:r>
        <w:r w:rsidR="000851A9">
          <w:rPr>
            <w:webHidden/>
          </w:rPr>
        </w:r>
        <w:r w:rsidR="000851A9">
          <w:rPr>
            <w:webHidden/>
          </w:rPr>
          <w:fldChar w:fldCharType="separate"/>
        </w:r>
        <w:r w:rsidR="00A317F6">
          <w:rPr>
            <w:webHidden/>
          </w:rPr>
          <w:t>69</w:t>
        </w:r>
        <w:r w:rsidR="000851A9">
          <w:rPr>
            <w:webHidden/>
          </w:rPr>
          <w:fldChar w:fldCharType="end"/>
        </w:r>
      </w:hyperlink>
    </w:p>
    <w:p w14:paraId="6EB3179C" w14:textId="77777777" w:rsidR="000851A9" w:rsidRDefault="000D3141" w:rsidP="00606719">
      <w:pPr>
        <w:pStyle w:val="Spistreci1"/>
        <w:rPr>
          <w:rFonts w:asciiTheme="minorHAnsi" w:eastAsiaTheme="minorEastAsia" w:hAnsiTheme="minorHAnsi" w:cstheme="minorBidi"/>
          <w:bCs w:val="0"/>
          <w:smallCaps w:val="0"/>
        </w:rPr>
      </w:pPr>
      <w:hyperlink w:anchor="_Toc22721126" w:history="1">
        <w:r w:rsidR="000851A9" w:rsidRPr="00A76FF9">
          <w:rPr>
            <w:rStyle w:val="Hipercze"/>
          </w:rPr>
          <w:t>17.4</w:t>
        </w:r>
        <w:r w:rsidR="000851A9">
          <w:rPr>
            <w:rFonts w:asciiTheme="minorHAnsi" w:eastAsiaTheme="minorEastAsia" w:hAnsiTheme="minorHAnsi" w:cstheme="minorBidi"/>
            <w:bCs w:val="0"/>
            <w:smallCaps w:val="0"/>
          </w:rPr>
          <w:tab/>
        </w:r>
        <w:r w:rsidR="000851A9" w:rsidRPr="00A76FF9">
          <w:rPr>
            <w:rStyle w:val="Hipercze"/>
          </w:rPr>
          <w:t>Następstwa ryzyka Zamawiającego</w:t>
        </w:r>
        <w:r w:rsidR="000851A9">
          <w:rPr>
            <w:webHidden/>
          </w:rPr>
          <w:tab/>
        </w:r>
        <w:r w:rsidR="000851A9">
          <w:rPr>
            <w:webHidden/>
          </w:rPr>
          <w:fldChar w:fldCharType="begin"/>
        </w:r>
        <w:r w:rsidR="000851A9">
          <w:rPr>
            <w:webHidden/>
          </w:rPr>
          <w:instrText xml:space="preserve"> PAGEREF _Toc22721126 \h </w:instrText>
        </w:r>
        <w:r w:rsidR="000851A9">
          <w:rPr>
            <w:webHidden/>
          </w:rPr>
        </w:r>
        <w:r w:rsidR="000851A9">
          <w:rPr>
            <w:webHidden/>
          </w:rPr>
          <w:fldChar w:fldCharType="separate"/>
        </w:r>
        <w:r w:rsidR="00A317F6">
          <w:rPr>
            <w:webHidden/>
          </w:rPr>
          <w:t>69</w:t>
        </w:r>
        <w:r w:rsidR="000851A9">
          <w:rPr>
            <w:webHidden/>
          </w:rPr>
          <w:fldChar w:fldCharType="end"/>
        </w:r>
      </w:hyperlink>
    </w:p>
    <w:p w14:paraId="679DB9B3" w14:textId="77777777" w:rsidR="000851A9" w:rsidRDefault="000D3141" w:rsidP="00606719">
      <w:pPr>
        <w:pStyle w:val="Spistreci1"/>
        <w:rPr>
          <w:rFonts w:asciiTheme="minorHAnsi" w:eastAsiaTheme="minorEastAsia" w:hAnsiTheme="minorHAnsi" w:cstheme="minorBidi"/>
          <w:bCs w:val="0"/>
          <w:smallCaps w:val="0"/>
        </w:rPr>
      </w:pPr>
      <w:hyperlink w:anchor="_Toc22721127" w:history="1">
        <w:r w:rsidR="000851A9" w:rsidRPr="00A76FF9">
          <w:rPr>
            <w:rStyle w:val="Hipercze"/>
          </w:rPr>
          <w:t>17.6</w:t>
        </w:r>
        <w:r w:rsidR="000851A9">
          <w:rPr>
            <w:rFonts w:asciiTheme="minorHAnsi" w:eastAsiaTheme="minorEastAsia" w:hAnsiTheme="minorHAnsi" w:cstheme="minorBidi"/>
            <w:bCs w:val="0"/>
            <w:smallCaps w:val="0"/>
          </w:rPr>
          <w:tab/>
        </w:r>
        <w:r w:rsidR="000851A9" w:rsidRPr="00A76FF9">
          <w:rPr>
            <w:rStyle w:val="Hipercze"/>
          </w:rPr>
          <w:t>Ograniczenie odpowiedzialności</w:t>
        </w:r>
        <w:r w:rsidR="000851A9">
          <w:rPr>
            <w:webHidden/>
          </w:rPr>
          <w:tab/>
        </w:r>
        <w:r w:rsidR="000851A9">
          <w:rPr>
            <w:webHidden/>
          </w:rPr>
          <w:fldChar w:fldCharType="begin"/>
        </w:r>
        <w:r w:rsidR="000851A9">
          <w:rPr>
            <w:webHidden/>
          </w:rPr>
          <w:instrText xml:space="preserve"> PAGEREF _Toc22721127 \h </w:instrText>
        </w:r>
        <w:r w:rsidR="000851A9">
          <w:rPr>
            <w:webHidden/>
          </w:rPr>
        </w:r>
        <w:r w:rsidR="000851A9">
          <w:rPr>
            <w:webHidden/>
          </w:rPr>
          <w:fldChar w:fldCharType="separate"/>
        </w:r>
        <w:r w:rsidR="00A317F6">
          <w:rPr>
            <w:webHidden/>
          </w:rPr>
          <w:t>69</w:t>
        </w:r>
        <w:r w:rsidR="000851A9">
          <w:rPr>
            <w:webHidden/>
          </w:rPr>
          <w:fldChar w:fldCharType="end"/>
        </w:r>
      </w:hyperlink>
    </w:p>
    <w:p w14:paraId="28E9F5F3" w14:textId="77777777" w:rsidR="000851A9" w:rsidRDefault="000D3141" w:rsidP="00606719">
      <w:pPr>
        <w:pStyle w:val="Spistreci1"/>
        <w:rPr>
          <w:rFonts w:asciiTheme="minorHAnsi" w:eastAsiaTheme="minorEastAsia" w:hAnsiTheme="minorHAnsi" w:cstheme="minorBidi"/>
          <w:bCs w:val="0"/>
          <w:smallCaps w:val="0"/>
        </w:rPr>
      </w:pPr>
      <w:hyperlink w:anchor="_Toc22721128" w:history="1">
        <w:r w:rsidR="000851A9" w:rsidRPr="00A76FF9">
          <w:rPr>
            <w:rStyle w:val="Hipercze"/>
          </w:rPr>
          <w:t>Klauzula 18</w:t>
        </w:r>
        <w:r w:rsidR="000851A9">
          <w:rPr>
            <w:rFonts w:asciiTheme="minorHAnsi" w:eastAsiaTheme="minorEastAsia" w:hAnsiTheme="minorHAnsi" w:cstheme="minorBidi"/>
            <w:bCs w:val="0"/>
            <w:smallCaps w:val="0"/>
          </w:rPr>
          <w:tab/>
        </w:r>
        <w:r w:rsidR="000851A9" w:rsidRPr="00A76FF9">
          <w:rPr>
            <w:rStyle w:val="Hipercze"/>
          </w:rPr>
          <w:t>UBEZPIECZENIE</w:t>
        </w:r>
        <w:r w:rsidR="000851A9">
          <w:rPr>
            <w:webHidden/>
          </w:rPr>
          <w:tab/>
        </w:r>
        <w:r w:rsidR="000851A9">
          <w:rPr>
            <w:webHidden/>
          </w:rPr>
          <w:fldChar w:fldCharType="begin"/>
        </w:r>
        <w:r w:rsidR="000851A9">
          <w:rPr>
            <w:webHidden/>
          </w:rPr>
          <w:instrText xml:space="preserve"> PAGEREF _Toc22721128 \h </w:instrText>
        </w:r>
        <w:r w:rsidR="000851A9">
          <w:rPr>
            <w:webHidden/>
          </w:rPr>
        </w:r>
        <w:r w:rsidR="000851A9">
          <w:rPr>
            <w:webHidden/>
          </w:rPr>
          <w:fldChar w:fldCharType="separate"/>
        </w:r>
        <w:r w:rsidR="00A317F6">
          <w:rPr>
            <w:webHidden/>
          </w:rPr>
          <w:t>69</w:t>
        </w:r>
        <w:r w:rsidR="000851A9">
          <w:rPr>
            <w:webHidden/>
          </w:rPr>
          <w:fldChar w:fldCharType="end"/>
        </w:r>
      </w:hyperlink>
    </w:p>
    <w:p w14:paraId="328D30A9" w14:textId="77777777" w:rsidR="000851A9" w:rsidRDefault="000D3141" w:rsidP="00606719">
      <w:pPr>
        <w:pStyle w:val="Spistreci1"/>
        <w:rPr>
          <w:rFonts w:asciiTheme="minorHAnsi" w:eastAsiaTheme="minorEastAsia" w:hAnsiTheme="minorHAnsi" w:cstheme="minorBidi"/>
          <w:bCs w:val="0"/>
          <w:smallCaps w:val="0"/>
        </w:rPr>
      </w:pPr>
      <w:hyperlink w:anchor="_Toc22721129" w:history="1">
        <w:r w:rsidR="000851A9" w:rsidRPr="00A76FF9">
          <w:rPr>
            <w:rStyle w:val="Hipercze"/>
          </w:rPr>
          <w:t>18.1</w:t>
        </w:r>
        <w:r w:rsidR="000851A9">
          <w:rPr>
            <w:rFonts w:asciiTheme="minorHAnsi" w:eastAsiaTheme="minorEastAsia" w:hAnsiTheme="minorHAnsi" w:cstheme="minorBidi"/>
            <w:bCs w:val="0"/>
            <w:smallCaps w:val="0"/>
          </w:rPr>
          <w:tab/>
        </w:r>
        <w:r w:rsidR="000851A9" w:rsidRPr="00A76FF9">
          <w:rPr>
            <w:rStyle w:val="Hipercze"/>
          </w:rPr>
          <w:t>Ogólne wymagania dla ubezpieczeń</w:t>
        </w:r>
        <w:r w:rsidR="000851A9">
          <w:rPr>
            <w:webHidden/>
          </w:rPr>
          <w:tab/>
        </w:r>
        <w:r w:rsidR="000851A9">
          <w:rPr>
            <w:webHidden/>
          </w:rPr>
          <w:fldChar w:fldCharType="begin"/>
        </w:r>
        <w:r w:rsidR="000851A9">
          <w:rPr>
            <w:webHidden/>
          </w:rPr>
          <w:instrText xml:space="preserve"> PAGEREF _Toc22721129 \h </w:instrText>
        </w:r>
        <w:r w:rsidR="000851A9">
          <w:rPr>
            <w:webHidden/>
          </w:rPr>
        </w:r>
        <w:r w:rsidR="000851A9">
          <w:rPr>
            <w:webHidden/>
          </w:rPr>
          <w:fldChar w:fldCharType="separate"/>
        </w:r>
        <w:r w:rsidR="00A317F6">
          <w:rPr>
            <w:webHidden/>
          </w:rPr>
          <w:t>70</w:t>
        </w:r>
        <w:r w:rsidR="000851A9">
          <w:rPr>
            <w:webHidden/>
          </w:rPr>
          <w:fldChar w:fldCharType="end"/>
        </w:r>
      </w:hyperlink>
    </w:p>
    <w:p w14:paraId="6D90A4E0" w14:textId="77777777" w:rsidR="000851A9" w:rsidRDefault="000D3141" w:rsidP="00606719">
      <w:pPr>
        <w:pStyle w:val="Spistreci1"/>
        <w:rPr>
          <w:rFonts w:asciiTheme="minorHAnsi" w:eastAsiaTheme="minorEastAsia" w:hAnsiTheme="minorHAnsi" w:cstheme="minorBidi"/>
          <w:bCs w:val="0"/>
          <w:smallCaps w:val="0"/>
        </w:rPr>
      </w:pPr>
      <w:hyperlink w:anchor="_Toc22721130" w:history="1">
        <w:r w:rsidR="000851A9" w:rsidRPr="00A76FF9">
          <w:rPr>
            <w:rStyle w:val="Hipercze"/>
          </w:rPr>
          <w:t>18.2</w:t>
        </w:r>
        <w:r w:rsidR="000851A9">
          <w:rPr>
            <w:rFonts w:asciiTheme="minorHAnsi" w:eastAsiaTheme="minorEastAsia" w:hAnsiTheme="minorHAnsi" w:cstheme="minorBidi"/>
            <w:bCs w:val="0"/>
            <w:smallCaps w:val="0"/>
          </w:rPr>
          <w:tab/>
        </w:r>
        <w:r w:rsidR="000851A9" w:rsidRPr="00A76FF9">
          <w:rPr>
            <w:rStyle w:val="Hipercze"/>
          </w:rPr>
          <w:t>Ubezpieczenie Robót i Sprzętu Wykonawcy</w:t>
        </w:r>
        <w:r w:rsidR="000851A9">
          <w:rPr>
            <w:webHidden/>
          </w:rPr>
          <w:tab/>
        </w:r>
        <w:r w:rsidR="000851A9">
          <w:rPr>
            <w:webHidden/>
          </w:rPr>
          <w:fldChar w:fldCharType="begin"/>
        </w:r>
        <w:r w:rsidR="000851A9">
          <w:rPr>
            <w:webHidden/>
          </w:rPr>
          <w:instrText xml:space="preserve"> PAGEREF _Toc22721130 \h </w:instrText>
        </w:r>
        <w:r w:rsidR="000851A9">
          <w:rPr>
            <w:webHidden/>
          </w:rPr>
        </w:r>
        <w:r w:rsidR="000851A9">
          <w:rPr>
            <w:webHidden/>
          </w:rPr>
          <w:fldChar w:fldCharType="separate"/>
        </w:r>
        <w:r w:rsidR="00A317F6">
          <w:rPr>
            <w:webHidden/>
          </w:rPr>
          <w:t>71</w:t>
        </w:r>
        <w:r w:rsidR="000851A9">
          <w:rPr>
            <w:webHidden/>
          </w:rPr>
          <w:fldChar w:fldCharType="end"/>
        </w:r>
      </w:hyperlink>
    </w:p>
    <w:p w14:paraId="61120B47" w14:textId="77777777" w:rsidR="000851A9" w:rsidRDefault="000D3141" w:rsidP="00606719">
      <w:pPr>
        <w:pStyle w:val="Spistreci1"/>
        <w:rPr>
          <w:rFonts w:asciiTheme="minorHAnsi" w:eastAsiaTheme="minorEastAsia" w:hAnsiTheme="minorHAnsi" w:cstheme="minorBidi"/>
          <w:bCs w:val="0"/>
          <w:smallCaps w:val="0"/>
        </w:rPr>
      </w:pPr>
      <w:hyperlink w:anchor="_Toc22721131" w:history="1">
        <w:r w:rsidR="000851A9" w:rsidRPr="00A76FF9">
          <w:rPr>
            <w:rStyle w:val="Hipercze"/>
          </w:rPr>
          <w:t>18.3</w:t>
        </w:r>
        <w:r w:rsidR="000851A9">
          <w:rPr>
            <w:rFonts w:asciiTheme="minorHAnsi" w:eastAsiaTheme="minorEastAsia" w:hAnsiTheme="minorHAnsi" w:cstheme="minorBidi"/>
            <w:bCs w:val="0"/>
            <w:smallCaps w:val="0"/>
          </w:rPr>
          <w:tab/>
        </w:r>
        <w:r w:rsidR="000851A9" w:rsidRPr="00A76FF9">
          <w:rPr>
            <w:rStyle w:val="Hipercze"/>
          </w:rPr>
          <w:t>Ubezpieczenie od zranienia osób i od szkód majątkowych</w:t>
        </w:r>
        <w:r w:rsidR="000851A9">
          <w:rPr>
            <w:webHidden/>
          </w:rPr>
          <w:tab/>
        </w:r>
        <w:r w:rsidR="000851A9">
          <w:rPr>
            <w:webHidden/>
          </w:rPr>
          <w:fldChar w:fldCharType="begin"/>
        </w:r>
        <w:r w:rsidR="000851A9">
          <w:rPr>
            <w:webHidden/>
          </w:rPr>
          <w:instrText xml:space="preserve"> PAGEREF _Toc22721131 \h </w:instrText>
        </w:r>
        <w:r w:rsidR="000851A9">
          <w:rPr>
            <w:webHidden/>
          </w:rPr>
        </w:r>
        <w:r w:rsidR="000851A9">
          <w:rPr>
            <w:webHidden/>
          </w:rPr>
          <w:fldChar w:fldCharType="separate"/>
        </w:r>
        <w:r w:rsidR="00A317F6">
          <w:rPr>
            <w:webHidden/>
          </w:rPr>
          <w:t>71</w:t>
        </w:r>
        <w:r w:rsidR="000851A9">
          <w:rPr>
            <w:webHidden/>
          </w:rPr>
          <w:fldChar w:fldCharType="end"/>
        </w:r>
      </w:hyperlink>
    </w:p>
    <w:p w14:paraId="0C477DD6" w14:textId="77777777" w:rsidR="000851A9" w:rsidRDefault="000D3141" w:rsidP="00606719">
      <w:pPr>
        <w:pStyle w:val="Spistreci1"/>
        <w:rPr>
          <w:rFonts w:asciiTheme="minorHAnsi" w:eastAsiaTheme="minorEastAsia" w:hAnsiTheme="minorHAnsi" w:cstheme="minorBidi"/>
          <w:bCs w:val="0"/>
          <w:smallCaps w:val="0"/>
        </w:rPr>
      </w:pPr>
      <w:hyperlink w:anchor="_Toc22721132" w:history="1">
        <w:r w:rsidR="000851A9" w:rsidRPr="00A76FF9">
          <w:rPr>
            <w:rStyle w:val="Hipercze"/>
          </w:rPr>
          <w:t>18.4</w:t>
        </w:r>
        <w:r w:rsidR="000851A9">
          <w:rPr>
            <w:rFonts w:asciiTheme="minorHAnsi" w:eastAsiaTheme="minorEastAsia" w:hAnsiTheme="minorHAnsi" w:cstheme="minorBidi"/>
            <w:bCs w:val="0"/>
            <w:smallCaps w:val="0"/>
          </w:rPr>
          <w:tab/>
        </w:r>
        <w:r w:rsidR="000851A9" w:rsidRPr="00A76FF9">
          <w:rPr>
            <w:rStyle w:val="Hipercze"/>
          </w:rPr>
          <w:t>Ubezpieczenie Personelu Wykonawcy</w:t>
        </w:r>
        <w:r w:rsidR="000851A9">
          <w:rPr>
            <w:webHidden/>
          </w:rPr>
          <w:tab/>
        </w:r>
        <w:r w:rsidR="000851A9">
          <w:rPr>
            <w:webHidden/>
          </w:rPr>
          <w:fldChar w:fldCharType="begin"/>
        </w:r>
        <w:r w:rsidR="000851A9">
          <w:rPr>
            <w:webHidden/>
          </w:rPr>
          <w:instrText xml:space="preserve"> PAGEREF _Toc22721132 \h </w:instrText>
        </w:r>
        <w:r w:rsidR="000851A9">
          <w:rPr>
            <w:webHidden/>
          </w:rPr>
        </w:r>
        <w:r w:rsidR="000851A9">
          <w:rPr>
            <w:webHidden/>
          </w:rPr>
          <w:fldChar w:fldCharType="separate"/>
        </w:r>
        <w:r w:rsidR="00A317F6">
          <w:rPr>
            <w:webHidden/>
          </w:rPr>
          <w:t>71</w:t>
        </w:r>
        <w:r w:rsidR="000851A9">
          <w:rPr>
            <w:webHidden/>
          </w:rPr>
          <w:fldChar w:fldCharType="end"/>
        </w:r>
      </w:hyperlink>
    </w:p>
    <w:p w14:paraId="2DB32275" w14:textId="77777777" w:rsidR="000851A9" w:rsidRDefault="000D3141" w:rsidP="00606719">
      <w:pPr>
        <w:pStyle w:val="Spistreci1"/>
        <w:rPr>
          <w:rFonts w:asciiTheme="minorHAnsi" w:eastAsiaTheme="minorEastAsia" w:hAnsiTheme="minorHAnsi" w:cstheme="minorBidi"/>
          <w:bCs w:val="0"/>
          <w:smallCaps w:val="0"/>
        </w:rPr>
      </w:pPr>
      <w:hyperlink w:anchor="_Toc22721133" w:history="1">
        <w:r w:rsidR="000851A9" w:rsidRPr="00A76FF9">
          <w:rPr>
            <w:rStyle w:val="Hipercze"/>
          </w:rPr>
          <w:t>18.5</w:t>
        </w:r>
        <w:r w:rsidR="000851A9">
          <w:rPr>
            <w:rFonts w:asciiTheme="minorHAnsi" w:eastAsiaTheme="minorEastAsia" w:hAnsiTheme="minorHAnsi" w:cstheme="minorBidi"/>
            <w:bCs w:val="0"/>
            <w:smallCaps w:val="0"/>
          </w:rPr>
          <w:tab/>
        </w:r>
        <w:r w:rsidR="000851A9" w:rsidRPr="00A76FF9">
          <w:rPr>
            <w:rStyle w:val="Hipercze"/>
          </w:rPr>
          <w:t>Zakaz wyłączenia</w:t>
        </w:r>
        <w:r w:rsidR="000851A9">
          <w:rPr>
            <w:webHidden/>
          </w:rPr>
          <w:tab/>
        </w:r>
        <w:r w:rsidR="000851A9">
          <w:rPr>
            <w:webHidden/>
          </w:rPr>
          <w:fldChar w:fldCharType="begin"/>
        </w:r>
        <w:r w:rsidR="000851A9">
          <w:rPr>
            <w:webHidden/>
          </w:rPr>
          <w:instrText xml:space="preserve"> PAGEREF _Toc22721133 \h </w:instrText>
        </w:r>
        <w:r w:rsidR="000851A9">
          <w:rPr>
            <w:webHidden/>
          </w:rPr>
        </w:r>
        <w:r w:rsidR="000851A9">
          <w:rPr>
            <w:webHidden/>
          </w:rPr>
          <w:fldChar w:fldCharType="separate"/>
        </w:r>
        <w:r w:rsidR="00A317F6">
          <w:rPr>
            <w:webHidden/>
          </w:rPr>
          <w:t>71</w:t>
        </w:r>
        <w:r w:rsidR="000851A9">
          <w:rPr>
            <w:webHidden/>
          </w:rPr>
          <w:fldChar w:fldCharType="end"/>
        </w:r>
      </w:hyperlink>
    </w:p>
    <w:p w14:paraId="4C3DA052" w14:textId="77777777" w:rsidR="000851A9" w:rsidRDefault="000D3141" w:rsidP="00606719">
      <w:pPr>
        <w:pStyle w:val="Spistreci1"/>
        <w:rPr>
          <w:rFonts w:asciiTheme="minorHAnsi" w:eastAsiaTheme="minorEastAsia" w:hAnsiTheme="minorHAnsi" w:cstheme="minorBidi"/>
          <w:bCs w:val="0"/>
          <w:smallCaps w:val="0"/>
        </w:rPr>
      </w:pPr>
      <w:hyperlink w:anchor="_Toc22721134" w:history="1">
        <w:r w:rsidR="000851A9" w:rsidRPr="00A76FF9">
          <w:rPr>
            <w:rStyle w:val="Hipercze"/>
          </w:rPr>
          <w:t>Klauzula 19</w:t>
        </w:r>
        <w:r w:rsidR="000851A9">
          <w:rPr>
            <w:rFonts w:asciiTheme="minorHAnsi" w:eastAsiaTheme="minorEastAsia" w:hAnsiTheme="minorHAnsi" w:cstheme="minorBidi"/>
            <w:bCs w:val="0"/>
            <w:smallCaps w:val="0"/>
          </w:rPr>
          <w:tab/>
        </w:r>
        <w:r w:rsidR="000851A9" w:rsidRPr="00A76FF9">
          <w:rPr>
            <w:rStyle w:val="Hipercze"/>
          </w:rPr>
          <w:t>SIŁA WYŻSZA</w:t>
        </w:r>
        <w:r w:rsidR="000851A9">
          <w:rPr>
            <w:webHidden/>
          </w:rPr>
          <w:tab/>
        </w:r>
        <w:r w:rsidR="000851A9">
          <w:rPr>
            <w:webHidden/>
          </w:rPr>
          <w:fldChar w:fldCharType="begin"/>
        </w:r>
        <w:r w:rsidR="000851A9">
          <w:rPr>
            <w:webHidden/>
          </w:rPr>
          <w:instrText xml:space="preserve"> PAGEREF _Toc22721134 \h </w:instrText>
        </w:r>
        <w:r w:rsidR="000851A9">
          <w:rPr>
            <w:webHidden/>
          </w:rPr>
        </w:r>
        <w:r w:rsidR="000851A9">
          <w:rPr>
            <w:webHidden/>
          </w:rPr>
          <w:fldChar w:fldCharType="separate"/>
        </w:r>
        <w:r w:rsidR="00A317F6">
          <w:rPr>
            <w:webHidden/>
          </w:rPr>
          <w:t>71</w:t>
        </w:r>
        <w:r w:rsidR="000851A9">
          <w:rPr>
            <w:webHidden/>
          </w:rPr>
          <w:fldChar w:fldCharType="end"/>
        </w:r>
      </w:hyperlink>
    </w:p>
    <w:p w14:paraId="733C3E01" w14:textId="77777777" w:rsidR="000851A9" w:rsidRDefault="000D3141" w:rsidP="00606719">
      <w:pPr>
        <w:pStyle w:val="Spistreci1"/>
        <w:rPr>
          <w:rFonts w:asciiTheme="minorHAnsi" w:eastAsiaTheme="minorEastAsia" w:hAnsiTheme="minorHAnsi" w:cstheme="minorBidi"/>
          <w:bCs w:val="0"/>
          <w:smallCaps w:val="0"/>
        </w:rPr>
      </w:pPr>
      <w:hyperlink w:anchor="_Toc22721135" w:history="1">
        <w:r w:rsidR="000851A9" w:rsidRPr="00A76FF9">
          <w:rPr>
            <w:rStyle w:val="Hipercze"/>
          </w:rPr>
          <w:t>19.4.</w:t>
        </w:r>
        <w:r w:rsidR="000851A9">
          <w:rPr>
            <w:rFonts w:asciiTheme="minorHAnsi" w:eastAsiaTheme="minorEastAsia" w:hAnsiTheme="minorHAnsi" w:cstheme="minorBidi"/>
            <w:bCs w:val="0"/>
            <w:smallCaps w:val="0"/>
          </w:rPr>
          <w:tab/>
        </w:r>
        <w:r w:rsidR="000851A9" w:rsidRPr="00A76FF9">
          <w:rPr>
            <w:rStyle w:val="Hipercze"/>
          </w:rPr>
          <w:t>Następstwa Siły Wyższej</w:t>
        </w:r>
        <w:r w:rsidR="000851A9">
          <w:rPr>
            <w:webHidden/>
          </w:rPr>
          <w:tab/>
        </w:r>
        <w:r w:rsidR="000851A9">
          <w:rPr>
            <w:webHidden/>
          </w:rPr>
          <w:fldChar w:fldCharType="begin"/>
        </w:r>
        <w:r w:rsidR="000851A9">
          <w:rPr>
            <w:webHidden/>
          </w:rPr>
          <w:instrText xml:space="preserve"> PAGEREF _Toc22721135 \h </w:instrText>
        </w:r>
        <w:r w:rsidR="000851A9">
          <w:rPr>
            <w:webHidden/>
          </w:rPr>
        </w:r>
        <w:r w:rsidR="000851A9">
          <w:rPr>
            <w:webHidden/>
          </w:rPr>
          <w:fldChar w:fldCharType="separate"/>
        </w:r>
        <w:r w:rsidR="00A317F6">
          <w:rPr>
            <w:webHidden/>
          </w:rPr>
          <w:t>71</w:t>
        </w:r>
        <w:r w:rsidR="000851A9">
          <w:rPr>
            <w:webHidden/>
          </w:rPr>
          <w:fldChar w:fldCharType="end"/>
        </w:r>
      </w:hyperlink>
    </w:p>
    <w:p w14:paraId="6923B2DB" w14:textId="77777777" w:rsidR="000851A9" w:rsidRDefault="000D3141" w:rsidP="00606719">
      <w:pPr>
        <w:pStyle w:val="Spistreci1"/>
        <w:rPr>
          <w:rFonts w:asciiTheme="minorHAnsi" w:eastAsiaTheme="minorEastAsia" w:hAnsiTheme="minorHAnsi" w:cstheme="minorBidi"/>
          <w:bCs w:val="0"/>
          <w:smallCaps w:val="0"/>
        </w:rPr>
      </w:pPr>
      <w:hyperlink w:anchor="_Toc22721136" w:history="1">
        <w:r w:rsidR="000851A9" w:rsidRPr="00A76FF9">
          <w:rPr>
            <w:rStyle w:val="Hipercze"/>
          </w:rPr>
          <w:t>19.6</w:t>
        </w:r>
        <w:r w:rsidR="000851A9">
          <w:rPr>
            <w:rFonts w:asciiTheme="minorHAnsi" w:eastAsiaTheme="minorEastAsia" w:hAnsiTheme="minorHAnsi" w:cstheme="minorBidi"/>
            <w:bCs w:val="0"/>
            <w:smallCaps w:val="0"/>
          </w:rPr>
          <w:tab/>
        </w:r>
        <w:r w:rsidR="000851A9" w:rsidRPr="00A76FF9">
          <w:rPr>
            <w:rStyle w:val="Hipercze"/>
          </w:rPr>
          <w:t>Rozwiązania z wyboru, zapłata i zwolnienie ze zobowiązań</w:t>
        </w:r>
        <w:r w:rsidR="000851A9">
          <w:rPr>
            <w:webHidden/>
          </w:rPr>
          <w:tab/>
        </w:r>
        <w:r w:rsidR="000851A9">
          <w:rPr>
            <w:webHidden/>
          </w:rPr>
          <w:fldChar w:fldCharType="begin"/>
        </w:r>
        <w:r w:rsidR="000851A9">
          <w:rPr>
            <w:webHidden/>
          </w:rPr>
          <w:instrText xml:space="preserve"> PAGEREF _Toc22721136 \h </w:instrText>
        </w:r>
        <w:r w:rsidR="000851A9">
          <w:rPr>
            <w:webHidden/>
          </w:rPr>
        </w:r>
        <w:r w:rsidR="000851A9">
          <w:rPr>
            <w:webHidden/>
          </w:rPr>
          <w:fldChar w:fldCharType="separate"/>
        </w:r>
        <w:r w:rsidR="00A317F6">
          <w:rPr>
            <w:webHidden/>
          </w:rPr>
          <w:t>72</w:t>
        </w:r>
        <w:r w:rsidR="000851A9">
          <w:rPr>
            <w:webHidden/>
          </w:rPr>
          <w:fldChar w:fldCharType="end"/>
        </w:r>
      </w:hyperlink>
    </w:p>
    <w:p w14:paraId="19917D90" w14:textId="77777777" w:rsidR="000851A9" w:rsidRDefault="000D3141" w:rsidP="00606719">
      <w:pPr>
        <w:pStyle w:val="Spistreci1"/>
        <w:rPr>
          <w:rFonts w:asciiTheme="minorHAnsi" w:eastAsiaTheme="minorEastAsia" w:hAnsiTheme="minorHAnsi" w:cstheme="minorBidi"/>
          <w:bCs w:val="0"/>
          <w:smallCaps w:val="0"/>
        </w:rPr>
      </w:pPr>
      <w:hyperlink w:anchor="_Toc22721137" w:history="1">
        <w:r w:rsidR="000851A9" w:rsidRPr="00A76FF9">
          <w:rPr>
            <w:rStyle w:val="Hipercze"/>
          </w:rPr>
          <w:t>Klauzula 20</w:t>
        </w:r>
        <w:r w:rsidR="000851A9">
          <w:rPr>
            <w:rFonts w:asciiTheme="minorHAnsi" w:eastAsiaTheme="minorEastAsia" w:hAnsiTheme="minorHAnsi" w:cstheme="minorBidi"/>
            <w:bCs w:val="0"/>
            <w:smallCaps w:val="0"/>
          </w:rPr>
          <w:tab/>
        </w:r>
        <w:r w:rsidR="000851A9" w:rsidRPr="00A76FF9">
          <w:rPr>
            <w:rStyle w:val="Hipercze"/>
          </w:rPr>
          <w:t>ROSZCZENIA, SPORY I ARBITRAŻ</w:t>
        </w:r>
        <w:r w:rsidR="000851A9">
          <w:rPr>
            <w:webHidden/>
          </w:rPr>
          <w:tab/>
        </w:r>
        <w:r w:rsidR="000851A9">
          <w:rPr>
            <w:webHidden/>
          </w:rPr>
          <w:fldChar w:fldCharType="begin"/>
        </w:r>
        <w:r w:rsidR="000851A9">
          <w:rPr>
            <w:webHidden/>
          </w:rPr>
          <w:instrText xml:space="preserve"> PAGEREF _Toc22721137 \h </w:instrText>
        </w:r>
        <w:r w:rsidR="000851A9">
          <w:rPr>
            <w:webHidden/>
          </w:rPr>
        </w:r>
        <w:r w:rsidR="000851A9">
          <w:rPr>
            <w:webHidden/>
          </w:rPr>
          <w:fldChar w:fldCharType="separate"/>
        </w:r>
        <w:r w:rsidR="00A317F6">
          <w:rPr>
            <w:webHidden/>
          </w:rPr>
          <w:t>72</w:t>
        </w:r>
        <w:r w:rsidR="000851A9">
          <w:rPr>
            <w:webHidden/>
          </w:rPr>
          <w:fldChar w:fldCharType="end"/>
        </w:r>
      </w:hyperlink>
    </w:p>
    <w:p w14:paraId="7D8AB668" w14:textId="77777777" w:rsidR="000851A9" w:rsidRDefault="000D3141" w:rsidP="00606719">
      <w:pPr>
        <w:pStyle w:val="Spistreci1"/>
        <w:rPr>
          <w:rFonts w:asciiTheme="minorHAnsi" w:eastAsiaTheme="minorEastAsia" w:hAnsiTheme="minorHAnsi" w:cstheme="minorBidi"/>
          <w:bCs w:val="0"/>
          <w:smallCaps w:val="0"/>
        </w:rPr>
      </w:pPr>
      <w:hyperlink w:anchor="_Toc22721138" w:history="1">
        <w:r w:rsidR="000851A9" w:rsidRPr="00A76FF9">
          <w:rPr>
            <w:rStyle w:val="Hipercze"/>
          </w:rPr>
          <w:t>20.1</w:t>
        </w:r>
        <w:r w:rsidR="000851A9">
          <w:rPr>
            <w:rFonts w:asciiTheme="minorHAnsi" w:eastAsiaTheme="minorEastAsia" w:hAnsiTheme="minorHAnsi" w:cstheme="minorBidi"/>
            <w:bCs w:val="0"/>
            <w:smallCaps w:val="0"/>
          </w:rPr>
          <w:tab/>
        </w:r>
        <w:r w:rsidR="000851A9" w:rsidRPr="00A76FF9">
          <w:rPr>
            <w:rStyle w:val="Hipercze"/>
          </w:rPr>
          <w:t>Roszczenia Wykonawcy</w:t>
        </w:r>
        <w:r w:rsidR="000851A9">
          <w:rPr>
            <w:webHidden/>
          </w:rPr>
          <w:tab/>
        </w:r>
        <w:r w:rsidR="000851A9">
          <w:rPr>
            <w:webHidden/>
          </w:rPr>
          <w:fldChar w:fldCharType="begin"/>
        </w:r>
        <w:r w:rsidR="000851A9">
          <w:rPr>
            <w:webHidden/>
          </w:rPr>
          <w:instrText xml:space="preserve"> PAGEREF _Toc22721138 \h </w:instrText>
        </w:r>
        <w:r w:rsidR="000851A9">
          <w:rPr>
            <w:webHidden/>
          </w:rPr>
        </w:r>
        <w:r w:rsidR="000851A9">
          <w:rPr>
            <w:webHidden/>
          </w:rPr>
          <w:fldChar w:fldCharType="separate"/>
        </w:r>
        <w:r w:rsidR="00A317F6">
          <w:rPr>
            <w:webHidden/>
          </w:rPr>
          <w:t>72</w:t>
        </w:r>
        <w:r w:rsidR="000851A9">
          <w:rPr>
            <w:webHidden/>
          </w:rPr>
          <w:fldChar w:fldCharType="end"/>
        </w:r>
      </w:hyperlink>
    </w:p>
    <w:p w14:paraId="4D849D5B" w14:textId="77777777" w:rsidR="000851A9" w:rsidRDefault="000D3141" w:rsidP="00606719">
      <w:pPr>
        <w:pStyle w:val="Spistreci1"/>
        <w:rPr>
          <w:rFonts w:asciiTheme="minorHAnsi" w:eastAsiaTheme="minorEastAsia" w:hAnsiTheme="minorHAnsi" w:cstheme="minorBidi"/>
          <w:bCs w:val="0"/>
          <w:smallCaps w:val="0"/>
        </w:rPr>
      </w:pPr>
      <w:hyperlink w:anchor="_Toc22721139" w:history="1">
        <w:r w:rsidR="000851A9" w:rsidRPr="00A76FF9">
          <w:rPr>
            <w:rStyle w:val="Hipercze"/>
          </w:rPr>
          <w:t>20.2</w:t>
        </w:r>
        <w:r w:rsidR="000851A9">
          <w:rPr>
            <w:rFonts w:asciiTheme="minorHAnsi" w:eastAsiaTheme="minorEastAsia" w:hAnsiTheme="minorHAnsi" w:cstheme="minorBidi"/>
            <w:bCs w:val="0"/>
            <w:smallCaps w:val="0"/>
          </w:rPr>
          <w:tab/>
        </w:r>
        <w:r w:rsidR="000851A9" w:rsidRPr="00A76FF9">
          <w:rPr>
            <w:rStyle w:val="Hipercze"/>
          </w:rPr>
          <w:t>Powołanie komisji rozjemczej</w:t>
        </w:r>
        <w:r w:rsidR="000851A9">
          <w:rPr>
            <w:webHidden/>
          </w:rPr>
          <w:tab/>
        </w:r>
        <w:r w:rsidR="000851A9">
          <w:rPr>
            <w:webHidden/>
          </w:rPr>
          <w:fldChar w:fldCharType="begin"/>
        </w:r>
        <w:r w:rsidR="000851A9">
          <w:rPr>
            <w:webHidden/>
          </w:rPr>
          <w:instrText xml:space="preserve"> PAGEREF _Toc22721139 \h </w:instrText>
        </w:r>
        <w:r w:rsidR="000851A9">
          <w:rPr>
            <w:webHidden/>
          </w:rPr>
        </w:r>
        <w:r w:rsidR="000851A9">
          <w:rPr>
            <w:webHidden/>
          </w:rPr>
          <w:fldChar w:fldCharType="separate"/>
        </w:r>
        <w:r w:rsidR="00A317F6">
          <w:rPr>
            <w:webHidden/>
          </w:rPr>
          <w:t>72</w:t>
        </w:r>
        <w:r w:rsidR="000851A9">
          <w:rPr>
            <w:webHidden/>
          </w:rPr>
          <w:fldChar w:fldCharType="end"/>
        </w:r>
      </w:hyperlink>
    </w:p>
    <w:p w14:paraId="73958359" w14:textId="77777777" w:rsidR="000851A9" w:rsidRDefault="000D3141" w:rsidP="00606719">
      <w:pPr>
        <w:pStyle w:val="Spistreci1"/>
        <w:rPr>
          <w:rFonts w:asciiTheme="minorHAnsi" w:eastAsiaTheme="minorEastAsia" w:hAnsiTheme="minorHAnsi" w:cstheme="minorBidi"/>
          <w:bCs w:val="0"/>
          <w:smallCaps w:val="0"/>
        </w:rPr>
      </w:pPr>
      <w:hyperlink w:anchor="_Toc22721140" w:history="1">
        <w:r w:rsidR="000851A9" w:rsidRPr="00A76FF9">
          <w:rPr>
            <w:rStyle w:val="Hipercze"/>
          </w:rPr>
          <w:t>20.3</w:t>
        </w:r>
        <w:r w:rsidR="000851A9">
          <w:rPr>
            <w:rFonts w:asciiTheme="minorHAnsi" w:eastAsiaTheme="minorEastAsia" w:hAnsiTheme="minorHAnsi" w:cstheme="minorBidi"/>
            <w:bCs w:val="0"/>
            <w:smallCaps w:val="0"/>
          </w:rPr>
          <w:tab/>
        </w:r>
        <w:r w:rsidR="000851A9" w:rsidRPr="00A76FF9">
          <w:rPr>
            <w:rStyle w:val="Hipercze"/>
          </w:rPr>
          <w:t>Brak uzgodnienia co do składu komisji rozjemczej</w:t>
        </w:r>
        <w:r w:rsidR="000851A9">
          <w:rPr>
            <w:webHidden/>
          </w:rPr>
          <w:tab/>
        </w:r>
        <w:r w:rsidR="000851A9">
          <w:rPr>
            <w:webHidden/>
          </w:rPr>
          <w:fldChar w:fldCharType="begin"/>
        </w:r>
        <w:r w:rsidR="000851A9">
          <w:rPr>
            <w:webHidden/>
          </w:rPr>
          <w:instrText xml:space="preserve"> PAGEREF _Toc22721140 \h </w:instrText>
        </w:r>
        <w:r w:rsidR="000851A9">
          <w:rPr>
            <w:webHidden/>
          </w:rPr>
        </w:r>
        <w:r w:rsidR="000851A9">
          <w:rPr>
            <w:webHidden/>
          </w:rPr>
          <w:fldChar w:fldCharType="separate"/>
        </w:r>
        <w:r w:rsidR="00A317F6">
          <w:rPr>
            <w:webHidden/>
          </w:rPr>
          <w:t>72</w:t>
        </w:r>
        <w:r w:rsidR="000851A9">
          <w:rPr>
            <w:webHidden/>
          </w:rPr>
          <w:fldChar w:fldCharType="end"/>
        </w:r>
      </w:hyperlink>
    </w:p>
    <w:p w14:paraId="49DCDEA0" w14:textId="77777777" w:rsidR="000851A9" w:rsidRDefault="000D3141" w:rsidP="00606719">
      <w:pPr>
        <w:pStyle w:val="Spistreci1"/>
        <w:rPr>
          <w:rFonts w:asciiTheme="minorHAnsi" w:eastAsiaTheme="minorEastAsia" w:hAnsiTheme="minorHAnsi" w:cstheme="minorBidi"/>
          <w:bCs w:val="0"/>
          <w:smallCaps w:val="0"/>
        </w:rPr>
      </w:pPr>
      <w:hyperlink w:anchor="_Toc22721141" w:history="1">
        <w:r w:rsidR="000851A9" w:rsidRPr="00A76FF9">
          <w:rPr>
            <w:rStyle w:val="Hipercze"/>
          </w:rPr>
          <w:t>20.5</w:t>
        </w:r>
        <w:r w:rsidR="000851A9">
          <w:rPr>
            <w:rFonts w:asciiTheme="minorHAnsi" w:eastAsiaTheme="minorEastAsia" w:hAnsiTheme="minorHAnsi" w:cstheme="minorBidi"/>
            <w:bCs w:val="0"/>
            <w:smallCaps w:val="0"/>
          </w:rPr>
          <w:tab/>
        </w:r>
        <w:r w:rsidR="000851A9" w:rsidRPr="00A76FF9">
          <w:rPr>
            <w:rStyle w:val="Hipercze"/>
          </w:rPr>
          <w:t>Rozstrzygnięcia polubowne</w:t>
        </w:r>
        <w:r w:rsidR="000851A9">
          <w:rPr>
            <w:webHidden/>
          </w:rPr>
          <w:tab/>
        </w:r>
        <w:r w:rsidR="000851A9">
          <w:rPr>
            <w:webHidden/>
          </w:rPr>
          <w:fldChar w:fldCharType="begin"/>
        </w:r>
        <w:r w:rsidR="000851A9">
          <w:rPr>
            <w:webHidden/>
          </w:rPr>
          <w:instrText xml:space="preserve"> PAGEREF _Toc22721141 \h </w:instrText>
        </w:r>
        <w:r w:rsidR="000851A9">
          <w:rPr>
            <w:webHidden/>
          </w:rPr>
        </w:r>
        <w:r w:rsidR="000851A9">
          <w:rPr>
            <w:webHidden/>
          </w:rPr>
          <w:fldChar w:fldCharType="separate"/>
        </w:r>
        <w:r w:rsidR="00A317F6">
          <w:rPr>
            <w:webHidden/>
          </w:rPr>
          <w:t>72</w:t>
        </w:r>
        <w:r w:rsidR="000851A9">
          <w:rPr>
            <w:webHidden/>
          </w:rPr>
          <w:fldChar w:fldCharType="end"/>
        </w:r>
      </w:hyperlink>
    </w:p>
    <w:p w14:paraId="39556C2E" w14:textId="77777777" w:rsidR="000851A9" w:rsidRDefault="000D3141" w:rsidP="00606719">
      <w:pPr>
        <w:pStyle w:val="Spistreci1"/>
        <w:rPr>
          <w:rFonts w:asciiTheme="minorHAnsi" w:eastAsiaTheme="minorEastAsia" w:hAnsiTheme="minorHAnsi" w:cstheme="minorBidi"/>
          <w:bCs w:val="0"/>
          <w:smallCaps w:val="0"/>
        </w:rPr>
      </w:pPr>
      <w:hyperlink w:anchor="_Toc22721142" w:history="1">
        <w:r w:rsidR="000851A9" w:rsidRPr="00A76FF9">
          <w:rPr>
            <w:rStyle w:val="Hipercze"/>
          </w:rPr>
          <w:t>20.6</w:t>
        </w:r>
        <w:r w:rsidR="000851A9">
          <w:rPr>
            <w:rFonts w:asciiTheme="minorHAnsi" w:eastAsiaTheme="minorEastAsia" w:hAnsiTheme="minorHAnsi" w:cstheme="minorBidi"/>
            <w:bCs w:val="0"/>
            <w:smallCaps w:val="0"/>
          </w:rPr>
          <w:tab/>
        </w:r>
        <w:r w:rsidR="000851A9" w:rsidRPr="00A76FF9">
          <w:rPr>
            <w:rStyle w:val="Hipercze"/>
          </w:rPr>
          <w:t>Arbitraż</w:t>
        </w:r>
        <w:r w:rsidR="000851A9">
          <w:rPr>
            <w:webHidden/>
          </w:rPr>
          <w:tab/>
        </w:r>
        <w:r w:rsidR="000851A9">
          <w:rPr>
            <w:webHidden/>
          </w:rPr>
          <w:fldChar w:fldCharType="begin"/>
        </w:r>
        <w:r w:rsidR="000851A9">
          <w:rPr>
            <w:webHidden/>
          </w:rPr>
          <w:instrText xml:space="preserve"> PAGEREF _Toc22721142 \h </w:instrText>
        </w:r>
        <w:r w:rsidR="000851A9">
          <w:rPr>
            <w:webHidden/>
          </w:rPr>
        </w:r>
        <w:r w:rsidR="000851A9">
          <w:rPr>
            <w:webHidden/>
          </w:rPr>
          <w:fldChar w:fldCharType="separate"/>
        </w:r>
        <w:r w:rsidR="00A317F6">
          <w:rPr>
            <w:webHidden/>
          </w:rPr>
          <w:t>72</w:t>
        </w:r>
        <w:r w:rsidR="000851A9">
          <w:rPr>
            <w:webHidden/>
          </w:rPr>
          <w:fldChar w:fldCharType="end"/>
        </w:r>
      </w:hyperlink>
    </w:p>
    <w:p w14:paraId="1D23E233" w14:textId="77777777" w:rsidR="000851A9" w:rsidRDefault="000D3141" w:rsidP="00606719">
      <w:pPr>
        <w:pStyle w:val="Spistreci1"/>
        <w:rPr>
          <w:rFonts w:asciiTheme="minorHAnsi" w:eastAsiaTheme="minorEastAsia" w:hAnsiTheme="minorHAnsi" w:cstheme="minorBidi"/>
          <w:bCs w:val="0"/>
          <w:smallCaps w:val="0"/>
        </w:rPr>
      </w:pPr>
      <w:hyperlink w:anchor="_Toc22721143" w:history="1">
        <w:r w:rsidR="000851A9" w:rsidRPr="00A76FF9">
          <w:rPr>
            <w:rStyle w:val="Hipercze"/>
          </w:rPr>
          <w:t>20.7</w:t>
        </w:r>
        <w:r w:rsidR="000851A9">
          <w:rPr>
            <w:rFonts w:asciiTheme="minorHAnsi" w:eastAsiaTheme="minorEastAsia" w:hAnsiTheme="minorHAnsi" w:cstheme="minorBidi"/>
            <w:bCs w:val="0"/>
            <w:smallCaps w:val="0"/>
          </w:rPr>
          <w:tab/>
        </w:r>
        <w:r w:rsidR="000851A9" w:rsidRPr="00A76FF9">
          <w:rPr>
            <w:rStyle w:val="Hipercze"/>
          </w:rPr>
          <w:t>Niezastosowanie się do Decyzji Komisji Rozjemczej</w:t>
        </w:r>
        <w:r w:rsidR="000851A9">
          <w:rPr>
            <w:webHidden/>
          </w:rPr>
          <w:tab/>
        </w:r>
        <w:r w:rsidR="000851A9">
          <w:rPr>
            <w:webHidden/>
          </w:rPr>
          <w:fldChar w:fldCharType="begin"/>
        </w:r>
        <w:r w:rsidR="000851A9">
          <w:rPr>
            <w:webHidden/>
          </w:rPr>
          <w:instrText xml:space="preserve"> PAGEREF _Toc22721143 \h </w:instrText>
        </w:r>
        <w:r w:rsidR="000851A9">
          <w:rPr>
            <w:webHidden/>
          </w:rPr>
        </w:r>
        <w:r w:rsidR="000851A9">
          <w:rPr>
            <w:webHidden/>
          </w:rPr>
          <w:fldChar w:fldCharType="separate"/>
        </w:r>
        <w:r w:rsidR="00A317F6">
          <w:rPr>
            <w:webHidden/>
          </w:rPr>
          <w:t>72</w:t>
        </w:r>
        <w:r w:rsidR="000851A9">
          <w:rPr>
            <w:webHidden/>
          </w:rPr>
          <w:fldChar w:fldCharType="end"/>
        </w:r>
      </w:hyperlink>
    </w:p>
    <w:p w14:paraId="04A98EEE" w14:textId="77777777" w:rsidR="000851A9" w:rsidRDefault="000D3141" w:rsidP="00606719">
      <w:pPr>
        <w:pStyle w:val="Spistreci1"/>
        <w:rPr>
          <w:rFonts w:asciiTheme="minorHAnsi" w:eastAsiaTheme="minorEastAsia" w:hAnsiTheme="minorHAnsi" w:cstheme="minorBidi"/>
          <w:bCs w:val="0"/>
          <w:smallCaps w:val="0"/>
        </w:rPr>
      </w:pPr>
      <w:hyperlink w:anchor="_Toc22721144" w:history="1">
        <w:r w:rsidR="000851A9" w:rsidRPr="00A76FF9">
          <w:rPr>
            <w:rStyle w:val="Hipercze"/>
          </w:rPr>
          <w:t>20.8</w:t>
        </w:r>
        <w:r w:rsidR="000851A9">
          <w:rPr>
            <w:rFonts w:asciiTheme="minorHAnsi" w:eastAsiaTheme="minorEastAsia" w:hAnsiTheme="minorHAnsi" w:cstheme="minorBidi"/>
            <w:bCs w:val="0"/>
            <w:smallCaps w:val="0"/>
          </w:rPr>
          <w:tab/>
        </w:r>
        <w:r w:rsidR="000851A9" w:rsidRPr="00A76FF9">
          <w:rPr>
            <w:rStyle w:val="Hipercze"/>
          </w:rPr>
          <w:t>Wygaśnięcie umowy z Komisją Rozjemczą</w:t>
        </w:r>
        <w:r w:rsidR="000851A9">
          <w:rPr>
            <w:webHidden/>
          </w:rPr>
          <w:tab/>
        </w:r>
        <w:r w:rsidR="000851A9">
          <w:rPr>
            <w:webHidden/>
          </w:rPr>
          <w:fldChar w:fldCharType="begin"/>
        </w:r>
        <w:r w:rsidR="000851A9">
          <w:rPr>
            <w:webHidden/>
          </w:rPr>
          <w:instrText xml:space="preserve"> PAGEREF _Toc22721144 \h </w:instrText>
        </w:r>
        <w:r w:rsidR="000851A9">
          <w:rPr>
            <w:webHidden/>
          </w:rPr>
        </w:r>
        <w:r w:rsidR="000851A9">
          <w:rPr>
            <w:webHidden/>
          </w:rPr>
          <w:fldChar w:fldCharType="separate"/>
        </w:r>
        <w:r w:rsidR="00A317F6">
          <w:rPr>
            <w:webHidden/>
          </w:rPr>
          <w:t>72</w:t>
        </w:r>
        <w:r w:rsidR="000851A9">
          <w:rPr>
            <w:webHidden/>
          </w:rPr>
          <w:fldChar w:fldCharType="end"/>
        </w:r>
      </w:hyperlink>
    </w:p>
    <w:p w14:paraId="77DCF01D" w14:textId="77777777" w:rsidR="000851A9" w:rsidRDefault="000D3141" w:rsidP="00606719">
      <w:pPr>
        <w:pStyle w:val="Spistreci1"/>
        <w:rPr>
          <w:rFonts w:asciiTheme="minorHAnsi" w:eastAsiaTheme="minorEastAsia" w:hAnsiTheme="minorHAnsi" w:cstheme="minorBidi"/>
          <w:bCs w:val="0"/>
          <w:smallCaps w:val="0"/>
        </w:rPr>
      </w:pPr>
      <w:hyperlink w:anchor="_Toc22721145" w:history="1">
        <w:r w:rsidR="000851A9" w:rsidRPr="00A76FF9">
          <w:rPr>
            <w:rStyle w:val="Hipercze"/>
          </w:rPr>
          <w:t>Klauzula 21</w:t>
        </w:r>
        <w:r w:rsidR="000851A9">
          <w:rPr>
            <w:rFonts w:asciiTheme="minorHAnsi" w:eastAsiaTheme="minorEastAsia" w:hAnsiTheme="minorHAnsi" w:cstheme="minorBidi"/>
            <w:bCs w:val="0"/>
            <w:smallCaps w:val="0"/>
          </w:rPr>
          <w:tab/>
        </w:r>
        <w:r w:rsidR="000851A9" w:rsidRPr="00A76FF9">
          <w:rPr>
            <w:rStyle w:val="Hipercze"/>
          </w:rPr>
          <w:t>DZIAŁANIA KONTROLNE I SPRAWDZAJĄCE</w:t>
        </w:r>
        <w:r w:rsidR="000851A9">
          <w:rPr>
            <w:webHidden/>
          </w:rPr>
          <w:tab/>
        </w:r>
        <w:r w:rsidR="000851A9">
          <w:rPr>
            <w:webHidden/>
          </w:rPr>
          <w:fldChar w:fldCharType="begin"/>
        </w:r>
        <w:r w:rsidR="000851A9">
          <w:rPr>
            <w:webHidden/>
          </w:rPr>
          <w:instrText xml:space="preserve"> PAGEREF _Toc22721145 \h </w:instrText>
        </w:r>
        <w:r w:rsidR="000851A9">
          <w:rPr>
            <w:webHidden/>
          </w:rPr>
        </w:r>
        <w:r w:rsidR="000851A9">
          <w:rPr>
            <w:webHidden/>
          </w:rPr>
          <w:fldChar w:fldCharType="separate"/>
        </w:r>
        <w:r w:rsidR="00A317F6">
          <w:rPr>
            <w:webHidden/>
          </w:rPr>
          <w:t>73</w:t>
        </w:r>
        <w:r w:rsidR="000851A9">
          <w:rPr>
            <w:webHidden/>
          </w:rPr>
          <w:fldChar w:fldCharType="end"/>
        </w:r>
      </w:hyperlink>
    </w:p>
    <w:p w14:paraId="71F47674" w14:textId="77777777" w:rsidR="000851A9" w:rsidRDefault="000D3141" w:rsidP="00606719">
      <w:pPr>
        <w:pStyle w:val="Spistreci1"/>
        <w:rPr>
          <w:rFonts w:asciiTheme="minorHAnsi" w:eastAsiaTheme="minorEastAsia" w:hAnsiTheme="minorHAnsi" w:cstheme="minorBidi"/>
          <w:bCs w:val="0"/>
          <w:smallCaps w:val="0"/>
        </w:rPr>
      </w:pPr>
      <w:hyperlink w:anchor="_Toc22721146" w:history="1">
        <w:r w:rsidR="000851A9" w:rsidRPr="00A76FF9">
          <w:rPr>
            <w:rStyle w:val="Hipercze"/>
          </w:rPr>
          <w:t>Klauzula 22</w:t>
        </w:r>
        <w:r w:rsidR="000851A9">
          <w:rPr>
            <w:rFonts w:asciiTheme="minorHAnsi" w:eastAsiaTheme="minorEastAsia" w:hAnsiTheme="minorHAnsi" w:cstheme="minorBidi"/>
            <w:bCs w:val="0"/>
            <w:smallCaps w:val="0"/>
          </w:rPr>
          <w:tab/>
        </w:r>
        <w:r w:rsidR="000851A9" w:rsidRPr="00A76FF9">
          <w:rPr>
            <w:rStyle w:val="Hipercze"/>
          </w:rPr>
          <w:t>KLAUZULA KOŃCOWA</w:t>
        </w:r>
        <w:r w:rsidR="000851A9">
          <w:rPr>
            <w:webHidden/>
          </w:rPr>
          <w:tab/>
        </w:r>
        <w:r w:rsidR="000851A9">
          <w:rPr>
            <w:webHidden/>
          </w:rPr>
          <w:fldChar w:fldCharType="begin"/>
        </w:r>
        <w:r w:rsidR="000851A9">
          <w:rPr>
            <w:webHidden/>
          </w:rPr>
          <w:instrText xml:space="preserve"> PAGEREF _Toc22721146 \h </w:instrText>
        </w:r>
        <w:r w:rsidR="000851A9">
          <w:rPr>
            <w:webHidden/>
          </w:rPr>
        </w:r>
        <w:r w:rsidR="000851A9">
          <w:rPr>
            <w:webHidden/>
          </w:rPr>
          <w:fldChar w:fldCharType="separate"/>
        </w:r>
        <w:r w:rsidR="00A317F6">
          <w:rPr>
            <w:webHidden/>
          </w:rPr>
          <w:t>73</w:t>
        </w:r>
        <w:r w:rsidR="000851A9">
          <w:rPr>
            <w:webHidden/>
          </w:rPr>
          <w:fldChar w:fldCharType="end"/>
        </w:r>
      </w:hyperlink>
    </w:p>
    <w:p w14:paraId="4A712BF6" w14:textId="77777777" w:rsidR="000851A9" w:rsidRDefault="000D3141" w:rsidP="00606719">
      <w:pPr>
        <w:pStyle w:val="Spistreci1"/>
        <w:rPr>
          <w:rFonts w:asciiTheme="minorHAnsi" w:eastAsiaTheme="minorEastAsia" w:hAnsiTheme="minorHAnsi" w:cstheme="minorBidi"/>
          <w:bCs w:val="0"/>
          <w:smallCaps w:val="0"/>
        </w:rPr>
      </w:pPr>
      <w:hyperlink w:anchor="_Toc22721147" w:history="1">
        <w:r w:rsidR="000851A9" w:rsidRPr="00A76FF9">
          <w:rPr>
            <w:rStyle w:val="Hipercze"/>
          </w:rPr>
          <w:t>ROZDZIAŁ 4 – WZÓR KARTY GWARANCYJNEJ</w:t>
        </w:r>
        <w:r w:rsidR="000851A9">
          <w:rPr>
            <w:webHidden/>
          </w:rPr>
          <w:tab/>
        </w:r>
        <w:r w:rsidR="000851A9">
          <w:rPr>
            <w:webHidden/>
          </w:rPr>
          <w:fldChar w:fldCharType="begin"/>
        </w:r>
        <w:r w:rsidR="000851A9">
          <w:rPr>
            <w:webHidden/>
          </w:rPr>
          <w:instrText xml:space="preserve"> PAGEREF _Toc22721147 \h </w:instrText>
        </w:r>
        <w:r w:rsidR="000851A9">
          <w:rPr>
            <w:webHidden/>
          </w:rPr>
        </w:r>
        <w:r w:rsidR="000851A9">
          <w:rPr>
            <w:webHidden/>
          </w:rPr>
          <w:fldChar w:fldCharType="separate"/>
        </w:r>
        <w:r w:rsidR="00A317F6">
          <w:rPr>
            <w:webHidden/>
          </w:rPr>
          <w:t>75</w:t>
        </w:r>
        <w:r w:rsidR="000851A9">
          <w:rPr>
            <w:webHidden/>
          </w:rPr>
          <w:fldChar w:fldCharType="end"/>
        </w:r>
      </w:hyperlink>
    </w:p>
    <w:p w14:paraId="767AA91F" w14:textId="01B582C7" w:rsidR="00C33165" w:rsidRPr="005122ED" w:rsidRDefault="004954FE" w:rsidP="00606719">
      <w:pPr>
        <w:pStyle w:val="Arnoldspis"/>
        <w:spacing w:after="120" w:line="276" w:lineRule="auto"/>
      </w:pPr>
      <w:r w:rsidRPr="000851A9">
        <w:rPr>
          <w:rStyle w:val="Hipercze"/>
          <w:sz w:val="22"/>
        </w:rPr>
        <w:fldChar w:fldCharType="end"/>
      </w:r>
      <w:r w:rsidR="00FB163B" w:rsidRPr="005122ED">
        <w:rPr>
          <w:rStyle w:val="Hipercze"/>
        </w:rPr>
        <w:tab/>
      </w:r>
      <w:r w:rsidR="00FB163B" w:rsidRPr="005122ED">
        <w:rPr>
          <w:rStyle w:val="Hipercze"/>
        </w:rPr>
        <w:tab/>
      </w:r>
    </w:p>
    <w:p w14:paraId="5AB6FC87" w14:textId="590CF3C7" w:rsidR="00476124" w:rsidRPr="005122ED" w:rsidRDefault="00F252C6" w:rsidP="00606719">
      <w:pPr>
        <w:pStyle w:val="Nagwek1"/>
        <w:spacing w:before="120" w:after="120" w:line="276" w:lineRule="auto"/>
        <w:rPr>
          <w:rFonts w:cs="Times New Roman"/>
          <w:sz w:val="22"/>
          <w:szCs w:val="22"/>
          <w:lang w:val="pl-PL"/>
        </w:rPr>
      </w:pPr>
      <w:r w:rsidRPr="005122ED">
        <w:br w:type="page"/>
      </w:r>
      <w:bookmarkStart w:id="5" w:name="_Toc514438147"/>
      <w:bookmarkStart w:id="6" w:name="_Toc514442772"/>
      <w:bookmarkStart w:id="7" w:name="_Toc22721005"/>
      <w:r w:rsidR="00476124" w:rsidRPr="005122ED">
        <w:rPr>
          <w:rFonts w:cs="Times New Roman"/>
          <w:sz w:val="22"/>
          <w:szCs w:val="22"/>
        </w:rPr>
        <w:t>CZĘŚĆ II</w:t>
      </w:r>
      <w:r w:rsidR="00116278">
        <w:rPr>
          <w:rFonts w:cs="Times New Roman"/>
          <w:sz w:val="22"/>
          <w:szCs w:val="22"/>
          <w:lang w:val="pl-PL"/>
        </w:rPr>
        <w:t>I</w:t>
      </w:r>
      <w:r w:rsidR="00476124" w:rsidRPr="005122ED">
        <w:rPr>
          <w:rFonts w:cs="Times New Roman"/>
          <w:sz w:val="22"/>
          <w:szCs w:val="22"/>
        </w:rPr>
        <w:t xml:space="preserve"> – </w:t>
      </w:r>
      <w:bookmarkEnd w:id="5"/>
      <w:bookmarkEnd w:id="6"/>
      <w:r w:rsidR="00CF2F56">
        <w:rPr>
          <w:rFonts w:cs="Times New Roman"/>
          <w:sz w:val="22"/>
          <w:szCs w:val="22"/>
          <w:lang w:val="pl-PL"/>
        </w:rPr>
        <w:t>WZÓR UMOWY (</w:t>
      </w:r>
      <w:r w:rsidR="006468A2" w:rsidRPr="005122ED">
        <w:rPr>
          <w:rFonts w:cs="Times New Roman"/>
          <w:sz w:val="22"/>
          <w:szCs w:val="22"/>
          <w:lang w:val="pl-PL"/>
        </w:rPr>
        <w:t>WARUNKI KONTRAKTU</w:t>
      </w:r>
      <w:r w:rsidR="00CF2F56">
        <w:rPr>
          <w:rFonts w:cs="Times New Roman"/>
          <w:sz w:val="22"/>
          <w:szCs w:val="22"/>
          <w:lang w:val="pl-PL"/>
        </w:rPr>
        <w:t>)</w:t>
      </w:r>
      <w:bookmarkEnd w:id="7"/>
    </w:p>
    <w:p w14:paraId="0AD1200A" w14:textId="77777777" w:rsidR="00DD0142" w:rsidRDefault="00DD0142" w:rsidP="00606719">
      <w:pPr>
        <w:spacing w:after="120" w:line="276" w:lineRule="auto"/>
        <w:rPr>
          <w:b/>
          <w:sz w:val="28"/>
        </w:rPr>
      </w:pPr>
      <w:bookmarkStart w:id="8" w:name="_Toc514442773"/>
    </w:p>
    <w:p w14:paraId="34E88F84" w14:textId="77777777" w:rsidR="00A30A88" w:rsidRPr="00DD0142" w:rsidRDefault="006468A2" w:rsidP="00606719">
      <w:pPr>
        <w:spacing w:after="120" w:line="276" w:lineRule="auto"/>
        <w:jc w:val="center"/>
        <w:rPr>
          <w:rStyle w:val="Styl8"/>
          <w:b w:val="0"/>
          <w:i/>
          <w:sz w:val="28"/>
        </w:rPr>
      </w:pPr>
      <w:r w:rsidRPr="00DD0142">
        <w:rPr>
          <w:b/>
          <w:sz w:val="28"/>
        </w:rPr>
        <w:t>WARUNKI KONTRAKTU</w:t>
      </w:r>
    </w:p>
    <w:p w14:paraId="58D68C19" w14:textId="77777777" w:rsidR="00476124" w:rsidRPr="00003930" w:rsidRDefault="00476124" w:rsidP="00606719">
      <w:pPr>
        <w:pStyle w:val="Tekstpodstawowy"/>
        <w:spacing w:after="120" w:line="276" w:lineRule="auto"/>
        <w:jc w:val="center"/>
        <w:rPr>
          <w:rStyle w:val="Styl8"/>
          <w:b w:val="0"/>
          <w:bCs/>
          <w:i/>
          <w:szCs w:val="28"/>
        </w:rPr>
      </w:pPr>
      <w:r w:rsidRPr="005122ED">
        <w:rPr>
          <w:rStyle w:val="Styl8"/>
          <w:b w:val="0"/>
        </w:rPr>
        <w:t>w sprawie zamówienia p</w:t>
      </w:r>
      <w:r w:rsidRPr="00745B5C">
        <w:rPr>
          <w:rStyle w:val="Styl8"/>
          <w:b w:val="0"/>
        </w:rPr>
        <w:t>ublicznego</w:t>
      </w:r>
      <w:r w:rsidR="00A30A88" w:rsidRPr="00003930">
        <w:rPr>
          <w:rStyle w:val="Styl8"/>
          <w:b w:val="0"/>
        </w:rPr>
        <w:br/>
      </w:r>
      <w:bookmarkEnd w:id="8"/>
    </w:p>
    <w:p w14:paraId="39C9906C" w14:textId="77777777" w:rsidR="00476124" w:rsidRPr="00003930" w:rsidRDefault="00476124" w:rsidP="00606719">
      <w:pPr>
        <w:pStyle w:val="Tekstpodstawowy"/>
        <w:spacing w:after="120" w:line="276" w:lineRule="auto"/>
        <w:rPr>
          <w:rStyle w:val="Styl8"/>
          <w:b w:val="0"/>
        </w:rPr>
      </w:pPr>
      <w:bookmarkStart w:id="9" w:name="_Toc514442774"/>
      <w:r w:rsidRPr="00003930">
        <w:rPr>
          <w:rStyle w:val="Styl8"/>
          <w:b w:val="0"/>
        </w:rPr>
        <w:t>pod nazwą:</w:t>
      </w:r>
      <w:bookmarkEnd w:id="9"/>
    </w:p>
    <w:p w14:paraId="04B643F3" w14:textId="77777777" w:rsidR="00A30A88" w:rsidRPr="003774D1" w:rsidRDefault="00A30A88" w:rsidP="00606719">
      <w:pPr>
        <w:pStyle w:val="Tekstpodstawowy"/>
        <w:spacing w:after="120" w:line="276" w:lineRule="auto"/>
        <w:rPr>
          <w:rStyle w:val="Styl8"/>
        </w:rPr>
      </w:pPr>
      <w:r w:rsidRPr="006F0BA3">
        <w:rPr>
          <w:rStyle w:val="Styl8"/>
        </w:rPr>
        <w:t xml:space="preserve">Zaprojektowanie i budowa instalacji fermentacji </w:t>
      </w:r>
      <w:r w:rsidR="002E0B4C" w:rsidRPr="003774D1">
        <w:rPr>
          <w:rStyle w:val="Styl8"/>
        </w:rPr>
        <w:t>oraz wiaty</w:t>
      </w:r>
      <w:r w:rsidRPr="003774D1">
        <w:rPr>
          <w:rStyle w:val="Styl8"/>
        </w:rPr>
        <w:t xml:space="preserve"> i boksów magazynowych w ZUOK Orli Staw</w:t>
      </w:r>
    </w:p>
    <w:p w14:paraId="5F59640B" w14:textId="67C65074" w:rsidR="00357A1D" w:rsidRPr="003D1A8C" w:rsidRDefault="00A30A88" w:rsidP="00606719">
      <w:pPr>
        <w:pStyle w:val="Tekstpodstawowy"/>
        <w:spacing w:after="120" w:line="276" w:lineRule="auto"/>
        <w:rPr>
          <w:rStyle w:val="Styl8"/>
          <w:b w:val="0"/>
        </w:rPr>
      </w:pPr>
      <w:r w:rsidRPr="00963E2D">
        <w:rPr>
          <w:rStyle w:val="Styl8"/>
          <w:b w:val="0"/>
        </w:rPr>
        <w:t xml:space="preserve">realizowanego </w:t>
      </w:r>
      <w:r w:rsidR="00357A1D" w:rsidRPr="00963E2D">
        <w:rPr>
          <w:rStyle w:val="Styl8"/>
          <w:b w:val="0"/>
        </w:rPr>
        <w:t xml:space="preserve">w ramach </w:t>
      </w:r>
      <w:r w:rsidR="00357A1D" w:rsidRPr="00963E2D">
        <w:rPr>
          <w:rStyle w:val="Styl8"/>
        </w:rPr>
        <w:t>Projektu</w:t>
      </w:r>
      <w:r w:rsidR="00357A1D" w:rsidRPr="003D1A8C">
        <w:rPr>
          <w:rStyle w:val="Styl8"/>
          <w:b w:val="0"/>
        </w:rPr>
        <w:t>:</w:t>
      </w:r>
    </w:p>
    <w:p w14:paraId="035FDEA1" w14:textId="77777777" w:rsidR="00476124" w:rsidRPr="00B6636F" w:rsidRDefault="00357A1D" w:rsidP="00606719">
      <w:pPr>
        <w:pStyle w:val="Nagwek3"/>
        <w:spacing w:before="120" w:after="120" w:line="276" w:lineRule="auto"/>
        <w:rPr>
          <w:rStyle w:val="Styl8"/>
        </w:rPr>
      </w:pPr>
      <w:r w:rsidRPr="00A95909">
        <w:rPr>
          <w:rStyle w:val="Styl8"/>
        </w:rPr>
        <w:t>„</w:t>
      </w:r>
      <w:r w:rsidR="00A30A88" w:rsidRPr="00B16F26">
        <w:rPr>
          <w:rStyle w:val="Styl8"/>
        </w:rPr>
        <w:t>Modernizacja ZUOK Orli Staw jako Regionalnego Centrum Recyklingu</w:t>
      </w:r>
      <w:r w:rsidRPr="005122ED">
        <w:rPr>
          <w:rStyle w:val="Styl8"/>
        </w:rPr>
        <w:t>”</w:t>
      </w:r>
    </w:p>
    <w:p w14:paraId="0FEC77CB" w14:textId="3461E6A5" w:rsidR="00E56E1F" w:rsidRPr="00B6636F" w:rsidRDefault="00E56E1F" w:rsidP="00606719">
      <w:pPr>
        <w:pStyle w:val="Tekstpodstawowy"/>
        <w:spacing w:after="120" w:line="276" w:lineRule="auto"/>
        <w:rPr>
          <w:rStyle w:val="Styl8"/>
          <w:b w:val="0"/>
        </w:rPr>
      </w:pPr>
      <w:r w:rsidRPr="0006353D">
        <w:t xml:space="preserve">współfinansowanego ze środków </w:t>
      </w:r>
      <w:r w:rsidR="00C929D8">
        <w:rPr>
          <w:b/>
        </w:rPr>
        <w:t xml:space="preserve">Funduszu Spójności </w:t>
      </w:r>
      <w:r w:rsidRPr="005122ED">
        <w:t xml:space="preserve">w ramach </w:t>
      </w:r>
      <w:proofErr w:type="spellStart"/>
      <w:r w:rsidRPr="005122ED">
        <w:rPr>
          <w:b/>
        </w:rPr>
        <w:t>POIiŚ</w:t>
      </w:r>
      <w:proofErr w:type="spellEnd"/>
      <w:r w:rsidRPr="005122ED">
        <w:rPr>
          <w:b/>
        </w:rPr>
        <w:t xml:space="preserve"> 2014 – 2020</w:t>
      </w:r>
      <w:r w:rsidRPr="005122ED">
        <w:t xml:space="preserve">, dla którego Zamawiający zawarł umowę o dofinansowanie nr </w:t>
      </w:r>
      <w:r w:rsidRPr="005122ED">
        <w:rPr>
          <w:b/>
        </w:rPr>
        <w:t>POIS.02.02.00-00-0017/17</w:t>
      </w:r>
    </w:p>
    <w:p w14:paraId="40DAABFA" w14:textId="2953B19A" w:rsidR="00476124" w:rsidRPr="0006353D" w:rsidRDefault="00476124" w:rsidP="00606719">
      <w:pPr>
        <w:spacing w:after="120" w:line="276" w:lineRule="auto"/>
        <w:rPr>
          <w:rStyle w:val="Styl8"/>
        </w:rPr>
      </w:pPr>
      <w:bookmarkStart w:id="10" w:name="_Toc514442777"/>
      <w:r w:rsidRPr="005122ED">
        <w:rPr>
          <w:rStyle w:val="Styl8"/>
        </w:rPr>
        <w:t>Rozdział 1</w:t>
      </w:r>
      <w:r w:rsidRPr="005122ED">
        <w:rPr>
          <w:rStyle w:val="Styl8"/>
        </w:rPr>
        <w:tab/>
      </w:r>
      <w:r w:rsidR="00DD0142">
        <w:rPr>
          <w:rStyle w:val="Styl8"/>
        </w:rPr>
        <w:t xml:space="preserve">WZÓR </w:t>
      </w:r>
      <w:r w:rsidR="00A61B6D">
        <w:rPr>
          <w:rStyle w:val="Styl8"/>
        </w:rPr>
        <w:t>AKT</w:t>
      </w:r>
      <w:r w:rsidR="00DD0142">
        <w:rPr>
          <w:rStyle w:val="Styl8"/>
        </w:rPr>
        <w:t>U</w:t>
      </w:r>
      <w:r w:rsidR="00A61B6D">
        <w:rPr>
          <w:rStyle w:val="Styl8"/>
        </w:rPr>
        <w:t xml:space="preserve"> </w:t>
      </w:r>
      <w:r w:rsidRPr="005122ED">
        <w:rPr>
          <w:rStyle w:val="Styl8"/>
        </w:rPr>
        <w:t>UMOW</w:t>
      </w:r>
      <w:bookmarkEnd w:id="10"/>
      <w:r w:rsidR="00A61B6D">
        <w:rPr>
          <w:rStyle w:val="Styl8"/>
        </w:rPr>
        <w:t>Y</w:t>
      </w:r>
    </w:p>
    <w:p w14:paraId="20047F8C" w14:textId="77777777" w:rsidR="00476124" w:rsidRPr="005122ED" w:rsidRDefault="00476124" w:rsidP="00606719">
      <w:pPr>
        <w:spacing w:after="120" w:line="276" w:lineRule="auto"/>
        <w:rPr>
          <w:rStyle w:val="Styl8"/>
        </w:rPr>
      </w:pPr>
      <w:bookmarkStart w:id="11" w:name="_Toc514442778"/>
      <w:r w:rsidRPr="005122ED">
        <w:rPr>
          <w:rStyle w:val="Styl8"/>
        </w:rPr>
        <w:t>Rozdział 2</w:t>
      </w:r>
      <w:r w:rsidRPr="005122ED">
        <w:rPr>
          <w:rStyle w:val="Styl8"/>
        </w:rPr>
        <w:tab/>
        <w:t>WARUNKI OGÓLNE KONTRAKTU</w:t>
      </w:r>
      <w:bookmarkEnd w:id="11"/>
    </w:p>
    <w:p w14:paraId="679DDCA6" w14:textId="77777777" w:rsidR="006468A2" w:rsidRPr="00745B5C" w:rsidRDefault="006468A2" w:rsidP="00606719">
      <w:pPr>
        <w:pStyle w:val="Tekstpodstawowyzwciciem2"/>
        <w:spacing w:line="276" w:lineRule="auto"/>
        <w:ind w:firstLine="1"/>
        <w:jc w:val="both"/>
        <w:rPr>
          <w:rStyle w:val="Styl8"/>
          <w:b w:val="0"/>
        </w:rPr>
      </w:pPr>
      <w:r w:rsidRPr="005122ED">
        <w:rPr>
          <w:rStyle w:val="Styl8"/>
          <w:b w:val="0"/>
        </w:rPr>
        <w:t>przygotowane i opublikowane przez Międzynarodową Federację Inżynierów Konsultantów (</w:t>
      </w:r>
      <w:proofErr w:type="spellStart"/>
      <w:r w:rsidRPr="0006353D">
        <w:rPr>
          <w:rStyle w:val="Styl8"/>
        </w:rPr>
        <w:t>Fédération</w:t>
      </w:r>
      <w:proofErr w:type="spellEnd"/>
      <w:r w:rsidRPr="0006353D">
        <w:rPr>
          <w:rStyle w:val="Styl8"/>
        </w:rPr>
        <w:t xml:space="preserve"> </w:t>
      </w:r>
      <w:proofErr w:type="spellStart"/>
      <w:r w:rsidRPr="0006353D">
        <w:rPr>
          <w:rStyle w:val="Styl8"/>
        </w:rPr>
        <w:t>Internationale</w:t>
      </w:r>
      <w:proofErr w:type="spellEnd"/>
      <w:r w:rsidRPr="0006353D">
        <w:rPr>
          <w:rStyle w:val="Styl8"/>
        </w:rPr>
        <w:t xml:space="preserve"> des </w:t>
      </w:r>
      <w:proofErr w:type="spellStart"/>
      <w:r w:rsidRPr="0006353D">
        <w:rPr>
          <w:rStyle w:val="Styl8"/>
        </w:rPr>
        <w:t>Ingénieurs-Conseils</w:t>
      </w:r>
      <w:proofErr w:type="spellEnd"/>
      <w:r w:rsidRPr="0006353D">
        <w:rPr>
          <w:rStyle w:val="Styl8"/>
        </w:rPr>
        <w:t xml:space="preserve"> - FIDIC</w:t>
      </w:r>
      <w:r w:rsidRPr="005122ED">
        <w:rPr>
          <w:rStyle w:val="Styl8"/>
          <w:b w:val="0"/>
        </w:rPr>
        <w:t xml:space="preserve">), P.O. Box 86, </w:t>
      </w:r>
      <w:r w:rsidRPr="00745B5C">
        <w:rPr>
          <w:rStyle w:val="Styl8"/>
          <w:b w:val="0"/>
        </w:rPr>
        <w:t xml:space="preserve">CH-1000 </w:t>
      </w:r>
      <w:proofErr w:type="spellStart"/>
      <w:r w:rsidRPr="00745B5C">
        <w:rPr>
          <w:rStyle w:val="Styl8"/>
          <w:b w:val="0"/>
        </w:rPr>
        <w:t>Lausanne</w:t>
      </w:r>
      <w:proofErr w:type="spellEnd"/>
      <w:r w:rsidRPr="00745B5C">
        <w:rPr>
          <w:rStyle w:val="Styl8"/>
          <w:b w:val="0"/>
        </w:rPr>
        <w:t xml:space="preserve"> 12, Szwajcaria:</w:t>
      </w:r>
    </w:p>
    <w:p w14:paraId="2E26AE63" w14:textId="3F2F8D7C" w:rsidR="006468A2" w:rsidRPr="006F0BA3" w:rsidRDefault="00F45037" w:rsidP="00606719">
      <w:pPr>
        <w:pStyle w:val="Tekstpodstawowyzwciciem2"/>
        <w:spacing w:line="276" w:lineRule="auto"/>
        <w:ind w:firstLine="1"/>
        <w:jc w:val="both"/>
        <w:rPr>
          <w:rStyle w:val="Styl8"/>
          <w:b w:val="0"/>
        </w:rPr>
      </w:pPr>
      <w:r w:rsidRPr="00003930">
        <w:rPr>
          <w:b/>
        </w:rPr>
        <w:t xml:space="preserve">Warunki Kontraktowe dla Urządzeń oraz Projektowania i Budowy </w:t>
      </w:r>
      <w:r w:rsidR="006468A2" w:rsidRPr="00003930">
        <w:t xml:space="preserve">DLA URZĄDZEŃ ELEKTRYCZNYCH I MECHANICZNYCH ORAZ DLA ROBÓT BUDOWLANYCH I INŻYNIERYJNYCH PROJEKTOWANYCH PRZEZ WYKONAWCĘ, </w:t>
      </w:r>
      <w:r w:rsidR="000E4471" w:rsidRPr="006F0BA3">
        <w:t>SIDIR 4. Wydanie angielsko-polskie niezmienione 2008 z erratą (tłumaczenie 1. wydania 1999) – ISBN 83-86774-28-2</w:t>
      </w:r>
    </w:p>
    <w:p w14:paraId="1CFCDCE4" w14:textId="77777777" w:rsidR="00476124" w:rsidRPr="003774D1" w:rsidRDefault="00476124" w:rsidP="00606719">
      <w:pPr>
        <w:pStyle w:val="Nagwek4"/>
        <w:spacing w:after="120" w:line="276" w:lineRule="auto"/>
        <w:ind w:hanging="372"/>
        <w:rPr>
          <w:rStyle w:val="Styl8"/>
          <w:lang w:val="pl-PL" w:eastAsia="pl-PL"/>
        </w:rPr>
      </w:pPr>
      <w:bookmarkStart w:id="12" w:name="_Toc514442779"/>
      <w:r w:rsidRPr="003774D1">
        <w:rPr>
          <w:rStyle w:val="Styl8"/>
        </w:rPr>
        <w:t>Rozdział 3</w:t>
      </w:r>
      <w:r w:rsidRPr="003774D1">
        <w:rPr>
          <w:rStyle w:val="Styl8"/>
        </w:rPr>
        <w:tab/>
        <w:t>WARUNKI SZCZEGÓLNE KONTRAKTU</w:t>
      </w:r>
      <w:bookmarkEnd w:id="12"/>
    </w:p>
    <w:p w14:paraId="2BB2D0E6" w14:textId="4678A4DD" w:rsidR="006468A2" w:rsidRPr="0006353D" w:rsidRDefault="006468A2" w:rsidP="00606719">
      <w:pPr>
        <w:pStyle w:val="Tekstpodstawowyzwciciem2"/>
        <w:spacing w:line="276" w:lineRule="auto"/>
        <w:ind w:firstLine="1"/>
        <w:jc w:val="both"/>
        <w:rPr>
          <w:rStyle w:val="Styl8"/>
        </w:rPr>
      </w:pPr>
      <w:r w:rsidRPr="003774D1">
        <w:t xml:space="preserve">które zmieniają i/lub uzupełniają postanowienia Warunków Ogólnych. Uważa się, że </w:t>
      </w:r>
      <w:r w:rsidRPr="00963E2D">
        <w:t xml:space="preserve">Wykonawca zaznajomił się z </w:t>
      </w:r>
      <w:r w:rsidR="00680476" w:rsidRPr="00963E2D">
        <w:t xml:space="preserve">wyżej </w:t>
      </w:r>
      <w:r w:rsidRPr="00963E2D">
        <w:t xml:space="preserve">wymienioną wersją </w:t>
      </w:r>
      <w:r w:rsidR="00B6528C">
        <w:rPr>
          <w:bCs/>
        </w:rPr>
        <w:t>Warunków Ogólnych Kontraktu</w:t>
      </w:r>
      <w:r w:rsidR="00680476" w:rsidRPr="003D1A8C">
        <w:rPr>
          <w:b/>
          <w:bCs/>
        </w:rPr>
        <w:t xml:space="preserve"> </w:t>
      </w:r>
      <w:r w:rsidRPr="00A95909">
        <w:t xml:space="preserve">i na żądanie Zamawiającego przedstawi </w:t>
      </w:r>
      <w:r w:rsidR="00680476" w:rsidRPr="00B16F26">
        <w:t>ich</w:t>
      </w:r>
      <w:r w:rsidRPr="005122ED">
        <w:t xml:space="preserve"> kopię, podpisaną przez osobę lub osoby uprawnione do podpisania Kontraktu.</w:t>
      </w:r>
    </w:p>
    <w:p w14:paraId="0604D8A2" w14:textId="11F5BC6A" w:rsidR="00476124" w:rsidRPr="0006353D" w:rsidRDefault="00476124" w:rsidP="00606719">
      <w:pPr>
        <w:pStyle w:val="Tekstpodstawowy"/>
        <w:spacing w:after="120" w:line="276" w:lineRule="auto"/>
        <w:rPr>
          <w:rStyle w:val="Styl8"/>
        </w:rPr>
      </w:pPr>
      <w:bookmarkStart w:id="13" w:name="_Toc514442780"/>
      <w:r w:rsidRPr="005122ED">
        <w:rPr>
          <w:rStyle w:val="Styl8"/>
        </w:rPr>
        <w:t>Rozdział 4</w:t>
      </w:r>
      <w:r w:rsidRPr="005122ED">
        <w:rPr>
          <w:rStyle w:val="Styl8"/>
        </w:rPr>
        <w:tab/>
      </w:r>
      <w:r w:rsidR="001C7015" w:rsidRPr="005122ED">
        <w:rPr>
          <w:rStyle w:val="Styl8"/>
        </w:rPr>
        <w:t>WZÓR KARTY GWARANCYJNEJ</w:t>
      </w:r>
      <w:bookmarkEnd w:id="13"/>
    </w:p>
    <w:p w14:paraId="673DB0F7" w14:textId="77777777" w:rsidR="001F4DEF" w:rsidRPr="005122ED" w:rsidRDefault="001F4DEF" w:rsidP="00606719">
      <w:pPr>
        <w:spacing w:after="120" w:line="276" w:lineRule="auto"/>
        <w:outlineLvl w:val="0"/>
        <w:rPr>
          <w:b/>
        </w:rPr>
      </w:pPr>
    </w:p>
    <w:p w14:paraId="44BAE2DA" w14:textId="77777777" w:rsidR="001F4DEF" w:rsidRPr="005122ED" w:rsidRDefault="001F4DEF" w:rsidP="00606719">
      <w:pPr>
        <w:pStyle w:val="Tekstpodstawowy"/>
        <w:spacing w:after="120" w:line="276" w:lineRule="auto"/>
        <w:sectPr w:rsidR="001F4DEF" w:rsidRPr="005122ED" w:rsidSect="000F144C">
          <w:footerReference w:type="default" r:id="rId13"/>
          <w:pgSz w:w="11909" w:h="16834"/>
          <w:pgMar w:top="1089" w:right="1134" w:bottom="902" w:left="1276" w:header="709" w:footer="0" w:gutter="0"/>
          <w:cols w:space="60"/>
          <w:noEndnote/>
        </w:sectPr>
      </w:pPr>
    </w:p>
    <w:p w14:paraId="509D9DFC" w14:textId="3C7D0307" w:rsidR="001F4DEF" w:rsidRPr="004B7C51" w:rsidRDefault="00532EFE" w:rsidP="00606719">
      <w:pPr>
        <w:pStyle w:val="Nagwek1"/>
        <w:spacing w:before="120" w:after="120" w:line="276" w:lineRule="auto"/>
        <w:rPr>
          <w:rFonts w:cs="Times New Roman"/>
          <w:b w:val="0"/>
          <w:sz w:val="22"/>
          <w:szCs w:val="22"/>
          <w:lang w:val="pl-PL"/>
        </w:rPr>
      </w:pPr>
      <w:bookmarkStart w:id="14" w:name="_Toc262242250"/>
      <w:bookmarkStart w:id="15" w:name="_Toc514442783"/>
      <w:bookmarkStart w:id="16" w:name="_Toc22721006"/>
      <w:r w:rsidRPr="005122ED">
        <w:rPr>
          <w:rFonts w:cs="Times New Roman"/>
          <w:b w:val="0"/>
          <w:sz w:val="22"/>
          <w:szCs w:val="22"/>
        </w:rPr>
        <w:t>ROZDZIAŁ 1– WZÓR</w:t>
      </w:r>
      <w:r>
        <w:rPr>
          <w:rFonts w:cs="Times New Roman"/>
          <w:b w:val="0"/>
          <w:sz w:val="22"/>
          <w:szCs w:val="22"/>
          <w:lang w:val="pl-PL"/>
        </w:rPr>
        <w:t xml:space="preserve"> AKTU</w:t>
      </w:r>
      <w:r w:rsidRPr="005122ED">
        <w:rPr>
          <w:rFonts w:cs="Times New Roman"/>
          <w:b w:val="0"/>
          <w:sz w:val="22"/>
          <w:szCs w:val="22"/>
        </w:rPr>
        <w:t xml:space="preserve"> UMOW</w:t>
      </w:r>
      <w:bookmarkEnd w:id="14"/>
      <w:bookmarkEnd w:id="15"/>
      <w:r>
        <w:rPr>
          <w:rFonts w:cs="Times New Roman"/>
          <w:b w:val="0"/>
          <w:sz w:val="22"/>
          <w:szCs w:val="22"/>
          <w:lang w:val="pl-PL"/>
        </w:rPr>
        <w:t>Y</w:t>
      </w:r>
      <w:r w:rsidRPr="005122ED">
        <w:rPr>
          <w:rFonts w:cs="Times New Roman"/>
          <w:b w:val="0"/>
          <w:sz w:val="22"/>
          <w:szCs w:val="22"/>
        </w:rPr>
        <w:t xml:space="preserve"> (KONTRAKT)</w:t>
      </w:r>
      <w:bookmarkEnd w:id="16"/>
    </w:p>
    <w:p w14:paraId="7DCE9AF0" w14:textId="77777777" w:rsidR="00606719" w:rsidRDefault="00606719" w:rsidP="00606719">
      <w:pPr>
        <w:spacing w:after="120" w:line="276" w:lineRule="auto"/>
        <w:jc w:val="center"/>
        <w:outlineLvl w:val="0"/>
        <w:rPr>
          <w:rStyle w:val="hps"/>
          <w:noProof/>
        </w:rPr>
      </w:pPr>
      <w:bookmarkStart w:id="17" w:name="_Toc514442784"/>
    </w:p>
    <w:p w14:paraId="4CDD4578" w14:textId="741B6793" w:rsidR="001F4DEF" w:rsidRDefault="001F4DEF" w:rsidP="00606719">
      <w:pPr>
        <w:spacing w:after="120" w:line="276" w:lineRule="auto"/>
        <w:jc w:val="center"/>
        <w:outlineLvl w:val="0"/>
        <w:rPr>
          <w:b/>
          <w:bCs/>
        </w:rPr>
      </w:pPr>
      <w:r w:rsidRPr="005122ED">
        <w:rPr>
          <w:b/>
          <w:bCs/>
        </w:rPr>
        <w:t>UMOW</w:t>
      </w:r>
      <w:bookmarkEnd w:id="17"/>
      <w:r w:rsidR="00E8104F" w:rsidRPr="00745B5C">
        <w:rPr>
          <w:b/>
          <w:bCs/>
        </w:rPr>
        <w:t>A</w:t>
      </w:r>
      <w:r w:rsidR="000851A9">
        <w:rPr>
          <w:b/>
          <w:bCs/>
        </w:rPr>
        <w:t xml:space="preserve"> NR ………</w:t>
      </w:r>
    </w:p>
    <w:p w14:paraId="7A1AF407" w14:textId="77777777" w:rsidR="00606719" w:rsidRPr="00003930" w:rsidRDefault="00606719" w:rsidP="00606719">
      <w:pPr>
        <w:spacing w:after="120" w:line="276" w:lineRule="auto"/>
        <w:jc w:val="center"/>
        <w:outlineLvl w:val="0"/>
        <w:rPr>
          <w:b/>
          <w:bCs/>
        </w:rPr>
      </w:pPr>
    </w:p>
    <w:p w14:paraId="3CD3FCE1" w14:textId="0F13B130" w:rsidR="000A2D94" w:rsidRPr="003774D1" w:rsidRDefault="000A2D94" w:rsidP="00606719">
      <w:pPr>
        <w:pStyle w:val="Tekstpodstawowy"/>
        <w:spacing w:after="120" w:line="276" w:lineRule="auto"/>
      </w:pPr>
      <w:bookmarkStart w:id="18" w:name="_Toc514442785"/>
      <w:r w:rsidRPr="003774D1">
        <w:t>w sprawie zamówienia publicznego</w:t>
      </w:r>
      <w:r w:rsidR="00606719">
        <w:rPr>
          <w:lang w:val="pl-PL"/>
        </w:rPr>
        <w:t xml:space="preserve"> </w:t>
      </w:r>
      <w:r w:rsidRPr="003774D1">
        <w:t xml:space="preserve">współfinansowanego ze środków </w:t>
      </w:r>
      <w:r w:rsidR="007D0DF9">
        <w:rPr>
          <w:lang w:val="pl-PL"/>
        </w:rPr>
        <w:t>F</w:t>
      </w:r>
      <w:proofErr w:type="spellStart"/>
      <w:r w:rsidRPr="003774D1">
        <w:t>unduszu</w:t>
      </w:r>
      <w:proofErr w:type="spellEnd"/>
      <w:r w:rsidR="00D90E70">
        <w:rPr>
          <w:lang w:val="pl-PL"/>
        </w:rPr>
        <w:t xml:space="preserve"> </w:t>
      </w:r>
      <w:r w:rsidRPr="003774D1">
        <w:t xml:space="preserve"> </w:t>
      </w:r>
      <w:r w:rsidR="00D90E70">
        <w:rPr>
          <w:lang w:val="pl-PL"/>
        </w:rPr>
        <w:t>S</w:t>
      </w:r>
      <w:proofErr w:type="spellStart"/>
      <w:r w:rsidRPr="003774D1">
        <w:t>pójności</w:t>
      </w:r>
      <w:proofErr w:type="spellEnd"/>
      <w:r w:rsidRPr="003774D1">
        <w:t xml:space="preserve"> </w:t>
      </w:r>
      <w:r w:rsidR="00606719">
        <w:rPr>
          <w:lang w:val="pl-PL"/>
        </w:rPr>
        <w:br/>
      </w:r>
      <w:r w:rsidRPr="003774D1">
        <w:t xml:space="preserve">w ramach </w:t>
      </w:r>
      <w:proofErr w:type="spellStart"/>
      <w:r w:rsidRPr="003774D1">
        <w:t>POIiŚ</w:t>
      </w:r>
      <w:proofErr w:type="spellEnd"/>
      <w:r w:rsidRPr="003774D1">
        <w:t xml:space="preserve"> 2014-2020</w:t>
      </w:r>
    </w:p>
    <w:p w14:paraId="2B9923A6" w14:textId="77777777" w:rsidR="000A2D94" w:rsidRPr="00963E2D" w:rsidRDefault="000A2D94" w:rsidP="00606719">
      <w:pPr>
        <w:pStyle w:val="Tekstpodstawowy"/>
        <w:spacing w:after="120" w:line="276" w:lineRule="auto"/>
      </w:pPr>
      <w:r w:rsidRPr="00963E2D">
        <w:t>pod nazwą:</w:t>
      </w:r>
    </w:p>
    <w:p w14:paraId="2CF95DF7" w14:textId="77777777" w:rsidR="00E56E1F" w:rsidRPr="003D1A8C" w:rsidRDefault="006B76E4" w:rsidP="00606719">
      <w:pPr>
        <w:pStyle w:val="Tekstpodstawowy"/>
        <w:spacing w:after="120" w:line="276" w:lineRule="auto"/>
        <w:rPr>
          <w:b/>
        </w:rPr>
      </w:pPr>
      <w:r w:rsidRPr="00963E2D">
        <w:rPr>
          <w:b/>
        </w:rPr>
        <w:t xml:space="preserve">Zaprojektowanie i budowa instalacji fermentacji </w:t>
      </w:r>
      <w:r w:rsidR="002E0B4C" w:rsidRPr="00963E2D">
        <w:rPr>
          <w:b/>
        </w:rPr>
        <w:t>oraz wiaty</w:t>
      </w:r>
      <w:r w:rsidRPr="002C0A59">
        <w:rPr>
          <w:b/>
        </w:rPr>
        <w:t xml:space="preserve"> i boksów magazynowych w ZUOK Orli Staw</w:t>
      </w:r>
    </w:p>
    <w:p w14:paraId="75968B38" w14:textId="77777777" w:rsidR="00357A1D" w:rsidRPr="005122ED" w:rsidRDefault="00357A1D" w:rsidP="00606719">
      <w:pPr>
        <w:pStyle w:val="Tekstpodstawowy"/>
        <w:spacing w:after="120" w:line="276" w:lineRule="auto"/>
      </w:pPr>
      <w:r w:rsidRPr="00A95909">
        <w:t xml:space="preserve">w ramach </w:t>
      </w:r>
      <w:r w:rsidRPr="00B16F26">
        <w:rPr>
          <w:b/>
        </w:rPr>
        <w:t>Projektu</w:t>
      </w:r>
      <w:r w:rsidRPr="005122ED">
        <w:t>:</w:t>
      </w:r>
    </w:p>
    <w:p w14:paraId="2B67CFEB" w14:textId="77777777" w:rsidR="00FB126D" w:rsidRPr="00D5281D" w:rsidRDefault="00357A1D" w:rsidP="00606719">
      <w:pPr>
        <w:pStyle w:val="Nagwek3"/>
        <w:spacing w:before="120" w:after="120" w:line="276" w:lineRule="auto"/>
        <w:rPr>
          <w:b w:val="0"/>
          <w:sz w:val="24"/>
        </w:rPr>
      </w:pPr>
      <w:r w:rsidRPr="00D5281D">
        <w:rPr>
          <w:b w:val="0"/>
          <w:sz w:val="24"/>
        </w:rPr>
        <w:t>„</w:t>
      </w:r>
      <w:r w:rsidR="006B76E4" w:rsidRPr="00D5281D">
        <w:rPr>
          <w:b w:val="0"/>
          <w:sz w:val="24"/>
        </w:rPr>
        <w:t>Modernizacja ZUOK Orli Staw jako Regionalnego Centrum Recyklingu</w:t>
      </w:r>
      <w:r w:rsidRPr="00D5281D">
        <w:rPr>
          <w:b w:val="0"/>
          <w:sz w:val="24"/>
        </w:rPr>
        <w:t>”</w:t>
      </w:r>
    </w:p>
    <w:p w14:paraId="42CB1250" w14:textId="77777777" w:rsidR="000F144C" w:rsidRPr="005122ED" w:rsidRDefault="000F144C" w:rsidP="00606719">
      <w:pPr>
        <w:pStyle w:val="Tekstpodstawowy"/>
        <w:spacing w:after="120" w:line="276" w:lineRule="auto"/>
      </w:pPr>
      <w:bookmarkStart w:id="19" w:name="_Toc514442799"/>
      <w:bookmarkEnd w:id="18"/>
      <w:r w:rsidRPr="005122ED">
        <w:t>Niniejsza Umowa została zawarta dnia .................... roku pomiędzy:</w:t>
      </w:r>
    </w:p>
    <w:p w14:paraId="038A621B" w14:textId="1D59878E" w:rsidR="000F144C" w:rsidRPr="005122ED" w:rsidRDefault="00C42D1F" w:rsidP="00606719">
      <w:pPr>
        <w:pStyle w:val="Tekstpodstawowy"/>
        <w:spacing w:after="120" w:line="276" w:lineRule="auto"/>
      </w:pPr>
      <w:r w:rsidRPr="005122ED">
        <w:rPr>
          <w:b/>
        </w:rPr>
        <w:t>Związkiem Komunalnym Gmin „Czyste Miasto</w:t>
      </w:r>
      <w:r w:rsidR="00B6528C">
        <w:rPr>
          <w:b/>
          <w:lang w:val="pl-PL"/>
        </w:rPr>
        <w:t>,</w:t>
      </w:r>
      <w:r w:rsidRPr="005122ED">
        <w:rPr>
          <w:b/>
        </w:rPr>
        <w:t xml:space="preserve"> Czysta Gmina”</w:t>
      </w:r>
      <w:r w:rsidR="000F144C" w:rsidRPr="005122ED">
        <w:rPr>
          <w:b/>
        </w:rPr>
        <w:t xml:space="preserve">, </w:t>
      </w:r>
      <w:r w:rsidRPr="005122ED">
        <w:rPr>
          <w:b/>
        </w:rPr>
        <w:t xml:space="preserve">z siedzibą </w:t>
      </w:r>
      <w:r w:rsidR="000F144C" w:rsidRPr="005122ED">
        <w:t xml:space="preserve">przy </w:t>
      </w:r>
      <w:r w:rsidRPr="005122ED">
        <w:t>p</w:t>
      </w:r>
      <w:r w:rsidR="000F144C" w:rsidRPr="005122ED">
        <w:t xml:space="preserve">l. </w:t>
      </w:r>
      <w:r w:rsidRPr="005122ED">
        <w:t>Św. Józefa 5, 62-800 Kalisz, wpisanym do rejestru związków międzygminnych pod numerem 175,</w:t>
      </w:r>
      <w:r w:rsidR="000F144C" w:rsidRPr="005122ED">
        <w:t xml:space="preserve"> NIP: </w:t>
      </w:r>
      <w:r w:rsidRPr="005122ED">
        <w:t>6181844896</w:t>
      </w:r>
      <w:r w:rsidR="000F144C" w:rsidRPr="005122ED">
        <w:t xml:space="preserve">, Regon: </w:t>
      </w:r>
      <w:r w:rsidRPr="005122ED">
        <w:t>250810478</w:t>
      </w:r>
      <w:r w:rsidR="000F144C" w:rsidRPr="005122ED">
        <w:t xml:space="preserve">, </w:t>
      </w:r>
    </w:p>
    <w:p w14:paraId="6EE24D85" w14:textId="77777777" w:rsidR="000F144C" w:rsidRPr="005122ED" w:rsidRDefault="000F144C" w:rsidP="00606719">
      <w:pPr>
        <w:pStyle w:val="Lista"/>
        <w:spacing w:after="120" w:line="276" w:lineRule="auto"/>
      </w:pPr>
      <w:r w:rsidRPr="005122ED">
        <w:t>zwan</w:t>
      </w:r>
      <w:r w:rsidR="00C42D1F" w:rsidRPr="005122ED">
        <w:t>ym</w:t>
      </w:r>
      <w:r w:rsidRPr="005122ED">
        <w:t xml:space="preserve"> dalej </w:t>
      </w:r>
      <w:r w:rsidR="0009264D" w:rsidRPr="005122ED">
        <w:t>„</w:t>
      </w:r>
      <w:r w:rsidRPr="005122ED">
        <w:rPr>
          <w:b/>
        </w:rPr>
        <w:t>Zamawiającym</w:t>
      </w:r>
      <w:r w:rsidR="0009264D" w:rsidRPr="005122ED">
        <w:rPr>
          <w:b/>
        </w:rPr>
        <w:t>”</w:t>
      </w:r>
      <w:r w:rsidRPr="005122ED">
        <w:t>,</w:t>
      </w:r>
    </w:p>
    <w:p w14:paraId="7AC4CB7E" w14:textId="77777777" w:rsidR="000F144C" w:rsidRPr="005122ED" w:rsidRDefault="000F144C" w:rsidP="00606719">
      <w:pPr>
        <w:pStyle w:val="Lista"/>
        <w:spacing w:after="120" w:line="276" w:lineRule="auto"/>
      </w:pPr>
      <w:r w:rsidRPr="005122ED">
        <w:t>reprezentowan</w:t>
      </w:r>
      <w:r w:rsidR="00C42D1F" w:rsidRPr="005122ED">
        <w:t>ym</w:t>
      </w:r>
      <w:r w:rsidRPr="005122ED">
        <w:t xml:space="preserve"> przez :</w:t>
      </w:r>
    </w:p>
    <w:p w14:paraId="6ABF9B6E" w14:textId="77777777" w:rsidR="000F144C" w:rsidRPr="005122ED" w:rsidRDefault="00C42D1F" w:rsidP="00606719">
      <w:pPr>
        <w:pStyle w:val="Lista2"/>
        <w:numPr>
          <w:ilvl w:val="0"/>
          <w:numId w:val="21"/>
        </w:numPr>
        <w:spacing w:after="120" w:line="276" w:lineRule="auto"/>
      </w:pPr>
      <w:r w:rsidRPr="005122ED">
        <w:t xml:space="preserve"> </w:t>
      </w:r>
      <w:r w:rsidR="000F144C" w:rsidRPr="005122ED">
        <w:t xml:space="preserve">– </w:t>
      </w:r>
      <w:r w:rsidR="00C856AB" w:rsidRPr="005122ED">
        <w:t>…………………………………………</w:t>
      </w:r>
    </w:p>
    <w:p w14:paraId="53BAB223" w14:textId="77777777" w:rsidR="00B05847" w:rsidRPr="005122ED" w:rsidRDefault="00C42D1F" w:rsidP="00606719">
      <w:pPr>
        <w:pStyle w:val="Lista2"/>
        <w:numPr>
          <w:ilvl w:val="0"/>
          <w:numId w:val="21"/>
        </w:numPr>
        <w:spacing w:after="120" w:line="276" w:lineRule="auto"/>
      </w:pPr>
      <w:r w:rsidRPr="005122ED">
        <w:t xml:space="preserve"> </w:t>
      </w:r>
      <w:r w:rsidR="00357A1D" w:rsidRPr="005122ED">
        <w:t>–</w:t>
      </w:r>
      <w:r w:rsidR="00B05847" w:rsidRPr="005122ED">
        <w:t xml:space="preserve"> </w:t>
      </w:r>
      <w:r w:rsidR="00C856AB" w:rsidRPr="005122ED">
        <w:t>…………………………………………</w:t>
      </w:r>
    </w:p>
    <w:p w14:paraId="3C50C720" w14:textId="77777777" w:rsidR="000F144C" w:rsidRPr="005122ED" w:rsidRDefault="000F144C" w:rsidP="00606719">
      <w:pPr>
        <w:pStyle w:val="Tekstpodstawowy"/>
        <w:spacing w:after="120" w:line="276" w:lineRule="auto"/>
      </w:pPr>
      <w:r w:rsidRPr="005122ED">
        <w:t>a</w:t>
      </w:r>
    </w:p>
    <w:p w14:paraId="01F3EB5F" w14:textId="0AC75FD7" w:rsidR="007F3D7F" w:rsidRPr="005122ED" w:rsidRDefault="007F3D7F" w:rsidP="00606719">
      <w:pPr>
        <w:pStyle w:val="Tekstpodstawowy"/>
        <w:spacing w:after="120" w:line="276" w:lineRule="auto"/>
      </w:pPr>
      <w:r w:rsidRPr="005122ED">
        <w:t>imię i nazwisko......................zamieszkałym....................., prowadzącym działalność gospodarczą pod nazwą.............. na podstawie wpisu do ewidencji działalności gospodarczej prowadzonej przez ........ pod numerem .................numer NIP ................... Regon ..................,</w:t>
      </w:r>
    </w:p>
    <w:p w14:paraId="05995FB3" w14:textId="77777777" w:rsidR="007F3D7F" w:rsidRPr="005122ED" w:rsidRDefault="007F3D7F" w:rsidP="00606719">
      <w:pPr>
        <w:pStyle w:val="Tekstpodstawowy"/>
        <w:spacing w:after="120" w:line="276" w:lineRule="auto"/>
      </w:pPr>
      <w:r w:rsidRPr="005122ED">
        <w:t>lub</w:t>
      </w:r>
    </w:p>
    <w:p w14:paraId="67F914BE" w14:textId="77777777" w:rsidR="007F3D7F" w:rsidRPr="005122ED" w:rsidRDefault="007F3D7F" w:rsidP="00606719">
      <w:pPr>
        <w:pStyle w:val="Tekstpodstawowy"/>
        <w:spacing w:after="120" w:line="276" w:lineRule="auto"/>
      </w:pPr>
      <w:r w:rsidRPr="005122ED">
        <w:t>firmą .....................z siedzibą...............,adres..............,wpisaną do rejestru przedsiębiorców prowadzonego przez .............. Sąd Rejonowy w ..................... Wydział Gospodarczy........ Krajowego Rejestru Sądowego pod numerem …………............., NIP .................., Regon ..................,kapitale zakładowym w wysokości: ………………………………………zł, reprezentowanym przez .................. (zgodnie z wypisem z KRS)</w:t>
      </w:r>
    </w:p>
    <w:p w14:paraId="599DAF21" w14:textId="77777777" w:rsidR="007F3D7F" w:rsidRPr="005122ED" w:rsidRDefault="007F3D7F" w:rsidP="00606719">
      <w:pPr>
        <w:pStyle w:val="Lista"/>
        <w:spacing w:after="120" w:line="276" w:lineRule="auto"/>
      </w:pPr>
      <w:r w:rsidRPr="005122ED">
        <w:t xml:space="preserve">zwanym dalej </w:t>
      </w:r>
      <w:r w:rsidR="0009264D" w:rsidRPr="005122ED">
        <w:t>„</w:t>
      </w:r>
      <w:r w:rsidRPr="005122ED">
        <w:rPr>
          <w:b/>
        </w:rPr>
        <w:t>Wykonawcą</w:t>
      </w:r>
      <w:r w:rsidR="0009264D" w:rsidRPr="005122ED">
        <w:rPr>
          <w:b/>
        </w:rPr>
        <w:t>”</w:t>
      </w:r>
    </w:p>
    <w:p w14:paraId="1154680C" w14:textId="77777777" w:rsidR="007F3D7F" w:rsidRPr="005122ED" w:rsidRDefault="007F3D7F" w:rsidP="00606719">
      <w:pPr>
        <w:pStyle w:val="Lista"/>
        <w:spacing w:after="120" w:line="276" w:lineRule="auto"/>
      </w:pPr>
      <w:r w:rsidRPr="005122ED">
        <w:t>reprezentowanym przez:</w:t>
      </w:r>
    </w:p>
    <w:p w14:paraId="6E284CC7" w14:textId="77777777" w:rsidR="00C856AB" w:rsidRPr="005122ED" w:rsidRDefault="00C856AB" w:rsidP="00606719">
      <w:pPr>
        <w:pStyle w:val="Akapitzlist"/>
        <w:numPr>
          <w:ilvl w:val="0"/>
          <w:numId w:val="52"/>
        </w:numPr>
        <w:spacing w:after="120" w:line="276" w:lineRule="auto"/>
        <w:ind w:left="709" w:hanging="283"/>
        <w:outlineLvl w:val="0"/>
        <w:rPr>
          <w:b/>
        </w:rPr>
      </w:pPr>
      <w:r w:rsidRPr="005122ED">
        <w:rPr>
          <w:b/>
        </w:rPr>
        <w:t xml:space="preserve"> </w:t>
      </w:r>
      <w:r w:rsidR="007F3D7F" w:rsidRPr="005122ED">
        <w:rPr>
          <w:b/>
        </w:rPr>
        <w:t xml:space="preserve">– </w:t>
      </w:r>
      <w:r w:rsidRPr="005122ED">
        <w:rPr>
          <w:b/>
        </w:rPr>
        <w:t>…………………………………………</w:t>
      </w:r>
    </w:p>
    <w:p w14:paraId="1B1665E2" w14:textId="77777777" w:rsidR="00C856AB" w:rsidRPr="005122ED" w:rsidRDefault="00C856AB" w:rsidP="00606719">
      <w:pPr>
        <w:pStyle w:val="Akapitzlist"/>
        <w:numPr>
          <w:ilvl w:val="0"/>
          <w:numId w:val="52"/>
        </w:numPr>
        <w:spacing w:after="120" w:line="276" w:lineRule="auto"/>
        <w:ind w:left="709" w:hanging="283"/>
        <w:outlineLvl w:val="0"/>
        <w:rPr>
          <w:b/>
        </w:rPr>
      </w:pPr>
      <w:r w:rsidRPr="005122ED">
        <w:rPr>
          <w:b/>
        </w:rPr>
        <w:t xml:space="preserve"> – …………………………………………</w:t>
      </w:r>
    </w:p>
    <w:p w14:paraId="454F3EAE" w14:textId="77777777" w:rsidR="0009264D" w:rsidRPr="005122ED" w:rsidRDefault="0009264D" w:rsidP="00606719">
      <w:pPr>
        <w:pStyle w:val="Tekstpodstawowy"/>
        <w:spacing w:after="120" w:line="276" w:lineRule="auto"/>
      </w:pPr>
      <w:bookmarkStart w:id="20" w:name="_Toc514442807"/>
      <w:bookmarkEnd w:id="19"/>
      <w:r w:rsidRPr="005122ED">
        <w:t xml:space="preserve">Zamawiający i Wykonawca zwani dalej </w:t>
      </w:r>
      <w:r w:rsidRPr="005122ED">
        <w:rPr>
          <w:b/>
        </w:rPr>
        <w:t>„Stronami”</w:t>
      </w:r>
      <w:r w:rsidRPr="005122ED">
        <w:t>.</w:t>
      </w:r>
    </w:p>
    <w:p w14:paraId="0C24802A" w14:textId="3252A322" w:rsidR="0009264D" w:rsidRPr="005122ED" w:rsidRDefault="0009264D" w:rsidP="00606719">
      <w:pPr>
        <w:pStyle w:val="Tekstpodstawowy"/>
        <w:spacing w:after="120" w:line="276" w:lineRule="auto"/>
      </w:pPr>
      <w:r w:rsidRPr="005122ED">
        <w:t xml:space="preserve">Pojęcia </w:t>
      </w:r>
      <w:r w:rsidRPr="005122ED">
        <w:rPr>
          <w:b/>
        </w:rPr>
        <w:t>„Kontrakt”</w:t>
      </w:r>
      <w:r w:rsidR="00342F4B">
        <w:rPr>
          <w:b/>
          <w:lang w:val="pl-PL"/>
        </w:rPr>
        <w:t>,</w:t>
      </w:r>
      <w:r w:rsidRPr="005122ED">
        <w:t xml:space="preserve"> </w:t>
      </w:r>
      <w:r w:rsidRPr="005122ED">
        <w:rPr>
          <w:b/>
        </w:rPr>
        <w:t>„Umowa”</w:t>
      </w:r>
      <w:r w:rsidRPr="005122ED">
        <w:t xml:space="preserve"> </w:t>
      </w:r>
      <w:r w:rsidR="00342F4B">
        <w:rPr>
          <w:lang w:val="pl-PL"/>
        </w:rPr>
        <w:t xml:space="preserve">i </w:t>
      </w:r>
      <w:r w:rsidR="00342F4B">
        <w:rPr>
          <w:b/>
          <w:lang w:val="pl-PL"/>
        </w:rPr>
        <w:t xml:space="preserve">„Zamówienie” </w:t>
      </w:r>
      <w:r w:rsidRPr="005122ED">
        <w:t xml:space="preserve">są </w:t>
      </w:r>
      <w:r w:rsidR="00C24E53" w:rsidRPr="005122ED">
        <w:t>tożsame i używane zamiennie.</w:t>
      </w:r>
    </w:p>
    <w:p w14:paraId="6F5594C3" w14:textId="6D0DAFF6" w:rsidR="001F4DEF" w:rsidRPr="005122ED" w:rsidRDefault="001F4DEF" w:rsidP="00606719">
      <w:pPr>
        <w:pStyle w:val="Tekstpodstawowy"/>
        <w:spacing w:after="120" w:line="276" w:lineRule="auto"/>
      </w:pPr>
      <w:r w:rsidRPr="005122ED">
        <w:t xml:space="preserve">Zważywszy, że Zamawiający życzy sobie, aby Roboty, określone jako: </w:t>
      </w:r>
      <w:bookmarkEnd w:id="20"/>
      <w:r w:rsidR="006B76E4" w:rsidRPr="005122ED">
        <w:t>Zaprojektowanie i budowa instalacji fermentacji oraz wiaty i boksów magazynowych w ZUOK Orli Staw</w:t>
      </w:r>
      <w:r w:rsidR="00357A1D" w:rsidRPr="005122ED">
        <w:t xml:space="preserve"> </w:t>
      </w:r>
      <w:r w:rsidR="00C42D1F" w:rsidRPr="005122ED">
        <w:t xml:space="preserve">realizowane </w:t>
      </w:r>
      <w:r w:rsidR="00357A1D" w:rsidRPr="005122ED">
        <w:t>w ramach Projektu: „</w:t>
      </w:r>
      <w:r w:rsidR="006B76E4" w:rsidRPr="005122ED">
        <w:t>Modernizacja ZUOK Orli Staw jako Regionalnego Centrum Recyklingu</w:t>
      </w:r>
      <w:r w:rsidR="00357A1D" w:rsidRPr="005122ED">
        <w:t>”</w:t>
      </w:r>
      <w:r w:rsidR="009117E7" w:rsidRPr="005122ED">
        <w:t>,</w:t>
      </w:r>
      <w:r w:rsidR="00357A1D" w:rsidRPr="005122ED">
        <w:t xml:space="preserve"> </w:t>
      </w:r>
      <w:r w:rsidR="009117E7" w:rsidRPr="005122ED">
        <w:t xml:space="preserve">współfinansowanego ze środków Funduszu Spójności w ramach </w:t>
      </w:r>
      <w:proofErr w:type="spellStart"/>
      <w:r w:rsidR="009117E7" w:rsidRPr="005122ED">
        <w:t>POIiŚ</w:t>
      </w:r>
      <w:proofErr w:type="spellEnd"/>
      <w:r w:rsidR="009117E7" w:rsidRPr="005122ED">
        <w:t xml:space="preserve"> 2014 – 2020, dla którego Zamawiający zawarł </w:t>
      </w:r>
      <w:r w:rsidR="00E56E1F" w:rsidRPr="005122ED">
        <w:t>u</w:t>
      </w:r>
      <w:r w:rsidR="009117E7" w:rsidRPr="005122ED">
        <w:t xml:space="preserve">mowę o dofinansowanie </w:t>
      </w:r>
      <w:r w:rsidR="00834F53" w:rsidRPr="005122ED">
        <w:t>nr POIS.02.02.00-00-0017/17</w:t>
      </w:r>
      <w:r w:rsidR="009117E7" w:rsidRPr="005122ED">
        <w:t xml:space="preserve">, </w:t>
      </w:r>
      <w:r w:rsidR="007F3D7F" w:rsidRPr="005122ED">
        <w:t xml:space="preserve">zostały wykonane przez Wykonawcę, oraz że przyjął on Ofertę Wykonawcy na wykonanie i ukończenie tych Robót oraz na usunięcie w nich wszelkich wad, złożoną w ramach postępowania o udzielenie zamówienia publicznego przeprowadzonego zgodnie z ustawą z dnia 29 stycznia 2004 </w:t>
      </w:r>
      <w:r w:rsidR="008171D9">
        <w:rPr>
          <w:lang w:val="pl-PL"/>
        </w:rPr>
        <w:t xml:space="preserve">roku </w:t>
      </w:r>
      <w:r w:rsidR="007F3D7F" w:rsidRPr="005122ED">
        <w:t>Prawo zamówień publicznych (tekst jedn</w:t>
      </w:r>
      <w:r w:rsidR="000C2B17">
        <w:rPr>
          <w:lang w:val="pl-PL"/>
        </w:rPr>
        <w:t>.</w:t>
      </w:r>
      <w:r w:rsidR="000C2B17" w:rsidRPr="000C2B17">
        <w:t xml:space="preserve"> </w:t>
      </w:r>
      <w:r w:rsidR="000C2B17" w:rsidRPr="005122ED">
        <w:t>Dz.U. z 201</w:t>
      </w:r>
      <w:r w:rsidR="000C2B17">
        <w:t>9 r.,</w:t>
      </w:r>
      <w:r w:rsidR="000C2B17" w:rsidRPr="005122ED">
        <w:t xml:space="preserve"> poz. 1</w:t>
      </w:r>
      <w:r w:rsidR="000C2B17">
        <w:t>843</w:t>
      </w:r>
      <w:r w:rsidR="007F3D7F" w:rsidRPr="005122ED">
        <w:t>) w tr</w:t>
      </w:r>
      <w:r w:rsidR="0009264D" w:rsidRPr="005122ED">
        <w:t xml:space="preserve">ybie przetargu nieograniczonego, </w:t>
      </w:r>
      <w:bookmarkStart w:id="21" w:name="_Toc514442808"/>
      <w:r w:rsidR="0009264D" w:rsidRPr="005122ED">
        <w:t xml:space="preserve">Strony zawierają </w:t>
      </w:r>
      <w:r w:rsidR="00B55139" w:rsidRPr="005122ED">
        <w:t>U</w:t>
      </w:r>
      <w:r w:rsidR="0009264D" w:rsidRPr="005122ED">
        <w:t>mowę o następującej treści</w:t>
      </w:r>
      <w:r w:rsidRPr="005122ED">
        <w:t>:</w:t>
      </w:r>
      <w:bookmarkEnd w:id="21"/>
    </w:p>
    <w:p w14:paraId="4138DDF2" w14:textId="77777777" w:rsidR="00AD40E6" w:rsidRPr="005122ED" w:rsidRDefault="00AD40E6" w:rsidP="00606719">
      <w:pPr>
        <w:pStyle w:val="Nagwek4"/>
        <w:spacing w:after="120" w:line="276" w:lineRule="auto"/>
        <w:ind w:left="0" w:firstLine="0"/>
        <w:jc w:val="center"/>
        <w:rPr>
          <w:sz w:val="22"/>
        </w:rPr>
      </w:pPr>
      <w:r w:rsidRPr="005122ED">
        <w:rPr>
          <w:sz w:val="22"/>
        </w:rPr>
        <w:t>§ 1</w:t>
      </w:r>
    </w:p>
    <w:p w14:paraId="3DA77657" w14:textId="60F0FEE5" w:rsidR="00C24E53" w:rsidRPr="005122ED" w:rsidRDefault="00C24E53" w:rsidP="00606719">
      <w:pPr>
        <w:pStyle w:val="Akapitzlist"/>
        <w:numPr>
          <w:ilvl w:val="0"/>
          <w:numId w:val="39"/>
        </w:numPr>
        <w:spacing w:after="120" w:line="276" w:lineRule="auto"/>
        <w:ind w:left="426" w:hanging="426"/>
        <w:outlineLvl w:val="0"/>
      </w:pPr>
      <w:r w:rsidRPr="005122ED">
        <w:t xml:space="preserve">W ramach niniejszego Kontraktu Zamawiający powierza a Wykonawca zobowiązuje się do wykonania </w:t>
      </w:r>
      <w:r w:rsidR="00E56E1F" w:rsidRPr="005122ED">
        <w:t>Przedmiotu zamówienia</w:t>
      </w:r>
      <w:r w:rsidR="004B7C51">
        <w:t xml:space="preserve"> </w:t>
      </w:r>
      <w:r w:rsidR="00F32F93">
        <w:t>(Roboty)</w:t>
      </w:r>
      <w:r w:rsidRPr="005122ED">
        <w:t xml:space="preserve"> pod nazwą: </w:t>
      </w:r>
      <w:r w:rsidRPr="005122ED">
        <w:rPr>
          <w:b/>
        </w:rPr>
        <w:t xml:space="preserve">Zaprojektowanie i budowa instalacji fermentacji </w:t>
      </w:r>
      <w:r w:rsidR="002E0B4C" w:rsidRPr="005122ED">
        <w:rPr>
          <w:b/>
        </w:rPr>
        <w:t>oraz wiaty</w:t>
      </w:r>
      <w:r w:rsidRPr="005122ED">
        <w:rPr>
          <w:b/>
        </w:rPr>
        <w:t xml:space="preserve"> i boksów magazynowych w ZUOK Orli Staw</w:t>
      </w:r>
      <w:r w:rsidRPr="005122ED">
        <w:t>.</w:t>
      </w:r>
    </w:p>
    <w:p w14:paraId="5C73B0E2" w14:textId="186F7CB9" w:rsidR="00C24E53" w:rsidRPr="005122ED" w:rsidRDefault="00C24E53" w:rsidP="00606719">
      <w:pPr>
        <w:pStyle w:val="Akapitzlist"/>
        <w:numPr>
          <w:ilvl w:val="0"/>
          <w:numId w:val="39"/>
        </w:numPr>
        <w:spacing w:after="120" w:line="276" w:lineRule="auto"/>
        <w:ind w:left="426" w:hanging="426"/>
        <w:outlineLvl w:val="0"/>
      </w:pPr>
      <w:r w:rsidRPr="005122ED">
        <w:t xml:space="preserve">Kontrakt obejmuje realizację </w:t>
      </w:r>
      <w:r w:rsidR="00E56E1F" w:rsidRPr="005122ED">
        <w:t>Przedmiotu zamówienia</w:t>
      </w:r>
      <w:r w:rsidR="00CF06CE" w:rsidRPr="005122ED">
        <w:t xml:space="preserve"> z podziałem na </w:t>
      </w:r>
      <w:r w:rsidRPr="005122ED">
        <w:rPr>
          <w:b/>
        </w:rPr>
        <w:t>Odcink</w:t>
      </w:r>
      <w:r w:rsidR="00CF06CE" w:rsidRPr="005122ED">
        <w:rPr>
          <w:b/>
        </w:rPr>
        <w:t>i</w:t>
      </w:r>
      <w:r w:rsidR="002B747F">
        <w:t>:</w:t>
      </w:r>
    </w:p>
    <w:p w14:paraId="03A5D605" w14:textId="77D063AF" w:rsidR="00592BEB" w:rsidRPr="005122ED" w:rsidRDefault="00592BEB" w:rsidP="00606719">
      <w:pPr>
        <w:pStyle w:val="Akapitzlist"/>
        <w:numPr>
          <w:ilvl w:val="0"/>
          <w:numId w:val="61"/>
        </w:numPr>
        <w:spacing w:after="120" w:line="276" w:lineRule="auto"/>
        <w:ind w:left="851" w:hanging="425"/>
      </w:pPr>
      <w:r w:rsidRPr="005122ED">
        <w:t>Odcinek I – Projekt Technologiczny</w:t>
      </w:r>
      <w:r w:rsidR="005C5702" w:rsidRPr="005122ED">
        <w:t>,</w:t>
      </w:r>
    </w:p>
    <w:p w14:paraId="0C102E39" w14:textId="3A9422E2" w:rsidR="00592BEB" w:rsidRPr="005122ED" w:rsidRDefault="00592BEB" w:rsidP="00606719">
      <w:pPr>
        <w:pStyle w:val="Akapitzlist"/>
        <w:numPr>
          <w:ilvl w:val="0"/>
          <w:numId w:val="61"/>
        </w:numPr>
        <w:spacing w:after="120" w:line="276" w:lineRule="auto"/>
        <w:ind w:left="851" w:hanging="425"/>
      </w:pPr>
      <w:r w:rsidRPr="005122ED">
        <w:t xml:space="preserve">Odcinek II – </w:t>
      </w:r>
      <w:r w:rsidR="00D90E70">
        <w:t>Prace przedprojektowe,</w:t>
      </w:r>
      <w:r w:rsidR="0006353D">
        <w:t xml:space="preserve"> </w:t>
      </w:r>
      <w:r w:rsidR="00D90E70">
        <w:t xml:space="preserve">projektowanie, </w:t>
      </w:r>
      <w:r w:rsidR="00961D7D">
        <w:t>uzyskanie pozwolenia</w:t>
      </w:r>
      <w:r w:rsidR="00D90E70">
        <w:t xml:space="preserve"> na budowę,</w:t>
      </w:r>
    </w:p>
    <w:p w14:paraId="63CA0138" w14:textId="2D3E6220" w:rsidR="00592BEB" w:rsidRDefault="00592BEB" w:rsidP="00606719">
      <w:pPr>
        <w:pStyle w:val="Akapitzlist"/>
        <w:numPr>
          <w:ilvl w:val="0"/>
          <w:numId w:val="61"/>
        </w:numPr>
        <w:spacing w:after="120" w:line="276" w:lineRule="auto"/>
        <w:ind w:left="851" w:hanging="425"/>
      </w:pPr>
      <w:r w:rsidRPr="005122ED">
        <w:t>Odcinek III – Budowa instalacji fermentacji</w:t>
      </w:r>
      <w:r w:rsidR="00CB176B">
        <w:t xml:space="preserve"> wraz z wiatą</w:t>
      </w:r>
      <w:r w:rsidR="005C5702" w:rsidRPr="005122ED">
        <w:t>,</w:t>
      </w:r>
    </w:p>
    <w:p w14:paraId="00BAA2CE" w14:textId="0BA6AD0E" w:rsidR="00D90E70" w:rsidRPr="005122ED" w:rsidRDefault="00F07F65" w:rsidP="00606719">
      <w:pPr>
        <w:pStyle w:val="Akapitzlist"/>
        <w:numPr>
          <w:ilvl w:val="0"/>
          <w:numId w:val="61"/>
        </w:numPr>
        <w:spacing w:after="120" w:line="276" w:lineRule="auto"/>
        <w:ind w:left="851" w:hanging="425"/>
      </w:pPr>
      <w:r>
        <w:t>Odcinek IV – Budowa instalacji biogazu wraz z kogeneracją,</w:t>
      </w:r>
    </w:p>
    <w:p w14:paraId="579DAA3E" w14:textId="235168EC" w:rsidR="00592BEB" w:rsidRPr="005122ED" w:rsidRDefault="00592BEB" w:rsidP="00606719">
      <w:pPr>
        <w:pStyle w:val="Akapitzlist"/>
        <w:numPr>
          <w:ilvl w:val="0"/>
          <w:numId w:val="61"/>
        </w:numPr>
        <w:spacing w:after="120" w:line="276" w:lineRule="auto"/>
        <w:ind w:left="851" w:hanging="425"/>
      </w:pPr>
      <w:r w:rsidRPr="005122ED">
        <w:t xml:space="preserve">Odcinek </w:t>
      </w:r>
      <w:r w:rsidR="00F07F65">
        <w:t>V</w:t>
      </w:r>
      <w:r w:rsidRPr="005122ED">
        <w:t xml:space="preserve"> – Budowa boksów magazynowych</w:t>
      </w:r>
      <w:r w:rsidR="005C5702" w:rsidRPr="005122ED">
        <w:t>,</w:t>
      </w:r>
    </w:p>
    <w:p w14:paraId="5698F1C0" w14:textId="0E3CD6D4" w:rsidR="00592BEB" w:rsidRDefault="00592BEB" w:rsidP="00606719">
      <w:pPr>
        <w:pStyle w:val="Akapitzlist"/>
        <w:numPr>
          <w:ilvl w:val="0"/>
          <w:numId w:val="61"/>
        </w:numPr>
        <w:spacing w:after="120" w:line="276" w:lineRule="auto"/>
        <w:ind w:left="851" w:hanging="425"/>
      </w:pPr>
      <w:r w:rsidRPr="005122ED">
        <w:t>Odcinek V</w:t>
      </w:r>
      <w:r w:rsidR="00F07F65">
        <w:t>I</w:t>
      </w:r>
      <w:r w:rsidRPr="005122ED">
        <w:t xml:space="preserve"> – Budowa </w:t>
      </w:r>
      <w:r w:rsidR="00F07F65">
        <w:t xml:space="preserve">sieci elektroenergetycznej </w:t>
      </w:r>
      <w:r w:rsidR="00CB176B">
        <w:t xml:space="preserve">wraz ze </w:t>
      </w:r>
      <w:r w:rsidRPr="005122ED">
        <w:t>Stacj</w:t>
      </w:r>
      <w:r w:rsidR="00CB176B">
        <w:t>ą</w:t>
      </w:r>
      <w:r w:rsidRPr="005122ED">
        <w:t xml:space="preserve"> Transformatorow</w:t>
      </w:r>
      <w:r w:rsidR="00CB176B">
        <w:t>ą</w:t>
      </w:r>
      <w:r w:rsidRPr="005122ED">
        <w:t xml:space="preserve"> TR3</w:t>
      </w:r>
      <w:r w:rsidR="005C5702" w:rsidRPr="005122ED">
        <w:t>,</w:t>
      </w:r>
    </w:p>
    <w:p w14:paraId="45248977" w14:textId="180F94C9" w:rsidR="00CB176B" w:rsidRPr="005122ED" w:rsidRDefault="00CB176B" w:rsidP="00606719">
      <w:pPr>
        <w:pStyle w:val="Akapitzlist"/>
        <w:numPr>
          <w:ilvl w:val="0"/>
          <w:numId w:val="61"/>
        </w:numPr>
        <w:spacing w:after="120" w:line="276" w:lineRule="auto"/>
        <w:ind w:left="851" w:hanging="425"/>
      </w:pPr>
      <w:r>
        <w:t>Odcinek VII – Budowa sieci i infrastruktury technicznej,</w:t>
      </w:r>
    </w:p>
    <w:p w14:paraId="447F3BCD" w14:textId="05C69B22" w:rsidR="00592BEB" w:rsidRPr="005122ED" w:rsidRDefault="00592BEB" w:rsidP="00606719">
      <w:pPr>
        <w:pStyle w:val="Akapitzlist"/>
        <w:numPr>
          <w:ilvl w:val="0"/>
          <w:numId w:val="61"/>
        </w:numPr>
        <w:spacing w:after="120" w:line="276" w:lineRule="auto"/>
        <w:ind w:left="851" w:hanging="425"/>
      </w:pPr>
      <w:r w:rsidRPr="005122ED">
        <w:t>Odcinek VI</w:t>
      </w:r>
      <w:r w:rsidR="00CB176B">
        <w:t>II</w:t>
      </w:r>
      <w:r w:rsidRPr="005122ED">
        <w:t xml:space="preserve"> – Budowa </w:t>
      </w:r>
      <w:r w:rsidR="00CB176B">
        <w:t>u</w:t>
      </w:r>
      <w:r w:rsidRPr="005122ED">
        <w:t>kładu komunikacyjnego</w:t>
      </w:r>
      <w:r w:rsidR="00CB176B">
        <w:t xml:space="preserve"> i drogowego oraz terenów zielonych</w:t>
      </w:r>
      <w:r w:rsidR="005C5702" w:rsidRPr="005122ED">
        <w:t>,</w:t>
      </w:r>
    </w:p>
    <w:p w14:paraId="6025F446" w14:textId="26C8D97E" w:rsidR="00592BEB" w:rsidRPr="005122ED" w:rsidRDefault="00592BEB" w:rsidP="00606719">
      <w:pPr>
        <w:pStyle w:val="Akapitzlist"/>
        <w:numPr>
          <w:ilvl w:val="0"/>
          <w:numId w:val="61"/>
        </w:numPr>
        <w:spacing w:after="120" w:line="276" w:lineRule="auto"/>
        <w:ind w:left="851" w:hanging="425"/>
      </w:pPr>
      <w:r w:rsidRPr="005122ED">
        <w:t xml:space="preserve">Odcinek </w:t>
      </w:r>
      <w:r w:rsidR="00CB176B">
        <w:t>IX</w:t>
      </w:r>
      <w:r w:rsidRPr="005122ED">
        <w:t xml:space="preserve"> – Wykończenie i wyposażenie kotłowni w budynku socjalnym</w:t>
      </w:r>
      <w:r w:rsidR="005C5702" w:rsidRPr="005122ED">
        <w:t>,</w:t>
      </w:r>
      <w:r w:rsidRPr="005122ED">
        <w:t xml:space="preserve"> </w:t>
      </w:r>
    </w:p>
    <w:p w14:paraId="2B19023D" w14:textId="5B684E5F" w:rsidR="00592BEB" w:rsidRDefault="00592BEB" w:rsidP="00606719">
      <w:pPr>
        <w:pStyle w:val="Akapitzlist"/>
        <w:numPr>
          <w:ilvl w:val="0"/>
          <w:numId w:val="61"/>
        </w:numPr>
        <w:spacing w:after="120" w:line="276" w:lineRule="auto"/>
        <w:ind w:left="851" w:hanging="425"/>
      </w:pPr>
      <w:r w:rsidRPr="005122ED">
        <w:t xml:space="preserve">Odcinek </w:t>
      </w:r>
      <w:r w:rsidR="00CB176B">
        <w:t>X</w:t>
      </w:r>
      <w:r w:rsidRPr="005122ED">
        <w:t xml:space="preserve"> – Próby Końcowe</w:t>
      </w:r>
      <w:r w:rsidR="002B747F">
        <w:t xml:space="preserve">, </w:t>
      </w:r>
      <w:r w:rsidR="00ED734E">
        <w:t>uzyskanie pozwolenia</w:t>
      </w:r>
      <w:r w:rsidR="002B747F">
        <w:t xml:space="preserve"> na użytkowanie</w:t>
      </w:r>
      <w:r w:rsidR="00CB176B">
        <w:t xml:space="preserve"> i pozostałe dokumenty</w:t>
      </w:r>
      <w:r w:rsidR="005C5702" w:rsidRPr="005122ED">
        <w:t>,</w:t>
      </w:r>
    </w:p>
    <w:p w14:paraId="563E0482" w14:textId="56728865" w:rsidR="00CF6336" w:rsidRPr="005122ED" w:rsidRDefault="00CF6336" w:rsidP="00606719">
      <w:pPr>
        <w:pStyle w:val="Akapitzlist"/>
        <w:numPr>
          <w:ilvl w:val="0"/>
          <w:numId w:val="61"/>
        </w:numPr>
        <w:spacing w:after="120" w:line="276" w:lineRule="auto"/>
        <w:ind w:left="851" w:hanging="425"/>
      </w:pPr>
      <w:r>
        <w:t>Odcinek XI – Próby Eksploatacyjne.</w:t>
      </w:r>
    </w:p>
    <w:p w14:paraId="7977ABB5" w14:textId="4B938095" w:rsidR="00E56E1F" w:rsidRPr="005122ED" w:rsidRDefault="00E56E1F" w:rsidP="00606719">
      <w:pPr>
        <w:pStyle w:val="Akapitzlist"/>
        <w:numPr>
          <w:ilvl w:val="0"/>
          <w:numId w:val="39"/>
        </w:numPr>
        <w:spacing w:after="120" w:line="276" w:lineRule="auto"/>
        <w:ind w:left="426" w:hanging="426"/>
        <w:outlineLvl w:val="0"/>
      </w:pPr>
      <w:r w:rsidRPr="005122ED">
        <w:t xml:space="preserve">Przedmiot zamówienia zostanie zaprojektowany, wykonany i ukończony zgodnie z </w:t>
      </w:r>
      <w:r w:rsidR="00CF06CE" w:rsidRPr="005122ED">
        <w:t>Wymagania</w:t>
      </w:r>
      <w:r w:rsidRPr="005122ED">
        <w:t>mi</w:t>
      </w:r>
      <w:r w:rsidR="00CF06CE" w:rsidRPr="005122ED">
        <w:t xml:space="preserve"> Zamawiającego</w:t>
      </w:r>
      <w:r w:rsidR="00ED734E">
        <w:t>.</w:t>
      </w:r>
    </w:p>
    <w:p w14:paraId="7F033EE1" w14:textId="08107D68" w:rsidR="00B55139" w:rsidRPr="005122ED" w:rsidRDefault="00E56E1F" w:rsidP="00606719">
      <w:pPr>
        <w:pStyle w:val="Akapitzlist"/>
        <w:numPr>
          <w:ilvl w:val="0"/>
          <w:numId w:val="39"/>
        </w:numPr>
        <w:spacing w:after="120" w:line="276" w:lineRule="auto"/>
        <w:ind w:left="426" w:hanging="426"/>
        <w:outlineLvl w:val="0"/>
      </w:pPr>
      <w:r w:rsidRPr="005122ED">
        <w:t>Wymagania Zamawiającego</w:t>
      </w:r>
      <w:r w:rsidR="00CF06CE" w:rsidRPr="005122ED">
        <w:t xml:space="preserve"> dla każdego Odcinka, o którym mowa w § 1, ust. 2, zostały opisane </w:t>
      </w:r>
      <w:r w:rsidR="008060D6" w:rsidRPr="005122ED">
        <w:t xml:space="preserve"> </w:t>
      </w:r>
      <w:r w:rsidR="00CF06CE" w:rsidRPr="005122ED">
        <w:t xml:space="preserve">w </w:t>
      </w:r>
      <w:r w:rsidR="00592BEB" w:rsidRPr="005122ED">
        <w:t xml:space="preserve">Programie </w:t>
      </w:r>
      <w:r w:rsidR="008060D6" w:rsidRPr="005122ED">
        <w:t>Funkcjonalno-</w:t>
      </w:r>
      <w:r w:rsidR="00592BEB" w:rsidRPr="005122ED">
        <w:t>Użytkowym</w:t>
      </w:r>
      <w:r w:rsidR="008060D6" w:rsidRPr="005122ED">
        <w:t xml:space="preserve">, dalej </w:t>
      </w:r>
      <w:r w:rsidR="00592BEB" w:rsidRPr="005122ED">
        <w:t xml:space="preserve">zwanym </w:t>
      </w:r>
      <w:r w:rsidR="008060D6" w:rsidRPr="005122ED">
        <w:t>PFU</w:t>
      </w:r>
      <w:r w:rsidR="00592BEB" w:rsidRPr="005122ED">
        <w:t>, będącym integralną częścią Specyfikacji Istotnych Warunków Zamówienia, dalej zwaną SIWZ.</w:t>
      </w:r>
    </w:p>
    <w:p w14:paraId="61FBF2F7" w14:textId="77777777" w:rsidR="00606719" w:rsidRDefault="00606719" w:rsidP="00606719">
      <w:pPr>
        <w:pStyle w:val="Tekstpodstawowyzwciciem2"/>
        <w:spacing w:line="276" w:lineRule="auto"/>
        <w:ind w:left="0" w:firstLine="0"/>
        <w:jc w:val="center"/>
      </w:pPr>
    </w:p>
    <w:p w14:paraId="19A4CFF7" w14:textId="77777777" w:rsidR="00606719" w:rsidRDefault="00606719" w:rsidP="00606719">
      <w:pPr>
        <w:pStyle w:val="Tekstpodstawowyzwciciem2"/>
        <w:spacing w:line="276" w:lineRule="auto"/>
        <w:ind w:left="0" w:firstLine="0"/>
        <w:jc w:val="center"/>
      </w:pPr>
    </w:p>
    <w:p w14:paraId="62CAEF39" w14:textId="77777777" w:rsidR="00606719" w:rsidRDefault="00606719" w:rsidP="00606719">
      <w:pPr>
        <w:pStyle w:val="Tekstpodstawowyzwciciem2"/>
        <w:spacing w:line="276" w:lineRule="auto"/>
        <w:ind w:left="0" w:firstLine="0"/>
        <w:jc w:val="center"/>
      </w:pPr>
    </w:p>
    <w:p w14:paraId="5FAD7AA5" w14:textId="77777777" w:rsidR="008060D6" w:rsidRPr="005122ED" w:rsidRDefault="008060D6" w:rsidP="00606719">
      <w:pPr>
        <w:pStyle w:val="Tekstpodstawowyzwciciem2"/>
        <w:spacing w:line="276" w:lineRule="auto"/>
        <w:ind w:left="0" w:firstLine="0"/>
        <w:jc w:val="center"/>
      </w:pPr>
      <w:r w:rsidRPr="005122ED">
        <w:t>§ 2</w:t>
      </w:r>
    </w:p>
    <w:p w14:paraId="1D46E5DC" w14:textId="118EB71E" w:rsidR="001F4DEF" w:rsidRPr="005122ED" w:rsidRDefault="000145F4" w:rsidP="00606719">
      <w:pPr>
        <w:pStyle w:val="Lista"/>
        <w:numPr>
          <w:ilvl w:val="3"/>
          <w:numId w:val="8"/>
        </w:numPr>
        <w:tabs>
          <w:tab w:val="clear" w:pos="2880"/>
          <w:tab w:val="num" w:pos="426"/>
        </w:tabs>
        <w:spacing w:after="120" w:line="276" w:lineRule="auto"/>
        <w:ind w:left="426" w:hanging="426"/>
      </w:pPr>
      <w:bookmarkStart w:id="22" w:name="_Toc514442809"/>
      <w:r w:rsidRPr="005122ED">
        <w:t>Wyrazy</w:t>
      </w:r>
      <w:r w:rsidR="001F4DEF" w:rsidRPr="005122ED">
        <w:t xml:space="preserve"> i wyrażenia użyte w niniejsz</w:t>
      </w:r>
      <w:r w:rsidR="00E56E1F" w:rsidRPr="005122ED">
        <w:t>ej</w:t>
      </w:r>
      <w:r w:rsidR="001F4DEF" w:rsidRPr="005122ED">
        <w:t xml:space="preserve"> Umow</w:t>
      </w:r>
      <w:r w:rsidR="00E56E1F" w:rsidRPr="005122ED">
        <w:t>ie</w:t>
      </w:r>
      <w:r w:rsidR="001F4DEF" w:rsidRPr="005122ED">
        <w:t xml:space="preserve"> będą miały takie samo znaczenie, jakie przypisano im w Warunkach Kontrakt</w:t>
      </w:r>
      <w:r w:rsidR="00B55139" w:rsidRPr="005122ED">
        <w:t>owych, na które składają się łącznie: Warunki Szczególne Kontraktu i Warunki Ogólne Kontraktu</w:t>
      </w:r>
      <w:r w:rsidR="0073506F">
        <w:t>.</w:t>
      </w:r>
      <w:bookmarkEnd w:id="22"/>
    </w:p>
    <w:p w14:paraId="43ECDB33" w14:textId="77777777" w:rsidR="001F4DEF" w:rsidRPr="005122ED" w:rsidRDefault="001F4DEF" w:rsidP="00606719">
      <w:pPr>
        <w:pStyle w:val="Lista"/>
        <w:numPr>
          <w:ilvl w:val="3"/>
          <w:numId w:val="8"/>
        </w:numPr>
        <w:tabs>
          <w:tab w:val="clear" w:pos="2880"/>
          <w:tab w:val="num" w:pos="426"/>
        </w:tabs>
        <w:spacing w:after="120" w:line="276" w:lineRule="auto"/>
        <w:ind w:left="426" w:hanging="426"/>
      </w:pPr>
      <w:bookmarkStart w:id="23" w:name="_Toc514442810"/>
      <w:bookmarkStart w:id="24" w:name="_Ref535233068"/>
      <w:r w:rsidRPr="005122ED">
        <w:t>Następujące dokumenty będą uważane, odczytywane i interpretowane jako integralna część niniejszego Kontraktu, według następującego pierwszeństwa:</w:t>
      </w:r>
      <w:bookmarkEnd w:id="23"/>
      <w:bookmarkEnd w:id="24"/>
    </w:p>
    <w:p w14:paraId="4716B1F0" w14:textId="0C44848E" w:rsidR="008D6337" w:rsidRDefault="00AC3EC2" w:rsidP="00606719">
      <w:pPr>
        <w:pStyle w:val="Akapitzlist"/>
        <w:numPr>
          <w:ilvl w:val="0"/>
          <w:numId w:val="40"/>
        </w:numPr>
        <w:spacing w:after="120" w:line="276" w:lineRule="auto"/>
        <w:ind w:left="850" w:hanging="425"/>
        <w:outlineLvl w:val="0"/>
      </w:pPr>
      <w:bookmarkStart w:id="25" w:name="_Toc514442814"/>
      <w:r>
        <w:t>Opis przedmiotu zamówienia</w:t>
      </w:r>
      <w:r w:rsidR="0022413E">
        <w:t xml:space="preserve"> (Program Funkcjonalno-Użytkowy</w:t>
      </w:r>
      <w:r w:rsidR="00F32F93">
        <w:t xml:space="preserve"> wraz z załącznikami</w:t>
      </w:r>
      <w:r w:rsidR="0022413E">
        <w:t>)</w:t>
      </w:r>
      <w:r>
        <w:t xml:space="preserve"> – II część SIWZ</w:t>
      </w:r>
      <w:r w:rsidR="008D6337" w:rsidRPr="005122ED">
        <w:t xml:space="preserve"> wraz z załącznikami</w:t>
      </w:r>
      <w:r w:rsidR="00592BEB" w:rsidRPr="005122ED">
        <w:t>;</w:t>
      </w:r>
    </w:p>
    <w:p w14:paraId="7650F836" w14:textId="3B9DE911" w:rsidR="00AC3EC2" w:rsidRPr="005122ED" w:rsidRDefault="00AC3EC2" w:rsidP="00606719">
      <w:pPr>
        <w:pStyle w:val="Akapitzlist"/>
        <w:numPr>
          <w:ilvl w:val="0"/>
          <w:numId w:val="40"/>
        </w:numPr>
        <w:spacing w:after="120" w:line="276" w:lineRule="auto"/>
        <w:ind w:left="850" w:hanging="425"/>
        <w:outlineLvl w:val="0"/>
      </w:pPr>
      <w:r>
        <w:t xml:space="preserve">Instrukcja dla Wykonawców – I część SIWZ </w:t>
      </w:r>
      <w:r w:rsidRPr="005122ED">
        <w:t xml:space="preserve">wraz z załącznikami </w:t>
      </w:r>
      <w:r w:rsidR="00ED734E" w:rsidRPr="005122ED">
        <w:t>wraz z załącznikami</w:t>
      </w:r>
      <w:r>
        <w:t>;</w:t>
      </w:r>
    </w:p>
    <w:p w14:paraId="3F346C6B" w14:textId="77777777" w:rsidR="00351840" w:rsidRPr="005122ED" w:rsidRDefault="00351840" w:rsidP="00606719">
      <w:pPr>
        <w:pStyle w:val="Akapitzlist"/>
        <w:numPr>
          <w:ilvl w:val="0"/>
          <w:numId w:val="40"/>
        </w:numPr>
        <w:spacing w:after="120" w:line="276" w:lineRule="auto"/>
        <w:ind w:left="850" w:hanging="425"/>
        <w:outlineLvl w:val="0"/>
      </w:pPr>
      <w:bookmarkStart w:id="26" w:name="_Toc514442811"/>
      <w:bookmarkStart w:id="27" w:name="_Toc514442817"/>
      <w:bookmarkEnd w:id="25"/>
      <w:r w:rsidRPr="005122ED">
        <w:t>niniejszy Akt Umowy;</w:t>
      </w:r>
      <w:bookmarkEnd w:id="26"/>
    </w:p>
    <w:p w14:paraId="593016EB" w14:textId="77777777" w:rsidR="00351840" w:rsidRPr="005122ED" w:rsidRDefault="00351840" w:rsidP="00606719">
      <w:pPr>
        <w:pStyle w:val="Akapitzlist"/>
        <w:numPr>
          <w:ilvl w:val="0"/>
          <w:numId w:val="40"/>
        </w:numPr>
        <w:spacing w:after="120" w:line="276" w:lineRule="auto"/>
        <w:ind w:left="850" w:hanging="425"/>
        <w:outlineLvl w:val="0"/>
      </w:pPr>
      <w:bookmarkStart w:id="28" w:name="_Toc514442812"/>
      <w:r w:rsidRPr="005122ED">
        <w:t>Warunki Szczególne Kontraktu</w:t>
      </w:r>
      <w:r>
        <w:t>, Załącznik do Oferty</w:t>
      </w:r>
      <w:r w:rsidRPr="005122ED">
        <w:t>;</w:t>
      </w:r>
      <w:bookmarkEnd w:id="28"/>
    </w:p>
    <w:p w14:paraId="24EC0B3E" w14:textId="77777777" w:rsidR="00351840" w:rsidRPr="005122ED" w:rsidRDefault="00351840" w:rsidP="00606719">
      <w:pPr>
        <w:pStyle w:val="Akapitzlist"/>
        <w:numPr>
          <w:ilvl w:val="0"/>
          <w:numId w:val="40"/>
        </w:numPr>
        <w:spacing w:after="120" w:line="276" w:lineRule="auto"/>
        <w:ind w:left="850" w:hanging="425"/>
        <w:outlineLvl w:val="0"/>
      </w:pPr>
      <w:bookmarkStart w:id="29" w:name="_Toc514442813"/>
      <w:r w:rsidRPr="005122ED">
        <w:t>Warunki Ogólne Kontraktu;</w:t>
      </w:r>
      <w:bookmarkEnd w:id="29"/>
    </w:p>
    <w:p w14:paraId="33DC7B08" w14:textId="2B13BF0F" w:rsidR="001F4DEF" w:rsidRPr="005122ED" w:rsidRDefault="003F5233" w:rsidP="00606719">
      <w:pPr>
        <w:pStyle w:val="Akapitzlist"/>
        <w:numPr>
          <w:ilvl w:val="0"/>
          <w:numId w:val="40"/>
        </w:numPr>
        <w:spacing w:after="120" w:line="276" w:lineRule="auto"/>
        <w:ind w:left="850" w:hanging="425"/>
        <w:outlineLvl w:val="0"/>
      </w:pPr>
      <w:r>
        <w:t xml:space="preserve">Wypełniony </w:t>
      </w:r>
      <w:r w:rsidR="001F4DEF" w:rsidRPr="005122ED">
        <w:t xml:space="preserve">Formularz Oferty </w:t>
      </w:r>
      <w:r w:rsidR="00AC3EC2">
        <w:t xml:space="preserve">wraz z </w:t>
      </w:r>
      <w:r w:rsidR="00061939">
        <w:t xml:space="preserve">oświadczeniami </w:t>
      </w:r>
      <w:r w:rsidR="0022413E">
        <w:t xml:space="preserve">i </w:t>
      </w:r>
      <w:r w:rsidR="00061939">
        <w:t xml:space="preserve"> dokumentami składanymi w trakcie postępowania przetargow</w:t>
      </w:r>
      <w:r w:rsidR="0022413E">
        <w:t>ego</w:t>
      </w:r>
      <w:bookmarkStart w:id="30" w:name="_Toc514442815"/>
      <w:r w:rsidR="00E93756" w:rsidRPr="005122ED">
        <w:t xml:space="preserve"> </w:t>
      </w:r>
      <w:bookmarkEnd w:id="30"/>
      <w:r w:rsidR="001F4DEF" w:rsidRPr="005122ED">
        <w:t>oraz</w:t>
      </w:r>
      <w:bookmarkEnd w:id="27"/>
    </w:p>
    <w:p w14:paraId="2C689F80" w14:textId="30DAD692" w:rsidR="001F4DEF" w:rsidRPr="005122ED" w:rsidRDefault="00057D5F" w:rsidP="00606719">
      <w:pPr>
        <w:pStyle w:val="Akapitzlist"/>
        <w:numPr>
          <w:ilvl w:val="0"/>
          <w:numId w:val="40"/>
        </w:numPr>
        <w:spacing w:after="120" w:line="276" w:lineRule="auto"/>
        <w:ind w:left="850" w:hanging="425"/>
        <w:outlineLvl w:val="0"/>
      </w:pPr>
      <w:bookmarkStart w:id="31" w:name="_Toc514442818"/>
      <w:r>
        <w:t>w</w:t>
      </w:r>
      <w:r w:rsidR="001F4DEF" w:rsidRPr="005122ED">
        <w:t>szystkie inne dokumenty, w tym oświadczenia, będące częścią Kontraktu</w:t>
      </w:r>
      <w:bookmarkEnd w:id="31"/>
      <w:r w:rsidR="00E93756" w:rsidRPr="005122ED">
        <w:t>.</w:t>
      </w:r>
    </w:p>
    <w:p w14:paraId="6F7B080E" w14:textId="340314D5" w:rsidR="00E93756" w:rsidRPr="005122ED" w:rsidRDefault="00E93756" w:rsidP="00606719">
      <w:pPr>
        <w:pStyle w:val="Lista"/>
        <w:numPr>
          <w:ilvl w:val="3"/>
          <w:numId w:val="8"/>
        </w:numPr>
        <w:tabs>
          <w:tab w:val="clear" w:pos="2880"/>
          <w:tab w:val="num" w:pos="2552"/>
        </w:tabs>
        <w:spacing w:after="120" w:line="276" w:lineRule="auto"/>
        <w:ind w:left="426" w:hanging="426"/>
      </w:pPr>
      <w:r w:rsidRPr="005122ED">
        <w:t>Wszelkie uzupełnienia i wyjaśnienia</w:t>
      </w:r>
      <w:r w:rsidR="000851A9">
        <w:t>, w tym odpowiedzi i wyjaśnienia Zamawiającego do udzielane w trakcie trwania postępowania przetargowego,</w:t>
      </w:r>
      <w:r w:rsidRPr="005122ED">
        <w:t xml:space="preserve"> do powyższych dokumentów powinny być odczytywane i interpretowane w powyższej kolejności i łącznie z dokumentami, których dotyczą.</w:t>
      </w:r>
    </w:p>
    <w:p w14:paraId="498C2FD5" w14:textId="77777777" w:rsidR="000851A9" w:rsidRDefault="000851A9" w:rsidP="00606719">
      <w:pPr>
        <w:pStyle w:val="Tekstpodstawowy"/>
        <w:spacing w:after="120" w:line="276" w:lineRule="auto"/>
        <w:jc w:val="center"/>
        <w:rPr>
          <w:lang w:val="pl-PL"/>
        </w:rPr>
      </w:pPr>
    </w:p>
    <w:p w14:paraId="5DF101E3" w14:textId="77777777" w:rsidR="00E93756" w:rsidRPr="005122ED" w:rsidRDefault="00834F53" w:rsidP="00606719">
      <w:pPr>
        <w:pStyle w:val="Tekstpodstawowy"/>
        <w:spacing w:after="120" w:line="276" w:lineRule="auto"/>
        <w:jc w:val="center"/>
      </w:pPr>
      <w:r w:rsidRPr="005122ED">
        <w:t>§ 3</w:t>
      </w:r>
    </w:p>
    <w:p w14:paraId="01E24499" w14:textId="0E9CEE85" w:rsidR="00834F53" w:rsidRPr="005122ED" w:rsidRDefault="0006353D" w:rsidP="00606719">
      <w:pPr>
        <w:pStyle w:val="Tekstpodstawowy"/>
        <w:spacing w:after="120" w:line="276" w:lineRule="auto"/>
      </w:pPr>
      <w:r w:rsidRPr="00610F13">
        <w:rPr>
          <w:lang w:val="pl-PL"/>
        </w:rPr>
        <w:t>Przedmiot Umowy</w:t>
      </w:r>
      <w:r w:rsidRPr="00610F13">
        <w:t xml:space="preserve"> </w:t>
      </w:r>
      <w:r w:rsidR="00834F53" w:rsidRPr="00610F13">
        <w:t>zostan</w:t>
      </w:r>
      <w:r w:rsidRPr="00610F13">
        <w:rPr>
          <w:lang w:val="pl-PL"/>
        </w:rPr>
        <w:t>ie</w:t>
      </w:r>
      <w:r w:rsidR="00834F53" w:rsidRPr="00610F13">
        <w:t xml:space="preserve"> ukończon</w:t>
      </w:r>
      <w:r w:rsidRPr="00610F13">
        <w:rPr>
          <w:lang w:val="pl-PL"/>
        </w:rPr>
        <w:t>y</w:t>
      </w:r>
      <w:r w:rsidR="00834F53" w:rsidRPr="00610F13">
        <w:t xml:space="preserve"> w ustalonym Czasie na </w:t>
      </w:r>
      <w:r w:rsidR="00AA4E8C" w:rsidRPr="00610F13">
        <w:t>Wykonanie</w:t>
      </w:r>
      <w:r w:rsidR="00610F13">
        <w:rPr>
          <w:lang w:val="pl-PL"/>
        </w:rPr>
        <w:t>,</w:t>
      </w:r>
      <w:r w:rsidR="00834F53" w:rsidRPr="00610F13">
        <w:t xml:space="preserve"> tj. </w:t>
      </w:r>
      <w:r w:rsidR="00061939" w:rsidRPr="00610F13">
        <w:rPr>
          <w:lang w:val="pl-PL"/>
        </w:rPr>
        <w:t xml:space="preserve">w ciągu </w:t>
      </w:r>
      <w:del w:id="32" w:author="Tomasz Tylak" w:date="2019-11-25T09:33:00Z">
        <w:r w:rsidR="00610F13" w:rsidRPr="00610F13" w:rsidDel="00580A9F">
          <w:rPr>
            <w:b/>
            <w:u w:val="single"/>
            <w:lang w:val="pl-PL"/>
          </w:rPr>
          <w:delText>96</w:delText>
        </w:r>
      </w:del>
      <w:del w:id="33" w:author="Tomasz Tylak" w:date="2019-11-25T09:34:00Z">
        <w:r w:rsidR="00610F13" w:rsidRPr="00610F13" w:rsidDel="00580A9F">
          <w:rPr>
            <w:b/>
            <w:u w:val="single"/>
            <w:lang w:val="pl-PL"/>
          </w:rPr>
          <w:delText>6</w:delText>
        </w:r>
      </w:del>
      <w:ins w:id="34" w:author="Tomasz Tylak" w:date="2019-11-25T09:34:00Z">
        <w:r w:rsidR="00580A9F">
          <w:rPr>
            <w:b/>
            <w:u w:val="single"/>
            <w:lang w:val="pl-PL"/>
          </w:rPr>
          <w:t>1029</w:t>
        </w:r>
      </w:ins>
      <w:r w:rsidR="00610F13" w:rsidRPr="00610F13">
        <w:rPr>
          <w:b/>
          <w:u w:val="single"/>
          <w:lang w:val="pl-PL"/>
        </w:rPr>
        <w:t xml:space="preserve"> dni</w:t>
      </w:r>
      <w:r w:rsidR="00606719">
        <w:rPr>
          <w:b/>
          <w:u w:val="single"/>
          <w:lang w:val="pl-PL"/>
        </w:rPr>
        <w:t xml:space="preserve"> kalendarzowych</w:t>
      </w:r>
      <w:r w:rsidR="00610F13" w:rsidRPr="00610F13">
        <w:rPr>
          <w:lang w:val="pl-PL"/>
        </w:rPr>
        <w:t xml:space="preserve"> </w:t>
      </w:r>
      <w:r w:rsidR="008D6272">
        <w:t>od Daty Rozpoczęci</w:t>
      </w:r>
      <w:r w:rsidR="008D6272">
        <w:rPr>
          <w:lang w:val="pl-PL"/>
        </w:rPr>
        <w:t>a</w:t>
      </w:r>
      <w:r w:rsidRPr="00610F13">
        <w:rPr>
          <w:lang w:val="pl-PL"/>
        </w:rPr>
        <w:t>.</w:t>
      </w:r>
      <w:r w:rsidR="00834F53" w:rsidRPr="00610F13">
        <w:t xml:space="preserve"> </w:t>
      </w:r>
    </w:p>
    <w:p w14:paraId="2213D8BF" w14:textId="77777777" w:rsidR="000851A9" w:rsidRDefault="000851A9" w:rsidP="00606719">
      <w:pPr>
        <w:pStyle w:val="Nagwek4"/>
        <w:spacing w:after="120" w:line="276" w:lineRule="auto"/>
        <w:ind w:left="0" w:firstLine="0"/>
        <w:jc w:val="center"/>
        <w:rPr>
          <w:sz w:val="22"/>
          <w:lang w:val="pl-PL"/>
        </w:rPr>
      </w:pPr>
    </w:p>
    <w:p w14:paraId="606E60F8" w14:textId="77777777" w:rsidR="00834F53" w:rsidRPr="005122ED" w:rsidRDefault="00834F53" w:rsidP="00606719">
      <w:pPr>
        <w:pStyle w:val="Nagwek4"/>
        <w:spacing w:after="120" w:line="276" w:lineRule="auto"/>
        <w:ind w:left="0" w:firstLine="0"/>
        <w:jc w:val="center"/>
        <w:rPr>
          <w:sz w:val="22"/>
        </w:rPr>
      </w:pPr>
      <w:r w:rsidRPr="005122ED">
        <w:rPr>
          <w:sz w:val="22"/>
        </w:rPr>
        <w:t>§ 4</w:t>
      </w:r>
    </w:p>
    <w:p w14:paraId="058AFD91" w14:textId="7F03F649" w:rsidR="005033B2" w:rsidRPr="004B7C51" w:rsidRDefault="001F4DEF" w:rsidP="00606719">
      <w:pPr>
        <w:pStyle w:val="Akapitzlist"/>
        <w:numPr>
          <w:ilvl w:val="0"/>
          <w:numId w:val="42"/>
        </w:numPr>
        <w:spacing w:after="120" w:line="276" w:lineRule="auto"/>
        <w:ind w:left="426" w:hanging="426"/>
        <w:outlineLvl w:val="0"/>
      </w:pPr>
      <w:bookmarkStart w:id="35" w:name="_Toc514442819"/>
      <w:r w:rsidRPr="005122ED">
        <w:t xml:space="preserve">Wykonawca zobowiązuje się zaprojektować, wykonać i </w:t>
      </w:r>
      <w:r w:rsidR="009D748E" w:rsidRPr="005122ED">
        <w:t>u</w:t>
      </w:r>
      <w:r w:rsidRPr="005122ED">
        <w:t xml:space="preserve">kończyć </w:t>
      </w:r>
      <w:r w:rsidR="00C03C74" w:rsidRPr="005122ED">
        <w:t>Przedmiot Umowy</w:t>
      </w:r>
      <w:r w:rsidR="00F32F93">
        <w:t xml:space="preserve"> (Roboty)</w:t>
      </w:r>
      <w:r w:rsidRPr="005122ED">
        <w:t xml:space="preserve"> </w:t>
      </w:r>
      <w:r w:rsidR="005033B2" w:rsidRPr="005122ED">
        <w:t xml:space="preserve">zgodnie z </w:t>
      </w:r>
      <w:r w:rsidR="003832E3">
        <w:t>Programem</w:t>
      </w:r>
      <w:r w:rsidR="005033B2" w:rsidRPr="002C0A59">
        <w:t xml:space="preserve"> </w:t>
      </w:r>
      <w:r w:rsidRPr="003D1A8C">
        <w:t xml:space="preserve">w </w:t>
      </w:r>
      <w:r w:rsidR="009D748E" w:rsidRPr="00A95909">
        <w:t xml:space="preserve">Czasie na </w:t>
      </w:r>
      <w:r w:rsidR="00AA4E8C" w:rsidRPr="00B16F26">
        <w:t>Wykonanie</w:t>
      </w:r>
      <w:r w:rsidR="009D748E" w:rsidRPr="005122ED">
        <w:t xml:space="preserve"> </w:t>
      </w:r>
      <w:r w:rsidR="005033B2" w:rsidRPr="005122ED">
        <w:t xml:space="preserve">oraz usunąć w </w:t>
      </w:r>
      <w:r w:rsidRPr="005122ED">
        <w:t>ni</w:t>
      </w:r>
      <w:r w:rsidR="00C03C74" w:rsidRPr="005122ED">
        <w:t>m</w:t>
      </w:r>
      <w:r w:rsidRPr="005122ED">
        <w:t xml:space="preserve"> wszelkie </w:t>
      </w:r>
      <w:r w:rsidRPr="004B7C51">
        <w:t>wady</w:t>
      </w:r>
      <w:r w:rsidR="009D748E" w:rsidRPr="004B7C51">
        <w:t xml:space="preserve"> </w:t>
      </w:r>
      <w:r w:rsidR="005033B2" w:rsidRPr="004B7C51">
        <w:t xml:space="preserve">i </w:t>
      </w:r>
      <w:r w:rsidR="009D748E" w:rsidRPr="004B7C51">
        <w:t>dotrzymać</w:t>
      </w:r>
      <w:r w:rsidR="002E0B4C" w:rsidRPr="004B7C51">
        <w:t xml:space="preserve"> warunk</w:t>
      </w:r>
      <w:r w:rsidR="0022413E" w:rsidRPr="004B7C51">
        <w:t>i</w:t>
      </w:r>
      <w:r w:rsidR="005033B2" w:rsidRPr="004B7C51">
        <w:t>:</w:t>
      </w:r>
    </w:p>
    <w:p w14:paraId="402E4445" w14:textId="415F4460" w:rsidR="00153C98" w:rsidRPr="004B7C51" w:rsidRDefault="00153C98" w:rsidP="00606719">
      <w:pPr>
        <w:pStyle w:val="Akapitzlist"/>
        <w:numPr>
          <w:ilvl w:val="1"/>
          <w:numId w:val="43"/>
        </w:numPr>
        <w:spacing w:after="120" w:line="276" w:lineRule="auto"/>
        <w:ind w:left="851" w:hanging="425"/>
        <w:outlineLvl w:val="0"/>
      </w:pPr>
      <w:r w:rsidRPr="004B7C51">
        <w:t>Rękojmi za Wady</w:t>
      </w:r>
      <w:r w:rsidR="0022413E" w:rsidRPr="004B7C51">
        <w:t>,</w:t>
      </w:r>
    </w:p>
    <w:p w14:paraId="35317444" w14:textId="786A6D19" w:rsidR="003C47D8" w:rsidRPr="004B7C51" w:rsidRDefault="00E35D7B" w:rsidP="00606719">
      <w:pPr>
        <w:pStyle w:val="Akapitzlist"/>
        <w:numPr>
          <w:ilvl w:val="1"/>
          <w:numId w:val="43"/>
        </w:numPr>
        <w:spacing w:after="120" w:line="276" w:lineRule="auto"/>
        <w:ind w:left="851" w:hanging="425"/>
        <w:outlineLvl w:val="0"/>
      </w:pPr>
      <w:r w:rsidRPr="004B7C51">
        <w:t>Gwarancji Jakości.</w:t>
      </w:r>
    </w:p>
    <w:p w14:paraId="2F1B6BB0" w14:textId="145D0ACF" w:rsidR="009D748E" w:rsidRPr="005122ED" w:rsidRDefault="001F4DEF" w:rsidP="00606719">
      <w:pPr>
        <w:pStyle w:val="Tekstpodstawowyzwciciem2"/>
        <w:spacing w:line="276" w:lineRule="auto"/>
      </w:pPr>
      <w:r w:rsidRPr="004B7C51">
        <w:t>w pełnej zgodności z p</w:t>
      </w:r>
      <w:r w:rsidRPr="005122ED">
        <w:t>ostanowieniami Kontraktu</w:t>
      </w:r>
      <w:bookmarkStart w:id="36" w:name="_Toc514442820"/>
      <w:bookmarkEnd w:id="35"/>
      <w:r w:rsidR="004D1793" w:rsidRPr="005122ED">
        <w:t>.</w:t>
      </w:r>
    </w:p>
    <w:p w14:paraId="49FF1421" w14:textId="7ECEDD74" w:rsidR="001F4DEF" w:rsidRPr="005122ED" w:rsidRDefault="001F4DEF" w:rsidP="00606719">
      <w:pPr>
        <w:pStyle w:val="Akapitzlist"/>
        <w:numPr>
          <w:ilvl w:val="0"/>
          <w:numId w:val="42"/>
        </w:numPr>
        <w:spacing w:after="120" w:line="276" w:lineRule="auto"/>
        <w:ind w:left="426" w:hanging="426"/>
        <w:outlineLvl w:val="0"/>
      </w:pPr>
      <w:r w:rsidRPr="005122ED">
        <w:t>Zamawiający, w uznaniu zaprojektowania</w:t>
      </w:r>
      <w:r w:rsidR="0022413E">
        <w:t>,</w:t>
      </w:r>
      <w:r w:rsidRPr="005122ED">
        <w:t xml:space="preserve"> wykonania i </w:t>
      </w:r>
      <w:r w:rsidR="003C47D8" w:rsidRPr="005122ED">
        <w:t>u</w:t>
      </w:r>
      <w:r w:rsidRPr="005122ED">
        <w:t>kończenia Robót oraz usunięcia w nich wad przez Wykonawcę, w terminach i w sposób określony w Kontrakcie zapłaci Wykonawcy kwotę:</w:t>
      </w:r>
      <w:bookmarkEnd w:id="36"/>
    </w:p>
    <w:p w14:paraId="59B423FB" w14:textId="7C84EF08" w:rsidR="00B05847" w:rsidRPr="005122ED" w:rsidRDefault="000D4862" w:rsidP="00606719">
      <w:pPr>
        <w:pStyle w:val="Akapitzlist"/>
        <w:numPr>
          <w:ilvl w:val="0"/>
          <w:numId w:val="44"/>
        </w:numPr>
        <w:spacing w:after="120" w:line="276" w:lineRule="auto"/>
        <w:ind w:left="851" w:hanging="425"/>
        <w:outlineLvl w:val="0"/>
      </w:pPr>
      <w:bookmarkStart w:id="37" w:name="_Toc514442821"/>
      <w:r w:rsidRPr="005122ED">
        <w:t xml:space="preserve">Zatwierdzona </w:t>
      </w:r>
      <w:r w:rsidR="001F4DEF" w:rsidRPr="005122ED">
        <w:t>Kwota Kontraktowa</w:t>
      </w:r>
      <w:r w:rsidR="00357A1D" w:rsidRPr="005122ED">
        <w:t xml:space="preserve"> </w:t>
      </w:r>
      <w:r w:rsidR="003C47D8" w:rsidRPr="005122ED">
        <w:t>netto</w:t>
      </w:r>
      <w:r w:rsidR="001F4DEF" w:rsidRPr="005122ED">
        <w:t>:</w:t>
      </w:r>
      <w:bookmarkEnd w:id="37"/>
      <w:r w:rsidR="003C47D8" w:rsidRPr="005122ED">
        <w:t xml:space="preserve"> </w:t>
      </w:r>
      <w:r w:rsidR="00C03C74" w:rsidRPr="005122ED">
        <w:t>_________________________</w:t>
      </w:r>
      <w:r w:rsidR="00B05847" w:rsidRPr="005122ED">
        <w:t xml:space="preserve"> PLN</w:t>
      </w:r>
    </w:p>
    <w:p w14:paraId="6ED546E5" w14:textId="0BC5DFA8" w:rsidR="001F4DEF" w:rsidRPr="005122ED" w:rsidRDefault="001F4DEF" w:rsidP="00606719">
      <w:pPr>
        <w:pStyle w:val="Tekstpodstawowyzwciciem2"/>
        <w:spacing w:line="276" w:lineRule="auto"/>
      </w:pPr>
      <w:bookmarkStart w:id="38" w:name="_Toc514442822"/>
      <w:r w:rsidRPr="005122ED">
        <w:t>(słownie:</w:t>
      </w:r>
      <w:r w:rsidR="00E56E1F" w:rsidRPr="005122ED">
        <w:t xml:space="preserve"> </w:t>
      </w:r>
      <w:r w:rsidR="00C03C74" w:rsidRPr="005122ED">
        <w:t>____________________________________________________</w:t>
      </w:r>
      <w:r w:rsidRPr="005122ED">
        <w:t xml:space="preserve"> PLN)</w:t>
      </w:r>
      <w:bookmarkEnd w:id="38"/>
    </w:p>
    <w:p w14:paraId="070DC2EB" w14:textId="6A381E96" w:rsidR="001F4DEF" w:rsidRPr="005122ED" w:rsidRDefault="003C47D8" w:rsidP="00606719">
      <w:pPr>
        <w:pStyle w:val="Akapitzlist"/>
        <w:numPr>
          <w:ilvl w:val="0"/>
          <w:numId w:val="44"/>
        </w:numPr>
        <w:spacing w:after="120" w:line="276" w:lineRule="auto"/>
        <w:ind w:left="851" w:hanging="425"/>
        <w:outlineLvl w:val="0"/>
      </w:pPr>
      <w:bookmarkStart w:id="39" w:name="_Toc514442823"/>
      <w:r w:rsidRPr="005122ED">
        <w:t xml:space="preserve">plus </w:t>
      </w:r>
      <w:r w:rsidR="00C03C74" w:rsidRPr="005122ED">
        <w:t xml:space="preserve">___ </w:t>
      </w:r>
      <w:r w:rsidRPr="005122ED">
        <w:t>% podatek</w:t>
      </w:r>
      <w:r w:rsidR="001F4DEF" w:rsidRPr="005122ED">
        <w:t xml:space="preserve"> VAT w wysokości </w:t>
      </w:r>
      <w:r w:rsidR="00C03C74" w:rsidRPr="005122ED">
        <w:t>_____________________________</w:t>
      </w:r>
      <w:r w:rsidR="00357A1D" w:rsidRPr="005122ED">
        <w:t xml:space="preserve"> </w:t>
      </w:r>
      <w:r w:rsidR="001F4DEF" w:rsidRPr="005122ED">
        <w:t>PLN</w:t>
      </w:r>
      <w:bookmarkEnd w:id="39"/>
    </w:p>
    <w:p w14:paraId="35FB7170" w14:textId="21AF4D48" w:rsidR="00A74E14" w:rsidRPr="005122ED" w:rsidRDefault="00A74E14" w:rsidP="00606719">
      <w:pPr>
        <w:pStyle w:val="Tekstpodstawowyzwciciem2"/>
        <w:spacing w:line="276" w:lineRule="auto"/>
      </w:pPr>
      <w:bookmarkStart w:id="40" w:name="_Toc514442825"/>
      <w:r w:rsidRPr="005122ED">
        <w:t xml:space="preserve">(słownie: </w:t>
      </w:r>
      <w:r w:rsidR="00C03C74" w:rsidRPr="005122ED">
        <w:t xml:space="preserve">____________________________________________________ </w:t>
      </w:r>
      <w:r w:rsidRPr="005122ED">
        <w:t>PLN)</w:t>
      </w:r>
    </w:p>
    <w:p w14:paraId="0A3B94C8" w14:textId="12D30F07" w:rsidR="003C47D8" w:rsidRPr="005122ED" w:rsidRDefault="000D4862" w:rsidP="00606719">
      <w:pPr>
        <w:pStyle w:val="Akapitzlist"/>
        <w:numPr>
          <w:ilvl w:val="0"/>
          <w:numId w:val="44"/>
        </w:numPr>
        <w:spacing w:after="120" w:line="276" w:lineRule="auto"/>
        <w:ind w:left="851" w:hanging="425"/>
        <w:outlineLvl w:val="0"/>
      </w:pPr>
      <w:r w:rsidRPr="005122ED">
        <w:t xml:space="preserve">Zatwierdzona </w:t>
      </w:r>
      <w:r w:rsidR="003C47D8" w:rsidRPr="005122ED">
        <w:t xml:space="preserve">Kwota Kontraktowa brutto: </w:t>
      </w:r>
      <w:r w:rsidR="00C03C74" w:rsidRPr="005122ED">
        <w:t>_________________________</w:t>
      </w:r>
      <w:r w:rsidR="003C47D8" w:rsidRPr="005122ED">
        <w:t xml:space="preserve"> PLN</w:t>
      </w:r>
    </w:p>
    <w:p w14:paraId="2AC76DE3" w14:textId="0AF188E4" w:rsidR="003C47D8" w:rsidRPr="005122ED" w:rsidRDefault="003C47D8" w:rsidP="00606719">
      <w:pPr>
        <w:pStyle w:val="Tekstpodstawowyzwciciem2"/>
        <w:spacing w:line="276" w:lineRule="auto"/>
      </w:pPr>
      <w:r w:rsidRPr="005122ED">
        <w:t>(słownie:</w:t>
      </w:r>
      <w:r w:rsidR="00E56E1F" w:rsidRPr="005122ED">
        <w:t xml:space="preserve"> </w:t>
      </w:r>
      <w:r w:rsidR="00C03C74" w:rsidRPr="005122ED">
        <w:t>____________________________________________________</w:t>
      </w:r>
      <w:r w:rsidRPr="005122ED">
        <w:t xml:space="preserve"> PLN)</w:t>
      </w:r>
    </w:p>
    <w:p w14:paraId="4D8CA406" w14:textId="77777777" w:rsidR="00180D6F" w:rsidRDefault="00180D6F" w:rsidP="00606719">
      <w:pPr>
        <w:pStyle w:val="Akapitzlist"/>
        <w:numPr>
          <w:ilvl w:val="0"/>
          <w:numId w:val="42"/>
        </w:numPr>
        <w:spacing w:after="120" w:line="276" w:lineRule="auto"/>
        <w:ind w:left="426" w:hanging="426"/>
        <w:outlineLvl w:val="0"/>
      </w:pPr>
      <w:bookmarkStart w:id="41" w:name="_Toc514442828"/>
      <w:bookmarkEnd w:id="40"/>
      <w:r>
        <w:t>Kwota, o której mowa ust. 2 powyżej, zgodnie z Ofertą Wykonawcy, będzie płatna w następujących wysokościach, w odniesieniu do poszczególnych Odcinków:</w:t>
      </w:r>
    </w:p>
    <w:p w14:paraId="277D5BD0" w14:textId="77777777" w:rsidR="00180D6F" w:rsidRDefault="00180D6F" w:rsidP="00606719">
      <w:pPr>
        <w:pStyle w:val="Akapitzlist"/>
        <w:numPr>
          <w:ilvl w:val="0"/>
          <w:numId w:val="130"/>
        </w:numPr>
        <w:spacing w:after="120" w:line="276" w:lineRule="auto"/>
        <w:outlineLvl w:val="0"/>
      </w:pPr>
      <w:r>
        <w:t>za wykonanie Robót Odcinka I – Zatwierdzona Kwota Kontraktowa netto: _________________________ PLN</w:t>
      </w:r>
    </w:p>
    <w:p w14:paraId="0F38080B" w14:textId="77777777" w:rsidR="00180D6F" w:rsidRDefault="00180D6F" w:rsidP="00606719">
      <w:pPr>
        <w:pStyle w:val="Akapitzlist"/>
        <w:spacing w:after="120" w:line="276" w:lineRule="auto"/>
        <w:outlineLvl w:val="0"/>
      </w:pPr>
      <w:r>
        <w:t>(słownie: ____________________________________________________ PLN)</w:t>
      </w:r>
    </w:p>
    <w:p w14:paraId="73993A6D" w14:textId="77777777" w:rsidR="00180D6F" w:rsidRDefault="00180D6F" w:rsidP="00606719">
      <w:pPr>
        <w:pStyle w:val="Akapitzlist"/>
        <w:spacing w:after="120" w:line="276" w:lineRule="auto"/>
        <w:outlineLvl w:val="0"/>
      </w:pPr>
      <w:r>
        <w:t>plus ___ % podatek VAT w wysokości _____________________________ PLN</w:t>
      </w:r>
    </w:p>
    <w:p w14:paraId="58635CC9" w14:textId="77777777" w:rsidR="00180D6F" w:rsidRDefault="00180D6F" w:rsidP="00606719">
      <w:pPr>
        <w:pStyle w:val="Akapitzlist"/>
        <w:spacing w:after="120" w:line="276" w:lineRule="auto"/>
        <w:outlineLvl w:val="0"/>
      </w:pPr>
      <w:r>
        <w:t>(słownie: ____________________________________________________ PLN)</w:t>
      </w:r>
    </w:p>
    <w:p w14:paraId="76EB6827" w14:textId="77777777" w:rsidR="00180D6F" w:rsidRDefault="00180D6F" w:rsidP="00606719">
      <w:pPr>
        <w:pStyle w:val="Akapitzlist"/>
        <w:spacing w:after="120" w:line="276" w:lineRule="auto"/>
        <w:outlineLvl w:val="0"/>
      </w:pPr>
      <w:r>
        <w:t>Zatwierdzona Kwota Kontraktowa brutto: _________________________ PLN</w:t>
      </w:r>
    </w:p>
    <w:p w14:paraId="4DB499DC" w14:textId="4E4E4849" w:rsidR="00180D6F" w:rsidRDefault="00180D6F" w:rsidP="00606719">
      <w:pPr>
        <w:pStyle w:val="Akapitzlist"/>
        <w:spacing w:after="120" w:line="276" w:lineRule="auto"/>
        <w:outlineLvl w:val="0"/>
      </w:pPr>
      <w:r>
        <w:t>(słownie: ____________________________________________________ PLN)</w:t>
      </w:r>
      <w:r w:rsidR="00F573C6">
        <w:t>;</w:t>
      </w:r>
    </w:p>
    <w:p w14:paraId="302046C4" w14:textId="0D7D343D" w:rsidR="00F573C6" w:rsidRDefault="00F573C6" w:rsidP="00606719">
      <w:pPr>
        <w:pStyle w:val="Akapitzlist"/>
        <w:numPr>
          <w:ilvl w:val="0"/>
          <w:numId w:val="130"/>
        </w:numPr>
        <w:spacing w:after="120" w:line="276" w:lineRule="auto"/>
        <w:outlineLvl w:val="0"/>
      </w:pPr>
      <w:r>
        <w:t>za wykonanie Robót Odcinka II – Zatwierdzona Kwota Kontraktowa netto: _________________________ PLN</w:t>
      </w:r>
    </w:p>
    <w:p w14:paraId="6147A099" w14:textId="77777777" w:rsidR="00F573C6" w:rsidRDefault="00F573C6" w:rsidP="00606719">
      <w:pPr>
        <w:pStyle w:val="Akapitzlist"/>
        <w:spacing w:after="120" w:line="276" w:lineRule="auto"/>
        <w:outlineLvl w:val="0"/>
      </w:pPr>
      <w:r>
        <w:t>(słownie: ____________________________________________________ PLN)</w:t>
      </w:r>
    </w:p>
    <w:p w14:paraId="13E8EDCB" w14:textId="77777777" w:rsidR="00F573C6" w:rsidRDefault="00F573C6" w:rsidP="00606719">
      <w:pPr>
        <w:pStyle w:val="Akapitzlist"/>
        <w:spacing w:after="120" w:line="276" w:lineRule="auto"/>
        <w:outlineLvl w:val="0"/>
      </w:pPr>
      <w:r>
        <w:t>plus ___ % podatek VAT w wysokości _____________________________ PLN</w:t>
      </w:r>
    </w:p>
    <w:p w14:paraId="69F740E9" w14:textId="77777777" w:rsidR="00F573C6" w:rsidRDefault="00F573C6" w:rsidP="00606719">
      <w:pPr>
        <w:pStyle w:val="Akapitzlist"/>
        <w:spacing w:after="120" w:line="276" w:lineRule="auto"/>
        <w:outlineLvl w:val="0"/>
      </w:pPr>
      <w:r>
        <w:t>(słownie: ____________________________________________________ PLN)</w:t>
      </w:r>
    </w:p>
    <w:p w14:paraId="4D822560" w14:textId="77777777" w:rsidR="00F573C6" w:rsidRDefault="00F573C6" w:rsidP="00606719">
      <w:pPr>
        <w:pStyle w:val="Akapitzlist"/>
        <w:spacing w:after="120" w:line="276" w:lineRule="auto"/>
        <w:outlineLvl w:val="0"/>
      </w:pPr>
      <w:r>
        <w:t>Zatwierdzona Kwota Kontraktowa brutto: _________________________ PLN</w:t>
      </w:r>
    </w:p>
    <w:p w14:paraId="14E0C1F3" w14:textId="1FE5CF4C" w:rsidR="00F573C6" w:rsidRDefault="00F573C6" w:rsidP="00606719">
      <w:pPr>
        <w:pStyle w:val="Akapitzlist"/>
        <w:spacing w:after="120" w:line="276" w:lineRule="auto"/>
        <w:outlineLvl w:val="0"/>
      </w:pPr>
      <w:r>
        <w:t>(słownie: ____________________________________________________ PLN);</w:t>
      </w:r>
    </w:p>
    <w:p w14:paraId="1749BB0A" w14:textId="1FF4C65D" w:rsidR="00F573C6" w:rsidRDefault="00F573C6" w:rsidP="00606719">
      <w:pPr>
        <w:pStyle w:val="Akapitzlist"/>
        <w:numPr>
          <w:ilvl w:val="0"/>
          <w:numId w:val="130"/>
        </w:numPr>
        <w:spacing w:after="120" w:line="276" w:lineRule="auto"/>
        <w:outlineLvl w:val="0"/>
      </w:pPr>
      <w:r>
        <w:t>za wykonanie Robót Odcinka III – Zatwierdzona Kwota Kontraktowa netto: _________________________ PLN</w:t>
      </w:r>
    </w:p>
    <w:p w14:paraId="02992EED" w14:textId="77777777" w:rsidR="00F573C6" w:rsidRDefault="00F573C6" w:rsidP="00606719">
      <w:pPr>
        <w:pStyle w:val="Akapitzlist"/>
        <w:spacing w:after="120" w:line="276" w:lineRule="auto"/>
        <w:outlineLvl w:val="0"/>
      </w:pPr>
      <w:r>
        <w:t>(słownie: ____________________________________________________ PLN)</w:t>
      </w:r>
    </w:p>
    <w:p w14:paraId="49A9E7BB" w14:textId="77777777" w:rsidR="00F573C6" w:rsidRDefault="00F573C6" w:rsidP="00606719">
      <w:pPr>
        <w:pStyle w:val="Akapitzlist"/>
        <w:spacing w:after="120" w:line="276" w:lineRule="auto"/>
        <w:outlineLvl w:val="0"/>
      </w:pPr>
      <w:r>
        <w:t>plus ___ % podatek VAT w wysokości _____________________________ PLN</w:t>
      </w:r>
    </w:p>
    <w:p w14:paraId="162BBC2B" w14:textId="77777777" w:rsidR="00F573C6" w:rsidRDefault="00F573C6" w:rsidP="00606719">
      <w:pPr>
        <w:pStyle w:val="Akapitzlist"/>
        <w:spacing w:after="120" w:line="276" w:lineRule="auto"/>
        <w:outlineLvl w:val="0"/>
      </w:pPr>
      <w:r>
        <w:t>(słownie: ____________________________________________________ PLN)</w:t>
      </w:r>
    </w:p>
    <w:p w14:paraId="26DE6FD3" w14:textId="77777777" w:rsidR="00F573C6" w:rsidRDefault="00F573C6" w:rsidP="00606719">
      <w:pPr>
        <w:pStyle w:val="Akapitzlist"/>
        <w:spacing w:after="120" w:line="276" w:lineRule="auto"/>
        <w:outlineLvl w:val="0"/>
      </w:pPr>
      <w:r>
        <w:t>Zatwierdzona Kwota Kontraktowa brutto: _________________________ PLN</w:t>
      </w:r>
    </w:p>
    <w:p w14:paraId="3E74BFF4" w14:textId="73690B5C" w:rsidR="00F573C6" w:rsidRDefault="00F573C6" w:rsidP="00606719">
      <w:pPr>
        <w:pStyle w:val="Akapitzlist"/>
        <w:spacing w:after="120" w:line="276" w:lineRule="auto"/>
        <w:outlineLvl w:val="0"/>
      </w:pPr>
      <w:r>
        <w:t>(słownie: ____________________________________________________ PLN);</w:t>
      </w:r>
    </w:p>
    <w:p w14:paraId="0C6AA5A5" w14:textId="1D692202" w:rsidR="00F573C6" w:rsidRDefault="00F573C6" w:rsidP="00606719">
      <w:pPr>
        <w:pStyle w:val="Akapitzlist"/>
        <w:numPr>
          <w:ilvl w:val="0"/>
          <w:numId w:val="130"/>
        </w:numPr>
        <w:spacing w:after="120" w:line="276" w:lineRule="auto"/>
        <w:outlineLvl w:val="0"/>
      </w:pPr>
      <w:r>
        <w:t>za wykonanie Robót Odcinka IV – Zatwierdzona Kwota Kontraktowa netto: _________________________ PLN</w:t>
      </w:r>
    </w:p>
    <w:p w14:paraId="726165D5" w14:textId="77777777" w:rsidR="00F573C6" w:rsidRDefault="00F573C6" w:rsidP="00606719">
      <w:pPr>
        <w:pStyle w:val="Akapitzlist"/>
        <w:spacing w:after="120" w:line="276" w:lineRule="auto"/>
        <w:outlineLvl w:val="0"/>
      </w:pPr>
      <w:r>
        <w:t>(słownie: ____________________________________________________ PLN)</w:t>
      </w:r>
    </w:p>
    <w:p w14:paraId="1D8C93BE" w14:textId="77777777" w:rsidR="00F573C6" w:rsidRDefault="00F573C6" w:rsidP="00606719">
      <w:pPr>
        <w:pStyle w:val="Akapitzlist"/>
        <w:spacing w:after="120" w:line="276" w:lineRule="auto"/>
        <w:outlineLvl w:val="0"/>
      </w:pPr>
      <w:r>
        <w:t>plus ___ % podatek VAT w wysokości _____________________________ PLN</w:t>
      </w:r>
    </w:p>
    <w:p w14:paraId="350CA123" w14:textId="77777777" w:rsidR="00F573C6" w:rsidRDefault="00F573C6" w:rsidP="00606719">
      <w:pPr>
        <w:pStyle w:val="Akapitzlist"/>
        <w:spacing w:after="120" w:line="276" w:lineRule="auto"/>
        <w:outlineLvl w:val="0"/>
      </w:pPr>
      <w:r>
        <w:t>(słownie: ____________________________________________________ PLN)</w:t>
      </w:r>
    </w:p>
    <w:p w14:paraId="408E8FA3" w14:textId="77777777" w:rsidR="00F573C6" w:rsidRDefault="00F573C6" w:rsidP="00606719">
      <w:pPr>
        <w:pStyle w:val="Akapitzlist"/>
        <w:spacing w:after="120" w:line="276" w:lineRule="auto"/>
        <w:outlineLvl w:val="0"/>
      </w:pPr>
      <w:r>
        <w:t>Zatwierdzona Kwota Kontraktowa brutto: _________________________ PLN</w:t>
      </w:r>
    </w:p>
    <w:p w14:paraId="3829247A" w14:textId="52326C14" w:rsidR="00F573C6" w:rsidRDefault="00F573C6" w:rsidP="00606719">
      <w:pPr>
        <w:pStyle w:val="Akapitzlist"/>
        <w:spacing w:after="120" w:line="276" w:lineRule="auto"/>
        <w:outlineLvl w:val="0"/>
      </w:pPr>
      <w:r>
        <w:t>(słownie: ____________________________________________________ PLN);</w:t>
      </w:r>
    </w:p>
    <w:p w14:paraId="654A575A" w14:textId="00711991" w:rsidR="00F573C6" w:rsidRDefault="00F573C6" w:rsidP="00606719">
      <w:pPr>
        <w:pStyle w:val="Akapitzlist"/>
        <w:numPr>
          <w:ilvl w:val="0"/>
          <w:numId w:val="130"/>
        </w:numPr>
        <w:spacing w:after="120" w:line="276" w:lineRule="auto"/>
        <w:outlineLvl w:val="0"/>
      </w:pPr>
      <w:r>
        <w:t>za wykonanie Robót Odcinka V – Zatwierdzona Kwota Kontraktowa netto: _________________________ PLN</w:t>
      </w:r>
    </w:p>
    <w:p w14:paraId="70061379" w14:textId="77777777" w:rsidR="00F573C6" w:rsidRDefault="00F573C6" w:rsidP="00606719">
      <w:pPr>
        <w:pStyle w:val="Akapitzlist"/>
        <w:spacing w:after="120" w:line="276" w:lineRule="auto"/>
        <w:outlineLvl w:val="0"/>
      </w:pPr>
      <w:r>
        <w:t>(słownie: ____________________________________________________ PLN)</w:t>
      </w:r>
    </w:p>
    <w:p w14:paraId="34260BDC" w14:textId="77777777" w:rsidR="00F573C6" w:rsidRDefault="00F573C6" w:rsidP="00606719">
      <w:pPr>
        <w:pStyle w:val="Akapitzlist"/>
        <w:spacing w:after="120" w:line="276" w:lineRule="auto"/>
        <w:outlineLvl w:val="0"/>
      </w:pPr>
      <w:r>
        <w:t>plus ___ % podatek VAT w wysokości _____________________________ PLN</w:t>
      </w:r>
    </w:p>
    <w:p w14:paraId="32A1B6FD" w14:textId="77777777" w:rsidR="00F573C6" w:rsidRDefault="00F573C6" w:rsidP="00606719">
      <w:pPr>
        <w:pStyle w:val="Akapitzlist"/>
        <w:spacing w:after="120" w:line="276" w:lineRule="auto"/>
        <w:outlineLvl w:val="0"/>
      </w:pPr>
      <w:r>
        <w:t>(słownie: ____________________________________________________ PLN)</w:t>
      </w:r>
    </w:p>
    <w:p w14:paraId="00F5C701" w14:textId="77777777" w:rsidR="00F573C6" w:rsidRDefault="00F573C6" w:rsidP="00606719">
      <w:pPr>
        <w:pStyle w:val="Akapitzlist"/>
        <w:spacing w:after="120" w:line="276" w:lineRule="auto"/>
        <w:outlineLvl w:val="0"/>
      </w:pPr>
      <w:r>
        <w:t>Zatwierdzona Kwota Kontraktowa brutto: _________________________ PLN</w:t>
      </w:r>
    </w:p>
    <w:p w14:paraId="6FE02297" w14:textId="225FD9C7" w:rsidR="00F573C6" w:rsidRDefault="00F573C6" w:rsidP="00606719">
      <w:pPr>
        <w:pStyle w:val="Akapitzlist"/>
        <w:spacing w:after="120" w:line="276" w:lineRule="auto"/>
        <w:outlineLvl w:val="0"/>
      </w:pPr>
      <w:r>
        <w:t>(słownie: ____________________________________________________ PLN);</w:t>
      </w:r>
    </w:p>
    <w:p w14:paraId="0DEE8301" w14:textId="0D3999D3" w:rsidR="00F573C6" w:rsidRDefault="00F573C6" w:rsidP="00606719">
      <w:pPr>
        <w:pStyle w:val="Akapitzlist"/>
        <w:numPr>
          <w:ilvl w:val="0"/>
          <w:numId w:val="130"/>
        </w:numPr>
        <w:spacing w:after="120" w:line="276" w:lineRule="auto"/>
        <w:outlineLvl w:val="0"/>
      </w:pPr>
      <w:r>
        <w:t>za wykonanie Robót Odcinka VI – Zatwierdzona Kwota Kontraktowa netto: _________________________ PLN</w:t>
      </w:r>
    </w:p>
    <w:p w14:paraId="1224811A" w14:textId="77777777" w:rsidR="00F573C6" w:rsidRDefault="00F573C6" w:rsidP="00606719">
      <w:pPr>
        <w:pStyle w:val="Akapitzlist"/>
        <w:spacing w:after="120" w:line="276" w:lineRule="auto"/>
        <w:outlineLvl w:val="0"/>
      </w:pPr>
      <w:r>
        <w:t>(słownie: ____________________________________________________ PLN)</w:t>
      </w:r>
    </w:p>
    <w:p w14:paraId="1D798938" w14:textId="77777777" w:rsidR="00F573C6" w:rsidRDefault="00F573C6" w:rsidP="00606719">
      <w:pPr>
        <w:pStyle w:val="Akapitzlist"/>
        <w:spacing w:after="120" w:line="276" w:lineRule="auto"/>
        <w:outlineLvl w:val="0"/>
      </w:pPr>
      <w:r>
        <w:t>plus ___ % podatek VAT w wysokości _____________________________ PLN</w:t>
      </w:r>
    </w:p>
    <w:p w14:paraId="5A91DF1A" w14:textId="77777777" w:rsidR="00F573C6" w:rsidRDefault="00F573C6" w:rsidP="00606719">
      <w:pPr>
        <w:pStyle w:val="Akapitzlist"/>
        <w:spacing w:after="120" w:line="276" w:lineRule="auto"/>
        <w:outlineLvl w:val="0"/>
      </w:pPr>
      <w:r>
        <w:t>(słownie: ____________________________________________________ PLN)</w:t>
      </w:r>
    </w:p>
    <w:p w14:paraId="2928E205" w14:textId="77777777" w:rsidR="00F573C6" w:rsidRDefault="00F573C6" w:rsidP="00606719">
      <w:pPr>
        <w:pStyle w:val="Akapitzlist"/>
        <w:spacing w:after="120" w:line="276" w:lineRule="auto"/>
        <w:outlineLvl w:val="0"/>
      </w:pPr>
      <w:r>
        <w:t>Zatwierdzona Kwota Kontraktowa brutto: _________________________ PLN</w:t>
      </w:r>
    </w:p>
    <w:p w14:paraId="20739576" w14:textId="4B234020" w:rsidR="00F573C6" w:rsidRDefault="00F573C6" w:rsidP="00606719">
      <w:pPr>
        <w:pStyle w:val="Akapitzlist"/>
        <w:spacing w:after="120" w:line="276" w:lineRule="auto"/>
        <w:outlineLvl w:val="0"/>
      </w:pPr>
      <w:r>
        <w:t>(słownie: ____________________________________________________ PLN);</w:t>
      </w:r>
    </w:p>
    <w:p w14:paraId="75CEF1D7" w14:textId="702F97EC" w:rsidR="00F573C6" w:rsidRDefault="00F573C6" w:rsidP="00606719">
      <w:pPr>
        <w:pStyle w:val="Akapitzlist"/>
        <w:numPr>
          <w:ilvl w:val="0"/>
          <w:numId w:val="130"/>
        </w:numPr>
        <w:spacing w:after="120" w:line="276" w:lineRule="auto"/>
        <w:outlineLvl w:val="0"/>
      </w:pPr>
      <w:r>
        <w:t>za wykonanie Robót Odcinka VII – Zatwierdzona Kwota Kontraktowa netto: _________________________ PLN</w:t>
      </w:r>
    </w:p>
    <w:p w14:paraId="1F20BC2B" w14:textId="77777777" w:rsidR="00F573C6" w:rsidRDefault="00F573C6" w:rsidP="00606719">
      <w:pPr>
        <w:pStyle w:val="Akapitzlist"/>
        <w:spacing w:after="120" w:line="276" w:lineRule="auto"/>
        <w:outlineLvl w:val="0"/>
      </w:pPr>
      <w:r>
        <w:t>(słownie: ____________________________________________________ PLN)</w:t>
      </w:r>
    </w:p>
    <w:p w14:paraId="45DF8939" w14:textId="77777777" w:rsidR="00F573C6" w:rsidRDefault="00F573C6" w:rsidP="00606719">
      <w:pPr>
        <w:pStyle w:val="Akapitzlist"/>
        <w:spacing w:after="120" w:line="276" w:lineRule="auto"/>
        <w:outlineLvl w:val="0"/>
      </w:pPr>
      <w:r>
        <w:t>plus ___ % podatek VAT w wysokości _____________________________ PLN</w:t>
      </w:r>
    </w:p>
    <w:p w14:paraId="2BA0341D" w14:textId="77777777" w:rsidR="00F573C6" w:rsidRDefault="00F573C6" w:rsidP="00606719">
      <w:pPr>
        <w:pStyle w:val="Akapitzlist"/>
        <w:spacing w:after="120" w:line="276" w:lineRule="auto"/>
        <w:outlineLvl w:val="0"/>
      </w:pPr>
      <w:r>
        <w:t>(słownie: ____________________________________________________ PLN)</w:t>
      </w:r>
    </w:p>
    <w:p w14:paraId="3BFBFF4C" w14:textId="77777777" w:rsidR="00F573C6" w:rsidRDefault="00F573C6" w:rsidP="00606719">
      <w:pPr>
        <w:pStyle w:val="Akapitzlist"/>
        <w:spacing w:after="120" w:line="276" w:lineRule="auto"/>
        <w:outlineLvl w:val="0"/>
      </w:pPr>
      <w:r>
        <w:t>Zatwierdzona Kwota Kontraktowa brutto: _________________________ PLN</w:t>
      </w:r>
    </w:p>
    <w:p w14:paraId="4D7DDA61" w14:textId="7832ACFC" w:rsidR="00F573C6" w:rsidRDefault="00F573C6" w:rsidP="00606719">
      <w:pPr>
        <w:pStyle w:val="Akapitzlist"/>
        <w:spacing w:after="120" w:line="276" w:lineRule="auto"/>
        <w:outlineLvl w:val="0"/>
      </w:pPr>
      <w:r>
        <w:t>(słownie: ____________________________________________________ PLN);</w:t>
      </w:r>
    </w:p>
    <w:p w14:paraId="6CE42D05" w14:textId="27F4FDAA" w:rsidR="00F573C6" w:rsidRDefault="00F573C6" w:rsidP="00606719">
      <w:pPr>
        <w:pStyle w:val="Akapitzlist"/>
        <w:numPr>
          <w:ilvl w:val="0"/>
          <w:numId w:val="130"/>
        </w:numPr>
        <w:spacing w:after="120" w:line="276" w:lineRule="auto"/>
        <w:outlineLvl w:val="0"/>
      </w:pPr>
      <w:r>
        <w:t>za wykonanie Robót Odcinka VIII – Zatwierdzona Kwota Kontraktowa netto: _________________________ PLN</w:t>
      </w:r>
    </w:p>
    <w:p w14:paraId="08A0156D" w14:textId="77777777" w:rsidR="00F573C6" w:rsidRDefault="00F573C6" w:rsidP="00606719">
      <w:pPr>
        <w:pStyle w:val="Akapitzlist"/>
        <w:spacing w:after="120" w:line="276" w:lineRule="auto"/>
        <w:outlineLvl w:val="0"/>
      </w:pPr>
      <w:r>
        <w:t>(słownie: ____________________________________________________ PLN)</w:t>
      </w:r>
    </w:p>
    <w:p w14:paraId="0062ACC6" w14:textId="77777777" w:rsidR="00F573C6" w:rsidRDefault="00F573C6" w:rsidP="00606719">
      <w:pPr>
        <w:pStyle w:val="Akapitzlist"/>
        <w:spacing w:after="120" w:line="276" w:lineRule="auto"/>
        <w:outlineLvl w:val="0"/>
      </w:pPr>
      <w:r>
        <w:t>plus ___ % podatek VAT w wysokości _____________________________ PLN</w:t>
      </w:r>
    </w:p>
    <w:p w14:paraId="648AE7EB" w14:textId="77777777" w:rsidR="00F573C6" w:rsidRDefault="00F573C6" w:rsidP="00606719">
      <w:pPr>
        <w:pStyle w:val="Akapitzlist"/>
        <w:spacing w:after="120" w:line="276" w:lineRule="auto"/>
        <w:outlineLvl w:val="0"/>
      </w:pPr>
      <w:r>
        <w:t>(słownie: ____________________________________________________ PLN)</w:t>
      </w:r>
    </w:p>
    <w:p w14:paraId="3FF000DC" w14:textId="77777777" w:rsidR="00F573C6" w:rsidRDefault="00F573C6" w:rsidP="00606719">
      <w:pPr>
        <w:pStyle w:val="Akapitzlist"/>
        <w:spacing w:after="120" w:line="276" w:lineRule="auto"/>
        <w:outlineLvl w:val="0"/>
      </w:pPr>
      <w:r>
        <w:t>Zatwierdzona Kwota Kontraktowa brutto: _________________________ PLN</w:t>
      </w:r>
    </w:p>
    <w:p w14:paraId="755DBBA7" w14:textId="5B8E2BC9" w:rsidR="00F573C6" w:rsidRDefault="00F573C6" w:rsidP="00606719">
      <w:pPr>
        <w:pStyle w:val="Akapitzlist"/>
        <w:spacing w:after="120" w:line="276" w:lineRule="auto"/>
        <w:outlineLvl w:val="0"/>
      </w:pPr>
      <w:r>
        <w:t>(słownie: ____________________________________________________ PLN);</w:t>
      </w:r>
    </w:p>
    <w:p w14:paraId="7CB4304E" w14:textId="661CD898" w:rsidR="00F573C6" w:rsidRDefault="00F573C6" w:rsidP="00606719">
      <w:pPr>
        <w:pStyle w:val="Akapitzlist"/>
        <w:numPr>
          <w:ilvl w:val="0"/>
          <w:numId w:val="130"/>
        </w:numPr>
        <w:spacing w:after="120" w:line="276" w:lineRule="auto"/>
        <w:outlineLvl w:val="0"/>
      </w:pPr>
      <w:r>
        <w:t>za wykonanie Robót Odcinka IX – Zatwierdzona Kwota Kontraktowa netto: _________________________ PLN</w:t>
      </w:r>
    </w:p>
    <w:p w14:paraId="27AE2077" w14:textId="77777777" w:rsidR="00F573C6" w:rsidRDefault="00F573C6" w:rsidP="00606719">
      <w:pPr>
        <w:pStyle w:val="Akapitzlist"/>
        <w:spacing w:after="120" w:line="276" w:lineRule="auto"/>
        <w:outlineLvl w:val="0"/>
      </w:pPr>
      <w:r>
        <w:t>(słownie: ____________________________________________________ PLN)</w:t>
      </w:r>
    </w:p>
    <w:p w14:paraId="5E204015" w14:textId="77777777" w:rsidR="00F573C6" w:rsidRDefault="00F573C6" w:rsidP="00606719">
      <w:pPr>
        <w:pStyle w:val="Akapitzlist"/>
        <w:spacing w:after="120" w:line="276" w:lineRule="auto"/>
        <w:outlineLvl w:val="0"/>
      </w:pPr>
      <w:r>
        <w:t>plus ___ % podatek VAT w wysokości _____________________________ PLN</w:t>
      </w:r>
    </w:p>
    <w:p w14:paraId="16475114" w14:textId="77777777" w:rsidR="00F573C6" w:rsidRDefault="00F573C6" w:rsidP="00606719">
      <w:pPr>
        <w:pStyle w:val="Akapitzlist"/>
        <w:spacing w:after="120" w:line="276" w:lineRule="auto"/>
        <w:outlineLvl w:val="0"/>
      </w:pPr>
      <w:r>
        <w:t>(słownie: ____________________________________________________ PLN)</w:t>
      </w:r>
    </w:p>
    <w:p w14:paraId="48FE31E0" w14:textId="77777777" w:rsidR="00F573C6" w:rsidRDefault="00F573C6" w:rsidP="00606719">
      <w:pPr>
        <w:pStyle w:val="Akapitzlist"/>
        <w:spacing w:after="120" w:line="276" w:lineRule="auto"/>
        <w:outlineLvl w:val="0"/>
      </w:pPr>
      <w:r>
        <w:t>Zatwierdzona Kwota Kontraktowa brutto: _________________________ PLN</w:t>
      </w:r>
    </w:p>
    <w:p w14:paraId="5ACC2E66" w14:textId="1042539B" w:rsidR="00F573C6" w:rsidRDefault="00F573C6" w:rsidP="00606719">
      <w:pPr>
        <w:pStyle w:val="Akapitzlist"/>
        <w:spacing w:after="120" w:line="276" w:lineRule="auto"/>
        <w:outlineLvl w:val="0"/>
      </w:pPr>
      <w:r>
        <w:t>(słownie: ____________________________________________________ PLN);</w:t>
      </w:r>
    </w:p>
    <w:p w14:paraId="7BAE1B61" w14:textId="06C5CFE7" w:rsidR="00F573C6" w:rsidRDefault="00F573C6" w:rsidP="00606719">
      <w:pPr>
        <w:pStyle w:val="Akapitzlist"/>
        <w:numPr>
          <w:ilvl w:val="0"/>
          <w:numId w:val="130"/>
        </w:numPr>
        <w:spacing w:after="120" w:line="276" w:lineRule="auto"/>
        <w:outlineLvl w:val="0"/>
      </w:pPr>
      <w:r>
        <w:t>za wykonanie Robót Odcinka X – Zatwierdzona Kwota Kontraktowa netto: _________________________ PLN</w:t>
      </w:r>
    </w:p>
    <w:p w14:paraId="615D421C" w14:textId="77777777" w:rsidR="00F573C6" w:rsidRDefault="00F573C6" w:rsidP="00606719">
      <w:pPr>
        <w:pStyle w:val="Akapitzlist"/>
        <w:spacing w:after="120" w:line="276" w:lineRule="auto"/>
        <w:outlineLvl w:val="0"/>
      </w:pPr>
      <w:r>
        <w:t>(słownie: ____________________________________________________ PLN)</w:t>
      </w:r>
    </w:p>
    <w:p w14:paraId="51BE1F56" w14:textId="77777777" w:rsidR="00F573C6" w:rsidRDefault="00F573C6" w:rsidP="00606719">
      <w:pPr>
        <w:pStyle w:val="Akapitzlist"/>
        <w:spacing w:after="120" w:line="276" w:lineRule="auto"/>
        <w:outlineLvl w:val="0"/>
      </w:pPr>
      <w:r>
        <w:t>plus ___ % podatek VAT w wysokości _____________________________ PLN</w:t>
      </w:r>
    </w:p>
    <w:p w14:paraId="05C5070E" w14:textId="77777777" w:rsidR="00F573C6" w:rsidRDefault="00F573C6" w:rsidP="00606719">
      <w:pPr>
        <w:pStyle w:val="Akapitzlist"/>
        <w:spacing w:after="120" w:line="276" w:lineRule="auto"/>
        <w:outlineLvl w:val="0"/>
      </w:pPr>
      <w:r>
        <w:t>(słownie: ____________________________________________________ PLN)</w:t>
      </w:r>
    </w:p>
    <w:p w14:paraId="72AC4B45" w14:textId="77777777" w:rsidR="00F573C6" w:rsidRDefault="00F573C6" w:rsidP="00606719">
      <w:pPr>
        <w:pStyle w:val="Akapitzlist"/>
        <w:spacing w:after="120" w:line="276" w:lineRule="auto"/>
        <w:outlineLvl w:val="0"/>
      </w:pPr>
      <w:r>
        <w:t>Zatwierdzona Kwota Kontraktowa brutto: _________________________ PLN</w:t>
      </w:r>
    </w:p>
    <w:p w14:paraId="56D09631" w14:textId="37D562F6" w:rsidR="00F573C6" w:rsidRDefault="00F573C6" w:rsidP="00606719">
      <w:pPr>
        <w:pStyle w:val="Akapitzlist"/>
        <w:spacing w:after="120" w:line="276" w:lineRule="auto"/>
        <w:outlineLvl w:val="0"/>
      </w:pPr>
      <w:r>
        <w:t>(słownie: ____________________________________________________ PLN);</w:t>
      </w:r>
    </w:p>
    <w:p w14:paraId="1CC2F1DF" w14:textId="49DA2435" w:rsidR="00F573C6" w:rsidRDefault="00F573C6" w:rsidP="00606719">
      <w:pPr>
        <w:pStyle w:val="Akapitzlist"/>
        <w:numPr>
          <w:ilvl w:val="0"/>
          <w:numId w:val="130"/>
        </w:numPr>
        <w:spacing w:after="120" w:line="276" w:lineRule="auto"/>
        <w:outlineLvl w:val="0"/>
      </w:pPr>
      <w:r>
        <w:t>za wykonanie Robót Odcinka XI – Zatwierdzona Kwota Kontraktowa netto: _________________________ PLN</w:t>
      </w:r>
    </w:p>
    <w:p w14:paraId="7DC5AB7C" w14:textId="77777777" w:rsidR="00F573C6" w:rsidRDefault="00F573C6" w:rsidP="00606719">
      <w:pPr>
        <w:pStyle w:val="Akapitzlist"/>
        <w:spacing w:after="120" w:line="276" w:lineRule="auto"/>
        <w:outlineLvl w:val="0"/>
      </w:pPr>
      <w:r>
        <w:t>(słownie: ____________________________________________________ PLN)</w:t>
      </w:r>
    </w:p>
    <w:p w14:paraId="2350AC16" w14:textId="77777777" w:rsidR="00F573C6" w:rsidRDefault="00F573C6" w:rsidP="00606719">
      <w:pPr>
        <w:pStyle w:val="Akapitzlist"/>
        <w:spacing w:after="120" w:line="276" w:lineRule="auto"/>
        <w:outlineLvl w:val="0"/>
      </w:pPr>
      <w:r>
        <w:t>plus ___ % podatek VAT w wysokości _____________________________ PLN</w:t>
      </w:r>
    </w:p>
    <w:p w14:paraId="68E67B2B" w14:textId="77777777" w:rsidR="00F573C6" w:rsidRDefault="00F573C6" w:rsidP="00606719">
      <w:pPr>
        <w:pStyle w:val="Akapitzlist"/>
        <w:spacing w:after="120" w:line="276" w:lineRule="auto"/>
        <w:outlineLvl w:val="0"/>
      </w:pPr>
      <w:r>
        <w:t>(słownie: ____________________________________________________ PLN)</w:t>
      </w:r>
    </w:p>
    <w:p w14:paraId="6D0FFCC8" w14:textId="77777777" w:rsidR="00F573C6" w:rsidRDefault="00F573C6" w:rsidP="00606719">
      <w:pPr>
        <w:pStyle w:val="Akapitzlist"/>
        <w:spacing w:after="120" w:line="276" w:lineRule="auto"/>
        <w:outlineLvl w:val="0"/>
      </w:pPr>
      <w:r>
        <w:t>Zatwierdzona Kwota Kontraktowa brutto: _________________________ PLN</w:t>
      </w:r>
    </w:p>
    <w:p w14:paraId="38FB9AE2" w14:textId="7679C05B" w:rsidR="00F573C6" w:rsidRDefault="00F573C6" w:rsidP="00606719">
      <w:pPr>
        <w:pStyle w:val="Akapitzlist"/>
        <w:spacing w:after="120" w:line="276" w:lineRule="auto"/>
        <w:outlineLvl w:val="0"/>
      </w:pPr>
      <w:r>
        <w:t>(słownie: ____________________________________________________ PLN).</w:t>
      </w:r>
    </w:p>
    <w:p w14:paraId="3FCF5DE7" w14:textId="4EBA7E36" w:rsidR="00E17EDB" w:rsidRPr="005122ED" w:rsidRDefault="006075BF" w:rsidP="00606719">
      <w:pPr>
        <w:pStyle w:val="Akapitzlist"/>
        <w:numPr>
          <w:ilvl w:val="0"/>
          <w:numId w:val="42"/>
        </w:numPr>
        <w:spacing w:after="120" w:line="276" w:lineRule="auto"/>
        <w:ind w:left="426" w:hanging="426"/>
        <w:outlineLvl w:val="0"/>
      </w:pPr>
      <w:r w:rsidRPr="005122ED">
        <w:t>Płatności</w:t>
      </w:r>
      <w:r w:rsidR="00E17EDB" w:rsidRPr="005122ED">
        <w:t xml:space="preserve"> będą dokonywane </w:t>
      </w:r>
      <w:r w:rsidR="00BE4BB7">
        <w:t>na zasadach</w:t>
      </w:r>
      <w:r w:rsidR="00E17EDB" w:rsidRPr="004B7C51">
        <w:t xml:space="preserve"> wskazanych</w:t>
      </w:r>
      <w:r w:rsidR="00E17EDB" w:rsidRPr="005122ED">
        <w:t xml:space="preserve"> postanowieniami Klauzuli 14.4 Warunków Szczególnych Kontraktu.</w:t>
      </w:r>
    </w:p>
    <w:p w14:paraId="115248DA" w14:textId="10AB761B" w:rsidR="00E56E1F" w:rsidRPr="005122ED" w:rsidRDefault="00E56E1F" w:rsidP="00606719">
      <w:pPr>
        <w:pStyle w:val="Akapitzlist"/>
        <w:numPr>
          <w:ilvl w:val="0"/>
          <w:numId w:val="42"/>
        </w:numPr>
        <w:spacing w:after="120" w:line="276" w:lineRule="auto"/>
        <w:ind w:left="426" w:hanging="426"/>
        <w:outlineLvl w:val="0"/>
      </w:pPr>
      <w:r w:rsidRPr="005122ED">
        <w:t xml:space="preserve">Płatności będą dokonywane w PLN przelewem na rachunek Wykonawcy </w:t>
      </w:r>
      <w:r w:rsidR="00A97F0B" w:rsidRPr="005122ED">
        <w:t xml:space="preserve">nr </w:t>
      </w:r>
      <w:r w:rsidR="00C03C74" w:rsidRPr="005122ED">
        <w:t>____________________________ .</w:t>
      </w:r>
    </w:p>
    <w:p w14:paraId="1CC1962F" w14:textId="0FFE2927" w:rsidR="00E56E1F" w:rsidRDefault="00E56E1F" w:rsidP="00606719">
      <w:pPr>
        <w:pStyle w:val="Akapitzlist"/>
        <w:numPr>
          <w:ilvl w:val="0"/>
          <w:numId w:val="42"/>
        </w:numPr>
        <w:spacing w:after="120" w:line="276" w:lineRule="auto"/>
        <w:ind w:left="425" w:hanging="425"/>
        <w:outlineLvl w:val="0"/>
      </w:pPr>
      <w:r w:rsidRPr="005122ED">
        <w:t xml:space="preserve">Zamawiający jest zobowiązany do zapłaty faktury w terminie do </w:t>
      </w:r>
      <w:r w:rsidR="00C03C74" w:rsidRPr="005122ED">
        <w:t>30</w:t>
      </w:r>
      <w:r w:rsidR="00D51A42" w:rsidRPr="005122ED">
        <w:t xml:space="preserve"> </w:t>
      </w:r>
      <w:r w:rsidRPr="005122ED">
        <w:t xml:space="preserve">dni licząc od daty otrzymania prawidłowo wystawionej faktury. Datą zapłaty jest dzień obciążenia rachunku Zamawiającego. </w:t>
      </w:r>
    </w:p>
    <w:p w14:paraId="3691DD04" w14:textId="5941EA05" w:rsidR="00DC4631" w:rsidRPr="00116EBD" w:rsidRDefault="00DC4631" w:rsidP="00606719">
      <w:pPr>
        <w:pStyle w:val="Akapitzlist"/>
        <w:numPr>
          <w:ilvl w:val="0"/>
          <w:numId w:val="42"/>
        </w:numPr>
        <w:suppressAutoHyphens/>
        <w:autoSpaceDE w:val="0"/>
        <w:autoSpaceDN w:val="0"/>
        <w:adjustRightInd w:val="0"/>
        <w:spacing w:after="120" w:line="276" w:lineRule="auto"/>
        <w:ind w:left="425" w:hanging="425"/>
      </w:pPr>
      <w:r>
        <w:t xml:space="preserve">Wykonawca oświadcza, że numer rachunku rozliczeniowego wskazany w § 4 ust. </w:t>
      </w:r>
      <w:r w:rsidR="00562668">
        <w:t xml:space="preserve">5 </w:t>
      </w:r>
      <w:r w:rsidRPr="00116EBD">
        <w:t xml:space="preserve">jest rachunkiem wskazanym w jednolitym wykazie podatników VAT (tzw. Biała Lista) dostępnym w Biuletynie Informacji Publicznej Krajowej Administracji Skarbowej (KAS) na stronie internetowej </w:t>
      </w:r>
      <w:hyperlink r:id="rId14" w:history="1">
        <w:r w:rsidRPr="00116EBD">
          <w:rPr>
            <w:rStyle w:val="Hipercze"/>
            <w:shd w:val="clear" w:color="auto" w:fill="FFFFFF"/>
          </w:rPr>
          <w:t>https://www.gov.pl/web/kas/wykaz-podatnikow-vat</w:t>
        </w:r>
      </w:hyperlink>
      <w:r w:rsidRPr="00116EBD">
        <w:rPr>
          <w:shd w:val="clear" w:color="auto" w:fill="FFFFFF"/>
        </w:rPr>
        <w:t>. Zmiana numeru rachunku bankowego</w:t>
      </w:r>
      <w:r>
        <w:rPr>
          <w:shd w:val="clear" w:color="auto" w:fill="FFFFFF"/>
        </w:rPr>
        <w:t xml:space="preserve"> Wykonawcy </w:t>
      </w:r>
      <w:r w:rsidRPr="00116EBD">
        <w:rPr>
          <w:shd w:val="clear" w:color="auto" w:fill="FFFFFF"/>
        </w:rPr>
        <w:t>wymaga spo</w:t>
      </w:r>
      <w:r>
        <w:rPr>
          <w:shd w:val="clear" w:color="auto" w:fill="FFFFFF"/>
        </w:rPr>
        <w:t xml:space="preserve">rządzenia aneksu do </w:t>
      </w:r>
      <w:r w:rsidR="003629AC">
        <w:rPr>
          <w:shd w:val="clear" w:color="auto" w:fill="FFFFFF"/>
        </w:rPr>
        <w:t>U</w:t>
      </w:r>
      <w:r>
        <w:rPr>
          <w:shd w:val="clear" w:color="auto" w:fill="FFFFFF"/>
        </w:rPr>
        <w:t xml:space="preserve">mowy. </w:t>
      </w:r>
    </w:p>
    <w:p w14:paraId="14D8B4F4" w14:textId="17A86F94" w:rsidR="00DC4631" w:rsidRDefault="00DC4631" w:rsidP="00606719">
      <w:pPr>
        <w:pStyle w:val="Akapitzlist"/>
        <w:numPr>
          <w:ilvl w:val="0"/>
          <w:numId w:val="42"/>
        </w:numPr>
        <w:suppressAutoHyphens/>
        <w:autoSpaceDE w:val="0"/>
        <w:autoSpaceDN w:val="0"/>
        <w:adjustRightInd w:val="0"/>
        <w:spacing w:after="120" w:line="276" w:lineRule="auto"/>
        <w:ind w:left="425" w:hanging="425"/>
      </w:pPr>
      <w:r>
        <w:t xml:space="preserve">Wykonawca zobowiązuje się poinformować pisemnie Zamawiającego o każdej zmianie lub wykreśleniu rachunku bankowego wskazanego w wykazie podatników VAT (tzw. Biała Lista) lub o utracie statusu czynnego podatnika VAT w terminie </w:t>
      </w:r>
      <w:r w:rsidR="003629AC">
        <w:t>2 dni</w:t>
      </w:r>
      <w:r w:rsidR="0033196D">
        <w:t xml:space="preserve"> </w:t>
      </w:r>
      <w:r>
        <w:t>od dnia wystąpienia tej okoliczności.</w:t>
      </w:r>
    </w:p>
    <w:p w14:paraId="3D59E7F7" w14:textId="58A2A797" w:rsidR="00DC4631" w:rsidRPr="005122ED" w:rsidRDefault="00DC4631" w:rsidP="00606719">
      <w:pPr>
        <w:pStyle w:val="Akapitzlist"/>
        <w:numPr>
          <w:ilvl w:val="0"/>
          <w:numId w:val="42"/>
        </w:numPr>
        <w:spacing w:after="120" w:line="276" w:lineRule="auto"/>
        <w:ind w:left="425" w:hanging="425"/>
        <w:outlineLvl w:val="0"/>
      </w:pPr>
      <w:r>
        <w:t>Wykonawca wskazuje, iż Urzędem Skarbowym właściwym dla siedziby Wykonawcy jest ________________________________ .</w:t>
      </w:r>
    </w:p>
    <w:p w14:paraId="6E6ECD1C" w14:textId="77777777" w:rsidR="000851A9" w:rsidRDefault="000851A9" w:rsidP="00606719">
      <w:pPr>
        <w:pStyle w:val="Tekstpodstawowy"/>
        <w:spacing w:after="120" w:line="276" w:lineRule="auto"/>
        <w:jc w:val="center"/>
        <w:rPr>
          <w:lang w:val="pl-PL"/>
        </w:rPr>
      </w:pPr>
    </w:p>
    <w:p w14:paraId="4B77E54A" w14:textId="77777777" w:rsidR="00E56E1F" w:rsidRPr="005122ED" w:rsidRDefault="00E56E1F" w:rsidP="00606719">
      <w:pPr>
        <w:pStyle w:val="Tekstpodstawowy"/>
        <w:spacing w:after="120" w:line="276" w:lineRule="auto"/>
        <w:jc w:val="center"/>
      </w:pPr>
      <w:r w:rsidRPr="005122ED">
        <w:t>§ 5</w:t>
      </w:r>
    </w:p>
    <w:p w14:paraId="51A416EE" w14:textId="253F729C" w:rsidR="00E56E1F" w:rsidRPr="00E145A1" w:rsidRDefault="00E56E1F" w:rsidP="00606719">
      <w:pPr>
        <w:pStyle w:val="Tekstpodstawowy"/>
        <w:numPr>
          <w:ilvl w:val="1"/>
          <w:numId w:val="44"/>
        </w:numPr>
        <w:spacing w:after="120" w:line="276" w:lineRule="auto"/>
        <w:ind w:left="426" w:hanging="426"/>
      </w:pPr>
      <w:r w:rsidRPr="005122ED">
        <w:t xml:space="preserve">Strony potwierdzają, że przed zawarciem Umowy Wykonawca wniósł Zabezpieczenie Wykonania w jednej z form przewidzianych w art. 148 Prawo zamówień publicznych, tj. w formie </w:t>
      </w:r>
      <w:r w:rsidR="00E51938" w:rsidRPr="005122ED">
        <w:t>_______________________________</w:t>
      </w:r>
      <w:r w:rsidRPr="005122ED">
        <w:t xml:space="preserve"> w wysokości 10 % </w:t>
      </w:r>
      <w:r w:rsidR="000D4862" w:rsidRPr="005122ED">
        <w:rPr>
          <w:lang w:val="pl-PL"/>
        </w:rPr>
        <w:t>Zatwierdzonej</w:t>
      </w:r>
      <w:r w:rsidR="000D4862" w:rsidRPr="005122ED">
        <w:t xml:space="preserve"> </w:t>
      </w:r>
      <w:r w:rsidRPr="005122ED">
        <w:t xml:space="preserve">Kwoty Kontraktowej brutto, o której mowa w § 4 ust. 2. pkt 3) Umowy tj. kwotę </w:t>
      </w:r>
      <w:r w:rsidR="00E51938" w:rsidRPr="005122ED">
        <w:t>__________________________</w:t>
      </w:r>
      <w:r w:rsidRPr="005122ED">
        <w:t xml:space="preserve"> (słownie), najpóźniej w dniu podpisania Umowy. </w:t>
      </w:r>
    </w:p>
    <w:p w14:paraId="2F1BB1B3" w14:textId="764567E3" w:rsidR="00E742A7" w:rsidRPr="00E742A7" w:rsidRDefault="00E145A1" w:rsidP="00606719">
      <w:pPr>
        <w:pStyle w:val="Tekstpodstawowy"/>
        <w:numPr>
          <w:ilvl w:val="1"/>
          <w:numId w:val="44"/>
        </w:numPr>
        <w:spacing w:after="120" w:line="276" w:lineRule="auto"/>
        <w:ind w:left="426" w:hanging="426"/>
      </w:pPr>
      <w:r>
        <w:t xml:space="preserve">Okres Gwarancji Jakości wynosi </w:t>
      </w:r>
      <w:r w:rsidR="00E742A7">
        <w:rPr>
          <w:lang w:val="pl-PL"/>
        </w:rPr>
        <w:t>………</w:t>
      </w:r>
      <w:r>
        <w:t xml:space="preserve"> miesięcy od daty wydania Świadectwa Przejęcia</w:t>
      </w:r>
      <w:r w:rsidR="00667ED7">
        <w:rPr>
          <w:lang w:val="pl-PL"/>
        </w:rPr>
        <w:t xml:space="preserve"> dla całości Robót</w:t>
      </w:r>
      <w:r w:rsidR="00E742A7">
        <w:rPr>
          <w:lang w:val="pl-PL"/>
        </w:rPr>
        <w:t xml:space="preserve">, zgodnie z oświadczeniem  Wykonawcy </w:t>
      </w:r>
      <w:r>
        <w:t xml:space="preserve">w Formularzu Oferty. </w:t>
      </w:r>
    </w:p>
    <w:p w14:paraId="7D6A3ECF" w14:textId="279BBA3B" w:rsidR="00E145A1" w:rsidRDefault="00E145A1" w:rsidP="00606719">
      <w:pPr>
        <w:pStyle w:val="Tekstpodstawowy"/>
        <w:numPr>
          <w:ilvl w:val="1"/>
          <w:numId w:val="44"/>
        </w:numPr>
        <w:spacing w:after="120" w:line="276" w:lineRule="auto"/>
        <w:ind w:left="426" w:hanging="426"/>
      </w:pPr>
      <w:r>
        <w:t xml:space="preserve">Niezależnie od uprawnień przysługujących Zamawiającemu z tytułu udzielonej Gwarancji Jakości, Zamawiającemu służyć będą uprawnienia z tytułu Rękojmi za Wady </w:t>
      </w:r>
      <w:r w:rsidR="00D32F82">
        <w:rPr>
          <w:lang w:val="pl-PL"/>
        </w:rPr>
        <w:t xml:space="preserve">w okresie pięciu lat </w:t>
      </w:r>
      <w:r>
        <w:t>od daty wydania Świadectwa Wykonania.</w:t>
      </w:r>
    </w:p>
    <w:p w14:paraId="0E1CA257" w14:textId="28FAAAA7" w:rsidR="00E145A1" w:rsidRPr="00F35A94" w:rsidRDefault="00E145A1" w:rsidP="00606719">
      <w:pPr>
        <w:pStyle w:val="Tekstpodstawowy"/>
        <w:numPr>
          <w:ilvl w:val="1"/>
          <w:numId w:val="44"/>
        </w:numPr>
        <w:spacing w:after="120" w:line="276" w:lineRule="auto"/>
        <w:ind w:left="426" w:hanging="426"/>
      </w:pPr>
      <w:r w:rsidRPr="00F35A94">
        <w:t xml:space="preserve">Wykonawca </w:t>
      </w:r>
      <w:r w:rsidR="00667ED7" w:rsidRPr="00F35A94">
        <w:rPr>
          <w:lang w:val="pl-PL"/>
        </w:rPr>
        <w:t>przekaże Zamawiającemu Kartę Gwarancyjną na przedmiot Umowy wraz z wydaniem Świadectwa Przejęcia dla całości Robót,</w:t>
      </w:r>
      <w:r w:rsidR="0074481E" w:rsidRPr="00F35A94">
        <w:rPr>
          <w:lang w:val="pl-PL"/>
        </w:rPr>
        <w:t xml:space="preserve"> </w:t>
      </w:r>
      <w:r w:rsidRPr="00F35A94">
        <w:t>zgodnie z Wzorem Karty Gwarancyjnej.</w:t>
      </w:r>
    </w:p>
    <w:p w14:paraId="2BBF8E14" w14:textId="77777777" w:rsidR="000851A9" w:rsidRDefault="000851A9" w:rsidP="00606719">
      <w:pPr>
        <w:pStyle w:val="Nagwek4"/>
        <w:spacing w:after="120" w:line="276" w:lineRule="auto"/>
        <w:ind w:left="0" w:firstLine="0"/>
        <w:jc w:val="center"/>
        <w:rPr>
          <w:sz w:val="22"/>
          <w:lang w:val="pl-PL"/>
        </w:rPr>
      </w:pPr>
    </w:p>
    <w:p w14:paraId="1F109A81" w14:textId="77777777" w:rsidR="00E56E1F" w:rsidRPr="005122ED" w:rsidRDefault="00E56E1F" w:rsidP="00606719">
      <w:pPr>
        <w:pStyle w:val="Nagwek4"/>
        <w:spacing w:after="120" w:line="276" w:lineRule="auto"/>
        <w:ind w:left="0" w:firstLine="0"/>
        <w:jc w:val="center"/>
        <w:rPr>
          <w:sz w:val="22"/>
        </w:rPr>
      </w:pPr>
      <w:r w:rsidRPr="005122ED">
        <w:rPr>
          <w:sz w:val="22"/>
        </w:rPr>
        <w:t>§ 6</w:t>
      </w:r>
    </w:p>
    <w:p w14:paraId="116C1523" w14:textId="18AF6437" w:rsidR="004D2866" w:rsidRPr="005122ED" w:rsidRDefault="004D2866" w:rsidP="00606719">
      <w:pPr>
        <w:pStyle w:val="Akapitzlist"/>
        <w:numPr>
          <w:ilvl w:val="0"/>
          <w:numId w:val="129"/>
        </w:numPr>
        <w:spacing w:after="120" w:line="276" w:lineRule="auto"/>
        <w:ind w:left="426"/>
        <w:outlineLvl w:val="0"/>
      </w:pPr>
      <w:r w:rsidRPr="005122ED">
        <w:t xml:space="preserve">Ilekroć na podstawie Warunków Ogólnych Kontraktu lub Warunków Szczególnych Kontraktu </w:t>
      </w:r>
      <w:r w:rsidR="00A66276" w:rsidRPr="005122ED">
        <w:t xml:space="preserve">przewidziane jest uprawnienie którejkolwiek ze stron, które  </w:t>
      </w:r>
      <w:r w:rsidRPr="005122ED">
        <w:t>prowadzi do zmian w zakresie:</w:t>
      </w:r>
    </w:p>
    <w:p w14:paraId="569E9B65" w14:textId="4815D04A" w:rsidR="004D2866" w:rsidRPr="005122ED" w:rsidRDefault="004D2866" w:rsidP="00606719">
      <w:pPr>
        <w:pStyle w:val="Akapitzlist"/>
        <w:spacing w:after="120" w:line="276" w:lineRule="auto"/>
        <w:ind w:left="426"/>
        <w:outlineLvl w:val="0"/>
      </w:pPr>
      <w:r w:rsidRPr="005122ED">
        <w:t xml:space="preserve">a) terminu realizacji Przedmiotu </w:t>
      </w:r>
      <w:r w:rsidR="00562668">
        <w:t>z</w:t>
      </w:r>
      <w:r w:rsidRPr="005122ED">
        <w:t>amówienia</w:t>
      </w:r>
      <w:r w:rsidR="00962E2F" w:rsidRPr="005122ED">
        <w:t xml:space="preserve"> (Czasu na Wykonanie)</w:t>
      </w:r>
      <w:r w:rsidRPr="005122ED">
        <w:t xml:space="preserve">, </w:t>
      </w:r>
      <w:r w:rsidR="00962E2F" w:rsidRPr="005122ED">
        <w:t>lub</w:t>
      </w:r>
    </w:p>
    <w:p w14:paraId="0C5D785B" w14:textId="0E58D0FE" w:rsidR="004D2866" w:rsidRPr="005122ED" w:rsidRDefault="004D2866" w:rsidP="00606719">
      <w:pPr>
        <w:pStyle w:val="Akapitzlist"/>
        <w:spacing w:after="120" w:line="276" w:lineRule="auto"/>
        <w:ind w:left="426"/>
        <w:outlineLvl w:val="0"/>
      </w:pPr>
      <w:r w:rsidRPr="005122ED">
        <w:t xml:space="preserve">b) sposobu lub zakresu wykonania Przedmiotu zamówienia, </w:t>
      </w:r>
      <w:r w:rsidR="00962E2F" w:rsidRPr="005122ED">
        <w:t>lub</w:t>
      </w:r>
    </w:p>
    <w:p w14:paraId="652CFAD5" w14:textId="64F7C20F" w:rsidR="004D2866" w:rsidRPr="005122ED" w:rsidRDefault="004D2866" w:rsidP="00606719">
      <w:pPr>
        <w:pStyle w:val="Akapitzlist"/>
        <w:spacing w:after="120" w:line="276" w:lineRule="auto"/>
        <w:ind w:left="426"/>
        <w:outlineLvl w:val="0"/>
      </w:pPr>
      <w:r w:rsidRPr="005122ED">
        <w:t>c) wynagrodzenia</w:t>
      </w:r>
      <w:r w:rsidR="009E1BBD" w:rsidRPr="005122ED">
        <w:t xml:space="preserve"> (</w:t>
      </w:r>
      <w:r w:rsidR="000D4862" w:rsidRPr="005122ED">
        <w:t xml:space="preserve">Zatwierdzonej </w:t>
      </w:r>
      <w:r w:rsidR="009E1BBD" w:rsidRPr="005122ED">
        <w:t>Kwoty Kontraktowej)</w:t>
      </w:r>
      <w:r w:rsidR="00962E2F" w:rsidRPr="005122ED">
        <w:t>,</w:t>
      </w:r>
    </w:p>
    <w:p w14:paraId="3CE3116E" w14:textId="0FDCB815" w:rsidR="00912C89" w:rsidRPr="005122ED" w:rsidRDefault="00912C89" w:rsidP="00606719">
      <w:pPr>
        <w:pStyle w:val="Akapitzlist"/>
        <w:spacing w:after="120" w:line="276" w:lineRule="auto"/>
        <w:ind w:left="426"/>
        <w:outlineLvl w:val="0"/>
      </w:pPr>
      <w:r w:rsidRPr="00117DDB">
        <w:t>d) innych zapisów  Kontraktu</w:t>
      </w:r>
      <w:r w:rsidR="0033196D">
        <w:t>,</w:t>
      </w:r>
      <w:r w:rsidR="00F32F93">
        <w:t xml:space="preserve"> o których stanowi </w:t>
      </w:r>
      <w:r w:rsidR="00F32F93" w:rsidRPr="005122ED">
        <w:t xml:space="preserve">§ </w:t>
      </w:r>
      <w:r w:rsidR="00F32F93">
        <w:t>6 ust. 2 pkt 4) niniejszej Umowy</w:t>
      </w:r>
    </w:p>
    <w:p w14:paraId="6267BB8F" w14:textId="6C7E711A" w:rsidR="00962E2F" w:rsidRPr="005122ED" w:rsidRDefault="004D2866" w:rsidP="00562668">
      <w:pPr>
        <w:pStyle w:val="Tekstpodstawowyzwciciem2"/>
        <w:spacing w:line="276" w:lineRule="auto"/>
        <w:ind w:left="426" w:firstLine="0"/>
        <w:jc w:val="both"/>
      </w:pPr>
      <w:r w:rsidRPr="005122ED">
        <w:t xml:space="preserve">warunkiem </w:t>
      </w:r>
      <w:r w:rsidR="009E1BBD" w:rsidRPr="005122ED">
        <w:t xml:space="preserve">skorzystania z tych uprawnień </w:t>
      </w:r>
      <w:r w:rsidRPr="005122ED">
        <w:t xml:space="preserve">jest spełnienie </w:t>
      </w:r>
      <w:r w:rsidR="00962E2F" w:rsidRPr="005122ED">
        <w:t>przesłanek</w:t>
      </w:r>
      <w:r w:rsidRPr="005122ED">
        <w:t xml:space="preserve"> określonych w niniejszym paragrafie</w:t>
      </w:r>
      <w:r w:rsidR="00975B6D">
        <w:t>, z zastrzeżeniem zapisów ust. 5 niniejszego paragrafu</w:t>
      </w:r>
      <w:r w:rsidRPr="005122ED">
        <w:t xml:space="preserve">. </w:t>
      </w:r>
    </w:p>
    <w:p w14:paraId="5B040BDF" w14:textId="0D837521" w:rsidR="00E56E1F" w:rsidRPr="005122ED" w:rsidRDefault="00E56E1F" w:rsidP="00606719">
      <w:pPr>
        <w:pStyle w:val="Akapitzlist"/>
        <w:numPr>
          <w:ilvl w:val="0"/>
          <w:numId w:val="129"/>
        </w:numPr>
        <w:spacing w:after="120" w:line="276" w:lineRule="auto"/>
        <w:ind w:left="426"/>
        <w:outlineLvl w:val="0"/>
      </w:pPr>
      <w:r w:rsidRPr="005122ED">
        <w:t xml:space="preserve">Zamawiający dopuszcza możliwość zmian postanowień zawartej Umowy w stosunku do treści </w:t>
      </w:r>
      <w:r w:rsidR="003629AC">
        <w:t>O</w:t>
      </w:r>
      <w:r w:rsidRPr="005122ED">
        <w:t>ferty</w:t>
      </w:r>
      <w:r w:rsidR="00562668">
        <w:t>,</w:t>
      </w:r>
      <w:r w:rsidRPr="005122ED">
        <w:t xml:space="preserve"> na podstawie której dokonano wyboru Wykonawcy</w:t>
      </w:r>
      <w:r w:rsidR="00562668">
        <w:t>,</w:t>
      </w:r>
      <w:r w:rsidRPr="005122ED">
        <w:t xml:space="preserve"> polegających na wprowadzeniu zmian w zakresie</w:t>
      </w:r>
      <w:r w:rsidR="009F63C7" w:rsidRPr="005122ED">
        <w:t>:</w:t>
      </w:r>
      <w:r w:rsidRPr="005122ED">
        <w:t xml:space="preserve"> terminu realizacji Przedmiotu zamówienia</w:t>
      </w:r>
      <w:r w:rsidR="007C1C12" w:rsidRPr="005122ED">
        <w:t xml:space="preserve"> (Czasu na  Wykonanie)</w:t>
      </w:r>
      <w:r w:rsidRPr="005122ED">
        <w:t xml:space="preserve">, </w:t>
      </w:r>
      <w:r w:rsidR="007C1C12" w:rsidRPr="005122ED">
        <w:t>sposobu lub zakresu</w:t>
      </w:r>
      <w:r w:rsidRPr="005122ED">
        <w:t xml:space="preserve"> wykonania </w:t>
      </w:r>
      <w:r w:rsidR="007C1C12" w:rsidRPr="005122ED">
        <w:t xml:space="preserve">Przedmiotu </w:t>
      </w:r>
      <w:r w:rsidR="009F63C7" w:rsidRPr="005122ED">
        <w:t>zamówienia</w:t>
      </w:r>
      <w:r w:rsidRPr="005122ED">
        <w:t>,  wynagrodzenia</w:t>
      </w:r>
      <w:r w:rsidR="009E1BBD" w:rsidRPr="005122ED">
        <w:t xml:space="preserve"> (</w:t>
      </w:r>
      <w:r w:rsidR="000D4862" w:rsidRPr="005122ED">
        <w:t xml:space="preserve">Zatwierdzonej </w:t>
      </w:r>
      <w:r w:rsidR="00B06F39">
        <w:t>Kwoty Kontraktowej</w:t>
      </w:r>
      <w:r w:rsidR="009E1BBD" w:rsidRPr="005122ED">
        <w:t>)</w:t>
      </w:r>
      <w:r w:rsidR="00962E2F" w:rsidRPr="005122ED">
        <w:t xml:space="preserve"> </w:t>
      </w:r>
      <w:r w:rsidR="00562668">
        <w:t xml:space="preserve">oraz innych zmian </w:t>
      </w:r>
      <w:r w:rsidR="00962E2F" w:rsidRPr="005122ED">
        <w:t>w następujących sytuacjach:</w:t>
      </w:r>
      <w:r w:rsidRPr="005122ED">
        <w:t xml:space="preserve"> </w:t>
      </w:r>
    </w:p>
    <w:p w14:paraId="24C12118" w14:textId="0CEBBAE5" w:rsidR="00962E2F" w:rsidRPr="005122ED" w:rsidRDefault="00962E2F" w:rsidP="00606719">
      <w:pPr>
        <w:pStyle w:val="Akapitzlist"/>
        <w:numPr>
          <w:ilvl w:val="1"/>
          <w:numId w:val="45"/>
        </w:numPr>
        <w:spacing w:after="120" w:line="276" w:lineRule="auto"/>
        <w:ind w:left="851" w:hanging="425"/>
        <w:outlineLvl w:val="0"/>
      </w:pPr>
      <w:r w:rsidRPr="005122ED">
        <w:t>Zmiana Czasu na Wykonanie:</w:t>
      </w:r>
    </w:p>
    <w:p w14:paraId="201F4A2C" w14:textId="07311C34" w:rsidR="00962E2F" w:rsidRPr="005122ED" w:rsidRDefault="00962E2F" w:rsidP="00606719">
      <w:pPr>
        <w:pStyle w:val="Akapitzlist"/>
        <w:numPr>
          <w:ilvl w:val="2"/>
          <w:numId w:val="46"/>
        </w:numPr>
        <w:spacing w:after="120" w:line="276" w:lineRule="auto"/>
        <w:ind w:left="1276" w:hanging="425"/>
        <w:outlineLvl w:val="0"/>
      </w:pPr>
      <w:r w:rsidRPr="005122ED">
        <w:t>o czas niezbędny</w:t>
      </w:r>
      <w:r w:rsidR="00562668">
        <w:t>,</w:t>
      </w:r>
      <w:r w:rsidRPr="005122ED">
        <w:t xml:space="preserve"> związany z wystąpieniem na Placu Budowy nadzwyczajnych, niekorzystnych warunków atmosferycznych, rozumianych jako warunki atmosferyczne, które nie występowały na obszarze działania Stacji Meteorologicznej IMGW w Kaliszu (ul. </w:t>
      </w:r>
      <w:hyperlink r:id="rId15" w:tooltip="Róży Wiatrów 16, 62-800 Kalisz na mapie Targeo" w:history="1">
        <w:r w:rsidRPr="005122ED">
          <w:t>Róży Wiatrów 16, 62-800 Kalisz</w:t>
        </w:r>
      </w:hyperlink>
      <w:r w:rsidRPr="005122ED">
        <w:t>, +48 (</w:t>
      </w:r>
      <w:hyperlink r:id="rId16" w:history="1">
        <w:r w:rsidRPr="005122ED">
          <w:t>62) 760 21 50</w:t>
        </w:r>
      </w:hyperlink>
      <w:r w:rsidRPr="005122ED">
        <w:t>,</w:t>
      </w:r>
      <w:r w:rsidR="00342F4B">
        <w:t xml:space="preserve"> shm.kalisz@imgw.pl</w:t>
      </w:r>
      <w:r w:rsidRPr="005122ED">
        <w:t>) w okresie ostatnich 10 lat,</w:t>
      </w:r>
    </w:p>
    <w:p w14:paraId="6B6D3327" w14:textId="46EBF049" w:rsidR="00962E2F" w:rsidRPr="005122ED" w:rsidRDefault="00562668" w:rsidP="00606719">
      <w:pPr>
        <w:pStyle w:val="Akapitzlist"/>
        <w:numPr>
          <w:ilvl w:val="2"/>
          <w:numId w:val="46"/>
        </w:numPr>
        <w:spacing w:after="120" w:line="276" w:lineRule="auto"/>
        <w:ind w:left="1276" w:hanging="425"/>
        <w:outlineLvl w:val="0"/>
      </w:pPr>
      <w:r>
        <w:t xml:space="preserve">o czas niezbędny na wprowadzenie zmian </w:t>
      </w:r>
      <w:r w:rsidR="00962E2F" w:rsidRPr="005122ED">
        <w:t>w przypadku zmiany Prawa Kraju, regulującego zasady wykonywania Robót</w:t>
      </w:r>
      <w:r>
        <w:t>,</w:t>
      </w:r>
      <w:r w:rsidR="00962E2F" w:rsidRPr="005122ED">
        <w:t xml:space="preserve"> jeżeli zmiana wpływa na Czas na Wykonanie,</w:t>
      </w:r>
    </w:p>
    <w:p w14:paraId="57504FB6" w14:textId="5F11D3B9" w:rsidR="00962E2F" w:rsidRPr="005122ED" w:rsidRDefault="00962E2F" w:rsidP="00606719">
      <w:pPr>
        <w:pStyle w:val="Akapitzlist"/>
        <w:numPr>
          <w:ilvl w:val="2"/>
          <w:numId w:val="46"/>
        </w:numPr>
        <w:spacing w:after="120" w:line="276" w:lineRule="auto"/>
        <w:ind w:left="1276" w:hanging="425"/>
        <w:outlineLvl w:val="0"/>
      </w:pPr>
      <w:r w:rsidRPr="005122ED">
        <w:t xml:space="preserve">o czas opóźnienia w wykonaniu przez podmioty zewnętrzne </w:t>
      </w:r>
      <w:r w:rsidR="00545570">
        <w:t>robót/</w:t>
      </w:r>
      <w:r w:rsidRPr="005122ED">
        <w:t>usług/czynności koniecznych do wykonania Robót objętych Umową, z zastrzeżeniem, że wykonawcą tych</w:t>
      </w:r>
      <w:r w:rsidR="00F32F93">
        <w:t xml:space="preserve"> robót/</w:t>
      </w:r>
      <w:r w:rsidRPr="005122ED">
        <w:t xml:space="preserve"> usług/czynności nie jest Wykonawca i nie ponosi za nie odpowiedzialności,</w:t>
      </w:r>
    </w:p>
    <w:p w14:paraId="3F0ECC5D" w14:textId="0AFE2302" w:rsidR="00962E2F" w:rsidRPr="005122ED" w:rsidRDefault="00962E2F" w:rsidP="00606719">
      <w:pPr>
        <w:pStyle w:val="Akapitzlist"/>
        <w:numPr>
          <w:ilvl w:val="2"/>
          <w:numId w:val="46"/>
        </w:numPr>
        <w:spacing w:after="120" w:line="276" w:lineRule="auto"/>
        <w:ind w:left="1276" w:hanging="425"/>
        <w:outlineLvl w:val="0"/>
      </w:pPr>
      <w:r w:rsidRPr="005122ED">
        <w:t>o czas, kiedy realizacja Robót stanowiących Przedmiot zamówienia była niemożliwa z przyczyn leżących po stronie Zamawiającego oraz następstw tego zdarzenia (w szczególności uniemożliwienie</w:t>
      </w:r>
      <w:r w:rsidR="000D7D59">
        <w:t xml:space="preserve"> </w:t>
      </w:r>
      <w:r w:rsidR="000D7D59" w:rsidRPr="005122ED">
        <w:t>przez Zamawiającego</w:t>
      </w:r>
      <w:r w:rsidRPr="005122ED">
        <w:t xml:space="preserve"> rozpoczęcia realizacji Robót lub wstrzymania ich świadczenia),</w:t>
      </w:r>
    </w:p>
    <w:p w14:paraId="35C2DE0F" w14:textId="1C8FF83D" w:rsidR="00962E2F" w:rsidRPr="005122ED" w:rsidRDefault="00962E2F" w:rsidP="00606719">
      <w:pPr>
        <w:pStyle w:val="Akapitzlist"/>
        <w:numPr>
          <w:ilvl w:val="2"/>
          <w:numId w:val="46"/>
        </w:numPr>
        <w:spacing w:after="120" w:line="276" w:lineRule="auto"/>
        <w:ind w:left="1276" w:hanging="425"/>
        <w:outlineLvl w:val="0"/>
      </w:pPr>
      <w:r w:rsidRPr="005122ED">
        <w:t xml:space="preserve">o czas, kiedy realizacja Robót stanowiących Przedmiot zamówienia była niemożliwa oraz następstw tego zdarzenia w przypadku napotkania przez Wykonawcę lub Zamawiającego okoliczności niemożliwych do przewidzenia i niezależnych od nich </w:t>
      </w:r>
      <w:r w:rsidR="000D7D59">
        <w:t>(</w:t>
      </w:r>
      <w:r w:rsidRPr="005122ED">
        <w:t>np. wystąpienia zjawisk związanych z działaniami osób trzecich, za których działania odpowiedzialności nie ponosi żadna ze Stron</w:t>
      </w:r>
      <w:r w:rsidR="000D7D59">
        <w:t>),</w:t>
      </w:r>
      <w:r w:rsidRPr="005122ED">
        <w:t xml:space="preserve"> uniemożliwiających </w:t>
      </w:r>
      <w:r w:rsidRPr="00710E28">
        <w:t>wykonywanie zobowiązań wyn</w:t>
      </w:r>
      <w:r w:rsidRPr="005122ED">
        <w:t>ikających z Umowy,</w:t>
      </w:r>
    </w:p>
    <w:p w14:paraId="5FFA308A" w14:textId="77777777" w:rsidR="00962E2F" w:rsidRPr="005122ED" w:rsidRDefault="00962E2F" w:rsidP="00606719">
      <w:pPr>
        <w:pStyle w:val="Akapitzlist"/>
        <w:numPr>
          <w:ilvl w:val="2"/>
          <w:numId w:val="46"/>
        </w:numPr>
        <w:spacing w:after="120" w:line="276" w:lineRule="auto"/>
        <w:ind w:left="1276" w:hanging="425"/>
        <w:outlineLvl w:val="0"/>
      </w:pPr>
      <w:r w:rsidRPr="005122ED">
        <w:t>o czas niezbędny do uzyskania wyroku sądowego, lub innego orzeczenia sądu lub organu administracji publicznej, jeżeli zajdzie konieczność uzyskania wyroku sądowego, lub innego orzeczenia sądu lub organu administracji publicznej, którego konieczności nie przewidziano przy zawieraniu Umowy,</w:t>
      </w:r>
    </w:p>
    <w:p w14:paraId="1C251340" w14:textId="77777777" w:rsidR="00962E2F" w:rsidRPr="005122ED" w:rsidRDefault="00962E2F" w:rsidP="00606719">
      <w:pPr>
        <w:pStyle w:val="Akapitzlist"/>
        <w:numPr>
          <w:ilvl w:val="2"/>
          <w:numId w:val="46"/>
        </w:numPr>
        <w:spacing w:after="120" w:line="276" w:lineRule="auto"/>
        <w:ind w:left="1276" w:hanging="425"/>
        <w:outlineLvl w:val="0"/>
      </w:pPr>
      <w:r w:rsidRPr="005122ED">
        <w:t>o czas opóźnienia wynikający z działań lub zaniechań instytucji Kraju bądź Unii Europejskiej zaangażowanych w realizację, kontrolę lub finansowanie Projektu (w szczególności takich jak zmiana lub przyjęcie nowych wytycznych w zakresie kwalifikowalności wydatków),</w:t>
      </w:r>
    </w:p>
    <w:p w14:paraId="55602E0E" w14:textId="08EF89FD" w:rsidR="00962E2F" w:rsidRPr="005122ED" w:rsidRDefault="00962E2F" w:rsidP="00606719">
      <w:pPr>
        <w:pStyle w:val="Akapitzlist"/>
        <w:numPr>
          <w:ilvl w:val="2"/>
          <w:numId w:val="46"/>
        </w:numPr>
        <w:spacing w:after="120" w:line="276" w:lineRule="auto"/>
        <w:ind w:left="1276" w:hanging="425"/>
        <w:outlineLvl w:val="0"/>
      </w:pPr>
      <w:r w:rsidRPr="005122ED">
        <w:t>o czas wynikający z konieczności uwzględnienia wpływu ewentualnych Robót Dodatkowych i/lub Robót Zamiennych, na realizację Robót stanowiących Przedmiot zamówienia,</w:t>
      </w:r>
      <w:r w:rsidR="00815FB0" w:rsidRPr="00815FB0">
        <w:t xml:space="preserve"> </w:t>
      </w:r>
      <w:r w:rsidR="00815FB0">
        <w:t xml:space="preserve">o ile konieczność realizacji Robót Dodatkowych i/lub Robót Zamiennych zaistniała </w:t>
      </w:r>
      <w:r w:rsidR="00815FB0" w:rsidRPr="005122ED">
        <w:t xml:space="preserve">z przyczyn niezależnych od Wykonawcy, co uniemożliwia terminowe zakończenie realizacji </w:t>
      </w:r>
      <w:r w:rsidR="00815FB0">
        <w:t>Kontraktu</w:t>
      </w:r>
      <w:r w:rsidR="008B4BFA">
        <w:t>,</w:t>
      </w:r>
    </w:p>
    <w:p w14:paraId="65D3A494" w14:textId="6A2854B5" w:rsidR="00962E2F" w:rsidRPr="005122ED" w:rsidRDefault="00962E2F" w:rsidP="00606719">
      <w:pPr>
        <w:pStyle w:val="Akapitzlist"/>
        <w:numPr>
          <w:ilvl w:val="2"/>
          <w:numId w:val="46"/>
        </w:numPr>
        <w:spacing w:after="120" w:line="276" w:lineRule="auto"/>
        <w:ind w:left="1276" w:hanging="425"/>
        <w:outlineLvl w:val="0"/>
      </w:pPr>
      <w:r w:rsidRPr="005122ED">
        <w:t>o czas opóźnienia wynikający z</w:t>
      </w:r>
      <w:r w:rsidR="00815FB0">
        <w:t>e</w:t>
      </w:r>
      <w:r w:rsidRPr="005122ED">
        <w:t xml:space="preserve"> wstrzymania Robót przez właściwy organ zgodnie z Prawem Kraju, z przyczyn nie leżących po stronie Wykonawcy, co uniemożliwia zakończenie Robót w Czasie na Wykonanie,</w:t>
      </w:r>
    </w:p>
    <w:p w14:paraId="035DA546" w14:textId="3CF44321" w:rsidR="00962E2F" w:rsidRPr="005122ED" w:rsidRDefault="00962E2F" w:rsidP="00606719">
      <w:pPr>
        <w:pStyle w:val="Akapitzlist"/>
        <w:numPr>
          <w:ilvl w:val="2"/>
          <w:numId w:val="46"/>
        </w:numPr>
        <w:spacing w:after="120" w:line="276" w:lineRule="auto"/>
        <w:ind w:left="1276" w:hanging="425"/>
        <w:outlineLvl w:val="0"/>
      </w:pPr>
      <w:r w:rsidRPr="005122ED">
        <w:t>o czas opóźnienia wynikający z następstw działania organów administracji zgodnie z Prawem Kraju, w szczególności: przekroczeni</w:t>
      </w:r>
      <w:r w:rsidR="0008057B">
        <w:t>a</w:t>
      </w:r>
      <w:r w:rsidRPr="005122ED">
        <w:t xml:space="preserve"> wyznaczonych przez Prawo terminów wydania przez organy administracji opinii, uzgodnień, decyzji, zezwoleń, itp. i/lub odmow</w:t>
      </w:r>
      <w:r w:rsidR="0008057B">
        <w:t>y</w:t>
      </w:r>
      <w:r w:rsidRPr="005122ED">
        <w:t xml:space="preserve"> wydania przez organy administracji wymaganych opinii, uzgodnień, decyzji, zezwoleń, itp., co uniemożliwia terminowe zakończenie Robót w Czasie na Wykonanie, z wyłączeniem przyczyn </w:t>
      </w:r>
      <w:r w:rsidR="0008057B">
        <w:t xml:space="preserve">ww. zdarzeń </w:t>
      </w:r>
      <w:r w:rsidRPr="005122ED">
        <w:t>leżących po stronie Wykonawcy,</w:t>
      </w:r>
    </w:p>
    <w:p w14:paraId="3A9A2A4C" w14:textId="431BEFA7" w:rsidR="00962E2F" w:rsidRPr="00745B5C" w:rsidRDefault="00962E2F" w:rsidP="00606719">
      <w:pPr>
        <w:pStyle w:val="Akapitzlist"/>
        <w:numPr>
          <w:ilvl w:val="2"/>
          <w:numId w:val="46"/>
        </w:numPr>
        <w:spacing w:after="120" w:line="276" w:lineRule="auto"/>
        <w:ind w:left="1276" w:hanging="425"/>
        <w:outlineLvl w:val="0"/>
      </w:pPr>
      <w:r w:rsidRPr="005122ED">
        <w:t>dopuszcza się zmianę Czasu na Wykonanie Przedmiotu zamówienia</w:t>
      </w:r>
      <w:r w:rsidR="00CF22F3">
        <w:t>,</w:t>
      </w:r>
      <w:r w:rsidRPr="005122ED">
        <w:t xml:space="preserve"> jeżeli zmianie ulegną terminy realizacji uwzględnione w umowie o dofinansowanie (w tym wydłużenie terminu realizacji) dla Projektu</w:t>
      </w:r>
      <w:r w:rsidR="00710E28">
        <w:t>,</w:t>
      </w:r>
      <w:r w:rsidR="00CF22F3">
        <w:t xml:space="preserve"> o której mowa w preambule niniejszej Umowy</w:t>
      </w:r>
      <w:r w:rsidRPr="005122ED">
        <w:t xml:space="preserve"> – wówczas termin wykonania może zostać zmieniony o czas wynikający z uzyskanej przez Zamawiającego zgody na zmianę terminu</w:t>
      </w:r>
      <w:r w:rsidRPr="00745B5C">
        <w:t>;</w:t>
      </w:r>
    </w:p>
    <w:p w14:paraId="3114B74F" w14:textId="778C9F67" w:rsidR="00962E2F" w:rsidRPr="00003930" w:rsidRDefault="00962E2F" w:rsidP="00606719">
      <w:pPr>
        <w:pStyle w:val="Akapitzlist"/>
        <w:numPr>
          <w:ilvl w:val="1"/>
          <w:numId w:val="45"/>
        </w:numPr>
        <w:spacing w:after="120" w:line="276" w:lineRule="auto"/>
        <w:ind w:left="851" w:hanging="425"/>
        <w:outlineLvl w:val="0"/>
      </w:pPr>
      <w:r w:rsidRPr="00003930">
        <w:t xml:space="preserve">Zmiana sposobu lub zakresu wykonania Robót stanowiących Przedmiot zamówienia, w tym </w:t>
      </w:r>
      <w:r w:rsidR="00CF22F3">
        <w:t xml:space="preserve">zmiana </w:t>
      </w:r>
      <w:r w:rsidRPr="00003930">
        <w:t>Wymagań Zamawiającego:</w:t>
      </w:r>
    </w:p>
    <w:p w14:paraId="02C919EF" w14:textId="21C5B875" w:rsidR="00962E2F" w:rsidRPr="006F0BA3" w:rsidRDefault="00962E2F" w:rsidP="00606719">
      <w:pPr>
        <w:pStyle w:val="Akapitzlist"/>
        <w:numPr>
          <w:ilvl w:val="0"/>
          <w:numId w:val="47"/>
        </w:numPr>
        <w:spacing w:after="120" w:line="276" w:lineRule="auto"/>
        <w:ind w:left="1276" w:hanging="425"/>
        <w:outlineLvl w:val="0"/>
      </w:pPr>
      <w:r w:rsidRPr="00003930">
        <w:t>w przypadku częściowej lub całkowitej utraty finansowania lub płynności</w:t>
      </w:r>
      <w:r w:rsidR="00CF22F3">
        <w:t xml:space="preserve"> finansowej Zamawiającego</w:t>
      </w:r>
      <w:r w:rsidRPr="00003930">
        <w:t>, skutkujących koniecznością ograniczenia zakresu Robót stanowiących Przedmiot zamówienia, przy jed</w:t>
      </w:r>
      <w:r w:rsidRPr="006F0BA3">
        <w:t>noczesnym proporcjonalnym zmniejszeniu wynagrodzenia</w:t>
      </w:r>
      <w:r w:rsidR="00893F5D">
        <w:t>;</w:t>
      </w:r>
    </w:p>
    <w:p w14:paraId="77F49D31" w14:textId="178AF6F5" w:rsidR="00962E2F" w:rsidRPr="00745B5C" w:rsidRDefault="00962E2F" w:rsidP="00606719">
      <w:pPr>
        <w:pStyle w:val="Akapitzlist"/>
        <w:numPr>
          <w:ilvl w:val="0"/>
          <w:numId w:val="47"/>
        </w:numPr>
        <w:spacing w:after="120" w:line="276" w:lineRule="auto"/>
        <w:ind w:left="1276" w:hanging="425"/>
        <w:outlineLvl w:val="0"/>
      </w:pPr>
      <w:r w:rsidRPr="003774D1">
        <w:t>w przypadku wystąpienia konieczności zrealizowania Robót stanowiących Przedmiot zamówienia, przy zastosowaniu innych rozwiązań niż przewidziane w Umowie przez Zamawiającego</w:t>
      </w:r>
      <w:r w:rsidR="0005185D">
        <w:t xml:space="preserve"> a nie leżąc</w:t>
      </w:r>
      <w:r w:rsidR="00F32F93">
        <w:t>ej</w:t>
      </w:r>
      <w:r w:rsidR="0005185D">
        <w:t xml:space="preserve"> po stronie Wykonawcy lub</w:t>
      </w:r>
      <w:r w:rsidRPr="003774D1">
        <w:t xml:space="preserve"> ze względu na rezygnację Zamawiającego z części Robót stanowiących Przedmiot zamówienia lub zmiany warunków mających wpływ na ich realizację, zmiany Prawa lub w sytuacji gdyby zastosowanie przewidzianych rozwiązań groziło niewykonaniem lub wadliwym wykonaniem Przedmiotu zamówienia</w:t>
      </w:r>
      <w:r w:rsidR="008B4BFA">
        <w:t>,</w:t>
      </w:r>
    </w:p>
    <w:p w14:paraId="61CF5CB9" w14:textId="375E61B1" w:rsidR="00962E2F" w:rsidRPr="00003930" w:rsidRDefault="00962E2F" w:rsidP="00606719">
      <w:pPr>
        <w:pStyle w:val="Akapitzlist"/>
        <w:numPr>
          <w:ilvl w:val="0"/>
          <w:numId w:val="47"/>
        </w:numPr>
        <w:spacing w:after="120" w:line="276" w:lineRule="auto"/>
        <w:ind w:left="1276" w:hanging="425"/>
        <w:outlineLvl w:val="0"/>
      </w:pPr>
      <w:r w:rsidRPr="00003930">
        <w:t>w przypadku wystąpienia konieczności zrealizowania Robót Dodatkowych i/lub Robót Zamiennych</w:t>
      </w:r>
      <w:r w:rsidR="001E683A">
        <w:t>,</w:t>
      </w:r>
      <w:r w:rsidR="0005185D" w:rsidRPr="0005185D">
        <w:t xml:space="preserve"> </w:t>
      </w:r>
      <w:r w:rsidR="0005185D">
        <w:t xml:space="preserve">o ile konieczność realizacji Robót Dodatkowych i/lub Robót Zamiennych zaistniała </w:t>
      </w:r>
      <w:r w:rsidR="0005185D" w:rsidRPr="005122ED">
        <w:t>z prz</w:t>
      </w:r>
      <w:r w:rsidR="008B4BFA">
        <w:t>yczyn niezależnych od Wykonawcy;</w:t>
      </w:r>
    </w:p>
    <w:p w14:paraId="6B2504E3" w14:textId="5CDF4485" w:rsidR="00962E2F" w:rsidRPr="00963E2D" w:rsidRDefault="00962E2F" w:rsidP="00606719">
      <w:pPr>
        <w:pStyle w:val="Akapitzlist"/>
        <w:numPr>
          <w:ilvl w:val="1"/>
          <w:numId w:val="45"/>
        </w:numPr>
        <w:spacing w:after="120" w:line="276" w:lineRule="auto"/>
        <w:ind w:left="851" w:hanging="425"/>
        <w:outlineLvl w:val="0"/>
      </w:pPr>
      <w:r w:rsidRPr="00003930">
        <w:t xml:space="preserve">w zakresie zmiany </w:t>
      </w:r>
      <w:r w:rsidR="008B44AC" w:rsidRPr="006F0BA3">
        <w:t>wynagrodzenia (</w:t>
      </w:r>
      <w:r w:rsidR="000D4862" w:rsidRPr="003774D1">
        <w:t xml:space="preserve">Zatwierdzonej </w:t>
      </w:r>
      <w:r w:rsidRPr="00963E2D">
        <w:t>Kwoty Kontraktowej</w:t>
      </w:r>
      <w:r w:rsidR="008B44AC" w:rsidRPr="00963E2D">
        <w:t>)</w:t>
      </w:r>
      <w:r w:rsidRPr="00963E2D">
        <w:t>:</w:t>
      </w:r>
    </w:p>
    <w:p w14:paraId="5B3930B4" w14:textId="7C549015" w:rsidR="008B44AC" w:rsidRPr="005122ED" w:rsidRDefault="00962E2F" w:rsidP="00606719">
      <w:pPr>
        <w:pStyle w:val="Akapitzlist"/>
        <w:numPr>
          <w:ilvl w:val="0"/>
          <w:numId w:val="48"/>
        </w:numPr>
        <w:spacing w:after="120" w:line="276" w:lineRule="auto"/>
        <w:ind w:left="1276"/>
        <w:outlineLvl w:val="0"/>
        <w:rPr>
          <w:rFonts w:eastAsia="Calibri"/>
        </w:rPr>
      </w:pPr>
      <w:r w:rsidRPr="002C0A59">
        <w:t>w przypadku zmiany stawki podatku od towarów i usług, wynagrodzenie</w:t>
      </w:r>
      <w:r w:rsidR="0005185D">
        <w:t xml:space="preserve"> brutto</w:t>
      </w:r>
      <w:r w:rsidRPr="002C0A59">
        <w:t xml:space="preserve"> ulegnie zmianie, adekwatnie do zmiany wysokości stawki podatku od towarów i usług, jeżeli zmi</w:t>
      </w:r>
      <w:r w:rsidRPr="003D1A8C">
        <w:t>ana ta będzi</w:t>
      </w:r>
      <w:r w:rsidRPr="00A95909">
        <w:t>e miała wpływ na koszty wykonania zamówienia przez Wykonawcę</w:t>
      </w:r>
      <w:r w:rsidR="008B44AC" w:rsidRPr="00B16F26">
        <w:t xml:space="preserve">; w tej sytuacji </w:t>
      </w:r>
      <w:r w:rsidR="008B44AC" w:rsidRPr="005122ED">
        <w:rPr>
          <w:rFonts w:eastAsia="Calibri"/>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893F5D">
        <w:rPr>
          <w:rFonts w:eastAsia="Calibri"/>
        </w:rPr>
        <w:t>;</w:t>
      </w:r>
    </w:p>
    <w:p w14:paraId="6594ECC4" w14:textId="532879CD" w:rsidR="00962E2F" w:rsidRPr="005122ED" w:rsidRDefault="00962E2F" w:rsidP="00606719">
      <w:pPr>
        <w:pStyle w:val="Akapitzlist"/>
        <w:numPr>
          <w:ilvl w:val="0"/>
          <w:numId w:val="48"/>
        </w:numPr>
        <w:spacing w:after="120" w:line="276" w:lineRule="auto"/>
        <w:ind w:left="1276" w:hanging="425"/>
        <w:outlineLvl w:val="0"/>
      </w:pPr>
      <w:r w:rsidRPr="005122ED">
        <w:t>w przypadku dokonania zmian w zakresie Czasu na Wykonanie Przedmiotu zamówienia lub zmiany sposobu wykonania Umowy lub rezygnacji przez Zamawiającego z wykonania części Przedmiotu zamówienia – o kwotę wynikającą z tych zmian, przy czym punktem wyjścia do ustalenia nowego wynagrodzenia będą ceny wynikające z Wykazu Cen, a w przypadku braku możliwości ustalenia takich cen, na podstawie cen wynikających z katalogu SEKOCENBUD</w:t>
      </w:r>
      <w:r w:rsidR="00893F5D">
        <w:t>;</w:t>
      </w:r>
    </w:p>
    <w:p w14:paraId="1D4C06A7" w14:textId="5B618B81" w:rsidR="00962E2F" w:rsidRPr="005122ED" w:rsidRDefault="00962E2F" w:rsidP="00606719">
      <w:pPr>
        <w:pStyle w:val="Akapitzlist"/>
        <w:numPr>
          <w:ilvl w:val="0"/>
          <w:numId w:val="48"/>
        </w:numPr>
        <w:spacing w:after="120" w:line="276" w:lineRule="auto"/>
        <w:ind w:left="1276" w:hanging="425"/>
        <w:outlineLvl w:val="0"/>
      </w:pPr>
      <w:r w:rsidRPr="005122ED">
        <w:t xml:space="preserve">w przypadku zmniejszenia zakresu Przedmiotu zamówienia określonego w </w:t>
      </w:r>
      <w:r w:rsidR="001E683A">
        <w:t>Kontrakcie</w:t>
      </w:r>
      <w:r w:rsidRPr="005122ED">
        <w:t>, pod warunkiem, że wykonanie całości Przedmiotu zamówienia napotyka istotne trudności, w szczególności spowodowane jest brakiem uzyskania planowanego dofinansowania ze środków zewnętrznych, jak również w przypadku, rezygnacji przez Zamawiającego z wykonania części (elementów) Przedmiotu zamówienia, w sytuacji, gdy ich wykonanie będzie zbędne do prawidłowego zrealizowania Przedmiotu zamówienia i osiągnięcia założonego celu, z zastrzeżeniem, iż w takiej sytuacji Wykonawcy przysługuje wynagrodzenie w wysokości rzeczywiście wykonanych Robót, ustalone na podstawie cen wynikających z Wykazu Cen, a w przypadku braku możliwości ustalenia takich cen, na podstawie cen wynikających z katalogu SEKOCENBUDU. Wykonawcy nie przysługują jakiekolwiek roszczenia związane z ograniczeniem zakresu realizacji Umowy</w:t>
      </w:r>
      <w:r w:rsidR="00893F5D">
        <w:t>;</w:t>
      </w:r>
    </w:p>
    <w:p w14:paraId="08A7FA48" w14:textId="4831CB26" w:rsidR="00962E2F" w:rsidRPr="005122ED" w:rsidRDefault="00962E2F" w:rsidP="00606719">
      <w:pPr>
        <w:pStyle w:val="Akapitzlist"/>
        <w:numPr>
          <w:ilvl w:val="0"/>
          <w:numId w:val="48"/>
        </w:numPr>
        <w:spacing w:after="120" w:line="276" w:lineRule="auto"/>
        <w:ind w:left="1276" w:hanging="425"/>
        <w:outlineLvl w:val="0"/>
      </w:pPr>
      <w:r w:rsidRPr="005122ED">
        <w:t xml:space="preserve">W przypadku </w:t>
      </w:r>
      <w:r w:rsidR="00C92AEA" w:rsidRPr="005122ED">
        <w:t>z</w:t>
      </w:r>
      <w:r w:rsidRPr="005122ED">
        <w:t xml:space="preserve">mian zakresu Przedmiotu zamówienia, o kwotę wynikającą z tych </w:t>
      </w:r>
      <w:r w:rsidR="00C92AEA" w:rsidRPr="005122ED">
        <w:t>z</w:t>
      </w:r>
      <w:r w:rsidRPr="005122ED">
        <w:t>mian, przy czym punktem wyjścia do ustalenia nowego wynagrodzenia będą ceny wynikające z Wykazu Cen, a w przypadku braku możliwości ustalenia takich cen, na podstawie cen wynikających z katalogu SEKOCENBUD</w:t>
      </w:r>
      <w:r w:rsidR="00893F5D">
        <w:t>;</w:t>
      </w:r>
    </w:p>
    <w:p w14:paraId="1F5A94C3" w14:textId="394B513D" w:rsidR="008B44AC" w:rsidRPr="005122ED" w:rsidRDefault="004B5E99" w:rsidP="00606719">
      <w:pPr>
        <w:pStyle w:val="Akapitzlist"/>
        <w:numPr>
          <w:ilvl w:val="0"/>
          <w:numId w:val="48"/>
        </w:numPr>
        <w:spacing w:after="120" w:line="276" w:lineRule="auto"/>
        <w:ind w:left="1276" w:hanging="425"/>
        <w:outlineLvl w:val="0"/>
        <w:rPr>
          <w:rFonts w:eastAsia="Calibri"/>
        </w:rPr>
      </w:pPr>
      <w:r w:rsidRPr="005122ED">
        <w:t xml:space="preserve">  </w:t>
      </w:r>
      <w:r w:rsidR="00962E2F" w:rsidRPr="005122ED">
        <w:rPr>
          <w:rFonts w:eastAsia="Calibri"/>
        </w:rPr>
        <w:t xml:space="preserve">w przypadku </w:t>
      </w:r>
      <w:r w:rsidR="00962E2F" w:rsidRPr="005122ED">
        <w:t>zmiany wysokości minimalnego wynagrodzenia za pracę albo wysokości minimalnej stawki godzinowej, ustalonych na podstawie przepisów ustawy z dnia 10 października 2002 r. o minimalnym wynagrodzeniu za pracę</w:t>
      </w:r>
      <w:r w:rsidR="008B44AC" w:rsidRPr="005122ED">
        <w:t>;</w:t>
      </w:r>
      <w:r w:rsidR="00C92AEA" w:rsidRPr="005122ED">
        <w:t xml:space="preserve"> </w:t>
      </w:r>
      <w:r w:rsidR="008B44AC" w:rsidRPr="005122ED">
        <w:t xml:space="preserve">w tej sytuacji </w:t>
      </w:r>
      <w:r w:rsidR="008B44AC" w:rsidRPr="005122ED">
        <w:rPr>
          <w:rFonts w:eastAsia="Calibri"/>
        </w:rPr>
        <w:t xml:space="preserve">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w:t>
      </w:r>
      <w:r w:rsidR="00F32F93">
        <w:rPr>
          <w:rFonts w:eastAsia="Calibri"/>
        </w:rPr>
        <w:t>Z</w:t>
      </w:r>
      <w:r w:rsidR="008B44AC" w:rsidRPr="005122ED">
        <w:rPr>
          <w:rFonts w:eastAsia="Calibri"/>
        </w:rPr>
        <w:t>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płacy minimalnej albo wysokości minimalnej stawki godzinowej;</w:t>
      </w:r>
    </w:p>
    <w:p w14:paraId="5E9736A6" w14:textId="646E0825" w:rsidR="008B44AC" w:rsidRPr="005122ED" w:rsidRDefault="00962E2F" w:rsidP="00606719">
      <w:pPr>
        <w:pStyle w:val="Akapitzlist"/>
        <w:numPr>
          <w:ilvl w:val="0"/>
          <w:numId w:val="48"/>
        </w:numPr>
        <w:spacing w:after="120" w:line="276" w:lineRule="auto"/>
        <w:ind w:left="1276" w:hanging="425"/>
        <w:outlineLvl w:val="0"/>
      </w:pPr>
      <w:r w:rsidRPr="005122ED">
        <w:rPr>
          <w:rFonts w:eastAsia="Calibri"/>
        </w:rPr>
        <w:t>w przypadku zmian zasad podlegania ubezpieczeniom społecznym lub ubezpieczeniu zdrowotnemu lub zmiany wysokości stawki składki na ubezpieczenia społeczne lub zdrowotne</w:t>
      </w:r>
      <w:r w:rsidR="008B44AC" w:rsidRPr="005122ED">
        <w:rPr>
          <w:rFonts w:eastAsia="Calibri"/>
        </w:rPr>
        <w:t>;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w:t>
      </w:r>
      <w:r w:rsidR="00562668">
        <w:rPr>
          <w:rFonts w:eastAsia="Calibri"/>
        </w:rPr>
        <w:t>,</w:t>
      </w:r>
      <w:r w:rsidR="008B44AC" w:rsidRPr="005122ED">
        <w:rPr>
          <w:rFonts w:eastAsia="Calibri"/>
        </w:rPr>
        <w:t xml:space="preserve"> na kalkulację wynagrodzenia; wniosek może obejmować jedynie dodatkowe koszty realizacji Umowy, które Wykonawca obowiązkowo ponosi w związku ze zmianą zasad, o których mowa powyżej</w:t>
      </w:r>
      <w:r w:rsidR="001E683A">
        <w:rPr>
          <w:rFonts w:eastAsia="Calibri"/>
        </w:rPr>
        <w:t>;</w:t>
      </w:r>
    </w:p>
    <w:p w14:paraId="5039A0C0" w14:textId="3EB69F4A" w:rsidR="008B44AC" w:rsidRPr="005122ED" w:rsidRDefault="00962E2F" w:rsidP="00606719">
      <w:pPr>
        <w:pStyle w:val="Akapitzlist"/>
        <w:numPr>
          <w:ilvl w:val="0"/>
          <w:numId w:val="48"/>
        </w:numPr>
        <w:spacing w:after="120" w:line="276" w:lineRule="auto"/>
        <w:ind w:left="1276" w:hanging="425"/>
        <w:outlineLvl w:val="0"/>
      </w:pPr>
      <w:r w:rsidRPr="005122ED">
        <w:rPr>
          <w:rFonts w:eastAsia="Calibri"/>
        </w:rPr>
        <w:t>zmiany zasad gromadzenia i wysokości wpłat do pracowniczych planów kapitałowych, o których mowa w ustawie z dnia 4 października 2018 r. o pracowniczych planach kapitałowych</w:t>
      </w:r>
      <w:r w:rsidR="00562668">
        <w:rPr>
          <w:rFonts w:eastAsia="Calibri"/>
        </w:rPr>
        <w:t>;</w:t>
      </w:r>
      <w:r w:rsidR="008B44AC" w:rsidRPr="005122ED">
        <w:rPr>
          <w:rFonts w:eastAsia="Calibri"/>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wniosek może obejmować jedynie dodatkowe koszty realizacji Umowy, które Wykonawca obowiązkowo ponosi w związku ze zmianą zasad, o których mowa powyżej.</w:t>
      </w:r>
    </w:p>
    <w:p w14:paraId="225EC480" w14:textId="12107936" w:rsidR="00962E2F" w:rsidRPr="005122ED" w:rsidRDefault="00962E2F" w:rsidP="00606719">
      <w:pPr>
        <w:pStyle w:val="Tekstpodstawowyzwciciem2"/>
        <w:spacing w:line="276" w:lineRule="auto"/>
        <w:jc w:val="both"/>
        <w:rPr>
          <w:rFonts w:eastAsia="Calibri"/>
        </w:rPr>
      </w:pPr>
      <w:r w:rsidRPr="005122ED">
        <w:rPr>
          <w:rFonts w:eastAsia="Calibri"/>
        </w:rPr>
        <w:t xml:space="preserve">- jeżeli zmiany określone w lit.  </w:t>
      </w:r>
      <w:r w:rsidR="00BE2870" w:rsidRPr="005122ED">
        <w:rPr>
          <w:rFonts w:eastAsia="Calibri"/>
        </w:rPr>
        <w:t xml:space="preserve">a), </w:t>
      </w:r>
      <w:r w:rsidRPr="005122ED">
        <w:rPr>
          <w:rFonts w:eastAsia="Calibri"/>
        </w:rPr>
        <w:t>e), f),  g) będą miały wpływ na koszty wykonania Umowy przez Wykonawcę</w:t>
      </w:r>
      <w:r w:rsidR="00562668">
        <w:rPr>
          <w:rFonts w:eastAsia="Calibri"/>
        </w:rPr>
        <w:t>,</w:t>
      </w:r>
      <w:r w:rsidR="004B5E99" w:rsidRPr="005122ED">
        <w:rPr>
          <w:rFonts w:eastAsia="Calibri"/>
        </w:rPr>
        <w:t xml:space="preserve"> </w:t>
      </w:r>
      <w:r w:rsidR="00562668">
        <w:rPr>
          <w:rFonts w:eastAsia="Calibri"/>
        </w:rPr>
        <w:t>to z</w:t>
      </w:r>
      <w:r w:rsidRPr="005122ED">
        <w:rPr>
          <w:rFonts w:eastAsia="Calibri"/>
        </w:rPr>
        <w:t xml:space="preserve">miana Umowy w zakresie zmiany wynagrodzenia z przyczyn określonych w ust. </w:t>
      </w:r>
      <w:r w:rsidR="00D24D6F">
        <w:rPr>
          <w:rFonts w:eastAsia="Calibri"/>
        </w:rPr>
        <w:t>2</w:t>
      </w:r>
      <w:r w:rsidRPr="005122ED">
        <w:rPr>
          <w:rFonts w:eastAsia="Calibri"/>
        </w:rPr>
        <w:t xml:space="preserve"> pkt 3), lit.</w:t>
      </w:r>
      <w:r w:rsidR="00BE2870" w:rsidRPr="005122ED">
        <w:rPr>
          <w:rFonts w:eastAsia="Calibri"/>
        </w:rPr>
        <w:t xml:space="preserve"> a),</w:t>
      </w:r>
      <w:r w:rsidRPr="005122ED">
        <w:rPr>
          <w:rFonts w:eastAsia="Calibri"/>
        </w:rPr>
        <w:t xml:space="preserve"> e), f) i g) obejmować będzie wyłącznie płatności za </w:t>
      </w:r>
      <w:r w:rsidR="00562668">
        <w:rPr>
          <w:rFonts w:eastAsia="Calibri"/>
        </w:rPr>
        <w:t>Roboty</w:t>
      </w:r>
      <w:r w:rsidRPr="005122ED">
        <w:rPr>
          <w:rFonts w:eastAsia="Calibri"/>
        </w:rPr>
        <w:t>, których w dniu zmiany odpowiednio stawki podatku VAT, wysokości minimalnego wynagrodzenia za pracę albo wysokości minimalnej stawki godzinowej</w:t>
      </w:r>
      <w:r w:rsidR="00D24D6F">
        <w:rPr>
          <w:rFonts w:eastAsia="Calibri"/>
        </w:rPr>
        <w:t>,</w:t>
      </w:r>
      <w:r w:rsidRPr="005122ED">
        <w:rPr>
          <w:rFonts w:eastAsia="Calibri"/>
        </w:rPr>
        <w:t xml:space="preserve"> składki na ubezpieczenia społeczne lub zdrowotne</w:t>
      </w:r>
      <w:r w:rsidR="004B5E99" w:rsidRPr="005122ED">
        <w:rPr>
          <w:rFonts w:eastAsia="Calibri"/>
        </w:rPr>
        <w:t>, zasad gromadzenia i wysokości wpłat do pracowniczych planów kapitałowych</w:t>
      </w:r>
      <w:r w:rsidRPr="005122ED">
        <w:rPr>
          <w:rFonts w:eastAsia="Calibri"/>
        </w:rPr>
        <w:t>, jeszcze nie wykonano.</w:t>
      </w:r>
    </w:p>
    <w:p w14:paraId="63F4DF33" w14:textId="4B5CEB20" w:rsidR="00962E2F" w:rsidRPr="005122ED" w:rsidRDefault="00962E2F" w:rsidP="00606719">
      <w:pPr>
        <w:pStyle w:val="Akapitzlist"/>
        <w:numPr>
          <w:ilvl w:val="1"/>
          <w:numId w:val="45"/>
        </w:numPr>
        <w:spacing w:after="120" w:line="276" w:lineRule="auto"/>
        <w:ind w:left="851" w:hanging="425"/>
        <w:outlineLvl w:val="0"/>
      </w:pPr>
      <w:r w:rsidRPr="005122ED">
        <w:t>Strony dopuszczają również możliwość</w:t>
      </w:r>
      <w:r w:rsidR="002A42D9">
        <w:t xml:space="preserve"> następujących</w:t>
      </w:r>
      <w:r w:rsidR="00103A8E">
        <w:t xml:space="preserve"> zmian postanowień zawartej Umowy w zakresie innych niż wyżej wymienione zapisów Kontraktu</w:t>
      </w:r>
      <w:r w:rsidRPr="005122ED">
        <w:t>:</w:t>
      </w:r>
    </w:p>
    <w:p w14:paraId="4423A269" w14:textId="46E36850" w:rsidR="00962E2F" w:rsidRPr="005122ED" w:rsidRDefault="00962E2F" w:rsidP="00606719">
      <w:pPr>
        <w:pStyle w:val="Akapitzlist"/>
        <w:numPr>
          <w:ilvl w:val="0"/>
          <w:numId w:val="50"/>
        </w:numPr>
        <w:spacing w:after="120" w:line="276" w:lineRule="auto"/>
        <w:ind w:left="1192" w:hanging="425"/>
        <w:outlineLvl w:val="0"/>
      </w:pPr>
      <w:r w:rsidRPr="005122ED">
        <w:t xml:space="preserve">wykonywania przy pomocy </w:t>
      </w:r>
      <w:r w:rsidR="00C92AEA" w:rsidRPr="005122ED">
        <w:t>P</w:t>
      </w:r>
      <w:r w:rsidRPr="005122ED">
        <w:t xml:space="preserve">odwykonawców Robót stanowiących Przedmiot zamówienia, co do których Wykonawca w Formularzu Ofertowym oświadczył, że będzie je wykonywał osobiście, jeżeli będzie to konieczne dla terminowego ich wykonania lub wprowadzenie </w:t>
      </w:r>
      <w:r w:rsidR="00C92AEA" w:rsidRPr="005122ED">
        <w:t>P</w:t>
      </w:r>
      <w:r w:rsidRPr="005122ED">
        <w:t>odwykonawcy zapewni wykonanie zobowiązań wynikających z Umowy;</w:t>
      </w:r>
    </w:p>
    <w:p w14:paraId="261A6BCA" w14:textId="5A60CFF7" w:rsidR="00962E2F" w:rsidRPr="005122ED" w:rsidRDefault="00962E2F" w:rsidP="00606719">
      <w:pPr>
        <w:pStyle w:val="Akapitzlist"/>
        <w:numPr>
          <w:ilvl w:val="0"/>
          <w:numId w:val="50"/>
        </w:numPr>
        <w:spacing w:after="120" w:line="276" w:lineRule="auto"/>
        <w:ind w:left="1192" w:hanging="425"/>
        <w:outlineLvl w:val="0"/>
      </w:pPr>
      <w:r w:rsidRPr="005122ED">
        <w:t xml:space="preserve">zmian osobowych </w:t>
      </w:r>
      <w:r w:rsidR="00C92AEA" w:rsidRPr="005122ED">
        <w:t>P</w:t>
      </w:r>
      <w:r w:rsidRPr="005122ED">
        <w:t xml:space="preserve">ersonelu Wykonawcy wskazanego w </w:t>
      </w:r>
      <w:r w:rsidR="00103A8E">
        <w:t>O</w:t>
      </w:r>
      <w:r w:rsidRPr="005122ED">
        <w:t>fercie</w:t>
      </w:r>
      <w:r w:rsidR="00103A8E">
        <w:t>,</w:t>
      </w:r>
      <w:r w:rsidRPr="005122ED">
        <w:t xml:space="preserve"> jeżeli zmiana stanie się konieczna, z tym zastrzeżeniem, że kwalifikacje i zdolności proponowanego </w:t>
      </w:r>
      <w:r w:rsidR="00103A8E">
        <w:t>P</w:t>
      </w:r>
      <w:r w:rsidRPr="005122ED">
        <w:t xml:space="preserve">ersonelu, będą takie same lub wyższe niż kwalifikacje </w:t>
      </w:r>
      <w:r w:rsidR="00103A8E">
        <w:t>P</w:t>
      </w:r>
      <w:r w:rsidRPr="005122ED">
        <w:t>ersonelu wym</w:t>
      </w:r>
      <w:r w:rsidR="00103A8E">
        <w:t>agane</w:t>
      </w:r>
      <w:r w:rsidRPr="005122ED">
        <w:t xml:space="preserve"> w SIWZ</w:t>
      </w:r>
      <w:r w:rsidR="00FF7A87">
        <w:t xml:space="preserve"> oraz zmian pozostałych osób wskazanych przez Wykonawcę w Umowie</w:t>
      </w:r>
      <w:r w:rsidR="00893F5D">
        <w:t>;</w:t>
      </w:r>
    </w:p>
    <w:p w14:paraId="5EA5EF76" w14:textId="7FC337BC" w:rsidR="00962E2F" w:rsidRPr="005122ED" w:rsidRDefault="00893F5D" w:rsidP="00606719">
      <w:pPr>
        <w:pStyle w:val="Akapitzlist"/>
        <w:numPr>
          <w:ilvl w:val="0"/>
          <w:numId w:val="50"/>
        </w:numPr>
        <w:spacing w:after="120" w:line="276" w:lineRule="auto"/>
        <w:ind w:left="1192" w:hanging="425"/>
        <w:outlineLvl w:val="0"/>
      </w:pPr>
      <w:r>
        <w:t>z</w:t>
      </w:r>
      <w:r w:rsidR="00962E2F" w:rsidRPr="005122ED">
        <w:t>miany podyktowane</w:t>
      </w:r>
      <w:r>
        <w:t>j wystąpieniem</w:t>
      </w:r>
      <w:r w:rsidR="00962E2F" w:rsidRPr="005122ED">
        <w:t xml:space="preserve"> sił</w:t>
      </w:r>
      <w:r>
        <w:t>y</w:t>
      </w:r>
      <w:r w:rsidR="00962E2F" w:rsidRPr="005122ED">
        <w:t xml:space="preserve"> wyższ</w:t>
      </w:r>
      <w:r>
        <w:t>ej</w:t>
      </w:r>
      <w:r w:rsidR="00962E2F" w:rsidRPr="005122ED">
        <w:t xml:space="preserve"> uniemożliwiając</w:t>
      </w:r>
      <w:r>
        <w:t>ym</w:t>
      </w:r>
      <w:r w:rsidR="00962E2F" w:rsidRPr="005122ED">
        <w:t xml:space="preserve"> wykonanie </w:t>
      </w:r>
      <w:r>
        <w:t>P</w:t>
      </w:r>
      <w:r w:rsidR="00962E2F" w:rsidRPr="005122ED">
        <w:t xml:space="preserve">rzedmiotu </w:t>
      </w:r>
      <w:r>
        <w:t>zamówienia</w:t>
      </w:r>
      <w:r w:rsidR="00962E2F" w:rsidRPr="005122ED">
        <w:t xml:space="preserve"> zgodnie z SIWZ;</w:t>
      </w:r>
    </w:p>
    <w:p w14:paraId="1EE05BDC" w14:textId="7F3E2C4B" w:rsidR="00962E2F" w:rsidRPr="005122ED" w:rsidRDefault="00893F5D" w:rsidP="00606719">
      <w:pPr>
        <w:pStyle w:val="Akapitzlist"/>
        <w:numPr>
          <w:ilvl w:val="0"/>
          <w:numId w:val="50"/>
        </w:numPr>
        <w:spacing w:after="120" w:line="276" w:lineRule="auto"/>
        <w:ind w:left="1192" w:hanging="425"/>
        <w:outlineLvl w:val="0"/>
      </w:pPr>
      <w:r>
        <w:t>z</w:t>
      </w:r>
      <w:r w:rsidR="00962E2F" w:rsidRPr="005122ED">
        <w:t>miany uzasadnione okolicznościami, o których mowa w art. 357</w:t>
      </w:r>
      <w:r w:rsidR="00322F17" w:rsidRPr="005122ED">
        <w:t>¹</w:t>
      </w:r>
      <w:r w:rsidR="00962E2F" w:rsidRPr="005122ED">
        <w:t xml:space="preserve"> Kodeksu cywilnego;</w:t>
      </w:r>
    </w:p>
    <w:p w14:paraId="2030C02B" w14:textId="0F3622F9" w:rsidR="00962E2F" w:rsidRPr="005122ED" w:rsidRDefault="00893F5D" w:rsidP="00606719">
      <w:pPr>
        <w:pStyle w:val="Akapitzlist"/>
        <w:numPr>
          <w:ilvl w:val="0"/>
          <w:numId w:val="50"/>
        </w:numPr>
        <w:spacing w:after="120" w:line="276" w:lineRule="auto"/>
        <w:ind w:left="1192" w:hanging="425"/>
        <w:outlineLvl w:val="0"/>
      </w:pPr>
      <w:r>
        <w:t>z</w:t>
      </w:r>
      <w:r w:rsidR="00962E2F" w:rsidRPr="005122ED">
        <w:t>miany podyktowane koniecznością dostosowania treści niniejszej Umowy do zasad przewidzianych w umowie o dofinansowanie</w:t>
      </w:r>
      <w:r w:rsidR="00103A8E">
        <w:t xml:space="preserve"> Projektu</w:t>
      </w:r>
      <w:r w:rsidR="00962E2F" w:rsidRPr="005122ED">
        <w:t xml:space="preserve"> podpisanej w ramach Programu Operacyjnego Infrastruktura i Środowisko</w:t>
      </w:r>
      <w:r w:rsidR="00103A8E">
        <w:t>, o której mowa w preambule niniejszej Umowy</w:t>
      </w:r>
      <w:r>
        <w:t>, jeżeli ulegnie zmianie</w:t>
      </w:r>
      <w:r w:rsidR="00962E2F" w:rsidRPr="005122ED">
        <w:t>;</w:t>
      </w:r>
    </w:p>
    <w:p w14:paraId="6407854A" w14:textId="2AE86953" w:rsidR="00087168" w:rsidRPr="005122ED" w:rsidRDefault="00087168" w:rsidP="00606719">
      <w:pPr>
        <w:pStyle w:val="Akapitzlist"/>
        <w:numPr>
          <w:ilvl w:val="0"/>
          <w:numId w:val="50"/>
        </w:numPr>
        <w:spacing w:after="120" w:line="276" w:lineRule="auto"/>
        <w:ind w:left="1192" w:hanging="425"/>
        <w:outlineLvl w:val="0"/>
      </w:pPr>
      <w:r w:rsidRPr="005122ED">
        <w:t xml:space="preserve"> </w:t>
      </w:r>
      <w:r w:rsidR="00893F5D">
        <w:t>z</w:t>
      </w:r>
      <w:r w:rsidR="00962E2F" w:rsidRPr="005122ED">
        <w:t>miany numeru rachunku bankowego Wykonawcy.</w:t>
      </w:r>
    </w:p>
    <w:p w14:paraId="21D0A3FD" w14:textId="311D57D7" w:rsidR="00087168" w:rsidRPr="005122ED" w:rsidRDefault="00087168" w:rsidP="00606719">
      <w:pPr>
        <w:pStyle w:val="Lista"/>
        <w:spacing w:after="120" w:line="276" w:lineRule="auto"/>
      </w:pPr>
      <w:r w:rsidRPr="005122ED">
        <w:t>3.</w:t>
      </w:r>
      <w:r w:rsidR="00C03337" w:rsidRPr="005122ED">
        <w:tab/>
      </w:r>
      <w:r w:rsidR="00962E2F" w:rsidRPr="005122ED">
        <w:t xml:space="preserve">Zamawiający dopuszcza możliwość </w:t>
      </w:r>
      <w:r w:rsidRPr="005122ED">
        <w:t xml:space="preserve">zmian </w:t>
      </w:r>
      <w:r w:rsidR="008B4BFA">
        <w:t xml:space="preserve">postanowień </w:t>
      </w:r>
      <w:r w:rsidR="00962E2F" w:rsidRPr="005122ED">
        <w:t xml:space="preserve">Umowy w stosunku do treści </w:t>
      </w:r>
      <w:r w:rsidR="00D24D6F">
        <w:t>O</w:t>
      </w:r>
      <w:r w:rsidR="00962E2F" w:rsidRPr="005122ED">
        <w:t>ferty na podstawie, której wybrano Wykonawcę, także w innych sytuacjach określonych w art. 144 ust. 1 od pkt 2 do pkt 6</w:t>
      </w:r>
      <w:r w:rsidRPr="005122ED">
        <w:t xml:space="preserve"> ustawy Prawo zamówień publicznych.</w:t>
      </w:r>
    </w:p>
    <w:p w14:paraId="70C6AF34" w14:textId="1C8175ED" w:rsidR="00962E2F" w:rsidRPr="005122ED" w:rsidRDefault="00087168" w:rsidP="00606719">
      <w:pPr>
        <w:pStyle w:val="Lista"/>
        <w:spacing w:after="120" w:line="276" w:lineRule="auto"/>
      </w:pPr>
      <w:r w:rsidRPr="005122ED">
        <w:t>4.</w:t>
      </w:r>
      <w:r w:rsidR="00C03337" w:rsidRPr="005122ED">
        <w:tab/>
      </w:r>
      <w:r w:rsidR="00962E2F" w:rsidRPr="005122ED">
        <w:t xml:space="preserve">Dokonując zmian </w:t>
      </w:r>
      <w:r w:rsidR="008B4BFA">
        <w:t xml:space="preserve">postanowień </w:t>
      </w:r>
      <w:r w:rsidR="00962E2F" w:rsidRPr="005122ED">
        <w:t>Umowy, Strony będą kierować się poszanowaniem wzajemnych interesów, zasadą równości Stron oraz ekwiwalentności świadczeń i przede wszystkim zgodnym zamiarem wykonania Umowy, poprzez dostosowanie realizacji Robót stanowiących Przedmiot zamówienia do zmienionych okoliczności.</w:t>
      </w:r>
    </w:p>
    <w:p w14:paraId="51718D3B" w14:textId="3A347107" w:rsidR="00962E2F" w:rsidRPr="005122ED" w:rsidRDefault="00962E2F" w:rsidP="00606719">
      <w:pPr>
        <w:pStyle w:val="Akapitzlist"/>
        <w:numPr>
          <w:ilvl w:val="2"/>
          <w:numId w:val="8"/>
        </w:numPr>
        <w:spacing w:after="120" w:line="276" w:lineRule="auto"/>
        <w:ind w:left="284" w:hanging="284"/>
        <w:outlineLvl w:val="0"/>
      </w:pPr>
      <w:r w:rsidRPr="005122ED">
        <w:t xml:space="preserve">Wystąpienie którejkolwiek z okoliczności mogących powodować zmianę </w:t>
      </w:r>
      <w:r w:rsidR="008B4BFA">
        <w:t xml:space="preserve">postanowień </w:t>
      </w:r>
      <w:r w:rsidRPr="005122ED">
        <w:t xml:space="preserve">Umowy, nie stanowi bezwzględnego zobowiązania Zamawiającego do dokonania </w:t>
      </w:r>
      <w:r w:rsidR="00087168" w:rsidRPr="005122ED">
        <w:t xml:space="preserve">zmian </w:t>
      </w:r>
      <w:r w:rsidRPr="005122ED">
        <w:t>ani nie może stanowić samodzielnej podstawy do jakichkolwiek roszczeń Wykonawcy do ich dokonania.</w:t>
      </w:r>
      <w:r w:rsidR="002A42D9" w:rsidRPr="005122ED">
        <w:t xml:space="preserve"> </w:t>
      </w:r>
    </w:p>
    <w:p w14:paraId="0C43E81A" w14:textId="09936441" w:rsidR="00962E2F" w:rsidRPr="005122ED" w:rsidRDefault="00962E2F" w:rsidP="00606719">
      <w:pPr>
        <w:pStyle w:val="Akapitzlist"/>
        <w:numPr>
          <w:ilvl w:val="2"/>
          <w:numId w:val="8"/>
        </w:numPr>
        <w:spacing w:after="120" w:line="276" w:lineRule="auto"/>
        <w:ind w:left="284" w:hanging="284"/>
        <w:outlineLvl w:val="0"/>
      </w:pPr>
      <w:r w:rsidRPr="005122ED">
        <w:t>Strony dopuszczają możliwość:</w:t>
      </w:r>
    </w:p>
    <w:p w14:paraId="242BF4DB" w14:textId="3FB51AB6" w:rsidR="00962E2F" w:rsidRPr="005122ED" w:rsidRDefault="00A47DAA" w:rsidP="00606719">
      <w:pPr>
        <w:pStyle w:val="Akapitzlist"/>
        <w:numPr>
          <w:ilvl w:val="0"/>
          <w:numId w:val="51"/>
        </w:numPr>
        <w:spacing w:after="120" w:line="276" w:lineRule="auto"/>
        <w:ind w:left="851" w:hanging="431"/>
        <w:outlineLvl w:val="0"/>
      </w:pPr>
      <w:r w:rsidRPr="005122ED">
        <w:t xml:space="preserve">zmian </w:t>
      </w:r>
      <w:r w:rsidR="00962E2F" w:rsidRPr="005122ED">
        <w:t>redakcyjnych Umowy,</w:t>
      </w:r>
    </w:p>
    <w:p w14:paraId="455D2D01" w14:textId="0E68C2AB" w:rsidR="00962E2F" w:rsidRPr="005122ED" w:rsidRDefault="00A47DAA" w:rsidP="00606719">
      <w:pPr>
        <w:pStyle w:val="Akapitzlist"/>
        <w:numPr>
          <w:ilvl w:val="0"/>
          <w:numId w:val="51"/>
        </w:numPr>
        <w:spacing w:after="120" w:line="276" w:lineRule="auto"/>
        <w:ind w:left="851" w:hanging="431"/>
        <w:outlineLvl w:val="0"/>
      </w:pPr>
      <w:r w:rsidRPr="005122ED">
        <w:t xml:space="preserve">zmian </w:t>
      </w:r>
      <w:r w:rsidR="00962E2F" w:rsidRPr="005122ED">
        <w:t>danych Stron ujawnionych w rejestrach publicznych</w:t>
      </w:r>
      <w:r w:rsidR="00087168" w:rsidRPr="005122ED">
        <w:t>.</w:t>
      </w:r>
    </w:p>
    <w:p w14:paraId="6EBA661C" w14:textId="77777777" w:rsidR="000851A9" w:rsidRDefault="000851A9" w:rsidP="00606719">
      <w:pPr>
        <w:pStyle w:val="Tekstpodstawowy"/>
        <w:spacing w:after="120" w:line="276" w:lineRule="auto"/>
        <w:jc w:val="center"/>
        <w:rPr>
          <w:lang w:val="pl-PL"/>
        </w:rPr>
      </w:pPr>
    </w:p>
    <w:p w14:paraId="3B286838" w14:textId="234A64E6" w:rsidR="00E56E1F" w:rsidRPr="005122ED" w:rsidRDefault="00E56E1F" w:rsidP="00606719">
      <w:pPr>
        <w:pStyle w:val="Tekstpodstawowy"/>
        <w:spacing w:after="120" w:line="276" w:lineRule="auto"/>
        <w:jc w:val="center"/>
      </w:pPr>
      <w:r w:rsidRPr="005122ED">
        <w:t xml:space="preserve">§ </w:t>
      </w:r>
      <w:r w:rsidR="00A97F0B" w:rsidRPr="005122ED">
        <w:t>7</w:t>
      </w:r>
    </w:p>
    <w:p w14:paraId="60B5B830" w14:textId="52FAD601" w:rsidR="005B4E28" w:rsidRDefault="005B4E28" w:rsidP="00606719">
      <w:pPr>
        <w:pStyle w:val="Akapitzlist"/>
        <w:numPr>
          <w:ilvl w:val="3"/>
          <w:numId w:val="122"/>
        </w:numPr>
        <w:spacing w:after="120" w:line="276" w:lineRule="auto"/>
        <w:ind w:left="357" w:hanging="357"/>
        <w:rPr>
          <w:lang w:eastAsia="x-none"/>
        </w:rPr>
      </w:pPr>
      <w:r>
        <w:rPr>
          <w:lang w:eastAsia="x-none"/>
        </w:rPr>
        <w:t>Do reprezentowania Wykonawcy i koordynowania wszystkich spraw związanych z realizacją Umowy bez prawa zmiany Umowy, w tym jej zakresu rzeczowego oraz zaciągania zobowiązań finansowych wyznacza się ……………… .</w:t>
      </w:r>
    </w:p>
    <w:p w14:paraId="3667E4A0" w14:textId="7BF0C59E" w:rsidR="005B4E28" w:rsidRDefault="005B4E28" w:rsidP="00606719">
      <w:pPr>
        <w:pStyle w:val="Akapitzlist"/>
        <w:numPr>
          <w:ilvl w:val="0"/>
          <w:numId w:val="122"/>
        </w:numPr>
        <w:spacing w:after="120" w:line="276" w:lineRule="auto"/>
        <w:ind w:left="357" w:hanging="357"/>
        <w:rPr>
          <w:lang w:eastAsia="x-none"/>
        </w:rPr>
      </w:pPr>
      <w:r>
        <w:rPr>
          <w:lang w:eastAsia="x-none"/>
        </w:rPr>
        <w:t>Wykonawca do realizacji Umowy skieruje następujący Personel Wykonawcy, wskazany w Ofercie:</w:t>
      </w:r>
    </w:p>
    <w:p w14:paraId="4ABAAA23" w14:textId="52007190" w:rsidR="005B4E28" w:rsidRDefault="005B4E28" w:rsidP="00606719">
      <w:pPr>
        <w:pStyle w:val="Akapitzlist"/>
        <w:numPr>
          <w:ilvl w:val="1"/>
          <w:numId w:val="39"/>
        </w:numPr>
        <w:spacing w:after="120" w:line="276" w:lineRule="auto"/>
        <w:ind w:left="851" w:hanging="425"/>
        <w:rPr>
          <w:lang w:eastAsia="x-none"/>
        </w:rPr>
      </w:pPr>
      <w:r>
        <w:rPr>
          <w:lang w:eastAsia="x-none"/>
        </w:rPr>
        <w:t>Projektanta technologa – ………………,</w:t>
      </w:r>
    </w:p>
    <w:p w14:paraId="761DDCA6" w14:textId="76118B7C" w:rsidR="005B4E28" w:rsidRDefault="005B4E28" w:rsidP="00606719">
      <w:pPr>
        <w:pStyle w:val="Akapitzlist"/>
        <w:numPr>
          <w:ilvl w:val="1"/>
          <w:numId w:val="39"/>
        </w:numPr>
        <w:spacing w:after="120" w:line="276" w:lineRule="auto"/>
        <w:ind w:left="851" w:hanging="425"/>
        <w:rPr>
          <w:lang w:eastAsia="x-none"/>
        </w:rPr>
      </w:pPr>
      <w:r>
        <w:rPr>
          <w:lang w:eastAsia="x-none"/>
        </w:rPr>
        <w:t>Projektanta specjalności konstrukcyjno-budowlanej – ………………,</w:t>
      </w:r>
    </w:p>
    <w:p w14:paraId="72A6C7A2" w14:textId="1A20FCA6" w:rsidR="005B4E28" w:rsidRDefault="005B4E28" w:rsidP="00606719">
      <w:pPr>
        <w:pStyle w:val="Akapitzlist"/>
        <w:numPr>
          <w:ilvl w:val="1"/>
          <w:numId w:val="39"/>
        </w:numPr>
        <w:spacing w:after="120" w:line="276" w:lineRule="auto"/>
        <w:ind w:left="851" w:hanging="425"/>
        <w:rPr>
          <w:lang w:eastAsia="x-none"/>
        </w:rPr>
      </w:pPr>
      <w:r>
        <w:rPr>
          <w:lang w:eastAsia="x-none"/>
        </w:rPr>
        <w:t>Projektanta specjalności sanitarnej – ………………,</w:t>
      </w:r>
    </w:p>
    <w:p w14:paraId="03459175" w14:textId="7E8935A8" w:rsidR="005B4E28" w:rsidRDefault="005B4E28" w:rsidP="00606719">
      <w:pPr>
        <w:pStyle w:val="Akapitzlist"/>
        <w:numPr>
          <w:ilvl w:val="1"/>
          <w:numId w:val="39"/>
        </w:numPr>
        <w:spacing w:after="120" w:line="276" w:lineRule="auto"/>
        <w:ind w:left="851" w:hanging="425"/>
        <w:rPr>
          <w:lang w:eastAsia="x-none"/>
        </w:rPr>
      </w:pPr>
      <w:r>
        <w:rPr>
          <w:lang w:eastAsia="x-none"/>
        </w:rPr>
        <w:t>Projektanta specjalności elektrycznej – ………………,</w:t>
      </w:r>
    </w:p>
    <w:p w14:paraId="1EE9F5DF" w14:textId="70DC6790" w:rsidR="005B4E28" w:rsidRDefault="005B4E28" w:rsidP="00606719">
      <w:pPr>
        <w:pStyle w:val="Akapitzlist"/>
        <w:numPr>
          <w:ilvl w:val="1"/>
          <w:numId w:val="39"/>
        </w:numPr>
        <w:spacing w:after="120" w:line="276" w:lineRule="auto"/>
        <w:ind w:left="851" w:hanging="425"/>
        <w:rPr>
          <w:lang w:eastAsia="x-none"/>
        </w:rPr>
      </w:pPr>
      <w:r>
        <w:rPr>
          <w:lang w:eastAsia="x-none"/>
        </w:rPr>
        <w:t>Kierownika budowy – ………………,</w:t>
      </w:r>
    </w:p>
    <w:p w14:paraId="108A209E" w14:textId="527DF121" w:rsidR="005B4E28" w:rsidRDefault="005B4E28" w:rsidP="00606719">
      <w:pPr>
        <w:pStyle w:val="Akapitzlist"/>
        <w:numPr>
          <w:ilvl w:val="1"/>
          <w:numId w:val="39"/>
        </w:numPr>
        <w:spacing w:after="120" w:line="276" w:lineRule="auto"/>
        <w:ind w:left="851" w:hanging="425"/>
        <w:rPr>
          <w:lang w:eastAsia="x-none"/>
        </w:rPr>
      </w:pPr>
      <w:r>
        <w:rPr>
          <w:lang w:eastAsia="x-none"/>
        </w:rPr>
        <w:t>Kierownika robót sanitarnych – ………………,</w:t>
      </w:r>
    </w:p>
    <w:p w14:paraId="1E120526" w14:textId="44985588" w:rsidR="005B4E28" w:rsidRDefault="005B4E28" w:rsidP="00606719">
      <w:pPr>
        <w:pStyle w:val="Akapitzlist"/>
        <w:numPr>
          <w:ilvl w:val="1"/>
          <w:numId w:val="39"/>
        </w:numPr>
        <w:spacing w:after="120" w:line="276" w:lineRule="auto"/>
        <w:ind w:left="851" w:hanging="425"/>
        <w:rPr>
          <w:lang w:eastAsia="x-none"/>
        </w:rPr>
      </w:pPr>
      <w:r>
        <w:rPr>
          <w:lang w:eastAsia="x-none"/>
        </w:rPr>
        <w:t>Kierownika robót elektrycznych – ………………,</w:t>
      </w:r>
    </w:p>
    <w:p w14:paraId="220C9F43" w14:textId="36760457" w:rsidR="005B4E28" w:rsidRDefault="005B4E28" w:rsidP="00606719">
      <w:pPr>
        <w:pStyle w:val="Akapitzlist"/>
        <w:numPr>
          <w:ilvl w:val="1"/>
          <w:numId w:val="39"/>
        </w:numPr>
        <w:spacing w:after="120" w:line="276" w:lineRule="auto"/>
        <w:ind w:left="851" w:hanging="425"/>
        <w:rPr>
          <w:lang w:eastAsia="x-none"/>
        </w:rPr>
      </w:pPr>
      <w:r>
        <w:rPr>
          <w:lang w:eastAsia="x-none"/>
        </w:rPr>
        <w:t>Specjalistę ds. montażu i rozruchu linii technologicznej fermentacji metanowej suchej – ………………</w:t>
      </w:r>
      <w:r w:rsidR="002A42D9">
        <w:rPr>
          <w:lang w:eastAsia="x-none"/>
        </w:rPr>
        <w:t xml:space="preserve"> .</w:t>
      </w:r>
    </w:p>
    <w:p w14:paraId="3978BFF3" w14:textId="75272A2E" w:rsidR="009158C4" w:rsidRPr="005122ED" w:rsidRDefault="009158C4" w:rsidP="00606719">
      <w:pPr>
        <w:pStyle w:val="Akapitzlist"/>
        <w:numPr>
          <w:ilvl w:val="0"/>
          <w:numId w:val="122"/>
        </w:numPr>
        <w:spacing w:after="120" w:line="276" w:lineRule="auto"/>
        <w:ind w:left="357" w:hanging="357"/>
        <w:rPr>
          <w:lang w:eastAsia="x-none"/>
        </w:rPr>
      </w:pPr>
      <w:r w:rsidRPr="005122ED">
        <w:rPr>
          <w:lang w:eastAsia="x-none"/>
        </w:rPr>
        <w:t xml:space="preserve">Strony uzgadniają, że </w:t>
      </w:r>
      <w:r w:rsidR="00D24D6F">
        <w:rPr>
          <w:lang w:eastAsia="x-none"/>
        </w:rPr>
        <w:t>P</w:t>
      </w:r>
      <w:r w:rsidRPr="005122ED">
        <w:rPr>
          <w:lang w:eastAsia="x-none"/>
        </w:rPr>
        <w:t xml:space="preserve">rzedmiot </w:t>
      </w:r>
      <w:r w:rsidR="00D24D6F">
        <w:rPr>
          <w:lang w:eastAsia="x-none"/>
        </w:rPr>
        <w:t>zamówienia</w:t>
      </w:r>
      <w:r w:rsidRPr="005122ED">
        <w:rPr>
          <w:lang w:eastAsia="x-none"/>
        </w:rPr>
        <w:t xml:space="preserve"> zostanie wykonany przez:</w:t>
      </w:r>
    </w:p>
    <w:p w14:paraId="686899C7" w14:textId="546F6770" w:rsidR="009158C4" w:rsidRPr="005122ED" w:rsidRDefault="009158C4" w:rsidP="00606719">
      <w:pPr>
        <w:pStyle w:val="Akapitzlist"/>
        <w:numPr>
          <w:ilvl w:val="1"/>
          <w:numId w:val="65"/>
        </w:numPr>
        <w:spacing w:after="120" w:line="276" w:lineRule="auto"/>
        <w:ind w:left="851" w:hanging="426"/>
        <w:rPr>
          <w:lang w:eastAsia="x-none"/>
        </w:rPr>
      </w:pPr>
      <w:r w:rsidRPr="005122ED">
        <w:rPr>
          <w:lang w:eastAsia="x-none"/>
        </w:rPr>
        <w:t>Wykonawcę osobiście z wyłączeniem robót budowlanych, dostaw lub usług, o których mowa w pkt 2) poniżej (jeśli dotyczy),</w:t>
      </w:r>
    </w:p>
    <w:p w14:paraId="0FE05298" w14:textId="7A8A19A6" w:rsidR="009158C4" w:rsidRPr="005122ED" w:rsidRDefault="009158C4" w:rsidP="00606719">
      <w:pPr>
        <w:pStyle w:val="Akapitzlist"/>
        <w:numPr>
          <w:ilvl w:val="1"/>
          <w:numId w:val="65"/>
        </w:numPr>
        <w:spacing w:after="120" w:line="276" w:lineRule="auto"/>
        <w:ind w:left="851" w:hanging="426"/>
        <w:rPr>
          <w:lang w:eastAsia="x-none"/>
        </w:rPr>
      </w:pPr>
      <w:r w:rsidRPr="005122ED">
        <w:rPr>
          <w:lang w:eastAsia="x-none"/>
        </w:rPr>
        <w:t>Podwykonawców, w zakresie robót budowlanych lub prac</w:t>
      </w:r>
      <w:r w:rsidR="008B4BFA">
        <w:rPr>
          <w:lang w:eastAsia="x-none"/>
        </w:rPr>
        <w:t>,</w:t>
      </w:r>
      <w:r w:rsidRPr="005122ED">
        <w:rPr>
          <w:lang w:eastAsia="x-none"/>
        </w:rPr>
        <w:t xml:space="preserve"> takich jak (zgodnie z </w:t>
      </w:r>
      <w:r w:rsidR="00D24D6F">
        <w:rPr>
          <w:lang w:eastAsia="x-none"/>
        </w:rPr>
        <w:t>O</w:t>
      </w:r>
      <w:r w:rsidRPr="005122ED">
        <w:rPr>
          <w:lang w:eastAsia="x-none"/>
        </w:rPr>
        <w:t>fertą Wykonawcy):</w:t>
      </w:r>
    </w:p>
    <w:p w14:paraId="2BCD48E4" w14:textId="77777777" w:rsidR="009158C4" w:rsidRPr="005122ED" w:rsidRDefault="009158C4" w:rsidP="00606719">
      <w:pPr>
        <w:pStyle w:val="Akapitzlist"/>
        <w:numPr>
          <w:ilvl w:val="1"/>
          <w:numId w:val="69"/>
        </w:numPr>
        <w:spacing w:after="120" w:line="276" w:lineRule="auto"/>
        <w:ind w:left="1134"/>
        <w:rPr>
          <w:lang w:eastAsia="x-none"/>
        </w:rPr>
      </w:pPr>
      <w:r w:rsidRPr="005122ED">
        <w:rPr>
          <w:lang w:eastAsia="x-none"/>
        </w:rPr>
        <w:t>……………………………;</w:t>
      </w:r>
    </w:p>
    <w:p w14:paraId="7D722B17" w14:textId="77777777" w:rsidR="009158C4" w:rsidRDefault="009158C4" w:rsidP="00606719">
      <w:pPr>
        <w:pStyle w:val="Akapitzlist"/>
        <w:numPr>
          <w:ilvl w:val="0"/>
          <w:numId w:val="69"/>
        </w:numPr>
        <w:spacing w:after="120" w:line="276" w:lineRule="auto"/>
        <w:ind w:left="1134"/>
        <w:jc w:val="left"/>
        <w:rPr>
          <w:lang w:eastAsia="x-none"/>
        </w:rPr>
      </w:pPr>
      <w:r w:rsidRPr="005122ED">
        <w:rPr>
          <w:lang w:eastAsia="x-none"/>
        </w:rPr>
        <w:t>…………………………… .</w:t>
      </w:r>
    </w:p>
    <w:p w14:paraId="65EE9004" w14:textId="2D13C7C4" w:rsidR="00FD1D77" w:rsidRPr="005122ED" w:rsidRDefault="00FD1D77" w:rsidP="00606719">
      <w:pPr>
        <w:pStyle w:val="Akapitzlist"/>
        <w:numPr>
          <w:ilvl w:val="0"/>
          <w:numId w:val="122"/>
        </w:numPr>
        <w:spacing w:after="120" w:line="276" w:lineRule="auto"/>
        <w:ind w:left="357" w:hanging="357"/>
        <w:rPr>
          <w:lang w:eastAsia="x-none"/>
        </w:rPr>
      </w:pPr>
      <w:r w:rsidRPr="00FD1D77">
        <w:rPr>
          <w:lang w:eastAsia="x-none"/>
        </w:rPr>
        <w:t xml:space="preserve">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w:t>
      </w:r>
      <w:r w:rsidR="00062959">
        <w:rPr>
          <w:lang w:eastAsia="x-none"/>
        </w:rPr>
        <w:t>U</w:t>
      </w:r>
      <w:r w:rsidRPr="00FD1D77">
        <w:rPr>
          <w:lang w:eastAsia="x-none"/>
        </w:rPr>
        <w:t xml:space="preserve">mowy oraz zobowiązuje się wypełnić powyższe obowiązki informacyjne w odniesieniu do osób, których dane osobowe będą przekazywane Zamawiającemu w trakcie realizacji </w:t>
      </w:r>
      <w:r w:rsidR="00062959">
        <w:rPr>
          <w:lang w:eastAsia="x-none"/>
        </w:rPr>
        <w:t>U</w:t>
      </w:r>
      <w:r w:rsidRPr="00FD1D77">
        <w:rPr>
          <w:lang w:eastAsia="x-none"/>
        </w:rPr>
        <w:t>mowy.</w:t>
      </w:r>
    </w:p>
    <w:p w14:paraId="7FEC3FFF" w14:textId="77777777" w:rsidR="000851A9" w:rsidRDefault="000851A9" w:rsidP="00606719">
      <w:pPr>
        <w:pStyle w:val="Akapitzlist"/>
        <w:spacing w:after="120" w:line="276" w:lineRule="auto"/>
        <w:ind w:left="0"/>
        <w:jc w:val="center"/>
        <w:outlineLvl w:val="0"/>
      </w:pPr>
    </w:p>
    <w:p w14:paraId="3E422E82" w14:textId="1204931D" w:rsidR="009158C4" w:rsidRPr="005122ED" w:rsidRDefault="009158C4" w:rsidP="00606719">
      <w:pPr>
        <w:pStyle w:val="Akapitzlist"/>
        <w:spacing w:after="120" w:line="276" w:lineRule="auto"/>
        <w:ind w:left="0"/>
        <w:jc w:val="center"/>
        <w:outlineLvl w:val="0"/>
      </w:pPr>
      <w:r w:rsidRPr="005122ED">
        <w:t>§ 8</w:t>
      </w:r>
    </w:p>
    <w:p w14:paraId="1832F793" w14:textId="3CB72DF5" w:rsidR="00E56E1F" w:rsidRPr="005122ED" w:rsidRDefault="00E56E1F" w:rsidP="00606719">
      <w:pPr>
        <w:pStyle w:val="Akapitzlist"/>
        <w:numPr>
          <w:ilvl w:val="0"/>
          <w:numId w:val="49"/>
        </w:numPr>
        <w:spacing w:after="120" w:line="276" w:lineRule="auto"/>
        <w:ind w:left="284" w:hanging="284"/>
        <w:outlineLvl w:val="0"/>
      </w:pPr>
      <w:r w:rsidRPr="005122ED">
        <w:t>W sprawach nieuregulowanych Umową stosuje się przepisy Prawa polskiego w szczególności</w:t>
      </w:r>
      <w:r w:rsidR="00062959">
        <w:t>:</w:t>
      </w:r>
      <w:r w:rsidRPr="005122ED">
        <w:t xml:space="preserve"> ustawy z dnia 23 kwietnia 1964 r. Kodeks cywilny (</w:t>
      </w:r>
      <w:proofErr w:type="spellStart"/>
      <w:r w:rsidR="00BC5B19">
        <w:t>t.j</w:t>
      </w:r>
      <w:proofErr w:type="spellEnd"/>
      <w:r w:rsidR="00BC5B19">
        <w:t xml:space="preserve">. </w:t>
      </w:r>
      <w:r w:rsidRPr="005122ED">
        <w:t xml:space="preserve">Dz. U. z </w:t>
      </w:r>
      <w:r w:rsidR="004D1793" w:rsidRPr="005122ED">
        <w:t>201</w:t>
      </w:r>
      <w:r w:rsidR="00BC5B19">
        <w:t>9</w:t>
      </w:r>
      <w:r w:rsidR="004D1793" w:rsidRPr="005122ED">
        <w:t xml:space="preserve"> </w:t>
      </w:r>
      <w:r w:rsidRPr="005122ED">
        <w:t xml:space="preserve">r. poz. </w:t>
      </w:r>
      <w:r w:rsidR="00BC5B19">
        <w:t xml:space="preserve">1145), </w:t>
      </w:r>
      <w:r w:rsidRPr="005122ED">
        <w:t>ustawy z dnia 7 lipca 1994 r. Prawo budowlane (</w:t>
      </w:r>
      <w:proofErr w:type="spellStart"/>
      <w:r w:rsidR="00BC5B19">
        <w:t>t.j</w:t>
      </w:r>
      <w:proofErr w:type="spellEnd"/>
      <w:r w:rsidR="00BC5B19">
        <w:t xml:space="preserve">. </w:t>
      </w:r>
      <w:r w:rsidRPr="005122ED">
        <w:t xml:space="preserve">Dz.U. z </w:t>
      </w:r>
      <w:r w:rsidR="00AE1983" w:rsidRPr="005122ED">
        <w:t>201</w:t>
      </w:r>
      <w:r w:rsidR="00BC5B19">
        <w:t>9</w:t>
      </w:r>
      <w:r w:rsidR="00AE1983" w:rsidRPr="005122ED">
        <w:t xml:space="preserve"> </w:t>
      </w:r>
      <w:r w:rsidRPr="005122ED">
        <w:t xml:space="preserve">r.  poz. </w:t>
      </w:r>
      <w:r w:rsidR="00AE1983" w:rsidRPr="005122ED">
        <w:t>1</w:t>
      </w:r>
      <w:r w:rsidR="00BC5B19">
        <w:t>186</w:t>
      </w:r>
      <w:r w:rsidR="00AE1983" w:rsidRPr="005122ED">
        <w:t xml:space="preserve"> </w:t>
      </w:r>
      <w:r w:rsidRPr="005122ED">
        <w:t>ze zm.), ustawy z dnia 29 stycznia 2004 r. Prawo zamówień publicznych (</w:t>
      </w:r>
      <w:proofErr w:type="spellStart"/>
      <w:r w:rsidR="00BC5B19">
        <w:t>t.j</w:t>
      </w:r>
      <w:proofErr w:type="spellEnd"/>
      <w:r w:rsidR="00BC5B19">
        <w:t xml:space="preserve">. </w:t>
      </w:r>
      <w:r w:rsidR="000C2B17" w:rsidRPr="005122ED">
        <w:t>Dz.U. z 201</w:t>
      </w:r>
      <w:r w:rsidR="000C2B17">
        <w:t>9 r.,</w:t>
      </w:r>
      <w:r w:rsidR="000C2B17" w:rsidRPr="005122ED">
        <w:t xml:space="preserve"> poz. 1</w:t>
      </w:r>
      <w:r w:rsidR="000C2B17">
        <w:t>843</w:t>
      </w:r>
      <w:r w:rsidRPr="005122ED">
        <w:t>).</w:t>
      </w:r>
    </w:p>
    <w:p w14:paraId="765083F6" w14:textId="194778B6" w:rsidR="00E56E1F" w:rsidRPr="005122ED" w:rsidRDefault="00E56E1F" w:rsidP="00606719">
      <w:pPr>
        <w:pStyle w:val="Akapitzlist"/>
        <w:numPr>
          <w:ilvl w:val="0"/>
          <w:numId w:val="49"/>
        </w:numPr>
        <w:spacing w:after="120" w:line="276" w:lineRule="auto"/>
        <w:ind w:left="284" w:hanging="284"/>
        <w:outlineLvl w:val="0"/>
      </w:pPr>
      <w:r w:rsidRPr="005122ED">
        <w:t xml:space="preserve">Wszelkie zmiany postanowień Umowy wymagają formy pisemnej pod rygorem nieważności i będą wprowadzane w formie Aneksu zawartego przez Zamawiającego z Wykonawcą. </w:t>
      </w:r>
    </w:p>
    <w:p w14:paraId="09E3721A" w14:textId="10145E81" w:rsidR="001F4DEF" w:rsidRPr="005122ED" w:rsidRDefault="00E56E1F" w:rsidP="00606719">
      <w:pPr>
        <w:pStyle w:val="Akapitzlist"/>
        <w:numPr>
          <w:ilvl w:val="0"/>
          <w:numId w:val="49"/>
        </w:numPr>
        <w:spacing w:after="120" w:line="276" w:lineRule="auto"/>
        <w:ind w:left="284" w:hanging="284"/>
        <w:outlineLvl w:val="0"/>
      </w:pPr>
      <w:r w:rsidRPr="005122ED">
        <w:t>Umowa</w:t>
      </w:r>
      <w:r w:rsidR="001F4DEF" w:rsidRPr="005122ED">
        <w:t xml:space="preserve"> został</w:t>
      </w:r>
      <w:r w:rsidRPr="005122ED">
        <w:t>a</w:t>
      </w:r>
      <w:r w:rsidR="001F4DEF" w:rsidRPr="005122ED">
        <w:t xml:space="preserve"> sporządzon</w:t>
      </w:r>
      <w:r w:rsidRPr="005122ED">
        <w:t>a</w:t>
      </w:r>
      <w:r w:rsidR="001F4DEF" w:rsidRPr="005122ED">
        <w:t xml:space="preserve"> w </w:t>
      </w:r>
      <w:r w:rsidR="00A61B6D">
        <w:t>trzech</w:t>
      </w:r>
      <w:r w:rsidR="00A61B6D" w:rsidRPr="005122ED">
        <w:t xml:space="preserve"> </w:t>
      </w:r>
      <w:r w:rsidR="001F4DEF" w:rsidRPr="005122ED">
        <w:t xml:space="preserve">jednobrzmiących egzemplarzach w języku polskim, </w:t>
      </w:r>
      <w:r w:rsidR="00A61B6D">
        <w:t>w tym dwa egzemplarze dla Zamawiającego i jeden dla Wykonawcy</w:t>
      </w:r>
      <w:r w:rsidR="001F4DEF" w:rsidRPr="005122ED">
        <w:t>.</w:t>
      </w:r>
      <w:bookmarkEnd w:id="41"/>
    </w:p>
    <w:p w14:paraId="225AF6DC" w14:textId="77777777" w:rsidR="001F4DEF" w:rsidRPr="005122ED" w:rsidRDefault="00E56E1F" w:rsidP="00606719">
      <w:pPr>
        <w:pStyle w:val="Akapitzlist"/>
        <w:numPr>
          <w:ilvl w:val="0"/>
          <w:numId w:val="49"/>
        </w:numPr>
        <w:spacing w:after="120" w:line="276" w:lineRule="auto"/>
        <w:ind w:left="284" w:hanging="284"/>
        <w:outlineLvl w:val="0"/>
      </w:pPr>
      <w:bookmarkStart w:id="42" w:name="_Toc514442829"/>
      <w:r w:rsidRPr="005122ED">
        <w:t>Umowa</w:t>
      </w:r>
      <w:r w:rsidR="001F4DEF" w:rsidRPr="005122ED">
        <w:t xml:space="preserve"> wchodzi w życie z dniem podpisania </w:t>
      </w:r>
      <w:r w:rsidRPr="005122ED">
        <w:t>jej</w:t>
      </w:r>
      <w:r w:rsidR="001F4DEF" w:rsidRPr="005122ED">
        <w:t xml:space="preserve"> przez obie Strony.</w:t>
      </w:r>
      <w:bookmarkEnd w:id="42"/>
    </w:p>
    <w:p w14:paraId="6AE36AB7" w14:textId="77777777" w:rsidR="00062959" w:rsidRDefault="00062959" w:rsidP="00606719">
      <w:pPr>
        <w:spacing w:after="120" w:line="276" w:lineRule="auto"/>
        <w:jc w:val="center"/>
        <w:outlineLvl w:val="0"/>
      </w:pPr>
    </w:p>
    <w:p w14:paraId="3181D762" w14:textId="77777777" w:rsidR="00062959" w:rsidRDefault="00062959" w:rsidP="00606719">
      <w:pPr>
        <w:spacing w:after="120" w:line="276" w:lineRule="auto"/>
        <w:jc w:val="center"/>
        <w:outlineLvl w:val="0"/>
      </w:pPr>
    </w:p>
    <w:p w14:paraId="778C89FE" w14:textId="7DE318AA" w:rsidR="00A61B6D" w:rsidRDefault="00A61B6D" w:rsidP="00606719">
      <w:pPr>
        <w:spacing w:after="120" w:line="276" w:lineRule="auto"/>
        <w:jc w:val="center"/>
        <w:outlineLvl w:val="0"/>
      </w:pPr>
      <w:r>
        <w:t>ZAMAWIAJĄCY</w:t>
      </w:r>
      <w:r>
        <w:tab/>
      </w:r>
      <w:r>
        <w:tab/>
      </w:r>
      <w:r>
        <w:tab/>
      </w:r>
      <w:r>
        <w:tab/>
      </w:r>
      <w:r>
        <w:tab/>
      </w:r>
      <w:r>
        <w:tab/>
        <w:t xml:space="preserve"> WYKONAWCA</w:t>
      </w:r>
    </w:p>
    <w:p w14:paraId="5D308977" w14:textId="77777777" w:rsidR="00062959" w:rsidRDefault="00062959" w:rsidP="00606719">
      <w:pPr>
        <w:spacing w:after="120" w:line="276" w:lineRule="auto"/>
        <w:jc w:val="center"/>
        <w:outlineLvl w:val="0"/>
      </w:pPr>
    </w:p>
    <w:p w14:paraId="2A168348" w14:textId="77777777" w:rsidR="00062959" w:rsidRDefault="00062959" w:rsidP="00606719">
      <w:pPr>
        <w:spacing w:after="120" w:line="276" w:lineRule="auto"/>
        <w:jc w:val="center"/>
        <w:outlineLvl w:val="0"/>
      </w:pPr>
    </w:p>
    <w:p w14:paraId="093D5D12" w14:textId="6168D71A" w:rsidR="001F4DEF" w:rsidRPr="005122ED" w:rsidRDefault="00A61B6D" w:rsidP="00606719">
      <w:pPr>
        <w:spacing w:after="120" w:line="276" w:lineRule="auto"/>
        <w:jc w:val="center"/>
        <w:outlineLvl w:val="0"/>
      </w:pPr>
      <w:r>
        <w:t>………………………………</w:t>
      </w:r>
      <w:r>
        <w:tab/>
      </w:r>
      <w:r>
        <w:tab/>
      </w:r>
      <w:r>
        <w:tab/>
      </w:r>
      <w:r>
        <w:tab/>
      </w:r>
      <w:r>
        <w:tab/>
        <w:t xml:space="preserve"> ……………………………</w:t>
      </w:r>
    </w:p>
    <w:p w14:paraId="12283C81" w14:textId="77777777" w:rsidR="001F4DEF" w:rsidRPr="005122ED" w:rsidRDefault="001F4DEF" w:rsidP="00606719">
      <w:pPr>
        <w:pStyle w:val="Tekstpodstawowy"/>
        <w:spacing w:after="120" w:line="276" w:lineRule="auto"/>
        <w:sectPr w:rsidR="001F4DEF" w:rsidRPr="005122ED" w:rsidSect="0006353D">
          <w:footerReference w:type="default" r:id="rId17"/>
          <w:type w:val="continuous"/>
          <w:pgSz w:w="11906" w:h="16838"/>
          <w:pgMar w:top="1418" w:right="1418" w:bottom="1418" w:left="1418" w:header="708" w:footer="365" w:gutter="0"/>
          <w:cols w:space="708"/>
        </w:sectPr>
      </w:pPr>
    </w:p>
    <w:p w14:paraId="2CA5E6D9" w14:textId="34C7563B" w:rsidR="001F4DEF" w:rsidRPr="005122ED" w:rsidRDefault="00532EFE" w:rsidP="00606719">
      <w:pPr>
        <w:pStyle w:val="Nagwek1"/>
        <w:spacing w:before="120" w:after="120" w:line="276" w:lineRule="auto"/>
        <w:rPr>
          <w:rFonts w:cs="Times New Roman"/>
          <w:b w:val="0"/>
          <w:sz w:val="22"/>
          <w:szCs w:val="22"/>
        </w:rPr>
      </w:pPr>
      <w:bookmarkStart w:id="43" w:name="_Toc262242251"/>
      <w:bookmarkStart w:id="44" w:name="_Toc514442857"/>
      <w:bookmarkStart w:id="45" w:name="_Toc22721007"/>
      <w:r w:rsidRPr="005122ED">
        <w:rPr>
          <w:rFonts w:cs="Times New Roman"/>
          <w:b w:val="0"/>
          <w:sz w:val="22"/>
          <w:szCs w:val="22"/>
        </w:rPr>
        <w:t>ROZDZIAŁ 2 – WARUNKI OGÓLNE KONTRAKTU</w:t>
      </w:r>
      <w:bookmarkEnd w:id="43"/>
      <w:bookmarkEnd w:id="44"/>
      <w:bookmarkEnd w:id="45"/>
    </w:p>
    <w:p w14:paraId="380FF60A" w14:textId="77777777" w:rsidR="006F7B1E" w:rsidRDefault="006F7B1E" w:rsidP="00606719">
      <w:pPr>
        <w:spacing w:after="120" w:line="276" w:lineRule="auto"/>
        <w:rPr>
          <w:b/>
          <w:sz w:val="28"/>
        </w:rPr>
      </w:pPr>
      <w:bookmarkStart w:id="46" w:name="_Toc514442858"/>
    </w:p>
    <w:p w14:paraId="7395DF55" w14:textId="77777777" w:rsidR="001F4DEF" w:rsidRPr="006F7B1E" w:rsidRDefault="001F4DEF" w:rsidP="00606719">
      <w:pPr>
        <w:spacing w:after="120" w:line="276" w:lineRule="auto"/>
        <w:rPr>
          <w:b/>
          <w:i/>
          <w:sz w:val="28"/>
        </w:rPr>
      </w:pPr>
      <w:r w:rsidRPr="006F7B1E">
        <w:rPr>
          <w:b/>
          <w:sz w:val="28"/>
        </w:rPr>
        <w:t>WARUNKI OGÓLNE KONTRAKTU</w:t>
      </w:r>
      <w:bookmarkEnd w:id="46"/>
    </w:p>
    <w:p w14:paraId="111A5341" w14:textId="5AFEBD1F" w:rsidR="00D24D6F" w:rsidRDefault="00D24D6F" w:rsidP="00606719">
      <w:pPr>
        <w:pStyle w:val="Tekstpodstawowy"/>
        <w:spacing w:after="120" w:line="276" w:lineRule="auto"/>
        <w:rPr>
          <w:lang w:val="pl-PL"/>
        </w:rPr>
      </w:pPr>
      <w:bookmarkStart w:id="47" w:name="_Toc514442859"/>
      <w:r>
        <w:rPr>
          <w:lang w:val="pl-PL"/>
        </w:rPr>
        <w:t>zawarte są w podręczniku:</w:t>
      </w:r>
    </w:p>
    <w:p w14:paraId="0FB576DF" w14:textId="77777777" w:rsidR="00450089" w:rsidRPr="006F0BA3" w:rsidRDefault="00F45037" w:rsidP="00606719">
      <w:pPr>
        <w:pStyle w:val="Tekstpodstawowy"/>
        <w:spacing w:after="120" w:line="276" w:lineRule="auto"/>
      </w:pPr>
      <w:r w:rsidRPr="00003930">
        <w:rPr>
          <w:b/>
        </w:rPr>
        <w:t xml:space="preserve">Warunki Kontraktowe dla Urządzeń oraz Projektowania i Budowy </w:t>
      </w:r>
      <w:bookmarkEnd w:id="47"/>
      <w:r w:rsidR="00450089" w:rsidRPr="00003930">
        <w:rPr>
          <w:bCs/>
        </w:rPr>
        <w:t xml:space="preserve">DLA URZĄDZEŃ ELEKTRYCZNYCH I MECHANICZNYCH ORAZ ROBÓT INŻYNIERYJNYCH I BUDOWLANYCH PROJEKTOWANYCH PRZEZ WYKONAWCĘ, </w:t>
      </w:r>
      <w:r w:rsidR="00450089" w:rsidRPr="006F0BA3">
        <w:t>SIDIR 4. Wydanie angielsko-polskie niezmienione 2008 z erratą (tłumaczenie 1. wydania 1999) – ISBN 83-86774-28-2</w:t>
      </w:r>
    </w:p>
    <w:p w14:paraId="3F9DFB70" w14:textId="221929DF" w:rsidR="001F4DEF" w:rsidRPr="003774D1" w:rsidRDefault="001F4DEF" w:rsidP="00606719">
      <w:pPr>
        <w:pStyle w:val="Tekstpodstawowy"/>
        <w:spacing w:after="120" w:line="276" w:lineRule="auto"/>
      </w:pPr>
      <w:bookmarkStart w:id="48" w:name="_Toc514442860"/>
      <w:r w:rsidRPr="003774D1">
        <w:t>dostępn</w:t>
      </w:r>
      <w:r w:rsidR="00F36358">
        <w:rPr>
          <w:lang w:val="pl-PL"/>
        </w:rPr>
        <w:t>ym</w:t>
      </w:r>
      <w:r w:rsidRPr="003774D1">
        <w:t xml:space="preserve"> pod adres</w:t>
      </w:r>
      <w:r w:rsidR="00450089" w:rsidRPr="003774D1">
        <w:t>em</w:t>
      </w:r>
      <w:r w:rsidRPr="003774D1">
        <w:t>:</w:t>
      </w:r>
      <w:bookmarkEnd w:id="48"/>
    </w:p>
    <w:p w14:paraId="2AC3DAE5" w14:textId="77777777" w:rsidR="0042140E" w:rsidRPr="00963E2D" w:rsidRDefault="001F4DEF" w:rsidP="00606719">
      <w:pPr>
        <w:pStyle w:val="Nagwek3"/>
        <w:spacing w:before="120" w:after="120" w:line="276" w:lineRule="auto"/>
      </w:pPr>
      <w:bookmarkStart w:id="49" w:name="_Toc514442861"/>
      <w:r w:rsidRPr="00963E2D">
        <w:t xml:space="preserve">Stowarzyszenie Inżynierów Doradców i Rzeczoznawców </w:t>
      </w:r>
      <w:proofErr w:type="spellStart"/>
      <w:r w:rsidRPr="00963E2D">
        <w:t>SIDiR</w:t>
      </w:r>
      <w:bookmarkEnd w:id="49"/>
      <w:proofErr w:type="spellEnd"/>
    </w:p>
    <w:p w14:paraId="36B1498D" w14:textId="77777777" w:rsidR="0042140E" w:rsidRPr="000C75FA" w:rsidRDefault="001F4DEF" w:rsidP="00606719">
      <w:pPr>
        <w:pStyle w:val="Tekstpodstawowy"/>
        <w:spacing w:after="120" w:line="276" w:lineRule="auto"/>
        <w:jc w:val="left"/>
      </w:pPr>
      <w:bookmarkStart w:id="50" w:name="_Toc514442862"/>
      <w:r w:rsidRPr="000C75FA">
        <w:t xml:space="preserve">ul. Długa </w:t>
      </w:r>
      <w:bookmarkEnd w:id="50"/>
      <w:r w:rsidR="00E825F8" w:rsidRPr="000C75FA">
        <w:t>23/25 lok. 9</w:t>
      </w:r>
      <w:r w:rsidR="0042140E" w:rsidRPr="000C75FA">
        <w:br/>
        <w:t>00-241 Warszawa</w:t>
      </w:r>
    </w:p>
    <w:p w14:paraId="4A5F6F34" w14:textId="355E80D7" w:rsidR="0042140E" w:rsidRPr="000C75FA" w:rsidRDefault="00E825F8" w:rsidP="00606719">
      <w:pPr>
        <w:pStyle w:val="Tekstpodstawowy"/>
        <w:spacing w:after="120" w:line="276" w:lineRule="auto"/>
        <w:jc w:val="left"/>
      </w:pPr>
      <w:r w:rsidRPr="000C75FA">
        <w:t xml:space="preserve">e-mail: </w:t>
      </w:r>
      <w:hyperlink r:id="rId18" w:history="1">
        <w:r w:rsidR="00C03337" w:rsidRPr="000C75FA">
          <w:rPr>
            <w:rStyle w:val="Hipercze"/>
          </w:rPr>
          <w:t>biuro@sidir.pl</w:t>
        </w:r>
      </w:hyperlink>
      <w:r w:rsidRPr="000C75FA">
        <w:br/>
      </w:r>
      <w:r w:rsidR="0042140E" w:rsidRPr="000C75FA">
        <w:t>t</w:t>
      </w:r>
      <w:r w:rsidRPr="000C75FA">
        <w:t>el. (022) 826 16 72</w:t>
      </w:r>
      <w:bookmarkStart w:id="51" w:name="_Toc514442864"/>
      <w:r w:rsidR="0042140E" w:rsidRPr="000C75FA">
        <w:br/>
      </w:r>
      <w:hyperlink r:id="rId19" w:history="1">
        <w:r w:rsidR="0042140E" w:rsidRPr="000C75FA">
          <w:rPr>
            <w:rStyle w:val="Hipercze"/>
          </w:rPr>
          <w:t>http://www.sidir.pl</w:t>
        </w:r>
      </w:hyperlink>
      <w:bookmarkEnd w:id="51"/>
    </w:p>
    <w:p w14:paraId="5CB1FE8B" w14:textId="5823B116" w:rsidR="00D24D6F" w:rsidRPr="00745B5C" w:rsidRDefault="001F4DEF" w:rsidP="00606719">
      <w:pPr>
        <w:pStyle w:val="Tekstpodstawowy"/>
        <w:spacing w:after="120" w:line="276" w:lineRule="auto"/>
      </w:pPr>
      <w:bookmarkStart w:id="52" w:name="_Toc514442866"/>
      <w:r w:rsidRPr="005122ED">
        <w:t>Warunki Kontrakt</w:t>
      </w:r>
      <w:r w:rsidR="00E825F8" w:rsidRPr="00745B5C">
        <w:t>owe</w:t>
      </w:r>
      <w:r w:rsidR="00D24D6F">
        <w:rPr>
          <w:lang w:val="pl-PL"/>
        </w:rPr>
        <w:t xml:space="preserve"> w</w:t>
      </w:r>
      <w:r w:rsidR="003026C8">
        <w:rPr>
          <w:lang w:val="pl-PL"/>
        </w:rPr>
        <w:t>edłu</w:t>
      </w:r>
      <w:r w:rsidR="00D24D6F">
        <w:rPr>
          <w:lang w:val="pl-PL"/>
        </w:rPr>
        <w:t xml:space="preserve">g których będą realizowane </w:t>
      </w:r>
      <w:r w:rsidR="00D24D6F" w:rsidRPr="005122ED">
        <w:t>Roboty</w:t>
      </w:r>
      <w:r w:rsidR="00D24D6F">
        <w:rPr>
          <w:lang w:val="pl-PL"/>
        </w:rPr>
        <w:t>,</w:t>
      </w:r>
      <w:r w:rsidR="00D24D6F" w:rsidRPr="005122ED">
        <w:t xml:space="preserve"> będące przedmiotem niniejszego Kontraktu </w:t>
      </w:r>
    </w:p>
    <w:p w14:paraId="4A39F495" w14:textId="643191C4" w:rsidR="00E825F8" w:rsidRPr="00003930" w:rsidRDefault="001F4DEF" w:rsidP="00606719">
      <w:pPr>
        <w:pStyle w:val="Tekstpodstawowy"/>
        <w:spacing w:after="120" w:line="276" w:lineRule="auto"/>
      </w:pPr>
      <w:r w:rsidRPr="00745B5C">
        <w:t xml:space="preserve"> składają się z</w:t>
      </w:r>
      <w:r w:rsidR="00E825F8" w:rsidRPr="00003930">
        <w:t>:</w:t>
      </w:r>
    </w:p>
    <w:p w14:paraId="2C68D80A" w14:textId="15A1DCD6" w:rsidR="00E825F8" w:rsidRPr="005122ED" w:rsidRDefault="0065213E" w:rsidP="00606719">
      <w:pPr>
        <w:pStyle w:val="Akapitzlist"/>
        <w:numPr>
          <w:ilvl w:val="0"/>
          <w:numId w:val="22"/>
        </w:numPr>
        <w:spacing w:after="120" w:line="276" w:lineRule="auto"/>
        <w:ind w:left="426" w:hanging="426"/>
        <w:outlineLvl w:val="0"/>
      </w:pPr>
      <w:r w:rsidRPr="00003930">
        <w:t>[</w:t>
      </w:r>
      <w:r w:rsidR="001F4DEF" w:rsidRPr="006F0BA3">
        <w:rPr>
          <w:b/>
          <w:bCs/>
        </w:rPr>
        <w:t>Warunki Ogólne</w:t>
      </w:r>
      <w:r w:rsidR="00342311" w:rsidRPr="003774D1">
        <w:t>]</w:t>
      </w:r>
      <w:r w:rsidR="001F4DEF" w:rsidRPr="003774D1">
        <w:t xml:space="preserve">, które stanowią wyżej wymienione </w:t>
      </w:r>
      <w:r w:rsidR="00450089" w:rsidRPr="003774D1">
        <w:t>W</w:t>
      </w:r>
      <w:r w:rsidR="00450089" w:rsidRPr="00963E2D">
        <w:rPr>
          <w:bCs/>
        </w:rPr>
        <w:t xml:space="preserve">arunki Kontraktowe </w:t>
      </w:r>
      <w:r w:rsidR="00450089" w:rsidRPr="00963E2D">
        <w:t xml:space="preserve">dla urządzeń oraz projektowania i budowy </w:t>
      </w:r>
      <w:r w:rsidR="00450089" w:rsidRPr="00963E2D">
        <w:rPr>
          <w:bCs/>
        </w:rPr>
        <w:t xml:space="preserve">dla urządzeń elektrycznych i mechanicznych oraz robót inżynieryjnych i budowlanych projektowanych przez wykonawcę, </w:t>
      </w:r>
      <w:r w:rsidR="000E4471" w:rsidRPr="006F0BA3">
        <w:t>SIDIR 4. Wydanie angielsko-polskie niezmienione 2008 z erratą (tłumaczenie 1. wydania 1999) – ISBN 83-86774-28-2</w:t>
      </w:r>
      <w:r w:rsidR="00E825F8" w:rsidRPr="00B16F26">
        <w:rPr>
          <w:bCs/>
        </w:rPr>
        <w:t>,</w:t>
      </w:r>
      <w:r w:rsidR="00E82BDA" w:rsidRPr="005122ED">
        <w:rPr>
          <w:bCs/>
        </w:rPr>
        <w:t xml:space="preserve"> </w:t>
      </w:r>
      <w:r w:rsidR="001F4DEF" w:rsidRPr="005122ED">
        <w:t xml:space="preserve">oraz </w:t>
      </w:r>
    </w:p>
    <w:p w14:paraId="4D34BE4A" w14:textId="77777777" w:rsidR="001F4DEF" w:rsidRPr="005122ED" w:rsidRDefault="0065213E" w:rsidP="00606719">
      <w:pPr>
        <w:pStyle w:val="Akapitzlist"/>
        <w:numPr>
          <w:ilvl w:val="0"/>
          <w:numId w:val="22"/>
        </w:numPr>
        <w:spacing w:after="120" w:line="276" w:lineRule="auto"/>
        <w:ind w:left="426" w:hanging="426"/>
        <w:outlineLvl w:val="0"/>
      </w:pPr>
      <w:r w:rsidRPr="005122ED">
        <w:t>[</w:t>
      </w:r>
      <w:r w:rsidR="001F4DEF" w:rsidRPr="005122ED">
        <w:rPr>
          <w:b/>
          <w:bCs/>
        </w:rPr>
        <w:t>Warunki Szczególne</w:t>
      </w:r>
      <w:r w:rsidR="00342311" w:rsidRPr="005122ED">
        <w:t>]</w:t>
      </w:r>
      <w:r w:rsidR="001F4DEF" w:rsidRPr="005122ED">
        <w:t>, które zmieniają i/lub uzupełniają postanowienia Warunków Ogólnych.</w:t>
      </w:r>
      <w:bookmarkEnd w:id="52"/>
    </w:p>
    <w:p w14:paraId="7B7501BC" w14:textId="77777777" w:rsidR="001F4DEF" w:rsidRPr="005122ED" w:rsidRDefault="001F4DEF" w:rsidP="00606719">
      <w:pPr>
        <w:pStyle w:val="Tekstpodstawowy"/>
        <w:spacing w:after="120" w:line="276" w:lineRule="auto"/>
      </w:pPr>
      <w:bookmarkStart w:id="53" w:name="_Toc514442867"/>
      <w:r w:rsidRPr="005122ED">
        <w:t>Uważa się, że Wykonawca posiada i zaznajomił się z wymienioną wersją</w:t>
      </w:r>
      <w:r w:rsidRPr="005122ED">
        <w:rPr>
          <w:bCs/>
        </w:rPr>
        <w:t xml:space="preserve"> </w:t>
      </w:r>
      <w:r w:rsidR="0042140E" w:rsidRPr="005122ED">
        <w:t xml:space="preserve">Warunków </w:t>
      </w:r>
      <w:r w:rsidR="00C856AB" w:rsidRPr="005122ED">
        <w:t xml:space="preserve">Ogólnych </w:t>
      </w:r>
      <w:r w:rsidR="0042140E" w:rsidRPr="005122ED">
        <w:t>Kontraktu na urządzenia i budowę z projektowaniem dla urządzeń elektrycznych i mechanicznych oraz dla robót budowlanych i inżynieryjnych projektowanych przez Wykonawcę</w:t>
      </w:r>
      <w:r w:rsidRPr="005122ED">
        <w:rPr>
          <w:bCs/>
        </w:rPr>
        <w:t xml:space="preserve"> i na żądanie Zamawiającego przedstawi je, podpisan</w:t>
      </w:r>
      <w:r w:rsidR="00C856AB" w:rsidRPr="005122ED">
        <w:rPr>
          <w:bCs/>
        </w:rPr>
        <w:t>e</w:t>
      </w:r>
      <w:r w:rsidRPr="005122ED">
        <w:rPr>
          <w:bCs/>
        </w:rPr>
        <w:t xml:space="preserve"> przez osobę lub osoby uprawnione do podpisania Kontraktu</w:t>
      </w:r>
      <w:r w:rsidRPr="005122ED">
        <w:t>.</w:t>
      </w:r>
      <w:bookmarkEnd w:id="53"/>
    </w:p>
    <w:p w14:paraId="2246A722" w14:textId="77777777" w:rsidR="001F4DEF" w:rsidRPr="005122ED" w:rsidRDefault="001F4DEF" w:rsidP="00606719">
      <w:pPr>
        <w:spacing w:after="120" w:line="276" w:lineRule="auto"/>
        <w:outlineLvl w:val="0"/>
        <w:rPr>
          <w:bCs/>
        </w:rPr>
      </w:pPr>
    </w:p>
    <w:p w14:paraId="0B8682E5" w14:textId="77777777" w:rsidR="001F4DEF" w:rsidRPr="005122ED" w:rsidRDefault="001F4DEF" w:rsidP="00606719">
      <w:pPr>
        <w:pStyle w:val="Tekstpodstawowy"/>
        <w:spacing w:after="120" w:line="276" w:lineRule="auto"/>
        <w:sectPr w:rsidR="001F4DEF" w:rsidRPr="005122ED" w:rsidSect="00574EC9">
          <w:pgSz w:w="11906" w:h="16838"/>
          <w:pgMar w:top="1417" w:right="1417" w:bottom="1417" w:left="1417" w:header="708" w:footer="0" w:gutter="0"/>
          <w:cols w:space="708"/>
        </w:sectPr>
      </w:pPr>
    </w:p>
    <w:p w14:paraId="42583FDE" w14:textId="1965B47E" w:rsidR="001F4DEF" w:rsidRPr="005122ED" w:rsidRDefault="00532EFE" w:rsidP="00606719">
      <w:pPr>
        <w:pStyle w:val="Nagwek1"/>
        <w:spacing w:before="120" w:after="120" w:line="276" w:lineRule="auto"/>
        <w:rPr>
          <w:rFonts w:cs="Times New Roman"/>
          <w:b w:val="0"/>
          <w:sz w:val="22"/>
          <w:szCs w:val="22"/>
        </w:rPr>
      </w:pPr>
      <w:bookmarkStart w:id="54" w:name="_Toc262242252"/>
      <w:bookmarkStart w:id="55" w:name="_Toc514442868"/>
      <w:bookmarkStart w:id="56" w:name="_Toc22721008"/>
      <w:r w:rsidRPr="005122ED">
        <w:rPr>
          <w:rFonts w:cs="Times New Roman"/>
          <w:b w:val="0"/>
          <w:sz w:val="22"/>
          <w:szCs w:val="22"/>
        </w:rPr>
        <w:t>ROZDZIAŁ 3 – WARUNKI SZCZEGÓLNE KONTRAKTU</w:t>
      </w:r>
      <w:bookmarkEnd w:id="54"/>
      <w:bookmarkEnd w:id="55"/>
      <w:bookmarkEnd w:id="56"/>
    </w:p>
    <w:p w14:paraId="70F5B150" w14:textId="77777777" w:rsidR="006F7B1E" w:rsidRDefault="006F7B1E" w:rsidP="00606719">
      <w:pPr>
        <w:spacing w:after="120" w:line="276" w:lineRule="auto"/>
        <w:rPr>
          <w:b/>
          <w:sz w:val="28"/>
        </w:rPr>
      </w:pPr>
      <w:bookmarkStart w:id="57" w:name="_Toc514442869"/>
    </w:p>
    <w:p w14:paraId="4E96F5B9" w14:textId="77777777" w:rsidR="001F4DEF" w:rsidRPr="006F7B1E" w:rsidRDefault="001F4DEF" w:rsidP="00606719">
      <w:pPr>
        <w:spacing w:after="120" w:line="276" w:lineRule="auto"/>
        <w:rPr>
          <w:b/>
          <w:i/>
        </w:rPr>
      </w:pPr>
      <w:r w:rsidRPr="006F7B1E">
        <w:rPr>
          <w:b/>
          <w:sz w:val="28"/>
        </w:rPr>
        <w:t>WARUNKI SZCZEGÓLNE KONTRAKTU</w:t>
      </w:r>
      <w:bookmarkEnd w:id="57"/>
    </w:p>
    <w:p w14:paraId="105D9E64" w14:textId="5A6AF0CF" w:rsidR="001F4DEF" w:rsidRPr="00745B5C" w:rsidRDefault="001F4DEF" w:rsidP="00606719">
      <w:pPr>
        <w:pStyle w:val="Tekstpodstawowy"/>
        <w:spacing w:after="120" w:line="276" w:lineRule="auto"/>
      </w:pPr>
      <w:bookmarkStart w:id="58" w:name="_Toc514442870"/>
      <w:r w:rsidRPr="005122ED">
        <w:t>Niniejsze Warunki Szczególne zmieniają, uzupełniają</w:t>
      </w:r>
      <w:r w:rsidR="00062959">
        <w:rPr>
          <w:lang w:val="pl-PL"/>
        </w:rPr>
        <w:t>,</w:t>
      </w:r>
      <w:r w:rsidR="001851F9">
        <w:rPr>
          <w:lang w:val="pl-PL"/>
        </w:rPr>
        <w:t xml:space="preserve"> wyłączają stosowanie niektórych Klauzul</w:t>
      </w:r>
      <w:r w:rsidRPr="00745B5C">
        <w:t xml:space="preserve"> i wprowadzają dodatkowe Klauzule do Warunków Ogólnych.</w:t>
      </w:r>
      <w:bookmarkEnd w:id="58"/>
    </w:p>
    <w:p w14:paraId="7292102E" w14:textId="77777777" w:rsidR="001F4DEF" w:rsidRPr="00003930" w:rsidRDefault="001F4DEF" w:rsidP="00606719">
      <w:pPr>
        <w:pStyle w:val="Tekstpodstawowy"/>
        <w:spacing w:after="120" w:line="276" w:lineRule="auto"/>
      </w:pPr>
      <w:bookmarkStart w:id="59" w:name="_Toc514442871"/>
      <w:r w:rsidRPr="00003930">
        <w:t>Warunki Ogólne Kontraktu pozostają wiążące o ile Warunki Szczególne Kontraktu nie stanowią inaczej.</w:t>
      </w:r>
      <w:bookmarkEnd w:id="59"/>
    </w:p>
    <w:p w14:paraId="2A4875F6" w14:textId="35BCCAAF" w:rsidR="001851F9" w:rsidRPr="00745B5C" w:rsidRDefault="001F4DEF" w:rsidP="00606719">
      <w:pPr>
        <w:pStyle w:val="Tekstpodstawowy"/>
        <w:spacing w:after="120" w:line="276" w:lineRule="auto"/>
      </w:pPr>
      <w:bookmarkStart w:id="60" w:name="_Toc514442872"/>
      <w:r w:rsidRPr="00003930">
        <w:t>Numeracja Klauzul w Warunkach Szczególnych Kontraktu jest zgodna z numeracją Klauzul przyjętą w Warunkach Ogólnych Kontraktu.</w:t>
      </w:r>
      <w:bookmarkEnd w:id="60"/>
      <w:r w:rsidR="001851F9" w:rsidRPr="001851F9">
        <w:t xml:space="preserve"> </w:t>
      </w:r>
      <w:r w:rsidR="001851F9">
        <w:rPr>
          <w:lang w:val="pl-PL"/>
        </w:rPr>
        <w:t xml:space="preserve">Warunki Szczególne </w:t>
      </w:r>
      <w:r w:rsidR="001851F9" w:rsidRPr="00745B5C">
        <w:t xml:space="preserve">wprowadzają </w:t>
      </w:r>
      <w:r w:rsidR="001851F9">
        <w:rPr>
          <w:lang w:val="pl-PL"/>
        </w:rPr>
        <w:t xml:space="preserve">też </w:t>
      </w:r>
      <w:r w:rsidR="001851F9" w:rsidRPr="00745B5C">
        <w:t>dodatkowe Klauzule do Warunków Ogólnych.</w:t>
      </w:r>
    </w:p>
    <w:p w14:paraId="6883BB34" w14:textId="0002ABE2" w:rsidR="001F4DEF" w:rsidRPr="00003930" w:rsidRDefault="001F4DEF" w:rsidP="00606719">
      <w:pPr>
        <w:pStyle w:val="Tekstpodstawowy"/>
        <w:spacing w:after="120" w:line="276" w:lineRule="auto"/>
      </w:pPr>
    </w:p>
    <w:p w14:paraId="12BEDB8D" w14:textId="4FE458AE" w:rsidR="00803B7D" w:rsidRPr="003774D1" w:rsidRDefault="00803B7D" w:rsidP="00606719">
      <w:pPr>
        <w:pStyle w:val="Tekstpodstawowy"/>
        <w:spacing w:after="120" w:line="276" w:lineRule="auto"/>
      </w:pPr>
      <w:r w:rsidRPr="006F0BA3">
        <w:rPr>
          <w:rFonts w:eastAsia="Calibri"/>
        </w:rPr>
        <w:t>Warunki Szczególne Kontraktu oraz Warunki Ogólne Kont</w:t>
      </w:r>
      <w:r w:rsidRPr="003774D1">
        <w:rPr>
          <w:rFonts w:eastAsia="Calibri"/>
        </w:rPr>
        <w:t xml:space="preserve">raktu łącznie zwane </w:t>
      </w:r>
      <w:r w:rsidR="00617644">
        <w:rPr>
          <w:rFonts w:eastAsia="Calibri"/>
          <w:lang w:val="pl-PL"/>
        </w:rPr>
        <w:t xml:space="preserve">są </w:t>
      </w:r>
      <w:r w:rsidRPr="003774D1">
        <w:rPr>
          <w:rFonts w:eastAsia="Calibri"/>
        </w:rPr>
        <w:t>dalej Warunkami Kontraktowymi.</w:t>
      </w:r>
    </w:p>
    <w:tbl>
      <w:tblPr>
        <w:tblStyle w:val="Tabela-Siatka"/>
        <w:tblW w:w="9780" w:type="dxa"/>
        <w:tblLook w:val="04A0" w:firstRow="1" w:lastRow="0" w:firstColumn="1" w:lastColumn="0" w:noHBand="0" w:noVBand="1"/>
      </w:tblPr>
      <w:tblGrid>
        <w:gridCol w:w="2660"/>
        <w:gridCol w:w="2159"/>
        <w:gridCol w:w="4961"/>
      </w:tblGrid>
      <w:tr w:rsidR="003629EA" w:rsidRPr="005122ED" w14:paraId="5D81F94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1BBE5" w14:textId="77777777" w:rsidR="003629EA" w:rsidRPr="00963E2D" w:rsidRDefault="003629EA" w:rsidP="00606719">
            <w:pPr>
              <w:pStyle w:val="Nagwek7"/>
              <w:spacing w:before="120" w:after="120" w:line="276" w:lineRule="auto"/>
            </w:pPr>
            <w:bookmarkStart w:id="61" w:name="_Toc262242253"/>
            <w:bookmarkStart w:id="62" w:name="_Toc514442877"/>
            <w:bookmarkStart w:id="63" w:name="_Toc93806055"/>
            <w:r w:rsidRPr="00963E2D">
              <w:t>Klauzula 1</w:t>
            </w:r>
            <w:r w:rsidRPr="00963E2D">
              <w:tab/>
              <w:t>POSTANOWIENIA OGÓLNE</w:t>
            </w:r>
            <w:bookmarkEnd w:id="61"/>
            <w:bookmarkEnd w:id="62"/>
          </w:p>
        </w:tc>
      </w:tr>
      <w:tr w:rsidR="00533D9C" w:rsidRPr="005122ED" w14:paraId="23F822F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54F18" w14:textId="7C8326E3" w:rsidR="00533D9C" w:rsidRPr="0042428C" w:rsidRDefault="00533D9C" w:rsidP="00606719">
            <w:pPr>
              <w:pStyle w:val="Nagwek1"/>
              <w:spacing w:before="120" w:after="120" w:line="276" w:lineRule="auto"/>
            </w:pPr>
            <w:bookmarkStart w:id="64" w:name="_Toc93806056"/>
            <w:bookmarkStart w:id="65" w:name="_Toc270492759"/>
            <w:bookmarkStart w:id="66" w:name="_Toc514442878"/>
            <w:bookmarkStart w:id="67" w:name="_Toc22721009"/>
            <w:r w:rsidRPr="00B6636F">
              <w:t>1.1</w:t>
            </w:r>
            <w:r w:rsidRPr="00B6636F">
              <w:tab/>
              <w:t>Definicje</w:t>
            </w:r>
            <w:bookmarkEnd w:id="64"/>
            <w:bookmarkEnd w:id="65"/>
            <w:bookmarkEnd w:id="66"/>
            <w:bookmarkEnd w:id="67"/>
          </w:p>
        </w:tc>
      </w:tr>
      <w:tr w:rsidR="00533D9C" w:rsidRPr="005122ED" w14:paraId="047522F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611527" w14:textId="5A4BE7C5" w:rsidR="00533D9C" w:rsidRPr="0042428C" w:rsidRDefault="00533D9C" w:rsidP="00606719">
            <w:pPr>
              <w:pStyle w:val="Nagwek1"/>
              <w:spacing w:before="120" w:after="120" w:line="276" w:lineRule="auto"/>
            </w:pPr>
            <w:bookmarkStart w:id="68" w:name="_Toc514442879"/>
            <w:bookmarkStart w:id="69" w:name="_Toc22721010"/>
            <w:r w:rsidRPr="00B6636F">
              <w:t>1.1.1</w:t>
            </w:r>
            <w:r w:rsidRPr="00B6636F">
              <w:tab/>
              <w:t>Kontrakt</w:t>
            </w:r>
            <w:bookmarkEnd w:id="68"/>
            <w:bookmarkEnd w:id="69"/>
          </w:p>
        </w:tc>
      </w:tr>
      <w:tr w:rsidR="00533D9C" w:rsidRPr="005122ED" w14:paraId="4E6A1B0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BB84D" w14:textId="6AE6CC04" w:rsidR="00533D9C" w:rsidRPr="000C75FA" w:rsidRDefault="00533D9C" w:rsidP="00606719">
            <w:pPr>
              <w:spacing w:after="120" w:line="276" w:lineRule="auto"/>
            </w:pPr>
            <w:bookmarkStart w:id="70" w:name="_Toc514442880"/>
            <w:r w:rsidRPr="000C75FA">
              <w:t xml:space="preserve">Klauzulę 1.1.1.1 </w:t>
            </w:r>
            <w:r w:rsidR="00756F14" w:rsidRPr="000C75FA">
              <w:t xml:space="preserve">[Kontrakt] </w:t>
            </w:r>
            <w:r w:rsidRPr="000C75FA">
              <w:t>skreśla się i zastępuje następująco:</w:t>
            </w:r>
            <w:bookmarkEnd w:id="70"/>
          </w:p>
        </w:tc>
      </w:tr>
      <w:tr w:rsidR="00533D9C" w:rsidRPr="005122ED" w14:paraId="7DF16F1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BA6CF" w14:textId="77777777" w:rsidR="00533D9C" w:rsidRPr="0042428C" w:rsidRDefault="000625FF" w:rsidP="00606719">
            <w:pPr>
              <w:spacing w:after="120" w:line="276" w:lineRule="auto"/>
            </w:pPr>
            <w:r w:rsidRPr="00B6636F">
              <w:t>1.1.1.1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5B2B78" w14:textId="062ADF82" w:rsidR="007834E1" w:rsidRPr="00605AAE" w:rsidRDefault="00533D9C" w:rsidP="00606719">
            <w:pPr>
              <w:spacing w:after="120" w:line="276" w:lineRule="auto"/>
            </w:pPr>
            <w:bookmarkStart w:id="71" w:name="_Toc514442881"/>
            <w:r w:rsidRPr="0042428C">
              <w:rPr>
                <w:b/>
              </w:rPr>
              <w:t>Kontrakt</w:t>
            </w:r>
            <w:r w:rsidR="00981CE4" w:rsidRPr="0042428C">
              <w:rPr>
                <w:b/>
              </w:rPr>
              <w:t xml:space="preserve"> </w:t>
            </w:r>
            <w:r w:rsidRPr="0042428C">
              <w:t xml:space="preserve">oznacza </w:t>
            </w:r>
            <w:r w:rsidR="006B635B" w:rsidRPr="0042428C">
              <w:t>dokument nazwany</w:t>
            </w:r>
            <w:r w:rsidRPr="0042428C">
              <w:t xml:space="preserve"> Umow</w:t>
            </w:r>
            <w:r w:rsidR="006B635B" w:rsidRPr="0042428C">
              <w:t>a</w:t>
            </w:r>
            <w:r w:rsidRPr="00080F5D">
              <w:t xml:space="preserve">, </w:t>
            </w:r>
            <w:r w:rsidR="007834E1" w:rsidRPr="00080F5D">
              <w:t>podpisany przez Zamawiającego i Wykonawcę</w:t>
            </w:r>
            <w:r w:rsidR="00617644">
              <w:t>,</w:t>
            </w:r>
            <w:r w:rsidR="007834E1" w:rsidRPr="00080F5D">
              <w:t xml:space="preserve"> zgodnie z Prawem zamówień publicznych, jako rezultat postępowania o </w:t>
            </w:r>
            <w:r w:rsidR="007834E1" w:rsidRPr="00D91098">
              <w:t>udzielenie zamówienia publicznego, którego przedmiotem jest: „</w:t>
            </w:r>
            <w:r w:rsidR="007834E1" w:rsidRPr="000E1BC9">
              <w:rPr>
                <w:b/>
              </w:rPr>
              <w:t>Zaprojektowanie i budowa instalacji fermentacji oraz wiaty i boksów magazynowych w ZUOK Orli Staw”</w:t>
            </w:r>
            <w:r w:rsidR="007834E1" w:rsidRPr="007D0DF9">
              <w:t>.</w:t>
            </w:r>
          </w:p>
          <w:p w14:paraId="099F4D06" w14:textId="6D5886B9" w:rsidR="007834E1" w:rsidRPr="005122ED" w:rsidRDefault="007834E1" w:rsidP="00606719">
            <w:pPr>
              <w:spacing w:after="120" w:line="276" w:lineRule="auto"/>
            </w:pPr>
            <w:r w:rsidRPr="00C929D8">
              <w:t xml:space="preserve">Na Umowę składają się dokumenty kontraktowe, stanowiące jej integralną część, wymienione w </w:t>
            </w:r>
            <w:r w:rsidR="00EC4ECE">
              <w:t>§ 2 ust. 2</w:t>
            </w:r>
            <w:r w:rsidRPr="005122ED">
              <w:t xml:space="preserve"> Umowy.</w:t>
            </w:r>
          </w:p>
          <w:p w14:paraId="3F5A9C06" w14:textId="77777777" w:rsidR="007834E1" w:rsidRPr="00003930" w:rsidRDefault="007834E1" w:rsidP="00606719">
            <w:pPr>
              <w:spacing w:after="120" w:line="276" w:lineRule="auto"/>
            </w:pPr>
            <w:r w:rsidRPr="00745B5C">
              <w:t xml:space="preserve">Pojęcia </w:t>
            </w:r>
            <w:r w:rsidRPr="00745B5C">
              <w:rPr>
                <w:b/>
              </w:rPr>
              <w:t>Kontrakt</w:t>
            </w:r>
            <w:r w:rsidRPr="00003930">
              <w:t xml:space="preserve"> i </w:t>
            </w:r>
            <w:r w:rsidRPr="00003930">
              <w:rPr>
                <w:b/>
              </w:rPr>
              <w:t>Umowa</w:t>
            </w:r>
            <w:r w:rsidRPr="00003930">
              <w:t xml:space="preserve"> są tożsame i mogą być używane zamiennie.</w:t>
            </w:r>
          </w:p>
          <w:p w14:paraId="1220588A" w14:textId="6241E274" w:rsidR="00533D9C" w:rsidRPr="0042428C" w:rsidRDefault="00533D9C" w:rsidP="00606719">
            <w:pPr>
              <w:spacing w:after="120" w:line="276" w:lineRule="auto"/>
            </w:pPr>
            <w:r w:rsidRPr="006F0BA3">
              <w:t>Zawsze</w:t>
            </w:r>
            <w:r w:rsidR="00957FF1">
              <w:t>,</w:t>
            </w:r>
            <w:r w:rsidRPr="006F0BA3">
              <w:t xml:space="preserve"> ilekroć w niniejszych Warunkach używany</w:t>
            </w:r>
            <w:r w:rsidRPr="003774D1">
              <w:t xml:space="preserve"> jest termin </w:t>
            </w:r>
            <w:r w:rsidR="0065213E" w:rsidRPr="003774D1">
              <w:t>[</w:t>
            </w:r>
            <w:r w:rsidRPr="003774D1">
              <w:t>Kontrakt</w:t>
            </w:r>
            <w:r w:rsidR="00342311" w:rsidRPr="003774D1">
              <w:t>]</w:t>
            </w:r>
            <w:r w:rsidRPr="00963E2D">
              <w:t xml:space="preserve"> oznacza także </w:t>
            </w:r>
            <w:r w:rsidR="0065213E" w:rsidRPr="00963E2D">
              <w:t>[</w:t>
            </w:r>
            <w:r w:rsidR="00C856AB" w:rsidRPr="00963E2D">
              <w:t>U</w:t>
            </w:r>
            <w:r w:rsidRPr="002C0A59">
              <w:t>mowę</w:t>
            </w:r>
            <w:r w:rsidR="00342311" w:rsidRPr="003D1A8C">
              <w:t>]</w:t>
            </w:r>
            <w:r w:rsidRPr="00A95909">
              <w:t xml:space="preserve"> w rozumieniu przepisów Prawa </w:t>
            </w:r>
            <w:r w:rsidR="00C856AB" w:rsidRPr="00B16F26">
              <w:t xml:space="preserve">Kraju, tj.: prawa </w:t>
            </w:r>
            <w:r w:rsidRPr="00B6636F">
              <w:t xml:space="preserve">obowiązującego w Rzeczpospolitej Polskiej, w szczególności w rozumieniu przepisów ustawy Kodeks </w:t>
            </w:r>
            <w:r w:rsidR="00C856AB" w:rsidRPr="0042428C">
              <w:t>c</w:t>
            </w:r>
            <w:r w:rsidRPr="0042428C">
              <w:t>ywilny oraz ustawy Prawo zamówień publicznych</w:t>
            </w:r>
            <w:bookmarkEnd w:id="71"/>
            <w:r w:rsidR="00975B6D">
              <w:t>.</w:t>
            </w:r>
          </w:p>
        </w:tc>
      </w:tr>
      <w:tr w:rsidR="006B635B" w:rsidRPr="005122ED" w14:paraId="6FD0CB0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0823A" w14:textId="77777777" w:rsidR="006B635B" w:rsidRPr="000C75FA" w:rsidRDefault="006B635B" w:rsidP="00606719">
            <w:pPr>
              <w:spacing w:after="120" w:line="276" w:lineRule="auto"/>
            </w:pPr>
            <w:r w:rsidRPr="000C75FA">
              <w:t>Klauzulę 1.1.1.2 [Akt Umowy] skreśla się i zastępuje następująco:</w:t>
            </w:r>
          </w:p>
        </w:tc>
      </w:tr>
      <w:tr w:rsidR="006B635B" w:rsidRPr="005122ED" w14:paraId="6593CCC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AA5B6" w14:textId="77777777" w:rsidR="006B635B" w:rsidRPr="00B6636F" w:rsidRDefault="006B635B"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417DA" w14:textId="72D30040" w:rsidR="006B635B" w:rsidRPr="0042428C" w:rsidRDefault="006B635B" w:rsidP="00606719">
            <w:pPr>
              <w:spacing w:after="120" w:line="276" w:lineRule="auto"/>
            </w:pPr>
            <w:r w:rsidRPr="0042428C">
              <w:rPr>
                <w:b/>
              </w:rPr>
              <w:t>Akt Umowy</w:t>
            </w:r>
            <w:r w:rsidRPr="0042428C">
              <w:t xml:space="preserve"> oznacza dokument nazwany Umowa, podpisany przez Zamawiającego i Wykonawcę jako rezultat postępowania o udzielenie zamówienia publicznego, którego przedmiotem jest: „</w:t>
            </w:r>
            <w:r w:rsidRPr="0042428C">
              <w:rPr>
                <w:b/>
              </w:rPr>
              <w:t>Zaprojektowanie i budowa instalacji fermentacji oraz  wiaty i boksów magazynowych w ZUOK Orli Staw”</w:t>
            </w:r>
            <w:r w:rsidR="00957FF1" w:rsidRPr="0042428C">
              <w:t xml:space="preserve"> </w:t>
            </w:r>
            <w:r w:rsidR="00957FF1">
              <w:t xml:space="preserve">prowadzonego </w:t>
            </w:r>
            <w:r w:rsidR="00957FF1" w:rsidRPr="0042428C">
              <w:t>zgodnie z Prawem zamówień publicznych,</w:t>
            </w:r>
            <w:r w:rsidRPr="0042428C">
              <w:t>.</w:t>
            </w:r>
          </w:p>
        </w:tc>
      </w:tr>
      <w:tr w:rsidR="006B635B" w:rsidRPr="005122ED" w14:paraId="625CCB0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3CC2D" w14:textId="22585B37" w:rsidR="006B635B" w:rsidRPr="000C75FA" w:rsidRDefault="006B635B" w:rsidP="00606719">
            <w:pPr>
              <w:spacing w:after="120" w:line="276" w:lineRule="auto"/>
            </w:pPr>
            <w:bookmarkStart w:id="72" w:name="_Toc514442882"/>
            <w:r w:rsidRPr="000C75FA">
              <w:rPr>
                <w:bCs/>
              </w:rPr>
              <w:t>Klauzulę 1.1.1.3 [List Zatwierdzający] skreśla się i zastępuje następująco:</w:t>
            </w:r>
            <w:bookmarkEnd w:id="72"/>
          </w:p>
        </w:tc>
      </w:tr>
      <w:tr w:rsidR="006B635B" w:rsidRPr="005122ED" w14:paraId="603DCE6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61FAB" w14:textId="77777777" w:rsidR="006B635B" w:rsidRPr="00B6636F" w:rsidRDefault="006B635B" w:rsidP="00606719">
            <w:pPr>
              <w:spacing w:after="120" w:line="276" w:lineRule="auto"/>
            </w:pPr>
            <w:r w:rsidRPr="005122ED">
              <w:t>1.1.1.3</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99F37" w14:textId="00070594" w:rsidR="006B635B" w:rsidRPr="0042428C" w:rsidRDefault="006B635B" w:rsidP="00606719">
            <w:pPr>
              <w:spacing w:after="120" w:line="276" w:lineRule="auto"/>
            </w:pPr>
            <w:bookmarkStart w:id="73" w:name="_Toc514442883"/>
            <w:r w:rsidRPr="0042428C">
              <w:rPr>
                <w:b/>
              </w:rPr>
              <w:t>List Zatwierdzający</w:t>
            </w:r>
            <w:r w:rsidRPr="0042428C">
              <w:t xml:space="preserve"> oznacza </w:t>
            </w:r>
            <w:r w:rsidR="009F63C7" w:rsidRPr="0042428C">
              <w:t>informację</w:t>
            </w:r>
            <w:r w:rsidRPr="0042428C">
              <w:t xml:space="preserve"> o wyborze najkorzystniejszej Oferty.</w:t>
            </w:r>
            <w:bookmarkEnd w:id="73"/>
          </w:p>
        </w:tc>
      </w:tr>
      <w:tr w:rsidR="006B635B" w:rsidRPr="005122ED" w14:paraId="6BF7BBE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3516E" w14:textId="1539B3B2" w:rsidR="006B635B" w:rsidRPr="000C75FA" w:rsidRDefault="006B635B" w:rsidP="00606719">
            <w:pPr>
              <w:spacing w:after="120" w:line="276" w:lineRule="auto"/>
            </w:pPr>
            <w:bookmarkStart w:id="74" w:name="_Toc514442884"/>
            <w:r w:rsidRPr="000C75FA">
              <w:rPr>
                <w:bCs/>
              </w:rPr>
              <w:t>Klauzulę 1.1.1.4 [Oferta] skreśla się i zastępuje następująco:</w:t>
            </w:r>
            <w:bookmarkEnd w:id="74"/>
          </w:p>
        </w:tc>
      </w:tr>
      <w:tr w:rsidR="006B635B" w:rsidRPr="005122ED" w14:paraId="7DC41EB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F0900C" w14:textId="77777777" w:rsidR="006B635B" w:rsidRPr="00B6636F" w:rsidRDefault="006B635B" w:rsidP="00606719">
            <w:pPr>
              <w:spacing w:after="120" w:line="276" w:lineRule="auto"/>
            </w:pPr>
            <w:r w:rsidRPr="005122ED">
              <w:t>1.1.1.4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2CB0A" w14:textId="53A5291D" w:rsidR="006B635B" w:rsidRPr="00B6636F" w:rsidRDefault="006B635B" w:rsidP="00606719">
            <w:pPr>
              <w:spacing w:after="120" w:line="276" w:lineRule="auto"/>
            </w:pPr>
            <w:bookmarkStart w:id="75" w:name="_Toc514442885"/>
            <w:r w:rsidRPr="005122ED">
              <w:rPr>
                <w:b/>
              </w:rPr>
              <w:t>Ofert</w:t>
            </w:r>
            <w:r w:rsidR="0033768A" w:rsidRPr="005122ED">
              <w:rPr>
                <w:b/>
              </w:rPr>
              <w:t>a</w:t>
            </w:r>
            <w:r w:rsidRPr="005122ED">
              <w:t xml:space="preserve"> oznacza dokument zatytułowany</w:t>
            </w:r>
            <w:r w:rsidR="0033768A" w:rsidRPr="005122ED">
              <w:t xml:space="preserve"> </w:t>
            </w:r>
            <w:r w:rsidR="0033768A" w:rsidRPr="005122ED">
              <w:rPr>
                <w:b/>
              </w:rPr>
              <w:t>Formularz Oferty</w:t>
            </w:r>
            <w:r w:rsidRPr="005122ED">
              <w:t>,</w:t>
            </w:r>
            <w:r w:rsidR="00062959">
              <w:t xml:space="preserve"> wypełniony,</w:t>
            </w:r>
            <w:r w:rsidRPr="005122ED">
              <w:t xml:space="preserve"> podpisany i przedłożony przez Wykonawcę. Gdziekolwiek w Warunkach Kontrakt</w:t>
            </w:r>
            <w:r w:rsidR="00E8104F" w:rsidRPr="005122ED">
              <w:t>owych</w:t>
            </w:r>
            <w:r w:rsidRPr="005122ED">
              <w:t xml:space="preserve"> występuje określenie [Oferta] należy je zastąpić określeniem [Formularz Oferty] i wszelkie odniesienia do [Oferty] w niniejszych Warunkach oznaczać będą odniesienie do [Formularza Oferty</w:t>
            </w:r>
            <w:r w:rsidR="00EF2E99" w:rsidRPr="005122ED">
              <w:t>]</w:t>
            </w:r>
            <w:r w:rsidRPr="005122ED">
              <w:t xml:space="preserve"> wraz z </w:t>
            </w:r>
            <w:r w:rsidR="0033768A" w:rsidRPr="005122ED">
              <w:t>z</w:t>
            </w:r>
            <w:r w:rsidRPr="005122ED">
              <w:t>ałącznikami</w:t>
            </w:r>
            <w:r w:rsidR="009F63C7" w:rsidRPr="005122ED">
              <w:t>, oświadczeniami i dokumentami</w:t>
            </w:r>
            <w:r w:rsidR="00803B7D" w:rsidRPr="005122ED">
              <w:t xml:space="preserve"> składanymi w ramach postępowania o udzielenie zamówienia publicznego</w:t>
            </w:r>
            <w:r w:rsidRPr="005122ED">
              <w:t>.</w:t>
            </w:r>
            <w:bookmarkEnd w:id="75"/>
          </w:p>
        </w:tc>
      </w:tr>
      <w:tr w:rsidR="006B635B" w:rsidRPr="005122ED" w14:paraId="3AF86DE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A40E5" w14:textId="64049DB3" w:rsidR="006B635B" w:rsidRPr="000C75FA" w:rsidRDefault="006B635B" w:rsidP="00606719">
            <w:pPr>
              <w:spacing w:after="120" w:line="276" w:lineRule="auto"/>
            </w:pPr>
            <w:bookmarkStart w:id="76" w:name="_Toc514442886"/>
            <w:r w:rsidRPr="000C75FA">
              <w:rPr>
                <w:bCs/>
              </w:rPr>
              <w:t>Klauzulę 1.1.1.5 [Wymagania Zamawiającego] skreśla się i zastępuje następująco:</w:t>
            </w:r>
            <w:bookmarkEnd w:id="76"/>
          </w:p>
        </w:tc>
      </w:tr>
      <w:tr w:rsidR="006B635B" w:rsidRPr="005122ED" w14:paraId="5913E06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C1EA9" w14:textId="77777777" w:rsidR="006B635B" w:rsidRPr="00B6636F" w:rsidRDefault="006B635B" w:rsidP="00606719">
            <w:pPr>
              <w:spacing w:after="120" w:line="276" w:lineRule="auto"/>
            </w:pPr>
            <w:r w:rsidRPr="005122ED">
              <w:t>1.1.1.5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135FF" w14:textId="3E6B6EAC" w:rsidR="00736056" w:rsidRPr="00003930" w:rsidRDefault="00736056" w:rsidP="00606719">
            <w:pPr>
              <w:spacing w:after="120" w:line="276" w:lineRule="auto"/>
            </w:pPr>
            <w:r w:rsidRPr="005122ED">
              <w:rPr>
                <w:b/>
                <w:bCs/>
              </w:rPr>
              <w:t>Wymagania Zamawiającego</w:t>
            </w:r>
            <w:r w:rsidRPr="005122ED">
              <w:t xml:space="preserve"> </w:t>
            </w:r>
            <w:r w:rsidR="006B635B" w:rsidRPr="005122ED">
              <w:t>oznacza</w:t>
            </w:r>
            <w:r w:rsidRPr="005122ED">
              <w:t>ją</w:t>
            </w:r>
            <w:r w:rsidR="006B635B" w:rsidRPr="005122ED">
              <w:t xml:space="preserve"> </w:t>
            </w:r>
            <w:r w:rsidR="00F54209">
              <w:rPr>
                <w:b/>
              </w:rPr>
              <w:t>Specyfikacj</w:t>
            </w:r>
            <w:r w:rsidR="00852DDC">
              <w:rPr>
                <w:b/>
              </w:rPr>
              <w:t>ę</w:t>
            </w:r>
            <w:r w:rsidR="00F54209">
              <w:rPr>
                <w:b/>
              </w:rPr>
              <w:t xml:space="preserve"> Istotnych Warunków Zamówienia</w:t>
            </w:r>
            <w:r w:rsidR="00C26865">
              <w:rPr>
                <w:b/>
              </w:rPr>
              <w:t xml:space="preserve"> (SIWZ)</w:t>
            </w:r>
            <w:r w:rsidR="006B635B" w:rsidRPr="005122ED">
              <w:t>, włączon</w:t>
            </w:r>
            <w:r w:rsidR="0082532B">
              <w:t>ą</w:t>
            </w:r>
            <w:r w:rsidR="006B635B" w:rsidRPr="005122ED">
              <w:t xml:space="preserve"> do Kontraktu,</w:t>
            </w:r>
            <w:r w:rsidR="0082532B" w:rsidRPr="005122ED">
              <w:t xml:space="preserve"> </w:t>
            </w:r>
            <w:r w:rsidR="0082532B">
              <w:t>w szczególności</w:t>
            </w:r>
            <w:r w:rsidR="0082532B" w:rsidRPr="005122ED">
              <w:t xml:space="preserve">  </w:t>
            </w:r>
            <w:r w:rsidR="0082532B">
              <w:t>O</w:t>
            </w:r>
            <w:r w:rsidR="006B635B" w:rsidRPr="005122ED">
              <w:t xml:space="preserve">pis </w:t>
            </w:r>
            <w:r w:rsidR="00E8104F" w:rsidRPr="00745B5C">
              <w:t>Przedmiotu Zamówienia</w:t>
            </w:r>
            <w:r w:rsidR="006B635B" w:rsidRPr="00003930">
              <w:t xml:space="preserve"> </w:t>
            </w:r>
            <w:r w:rsidR="006B635B" w:rsidRPr="005122ED">
              <w:t>oraz wszelkie dodatki</w:t>
            </w:r>
            <w:r w:rsidRPr="00745B5C">
              <w:t>, załączniki</w:t>
            </w:r>
            <w:r w:rsidR="006B635B" w:rsidRPr="00745B5C">
              <w:t xml:space="preserve"> i zmiany tego dokumentu dokonane zgodnie z Kontraktem.</w:t>
            </w:r>
          </w:p>
          <w:p w14:paraId="25B64426" w14:textId="7D04FD9B" w:rsidR="00D351C2" w:rsidRPr="003774D1" w:rsidRDefault="006B635B" w:rsidP="00606719">
            <w:pPr>
              <w:spacing w:after="120" w:line="276" w:lineRule="auto"/>
            </w:pPr>
            <w:r w:rsidRPr="00003930">
              <w:t xml:space="preserve">Gdziekolwiek w Warunkach Kontraktu występuje określenie [Wymagania Zamawiającego] należy </w:t>
            </w:r>
            <w:r w:rsidR="00A736F7" w:rsidRPr="006F0BA3">
              <w:t>je uznawać jako określenie</w:t>
            </w:r>
            <w:r w:rsidRPr="003774D1">
              <w:t xml:space="preserve"> [</w:t>
            </w:r>
            <w:r w:rsidR="00C26865">
              <w:t>Specyfikacja Istotnych Warunków Zamówienia</w:t>
            </w:r>
            <w:r w:rsidRPr="003774D1">
              <w:t xml:space="preserve">] i wszelkie odniesienia do [Wymagań Zamawiającego] będą oznaczać odniesienie do </w:t>
            </w:r>
            <w:r w:rsidR="00C26865">
              <w:t>SIWZ.</w:t>
            </w:r>
          </w:p>
          <w:p w14:paraId="25917A77" w14:textId="747CF536" w:rsidR="00D351C2" w:rsidRPr="00963E2D" w:rsidRDefault="00D351C2" w:rsidP="00606719">
            <w:pPr>
              <w:spacing w:after="120" w:line="276" w:lineRule="auto"/>
            </w:pPr>
          </w:p>
        </w:tc>
      </w:tr>
      <w:tr w:rsidR="00BE2870" w:rsidRPr="003C2CCA" w14:paraId="30191BC6" w14:textId="77777777" w:rsidTr="00CD439B">
        <w:trPr>
          <w:trHeight w:val="5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99B747" w14:textId="763CDAEE" w:rsidR="00BE2870" w:rsidRPr="003C2CCA" w:rsidRDefault="00BE2870" w:rsidP="00606719">
            <w:pPr>
              <w:spacing w:after="120" w:line="276" w:lineRule="auto"/>
            </w:pPr>
            <w:r w:rsidRPr="003C2CCA">
              <w:t xml:space="preserve">Klauzulę 1.1.1.7 </w:t>
            </w:r>
            <w:r w:rsidR="001C7015" w:rsidRPr="003C2CCA">
              <w:rPr>
                <w:b/>
              </w:rPr>
              <w:t xml:space="preserve">[Propozycja Wykonawcy] </w:t>
            </w:r>
            <w:r w:rsidRPr="003C2CCA">
              <w:t>skreśla się i zastępuje w następujący sposób:</w:t>
            </w:r>
          </w:p>
        </w:tc>
      </w:tr>
      <w:tr w:rsidR="00BE2870" w:rsidRPr="005122ED" w14:paraId="30410528" w14:textId="77777777" w:rsidTr="00CD439B">
        <w:trPr>
          <w:trHeight w:val="59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216064" w14:textId="77777777" w:rsidR="00BE2870" w:rsidRPr="003C2CCA" w:rsidRDefault="00BE2870"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7BD902" w14:textId="36C04F22" w:rsidR="00BE2870" w:rsidRPr="003C2CCA" w:rsidRDefault="0045663C" w:rsidP="00606719">
            <w:pPr>
              <w:spacing w:after="120" w:line="276" w:lineRule="auto"/>
            </w:pPr>
            <w:r w:rsidRPr="003C2CCA">
              <w:rPr>
                <w:b/>
              </w:rPr>
              <w:t xml:space="preserve">Propozycja Wykonawcy </w:t>
            </w:r>
            <w:r w:rsidRPr="003C2CCA">
              <w:t xml:space="preserve">oznacza Ofertę techniczną złożoną przez Wykonawcę wraz z </w:t>
            </w:r>
            <w:r w:rsidR="00C26865" w:rsidRPr="003C2CCA">
              <w:t xml:space="preserve">wypełnionym Formularzem </w:t>
            </w:r>
            <w:r w:rsidRPr="003C2CCA">
              <w:t>Ofert</w:t>
            </w:r>
            <w:r w:rsidR="00C26865" w:rsidRPr="003C2CCA">
              <w:t>y</w:t>
            </w:r>
            <w:r w:rsidRPr="003C2CCA">
              <w:t>, włączon</w:t>
            </w:r>
            <w:r w:rsidR="0082532B">
              <w:t>ą</w:t>
            </w:r>
            <w:r w:rsidRPr="003C2CCA">
              <w:t xml:space="preserve"> do Kontraktu.</w:t>
            </w:r>
          </w:p>
        </w:tc>
      </w:tr>
      <w:tr w:rsidR="00E5345F" w:rsidRPr="005122ED" w14:paraId="23D80B2F" w14:textId="77777777" w:rsidTr="00CD439B">
        <w:trPr>
          <w:trHeight w:val="5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4B8F3" w14:textId="110D5B01" w:rsidR="00E5345F" w:rsidRPr="003C2CCA" w:rsidRDefault="00E5345F" w:rsidP="00606719">
            <w:pPr>
              <w:spacing w:after="120" w:line="276" w:lineRule="auto"/>
            </w:pPr>
            <w:r w:rsidRPr="003C2CCA">
              <w:t>Klauzulę 1.1.1.</w:t>
            </w:r>
            <w:r>
              <w:t>9</w:t>
            </w:r>
            <w:r w:rsidRPr="003C2CCA">
              <w:t xml:space="preserve"> </w:t>
            </w:r>
            <w:r w:rsidRPr="003C2CCA">
              <w:rPr>
                <w:b/>
              </w:rPr>
              <w:t>[</w:t>
            </w:r>
            <w:r>
              <w:rPr>
                <w:b/>
              </w:rPr>
              <w:t>Załącznik do Oferty</w:t>
            </w:r>
            <w:r w:rsidRPr="003C2CCA">
              <w:rPr>
                <w:b/>
              </w:rPr>
              <w:t xml:space="preserve">] </w:t>
            </w:r>
            <w:r>
              <w:t>zmienia się poprzez dodanie drugiego zdania o następującym brzmieniu:</w:t>
            </w:r>
          </w:p>
        </w:tc>
      </w:tr>
      <w:tr w:rsidR="00E5345F" w:rsidRPr="005122ED" w14:paraId="4BD81D30" w14:textId="77777777" w:rsidTr="00CD439B">
        <w:trPr>
          <w:trHeight w:val="59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2C405" w14:textId="77777777" w:rsidR="00E5345F" w:rsidRPr="003C2CCA" w:rsidRDefault="00E5345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3C0CB" w14:textId="5DF5086E" w:rsidR="00E5345F" w:rsidRPr="003C2CCA" w:rsidRDefault="00E5345F" w:rsidP="00606719">
            <w:pPr>
              <w:spacing w:after="120" w:line="276" w:lineRule="auto"/>
            </w:pPr>
            <w:r>
              <w:t xml:space="preserve">„Załącznik do Oferty </w:t>
            </w:r>
            <w:r w:rsidR="000C75FA">
              <w:t>to</w:t>
            </w:r>
            <w:r>
              <w:t xml:space="preserve"> Z</w:t>
            </w:r>
            <w:r w:rsidR="00CF2F56">
              <w:t>ałącznik do Formularz</w:t>
            </w:r>
            <w:r w:rsidR="000C75FA">
              <w:t>a</w:t>
            </w:r>
            <w:r w:rsidR="00CF2F56">
              <w:t xml:space="preserve"> O</w:t>
            </w:r>
            <w:r>
              <w:t>ferty zatytułowany „Dane kontraktowe””</w:t>
            </w:r>
          </w:p>
        </w:tc>
      </w:tr>
      <w:tr w:rsidR="00BE2870" w:rsidRPr="005122ED" w14:paraId="3ADD5CCA" w14:textId="77777777" w:rsidTr="00CD439B">
        <w:trPr>
          <w:trHeight w:val="5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B53DE" w14:textId="250AF403" w:rsidR="00BE2870" w:rsidRPr="000C75FA" w:rsidRDefault="00BE2870" w:rsidP="00606719">
            <w:pPr>
              <w:spacing w:after="120" w:line="276" w:lineRule="auto"/>
            </w:pPr>
            <w:r w:rsidRPr="003C2CCA">
              <w:t xml:space="preserve">Klauzulę 1.1.1.10 skreśla  się </w:t>
            </w:r>
            <w:r w:rsidR="00C26865">
              <w:t>jako nie mającą zastos</w:t>
            </w:r>
            <w:r w:rsidR="003C2CCA">
              <w:t>o</w:t>
            </w:r>
            <w:r w:rsidR="00C26865">
              <w:t>wania w niniejszym Kontrakcie.</w:t>
            </w:r>
          </w:p>
        </w:tc>
      </w:tr>
      <w:tr w:rsidR="006B635B" w:rsidRPr="005122ED" w14:paraId="2D59E94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E14AC" w14:textId="5F7A0D51" w:rsidR="006B635B" w:rsidRPr="00B6636F" w:rsidRDefault="006B635B"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BEB97" w14:textId="7CF861DC" w:rsidR="006B635B" w:rsidRPr="00CB176B" w:rsidRDefault="006B635B" w:rsidP="00606719">
            <w:pPr>
              <w:spacing w:after="120" w:line="276" w:lineRule="auto"/>
              <w:rPr>
                <w:highlight w:val="yellow"/>
              </w:rPr>
            </w:pPr>
          </w:p>
        </w:tc>
      </w:tr>
      <w:tr w:rsidR="006B635B" w:rsidRPr="005122ED" w14:paraId="461CECE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7386F" w14:textId="7C857514" w:rsidR="006B635B" w:rsidRPr="000C75FA" w:rsidRDefault="006B635B" w:rsidP="00606719">
            <w:pPr>
              <w:spacing w:after="120" w:line="276" w:lineRule="auto"/>
            </w:pPr>
            <w:bookmarkStart w:id="77" w:name="_Toc514442890"/>
            <w:r w:rsidRPr="000C75FA">
              <w:t>Wprowadza się następujące Definicje:</w:t>
            </w:r>
            <w:bookmarkEnd w:id="77"/>
          </w:p>
        </w:tc>
      </w:tr>
      <w:tr w:rsidR="006B635B" w:rsidRPr="005122ED" w14:paraId="3FC1FD3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8B653" w14:textId="77777777" w:rsidR="006B635B" w:rsidRPr="00B6636F" w:rsidRDefault="006B635B" w:rsidP="00606719">
            <w:pPr>
              <w:spacing w:after="120" w:line="276" w:lineRule="auto"/>
            </w:pPr>
            <w:r w:rsidRPr="005122ED">
              <w:t>1.1.1.11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3783A3" w14:textId="2CC0F9BF" w:rsidR="006B635B" w:rsidRPr="0042428C" w:rsidRDefault="009658FF" w:rsidP="00606719">
            <w:pPr>
              <w:spacing w:after="120" w:line="276" w:lineRule="auto"/>
            </w:pPr>
            <w:r w:rsidRPr="0042428C">
              <w:rPr>
                <w:b/>
                <w:bCs/>
              </w:rPr>
              <w:t>Aneks do</w:t>
            </w:r>
            <w:r w:rsidR="006B635B" w:rsidRPr="0042428C">
              <w:rPr>
                <w:b/>
                <w:bCs/>
              </w:rPr>
              <w:t xml:space="preserve"> </w:t>
            </w:r>
            <w:r w:rsidR="00CF2F56">
              <w:rPr>
                <w:b/>
                <w:bCs/>
              </w:rPr>
              <w:t>Umowy</w:t>
            </w:r>
            <w:r w:rsidR="006B635B" w:rsidRPr="0042428C">
              <w:rPr>
                <w:b/>
                <w:bCs/>
              </w:rPr>
              <w:t xml:space="preserve"> </w:t>
            </w:r>
            <w:r w:rsidR="006B635B" w:rsidRPr="0042428C">
              <w:t xml:space="preserve">oznacza dokument tak zatytułowany, wprowadzający do postanowień </w:t>
            </w:r>
            <w:r w:rsidR="00CF2F56">
              <w:t>Umowy</w:t>
            </w:r>
            <w:r w:rsidR="006B635B" w:rsidRPr="0042428C">
              <w:t xml:space="preserve"> zmiany uzgodnione i podpisane pomiędzy Stronami zgodnie z Prawem </w:t>
            </w:r>
            <w:r w:rsidR="001755D2" w:rsidRPr="0042428C">
              <w:t>Kraju</w:t>
            </w:r>
            <w:r w:rsidR="006B635B" w:rsidRPr="0042428C">
              <w:t xml:space="preserve">, w szczególności z przepisami ustawy Prawo zamówień publicznych oraz ustawy Kodeks Cywilny. </w:t>
            </w:r>
            <w:r w:rsidR="00CF2F56">
              <w:t>Aneks do Umowy</w:t>
            </w:r>
            <w:r w:rsidR="006B635B" w:rsidRPr="0042428C">
              <w:t xml:space="preserve"> wchodzi w życie wyłącznie po </w:t>
            </w:r>
            <w:r w:rsidR="00CF2F56">
              <w:t xml:space="preserve">jego </w:t>
            </w:r>
            <w:r w:rsidR="006B635B" w:rsidRPr="0042428C">
              <w:t xml:space="preserve">podpisaniu przez Zamawiającego i Wykonawcę. </w:t>
            </w:r>
          </w:p>
        </w:tc>
      </w:tr>
      <w:tr w:rsidR="006B635B" w:rsidRPr="005122ED" w14:paraId="0F5C83D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C5B09" w14:textId="77777777" w:rsidR="006B635B" w:rsidRPr="00B6636F" w:rsidRDefault="006B635B" w:rsidP="00606719">
            <w:pPr>
              <w:spacing w:after="120" w:line="276" w:lineRule="auto"/>
            </w:pPr>
            <w:r w:rsidRPr="005122ED">
              <w:t>1.1.1.12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D2E41" w14:textId="696637A9" w:rsidR="00656C0A" w:rsidRPr="00C929D8" w:rsidRDefault="006B635B" w:rsidP="00606719">
            <w:pPr>
              <w:spacing w:after="120" w:line="276" w:lineRule="auto"/>
            </w:pPr>
            <w:r w:rsidRPr="0042428C">
              <w:rPr>
                <w:b/>
                <w:bCs/>
              </w:rPr>
              <w:t>Karta Gwaranc</w:t>
            </w:r>
            <w:r w:rsidR="00A736F7" w:rsidRPr="0042428C">
              <w:rPr>
                <w:b/>
                <w:bCs/>
              </w:rPr>
              <w:t>yjna</w:t>
            </w:r>
            <w:r w:rsidRPr="0042428C">
              <w:rPr>
                <w:b/>
                <w:bCs/>
              </w:rPr>
              <w:t xml:space="preserve"> </w:t>
            </w:r>
            <w:r w:rsidRPr="0042428C">
              <w:t>oznacza dokument tak zatytułowany</w:t>
            </w:r>
            <w:r w:rsidR="00CF2F56">
              <w:t>,</w:t>
            </w:r>
            <w:r w:rsidRPr="0042428C">
              <w:t xml:space="preserve"> </w:t>
            </w:r>
            <w:r w:rsidR="005E0171" w:rsidRPr="0042428C">
              <w:t xml:space="preserve">wystawiony </w:t>
            </w:r>
            <w:r w:rsidR="00656C0A" w:rsidRPr="00080F5D">
              <w:t>zgodnie z Kontraktem,</w:t>
            </w:r>
            <w:r w:rsidRPr="00080F5D">
              <w:t xml:space="preserve"> w którym Wykonawca udzieli </w:t>
            </w:r>
            <w:r w:rsidR="00FF7A87">
              <w:t>G</w:t>
            </w:r>
            <w:r w:rsidRPr="00080F5D">
              <w:t>warancji</w:t>
            </w:r>
            <w:r w:rsidR="00FF7A87">
              <w:t xml:space="preserve"> Jakości</w:t>
            </w:r>
            <w:r w:rsidRPr="00080F5D">
              <w:t xml:space="preserve"> na warunkach opisanych w tym dokumencie, zgodnie </w:t>
            </w:r>
            <w:r w:rsidRPr="00D91098">
              <w:t xml:space="preserve">z Prawem </w:t>
            </w:r>
            <w:r w:rsidR="009658FF" w:rsidRPr="00D91098">
              <w:t>Kraju</w:t>
            </w:r>
            <w:r w:rsidRPr="000E1BC9">
              <w:t xml:space="preserve">, w szczególności zgodnie z przepisami ustawy Prawo zamówień publicznych oraz ustawy Kodeks cywilny. </w:t>
            </w:r>
            <w:r w:rsidR="005369E6" w:rsidRPr="007D0DF9">
              <w:t xml:space="preserve">Wzór Karty </w:t>
            </w:r>
            <w:r w:rsidR="005369E6" w:rsidRPr="00605AAE">
              <w:t xml:space="preserve">Gwarancyjnej </w:t>
            </w:r>
            <w:r w:rsidR="00CF2F56">
              <w:t xml:space="preserve">zawarty jest w </w:t>
            </w:r>
            <w:r w:rsidR="000D48A8">
              <w:t>Rozdziale 4 Wzoru Umowy.</w:t>
            </w:r>
          </w:p>
          <w:p w14:paraId="3517903C" w14:textId="184C835D" w:rsidR="00D17218" w:rsidRDefault="00154773" w:rsidP="00606719">
            <w:pPr>
              <w:spacing w:after="120" w:line="276" w:lineRule="auto"/>
            </w:pPr>
            <w:r w:rsidRPr="00154773">
              <w:t>Kart</w:t>
            </w:r>
            <w:r w:rsidR="00D32F82">
              <w:t>a</w:t>
            </w:r>
            <w:r w:rsidRPr="00154773">
              <w:t xml:space="preserve"> Gwarancyjn</w:t>
            </w:r>
            <w:r w:rsidR="00D32F82">
              <w:t>a</w:t>
            </w:r>
            <w:r w:rsidRPr="00154773">
              <w:t xml:space="preserve"> zostan</w:t>
            </w:r>
            <w:r w:rsidR="00D32F82">
              <w:t>ie</w:t>
            </w:r>
            <w:r w:rsidRPr="00154773">
              <w:t xml:space="preserve"> wystawion</w:t>
            </w:r>
            <w:r w:rsidR="00D32F82">
              <w:t>a</w:t>
            </w:r>
            <w:r>
              <w:t xml:space="preserve"> przez Wykonawcę w dniu wystawienia Świadectwa Przejęcia</w:t>
            </w:r>
            <w:r w:rsidR="00D32F82">
              <w:t xml:space="preserve"> dla całości Robót</w:t>
            </w:r>
            <w:r>
              <w:t>.</w:t>
            </w:r>
          </w:p>
          <w:p w14:paraId="0244401F" w14:textId="6FBDAD46" w:rsidR="00D17218" w:rsidRPr="0006353D" w:rsidRDefault="00D17218" w:rsidP="00606719">
            <w:pPr>
              <w:spacing w:after="120" w:line="276" w:lineRule="auto"/>
            </w:pPr>
            <w:r>
              <w:t>W odniesieniu do maszyn i urządzeń, których wytwórcą jest podmiot inny niż Wykonawca a termin gwarancji producenta jest dłuższy niż termin gwarancji Wykonawcy, Wykonawca zobowiązuje się do przeniesienia praw i obowiązków z gwarancji producenta na rzecz Zamawiającego w terminie 3 dni od dnia upływu Okresu Gwarancji Jakości Wykonawcy</w:t>
            </w:r>
            <w:r w:rsidR="00D50169">
              <w:t xml:space="preserve"> danego Odcinka</w:t>
            </w:r>
            <w:r>
              <w:t>.</w:t>
            </w:r>
          </w:p>
        </w:tc>
      </w:tr>
      <w:tr w:rsidR="006B635B" w:rsidRPr="005122ED" w14:paraId="30B9AE1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A305B" w14:textId="77777777" w:rsidR="006B635B" w:rsidRPr="00B6636F" w:rsidRDefault="006B635B" w:rsidP="00606719">
            <w:pPr>
              <w:spacing w:after="120" w:line="276" w:lineRule="auto"/>
            </w:pPr>
            <w:r w:rsidRPr="005122ED">
              <w:t>1.1.1.1</w:t>
            </w:r>
            <w:r w:rsidR="00445921" w:rsidRPr="005122ED">
              <w:t>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DD538" w14:textId="11723FC4" w:rsidR="006B635B" w:rsidRPr="00B6636F" w:rsidRDefault="006B635B" w:rsidP="00606719">
            <w:pPr>
              <w:spacing w:after="120" w:line="276" w:lineRule="auto"/>
            </w:pPr>
            <w:bookmarkStart w:id="78" w:name="_Hlk7535585"/>
            <w:r w:rsidRPr="005122ED">
              <w:rPr>
                <w:b/>
              </w:rPr>
              <w:t>Dokumenty Zamawiającego</w:t>
            </w:r>
            <w:r w:rsidRPr="005122ED">
              <w:t xml:space="preserve"> oznacza</w:t>
            </w:r>
            <w:r w:rsidR="00FF6A1B">
              <w:t>ją</w:t>
            </w:r>
            <w:r w:rsidRPr="005122ED">
              <w:t xml:space="preserve"> </w:t>
            </w:r>
            <w:r w:rsidR="00FF7A87">
              <w:t xml:space="preserve">w szczególności </w:t>
            </w:r>
            <w:r w:rsidRPr="005122ED">
              <w:t>wszelkie inne opracowania, dokumentacje, instrukcje, decyzje administracyjne</w:t>
            </w:r>
            <w:r w:rsidR="00DE3BB5" w:rsidRPr="005122ED">
              <w:t>,</w:t>
            </w:r>
            <w:r w:rsidRPr="005122ED">
              <w:t xml:space="preserve"> będące w posiadaniu Zamawiającego</w:t>
            </w:r>
            <w:r w:rsidR="001755D2" w:rsidRPr="005122ED">
              <w:t xml:space="preserve"> i</w:t>
            </w:r>
            <w:r w:rsidRPr="005122ED">
              <w:t xml:space="preserve"> dotyczące </w:t>
            </w:r>
            <w:r w:rsidR="005E0171" w:rsidRPr="005122ED">
              <w:t>Przedmiotu Zamówienia</w:t>
            </w:r>
            <w:r w:rsidR="001755D2" w:rsidRPr="005122ED">
              <w:t>, które Zamawiający wyda protokolarnie Wykonawcy</w:t>
            </w:r>
            <w:r w:rsidR="00A736F7" w:rsidRPr="005122ED">
              <w:t xml:space="preserve"> na pisemne żądanie Wykonawcy</w:t>
            </w:r>
            <w:r w:rsidRPr="005122ED">
              <w:t>.</w:t>
            </w:r>
            <w:bookmarkEnd w:id="78"/>
          </w:p>
        </w:tc>
      </w:tr>
      <w:tr w:rsidR="006B635B" w:rsidRPr="005122ED" w14:paraId="328AD9E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529780" w14:textId="389A07F0" w:rsidR="006B635B" w:rsidRPr="0042428C" w:rsidRDefault="006B635B" w:rsidP="00606719">
            <w:pPr>
              <w:pStyle w:val="Nagwek1"/>
              <w:spacing w:before="120" w:after="120" w:line="276" w:lineRule="auto"/>
            </w:pPr>
            <w:bookmarkStart w:id="79" w:name="_Toc514442895"/>
            <w:bookmarkStart w:id="80" w:name="_Toc22721011"/>
            <w:r w:rsidRPr="00B6636F">
              <w:t>1.1.2</w:t>
            </w:r>
            <w:r w:rsidRPr="00B6636F">
              <w:tab/>
              <w:t>Strony i Osoby</w:t>
            </w:r>
            <w:bookmarkEnd w:id="79"/>
            <w:bookmarkEnd w:id="80"/>
          </w:p>
        </w:tc>
      </w:tr>
      <w:tr w:rsidR="006B635B" w:rsidRPr="005122ED" w14:paraId="29A52AC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D62293" w14:textId="5D1B6DA6" w:rsidR="006B635B" w:rsidRPr="0036565F" w:rsidRDefault="006B635B" w:rsidP="00606719">
            <w:pPr>
              <w:spacing w:after="120" w:line="276" w:lineRule="auto"/>
            </w:pPr>
            <w:bookmarkStart w:id="81" w:name="_Toc514442896"/>
            <w:r w:rsidRPr="0036565F">
              <w:t>Klauzulę 1.1.2.2 [Zamawiający]</w:t>
            </w:r>
            <w:r w:rsidR="00954BB8">
              <w:t xml:space="preserve"> skreśla się i</w:t>
            </w:r>
            <w:r w:rsidRPr="0036565F">
              <w:t xml:space="preserve"> </w:t>
            </w:r>
            <w:r w:rsidR="00954BB8">
              <w:t xml:space="preserve"> zastępuje w następujący sposób:</w:t>
            </w:r>
            <w:bookmarkStart w:id="82" w:name="_Toc514442897"/>
          </w:p>
          <w:bookmarkEnd w:id="81"/>
          <w:bookmarkEnd w:id="82"/>
          <w:p w14:paraId="18F928F6" w14:textId="71ADDF9A" w:rsidR="006B635B" w:rsidRPr="0036565F" w:rsidRDefault="006B635B" w:rsidP="00606719">
            <w:pPr>
              <w:spacing w:after="120" w:line="276" w:lineRule="auto"/>
            </w:pPr>
          </w:p>
        </w:tc>
      </w:tr>
      <w:tr w:rsidR="006B635B" w:rsidRPr="005122ED" w14:paraId="51B95A4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5E93B" w14:textId="3667F9B4" w:rsidR="006B635B" w:rsidRPr="00B6636F" w:rsidRDefault="00AE4A38" w:rsidP="00606719">
            <w:pPr>
              <w:spacing w:after="120" w:line="276" w:lineRule="auto"/>
            </w:pPr>
            <w:r>
              <w:t>1.1.2.2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16257" w14:textId="4E0D7F1C" w:rsidR="00DE3BB5" w:rsidRPr="005122ED" w:rsidRDefault="00954BB8" w:rsidP="00606719">
            <w:pPr>
              <w:spacing w:after="120" w:line="276" w:lineRule="auto"/>
            </w:pPr>
            <w:r>
              <w:t>Zamawiający oznacza osobę prawną wymienioną w Załączniku</w:t>
            </w:r>
            <w:r w:rsidR="009D7B2A">
              <w:t xml:space="preserve"> jako Zamawiający oraz jej prawnych </w:t>
            </w:r>
            <w:bookmarkStart w:id="83" w:name="_Hlk7535668"/>
            <w:r w:rsidR="00AE4A38">
              <w:t>następców</w:t>
            </w:r>
            <w:r w:rsidR="0036565F">
              <w:t>,</w:t>
            </w:r>
            <w:r w:rsidR="00AE4A38" w:rsidRPr="005122ED">
              <w:t xml:space="preserve"> będącą</w:t>
            </w:r>
            <w:r w:rsidR="006B635B" w:rsidRPr="005122ED">
              <w:t xml:space="preserve"> Beneficjentem środków Funduszu Spójności w ramach Programu Operacyjnego Infrastruktura i Środowisko </w:t>
            </w:r>
            <w:r w:rsidR="00DE3BB5" w:rsidRPr="005122ED">
              <w:t>2014 – 2020</w:t>
            </w:r>
            <w:r w:rsidR="00800BAE" w:rsidRPr="005122ED">
              <w:t>, dla którego Zamawiający zawarł umowę o dofinansowanie nr POIS.02.02.00-00-0017/17</w:t>
            </w:r>
            <w:bookmarkEnd w:id="83"/>
            <w:r w:rsidR="00026ED5">
              <w:t>.</w:t>
            </w:r>
          </w:p>
          <w:p w14:paraId="50165848" w14:textId="3D2C10E0" w:rsidR="006B635B" w:rsidRPr="005122ED" w:rsidRDefault="00800BAE" w:rsidP="00606719">
            <w:pPr>
              <w:spacing w:after="120" w:line="276" w:lineRule="auto"/>
            </w:pPr>
            <w:r w:rsidRPr="005122ED">
              <w:t>P</w:t>
            </w:r>
            <w:r w:rsidR="006B635B" w:rsidRPr="005122ED">
              <w:t>łatnikiem za wykona</w:t>
            </w:r>
            <w:r w:rsidR="00633DEF" w:rsidRPr="005122ED">
              <w:t>nie Przedmiotu Umowy</w:t>
            </w:r>
            <w:r w:rsidR="006B635B" w:rsidRPr="005122ED">
              <w:t xml:space="preserve"> objęte</w:t>
            </w:r>
            <w:r w:rsidR="00633DEF" w:rsidRPr="005122ED">
              <w:t>go</w:t>
            </w:r>
            <w:r w:rsidR="006B635B" w:rsidRPr="005122ED">
              <w:t xml:space="preserve"> zakresem Kontraktu</w:t>
            </w:r>
            <w:r w:rsidRPr="005122ED">
              <w:t xml:space="preserve"> jest Zamawiający</w:t>
            </w:r>
            <w:r w:rsidR="006B635B" w:rsidRPr="005122ED">
              <w:t xml:space="preserve">. </w:t>
            </w:r>
          </w:p>
          <w:p w14:paraId="0445903C" w14:textId="77777777" w:rsidR="006B635B" w:rsidRPr="005122ED" w:rsidRDefault="006B635B" w:rsidP="00606719">
            <w:pPr>
              <w:spacing w:after="120" w:line="276" w:lineRule="auto"/>
            </w:pPr>
            <w:r w:rsidRPr="005122ED">
              <w:t>W Prawie Budowlanym osoba Zamawiającego występuje pod nazwą [Inwestor</w:t>
            </w:r>
            <w:r w:rsidR="00DE3BB5" w:rsidRPr="005122ED">
              <w:t>].</w:t>
            </w:r>
          </w:p>
          <w:p w14:paraId="7BBB0B9C" w14:textId="77777777" w:rsidR="00DE3BB5" w:rsidRPr="00DC4631" w:rsidRDefault="00DE3BB5" w:rsidP="00606719">
            <w:pPr>
              <w:spacing w:after="120" w:line="276" w:lineRule="auto"/>
            </w:pPr>
            <w:r w:rsidRPr="0006353D">
              <w:t xml:space="preserve">Pojęcia </w:t>
            </w:r>
            <w:r w:rsidRPr="0006353D">
              <w:rPr>
                <w:b/>
              </w:rPr>
              <w:t>Zamawiający</w:t>
            </w:r>
            <w:r w:rsidRPr="00DC4631">
              <w:t xml:space="preserve"> i </w:t>
            </w:r>
            <w:r w:rsidRPr="00DC4631">
              <w:rPr>
                <w:b/>
              </w:rPr>
              <w:t>Inwestor</w:t>
            </w:r>
            <w:r w:rsidRPr="00DC4631">
              <w:t xml:space="preserve"> są tożsame i mogą być używane zamiennie.</w:t>
            </w:r>
          </w:p>
        </w:tc>
      </w:tr>
      <w:tr w:rsidR="006B635B" w:rsidRPr="005122ED" w14:paraId="75A82DF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84FBF" w14:textId="6AE7B748" w:rsidR="006B635B" w:rsidRPr="0036565F" w:rsidRDefault="006B635B" w:rsidP="00606719">
            <w:pPr>
              <w:spacing w:after="120" w:line="276" w:lineRule="auto"/>
            </w:pPr>
            <w:bookmarkStart w:id="84" w:name="_Toc514442899"/>
            <w:r w:rsidRPr="0036565F">
              <w:t xml:space="preserve">Klauzulę 1.1.2.4 [Inżynier] </w:t>
            </w:r>
            <w:r w:rsidR="005F7D7B" w:rsidRPr="0036565F">
              <w:rPr>
                <w:bCs/>
              </w:rPr>
              <w:t>skreśla się i zastępuje następująco</w:t>
            </w:r>
            <w:r w:rsidRPr="0036565F">
              <w:t>:</w:t>
            </w:r>
            <w:bookmarkEnd w:id="84"/>
          </w:p>
        </w:tc>
      </w:tr>
      <w:tr w:rsidR="006B635B" w:rsidRPr="005122ED" w14:paraId="186FD1D4" w14:textId="77777777" w:rsidTr="00CD439B">
        <w:tc>
          <w:tcPr>
            <w:tcW w:w="2660" w:type="dxa"/>
            <w:vMerge w:val="restart"/>
            <w:tcBorders>
              <w:top w:val="nil"/>
              <w:left w:val="nil"/>
              <w:bottom w:val="nil"/>
              <w:right w:val="nil"/>
            </w:tcBorders>
          </w:tcPr>
          <w:p w14:paraId="4FF79BC4" w14:textId="77777777" w:rsidR="006B635B" w:rsidRPr="00B6636F" w:rsidRDefault="006B635B" w:rsidP="00606719">
            <w:pPr>
              <w:spacing w:after="120" w:line="276" w:lineRule="auto"/>
            </w:pPr>
            <w:r w:rsidRPr="005122ED">
              <w:t>1.1.2.4</w:t>
            </w:r>
          </w:p>
        </w:tc>
        <w:tc>
          <w:tcPr>
            <w:tcW w:w="7120" w:type="dxa"/>
            <w:gridSpan w:val="2"/>
            <w:tcBorders>
              <w:top w:val="single" w:sz="4" w:space="0" w:color="FFFFFF" w:themeColor="background1"/>
              <w:left w:val="nil"/>
              <w:bottom w:val="single" w:sz="4" w:space="0" w:color="FFFFFF" w:themeColor="background1"/>
              <w:right w:val="single" w:sz="4" w:space="0" w:color="FFFFFF" w:themeColor="background1"/>
            </w:tcBorders>
          </w:tcPr>
          <w:p w14:paraId="7365836D" w14:textId="7804C6FA" w:rsidR="006B635B" w:rsidRPr="0036565F" w:rsidRDefault="005F7D7B" w:rsidP="00606719">
            <w:pPr>
              <w:spacing w:after="120" w:line="276" w:lineRule="auto"/>
            </w:pPr>
            <w:bookmarkStart w:id="85" w:name="_Toc514442900"/>
            <w:r w:rsidRPr="005122ED">
              <w:rPr>
                <w:rFonts w:eastAsia="Calibri"/>
                <w:b/>
              </w:rPr>
              <w:t>„Inżynier”</w:t>
            </w:r>
            <w:r w:rsidRPr="005122ED">
              <w:rPr>
                <w:rFonts w:eastAsia="Calibri"/>
              </w:rPr>
              <w:t xml:space="preserve"> oznacza</w:t>
            </w:r>
            <w:r w:rsidR="00633DEF" w:rsidRPr="005122ED">
              <w:rPr>
                <w:rFonts w:eastAsia="Calibri"/>
              </w:rPr>
              <w:t xml:space="preserve"> osobę</w:t>
            </w:r>
            <w:r w:rsidR="007E6691" w:rsidRPr="005122ED">
              <w:rPr>
                <w:rFonts w:eastAsia="Calibri"/>
              </w:rPr>
              <w:t xml:space="preserve"> lub osoby</w:t>
            </w:r>
            <w:r w:rsidR="00633DEF" w:rsidRPr="005122ED">
              <w:rPr>
                <w:rFonts w:eastAsia="Calibri"/>
              </w:rPr>
              <w:t xml:space="preserve"> </w:t>
            </w:r>
            <w:r w:rsidRPr="005122ED">
              <w:t>ustanowion</w:t>
            </w:r>
            <w:r w:rsidR="00154773">
              <w:t>e</w:t>
            </w:r>
            <w:r w:rsidRPr="00745B5C">
              <w:t xml:space="preserve"> przez Zamawiającego w ramach struktury organizacyjnej Zamawiającego</w:t>
            </w:r>
            <w:r w:rsidRPr="00003930" w:rsidDel="00132B23">
              <w:rPr>
                <w:rFonts w:eastAsia="Calibri"/>
              </w:rPr>
              <w:t xml:space="preserve"> </w:t>
            </w:r>
            <w:r w:rsidRPr="00003930">
              <w:rPr>
                <w:rFonts w:eastAsia="Calibri"/>
              </w:rPr>
              <w:t>lub inną osobę</w:t>
            </w:r>
            <w:r w:rsidR="007E6691" w:rsidRPr="00003930">
              <w:rPr>
                <w:rFonts w:eastAsia="Calibri"/>
              </w:rPr>
              <w:t xml:space="preserve"> lub osoby</w:t>
            </w:r>
            <w:r w:rsidRPr="006F0BA3">
              <w:rPr>
                <w:rFonts w:eastAsia="Calibri"/>
              </w:rPr>
              <w:t>, wyznaczon</w:t>
            </w:r>
            <w:r w:rsidR="007E6691" w:rsidRPr="003774D1">
              <w:rPr>
                <w:rFonts w:eastAsia="Calibri"/>
              </w:rPr>
              <w:t>e</w:t>
            </w:r>
            <w:r w:rsidRPr="003774D1">
              <w:rPr>
                <w:rFonts w:eastAsia="Calibri"/>
              </w:rPr>
              <w:t xml:space="preserve"> przez Zamawiającego za powiadomieniem Wykonawcy na mocy klauzuli 3.4 [Zmiana Inżyniera].</w:t>
            </w:r>
            <w:bookmarkEnd w:id="85"/>
          </w:p>
        </w:tc>
      </w:tr>
      <w:tr w:rsidR="006B635B" w:rsidRPr="005122ED" w14:paraId="6AED2F0D" w14:textId="77777777" w:rsidTr="00CD439B">
        <w:tc>
          <w:tcPr>
            <w:tcW w:w="2660" w:type="dxa"/>
            <w:vMerge/>
            <w:tcBorders>
              <w:top w:val="nil"/>
              <w:left w:val="nil"/>
              <w:bottom w:val="nil"/>
              <w:right w:val="nil"/>
            </w:tcBorders>
          </w:tcPr>
          <w:p w14:paraId="14D174C8" w14:textId="77777777" w:rsidR="006B635B" w:rsidRPr="009D7CD9" w:rsidRDefault="006B635B" w:rsidP="00606719">
            <w:pPr>
              <w:spacing w:after="120" w:line="276" w:lineRule="auto"/>
            </w:pPr>
          </w:p>
        </w:tc>
        <w:tc>
          <w:tcPr>
            <w:tcW w:w="7120" w:type="dxa"/>
            <w:gridSpan w:val="2"/>
            <w:tcBorders>
              <w:top w:val="single" w:sz="4" w:space="0" w:color="FFFFFF" w:themeColor="background1"/>
              <w:left w:val="nil"/>
              <w:bottom w:val="single" w:sz="4" w:space="0" w:color="FFFFFF" w:themeColor="background1"/>
              <w:right w:val="single" w:sz="4" w:space="0" w:color="FFFFFF" w:themeColor="background1"/>
            </w:tcBorders>
          </w:tcPr>
          <w:p w14:paraId="5549A47F" w14:textId="77777777" w:rsidR="006B635B" w:rsidRPr="005122ED" w:rsidRDefault="006B635B" w:rsidP="00606719">
            <w:pPr>
              <w:spacing w:after="120" w:line="276" w:lineRule="auto"/>
            </w:pPr>
            <w:bookmarkStart w:id="86" w:name="_Toc514442904"/>
            <w:r w:rsidRPr="005122ED">
              <w:t>Inżynier jest równoznaczny z używanym określeniem Inżynier Kontraktu.</w:t>
            </w:r>
            <w:bookmarkEnd w:id="86"/>
          </w:p>
          <w:p w14:paraId="0DBB7110" w14:textId="2942089F" w:rsidR="00CA46A7" w:rsidRPr="00B6636F" w:rsidRDefault="00CD31F2" w:rsidP="00606719">
            <w:pPr>
              <w:spacing w:after="120" w:line="276" w:lineRule="auto"/>
            </w:pPr>
            <w:bookmarkStart w:id="87" w:name="_Hlk8289331"/>
            <w:r w:rsidRPr="005122ED">
              <w:t xml:space="preserve">Wsparcie techniczne </w:t>
            </w:r>
            <w:r w:rsidR="00154773">
              <w:t>Inżyniera</w:t>
            </w:r>
            <w:r w:rsidRPr="005122ED">
              <w:t xml:space="preserve"> w zakresie funkcji </w:t>
            </w:r>
            <w:r w:rsidR="007144BD" w:rsidRPr="005122ED">
              <w:t>występujących w Rozdziale 3 ustawy Prawo Budowlane [Inspektora Nadzoru Inwestorskiego] oraz [Koordynatora Czynności Inspektorów Nadzoru Inwestorskiego] będzie wykonywał</w:t>
            </w:r>
            <w:r w:rsidR="00D351C2" w:rsidRPr="005122ED">
              <w:t xml:space="preserve"> zespół</w:t>
            </w:r>
            <w:r w:rsidR="007144BD" w:rsidRPr="005122ED">
              <w:t xml:space="preserve"> os</w:t>
            </w:r>
            <w:r w:rsidR="00D351C2" w:rsidRPr="005122ED">
              <w:t>ób</w:t>
            </w:r>
            <w:r w:rsidR="007144BD" w:rsidRPr="005122ED">
              <w:t xml:space="preserve"> fizyczn</w:t>
            </w:r>
            <w:r w:rsidR="00D351C2" w:rsidRPr="005122ED">
              <w:t>ych</w:t>
            </w:r>
            <w:r w:rsidR="007144BD" w:rsidRPr="005122ED">
              <w:t xml:space="preserve"> wyłonion</w:t>
            </w:r>
            <w:r w:rsidR="00D351C2" w:rsidRPr="005122ED">
              <w:t>y</w:t>
            </w:r>
            <w:r w:rsidR="007144BD" w:rsidRPr="005122ED">
              <w:t xml:space="preserve"> w przetargu zgodnie z Ustawą </w:t>
            </w:r>
            <w:proofErr w:type="spellStart"/>
            <w:r w:rsidR="007144BD" w:rsidRPr="005122ED">
              <w:t>p.z.p</w:t>
            </w:r>
            <w:proofErr w:type="spellEnd"/>
            <w:r w:rsidR="007144BD" w:rsidRPr="005122ED">
              <w:t>. zwan</w:t>
            </w:r>
            <w:r w:rsidR="00D351C2" w:rsidRPr="005122ED">
              <w:t>y</w:t>
            </w:r>
            <w:r w:rsidR="007144BD" w:rsidRPr="005122ED">
              <w:t xml:space="preserve"> dalej ZIN (Zespół Inspektora Nadzoru)</w:t>
            </w:r>
            <w:r w:rsidR="00D351C2" w:rsidRPr="005122ED">
              <w:t xml:space="preserve">, </w:t>
            </w:r>
            <w:r w:rsidRPr="005122ED">
              <w:t>wymienion</w:t>
            </w:r>
            <w:r w:rsidR="00D351C2" w:rsidRPr="005122ED">
              <w:t>y</w:t>
            </w:r>
            <w:r w:rsidRPr="005122ED">
              <w:t xml:space="preserve"> w Załączniku do Oferty</w:t>
            </w:r>
            <w:r w:rsidR="00D351C2" w:rsidRPr="005122ED">
              <w:t>.</w:t>
            </w:r>
            <w:bookmarkEnd w:id="87"/>
          </w:p>
        </w:tc>
      </w:tr>
      <w:tr w:rsidR="00CA0C00" w:rsidRPr="005122ED" w14:paraId="7BF5EB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AB672" w14:textId="1EA9F84C" w:rsidR="00CA0C00" w:rsidRPr="00B6636F" w:rsidRDefault="00CA0C00" w:rsidP="00606719">
            <w:pPr>
              <w:spacing w:after="120" w:line="276" w:lineRule="auto"/>
            </w:pPr>
            <w:r w:rsidRPr="005122ED">
              <w:t>Klauzulę 1.1.2.9 [</w:t>
            </w:r>
            <w:r w:rsidR="00ED2571" w:rsidRPr="005122ED">
              <w:t>Komisja Rozjemcza</w:t>
            </w:r>
            <w:r w:rsidRPr="005122ED">
              <w:t>] skreśla się i zastępuje się następująco:</w:t>
            </w:r>
          </w:p>
        </w:tc>
      </w:tr>
      <w:tr w:rsidR="002C681D" w:rsidRPr="005122ED" w14:paraId="49E6E0A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CF774" w14:textId="04EAC977" w:rsidR="002C681D" w:rsidRPr="005122ED" w:rsidRDefault="002C681D"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6821D6" w14:textId="3E3F9653" w:rsidR="002C681D" w:rsidRPr="00B6636F" w:rsidRDefault="002C681D" w:rsidP="00606719">
            <w:pPr>
              <w:spacing w:after="120" w:line="276" w:lineRule="auto"/>
            </w:pPr>
            <w:r w:rsidRPr="005122ED">
              <w:rPr>
                <w:b/>
              </w:rPr>
              <w:t xml:space="preserve">Komisja rozjemcza </w:t>
            </w:r>
            <w:r w:rsidRPr="005122ED">
              <w:rPr>
                <w:bCs/>
              </w:rPr>
              <w:t>nie jest</w:t>
            </w:r>
            <w:r w:rsidRPr="005122ED">
              <w:t xml:space="preserve"> powoływana w niniejszym Kontrakcie.</w:t>
            </w:r>
          </w:p>
        </w:tc>
      </w:tr>
      <w:tr w:rsidR="002C681D" w:rsidRPr="005122ED" w14:paraId="5812A28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CA4FF" w14:textId="763BFFC1" w:rsidR="002C681D" w:rsidRPr="00745B5C" w:rsidRDefault="002C681D" w:rsidP="00606719">
            <w:pPr>
              <w:spacing w:after="120" w:line="276" w:lineRule="auto"/>
            </w:pPr>
            <w:bookmarkStart w:id="88" w:name="_Toc514442905"/>
            <w:r w:rsidRPr="0036565F">
              <w:t>Wprowadza się następujące definicje:</w:t>
            </w:r>
            <w:bookmarkEnd w:id="88"/>
          </w:p>
        </w:tc>
      </w:tr>
      <w:tr w:rsidR="00C60386" w:rsidRPr="005122ED" w14:paraId="11D79CB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1F15A" w14:textId="769C6165" w:rsidR="00C60386" w:rsidRPr="00B6636F" w:rsidRDefault="00C60386" w:rsidP="00606719">
            <w:pPr>
              <w:spacing w:after="120" w:line="276" w:lineRule="auto"/>
            </w:pPr>
            <w:r w:rsidRPr="005122ED">
              <w:t>1.1.2.1</w:t>
            </w:r>
            <w:r w:rsidR="007E6691" w:rsidRPr="005122ED">
              <w:t>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50182" w14:textId="17D77441" w:rsidR="00C60386" w:rsidRPr="005122ED" w:rsidRDefault="00C60386" w:rsidP="00606719">
            <w:pPr>
              <w:spacing w:after="120" w:line="276" w:lineRule="auto"/>
              <w:rPr>
                <w:b/>
              </w:rPr>
            </w:pPr>
            <w:bookmarkStart w:id="89" w:name="_Toc514442906"/>
            <w:r w:rsidRPr="005122ED">
              <w:rPr>
                <w:b/>
              </w:rPr>
              <w:t xml:space="preserve">Projektant </w:t>
            </w:r>
            <w:r w:rsidRPr="005122ED">
              <w:t xml:space="preserve">oznacza osobę fizyczną, należącą do personelu Wykonawcy, posiadającą kwalifikacje wymagane </w:t>
            </w:r>
            <w:r w:rsidR="00ED2571" w:rsidRPr="005122ED">
              <w:t>Prawem Kraju</w:t>
            </w:r>
            <w:r w:rsidR="00954BB8">
              <w:t xml:space="preserve"> i warunkami SIWZ</w:t>
            </w:r>
            <w:r w:rsidRPr="005122ED">
              <w:t>.</w:t>
            </w:r>
            <w:bookmarkEnd w:id="89"/>
          </w:p>
        </w:tc>
      </w:tr>
      <w:tr w:rsidR="00C60386" w:rsidRPr="005122ED" w14:paraId="168EB42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3CCB5" w14:textId="252D231F" w:rsidR="00C60386" w:rsidRPr="00B6636F" w:rsidRDefault="00C60386" w:rsidP="00606719">
            <w:pPr>
              <w:spacing w:after="120" w:line="276" w:lineRule="auto"/>
            </w:pPr>
            <w:r w:rsidRPr="005122ED">
              <w:t>1.1.2.1</w:t>
            </w:r>
            <w:r w:rsidR="00C37A46" w:rsidRPr="005122ED">
              <w:t>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0663" w14:textId="72A0DB41" w:rsidR="00C60386" w:rsidRPr="002C0A59" w:rsidRDefault="00C60386" w:rsidP="00606719">
            <w:pPr>
              <w:spacing w:after="120" w:line="276" w:lineRule="auto"/>
            </w:pPr>
            <w:bookmarkStart w:id="90" w:name="_Toc514442907"/>
            <w:r w:rsidRPr="005122ED">
              <w:rPr>
                <w:b/>
              </w:rPr>
              <w:t>Inspektor Nadzoru Inwestorskiego</w:t>
            </w:r>
            <w:r w:rsidRPr="005122ED">
              <w:t xml:space="preserve"> oznacza </w:t>
            </w:r>
            <w:r w:rsidR="00E870AB" w:rsidRPr="005122ED">
              <w:t>zespół osób</w:t>
            </w:r>
            <w:r w:rsidRPr="005122ED">
              <w:t xml:space="preserve"> fizyczn</w:t>
            </w:r>
            <w:r w:rsidR="00E870AB" w:rsidRPr="005122ED">
              <w:t>ych, posiadających</w:t>
            </w:r>
            <w:r w:rsidRPr="005122ED">
              <w:t xml:space="preserve"> kwalifikacje wymagane </w:t>
            </w:r>
            <w:r w:rsidR="00E870AB" w:rsidRPr="005122ED">
              <w:t>Prawem Kraju</w:t>
            </w:r>
            <w:r w:rsidRPr="005122ED">
              <w:t>.</w:t>
            </w:r>
            <w:bookmarkEnd w:id="90"/>
            <w:r w:rsidR="00B3358E">
              <w:t xml:space="preserve"> W ramach przedmiotowego Kontraktu </w:t>
            </w:r>
            <w:r w:rsidR="002A7903">
              <w:t>funkcję t</w:t>
            </w:r>
            <w:r w:rsidR="008D1592">
              <w:t>ę</w:t>
            </w:r>
            <w:r w:rsidR="002A7903">
              <w:t xml:space="preserve"> będzie pełnić Zespół Inspektorów Nadzoru wyłoniony w </w:t>
            </w:r>
            <w:r w:rsidR="008D1592" w:rsidRPr="005122ED">
              <w:t xml:space="preserve">przetargu zgodnie z Ustawą </w:t>
            </w:r>
            <w:proofErr w:type="spellStart"/>
            <w:r w:rsidR="008D1592" w:rsidRPr="005122ED">
              <w:t>p.z.p</w:t>
            </w:r>
            <w:proofErr w:type="spellEnd"/>
            <w:r w:rsidR="008D1592" w:rsidRPr="005122ED">
              <w:t>. zwany dalej ZIN (Zespół Inspektora Nadzoru), wymieniony w Załączniku do Oferty.</w:t>
            </w:r>
          </w:p>
        </w:tc>
      </w:tr>
      <w:tr w:rsidR="00C60386" w:rsidRPr="005122ED" w14:paraId="36BEC82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1C169" w14:textId="278ACC45" w:rsidR="00C60386" w:rsidRPr="00B6636F" w:rsidRDefault="00C60386" w:rsidP="00606719">
            <w:pPr>
              <w:spacing w:after="120" w:line="276" w:lineRule="auto"/>
            </w:pPr>
            <w:r w:rsidRPr="005122ED">
              <w:t>1.1.2.1</w:t>
            </w:r>
            <w:r w:rsidR="00C37A46" w:rsidRPr="005122ED">
              <w:t>3</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5E56A" w14:textId="6704EEDC" w:rsidR="00C60386" w:rsidRPr="00B6636F" w:rsidRDefault="00C60386" w:rsidP="00606719">
            <w:pPr>
              <w:spacing w:after="120" w:line="276" w:lineRule="auto"/>
            </w:pPr>
            <w:bookmarkStart w:id="91" w:name="_Hlk8107031"/>
            <w:r w:rsidRPr="005122ED">
              <w:rPr>
                <w:b/>
              </w:rPr>
              <w:t>Koordynator Czynności Inspektorów Nadzoru Inwestorskiego</w:t>
            </w:r>
            <w:r w:rsidRPr="005122ED">
              <w:t xml:space="preserve"> oznacza osobę fizyczną, posiadającą kwalifikacje wymagane </w:t>
            </w:r>
            <w:r w:rsidR="00E870AB" w:rsidRPr="005122ED">
              <w:t>Prawem Kraju</w:t>
            </w:r>
            <w:r w:rsidR="00FF7A87">
              <w:t>,</w:t>
            </w:r>
            <w:r w:rsidR="008D1592">
              <w:t xml:space="preserve"> koordynującą prace ZIN</w:t>
            </w:r>
            <w:r w:rsidR="00E870AB" w:rsidRPr="005122ED">
              <w:t>.</w:t>
            </w:r>
            <w:bookmarkEnd w:id="91"/>
          </w:p>
        </w:tc>
      </w:tr>
      <w:tr w:rsidR="00C60386" w:rsidRPr="005122ED" w14:paraId="7BB19C5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28126" w14:textId="17D185D1" w:rsidR="00C60386" w:rsidRPr="0042428C" w:rsidRDefault="00C60386" w:rsidP="00606719">
            <w:pPr>
              <w:spacing w:after="120" w:line="276" w:lineRule="auto"/>
            </w:pPr>
            <w:r w:rsidRPr="00B6636F">
              <w:t>1.1.2.1</w:t>
            </w:r>
            <w:r w:rsidR="00C37A46" w:rsidRPr="0042428C">
              <w:t>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501C3" w14:textId="61E54470" w:rsidR="00C60386" w:rsidRPr="00B6636F" w:rsidRDefault="00C60386" w:rsidP="00606719">
            <w:pPr>
              <w:spacing w:after="120" w:line="276" w:lineRule="auto"/>
            </w:pPr>
            <w:r w:rsidRPr="005122ED">
              <w:rPr>
                <w:b/>
              </w:rPr>
              <w:t>Kierownik Budowy</w:t>
            </w:r>
            <w:r w:rsidRPr="005122ED">
              <w:t xml:space="preserve"> oznacza osobę fizyczną, posiadającą kwalifikacje wymagane </w:t>
            </w:r>
            <w:r w:rsidR="00E870AB" w:rsidRPr="005122ED">
              <w:t>Prawem Kraju</w:t>
            </w:r>
            <w:r w:rsidR="008D1592">
              <w:t xml:space="preserve"> i warunkami SIWZ</w:t>
            </w:r>
            <w:r w:rsidR="00E870AB" w:rsidRPr="005122ED">
              <w:t>.</w:t>
            </w:r>
            <w:bookmarkStart w:id="92" w:name="_Toc514442910"/>
            <w:r w:rsidRPr="005122ED">
              <w:t xml:space="preserve"> </w:t>
            </w:r>
            <w:bookmarkEnd w:id="92"/>
          </w:p>
        </w:tc>
      </w:tr>
      <w:tr w:rsidR="000B4FA4" w:rsidRPr="005122ED" w14:paraId="30425C9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76AE1" w14:textId="20E95AD3" w:rsidR="000B4FA4" w:rsidRPr="00877F6B" w:rsidRDefault="000B4FA4" w:rsidP="00606719">
            <w:pPr>
              <w:spacing w:after="120" w:line="276" w:lineRule="auto"/>
            </w:pPr>
            <w:r w:rsidRPr="00CB176B">
              <w:t>1.1.2.1</w:t>
            </w:r>
            <w:r w:rsidR="00C37A46" w:rsidRPr="00CB176B">
              <w:t>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C1945" w14:textId="13721637" w:rsidR="000B4FA4" w:rsidRPr="005122ED" w:rsidRDefault="000B4FA4" w:rsidP="00606719">
            <w:pPr>
              <w:spacing w:after="120" w:line="276" w:lineRule="auto"/>
              <w:rPr>
                <w:b/>
              </w:rPr>
            </w:pPr>
            <w:r w:rsidRPr="005122ED">
              <w:rPr>
                <w:b/>
              </w:rPr>
              <w:t>Kierownik robót</w:t>
            </w:r>
            <w:r w:rsidRPr="005122ED">
              <w:t xml:space="preserve"> oznacza osobę fizyczną, posiadającą kwalifikacje wymagane </w:t>
            </w:r>
            <w:r w:rsidR="00402DA1" w:rsidRPr="005122ED">
              <w:t>Prawem Kraju</w:t>
            </w:r>
            <w:r w:rsidR="008D1592">
              <w:t xml:space="preserve"> i warunkami </w:t>
            </w:r>
            <w:r w:rsidR="00AE4A38">
              <w:t>SIWZ</w:t>
            </w:r>
            <w:r w:rsidR="00402DA1" w:rsidRPr="005122ED">
              <w:t>.</w:t>
            </w:r>
          </w:p>
        </w:tc>
      </w:tr>
      <w:tr w:rsidR="00C60386" w:rsidRPr="005122ED" w14:paraId="5CE90CE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79FC4" w14:textId="55055642" w:rsidR="00C60386" w:rsidRPr="0042428C" w:rsidRDefault="00C60386" w:rsidP="00606719">
            <w:pPr>
              <w:pStyle w:val="Nagwek1"/>
              <w:spacing w:before="120" w:after="120" w:line="276" w:lineRule="auto"/>
            </w:pPr>
            <w:bookmarkStart w:id="93" w:name="_Toc514442911"/>
            <w:bookmarkStart w:id="94" w:name="_Toc22721012"/>
            <w:r w:rsidRPr="00B6636F">
              <w:t>1.1.3</w:t>
            </w:r>
            <w:r w:rsidRPr="00B6636F">
              <w:tab/>
              <w:t>Daty, próby, okresy wykonania</w:t>
            </w:r>
            <w:bookmarkEnd w:id="93"/>
            <w:bookmarkEnd w:id="94"/>
          </w:p>
        </w:tc>
      </w:tr>
      <w:tr w:rsidR="00E01D5D" w:rsidRPr="005122ED" w14:paraId="79EEA1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0C691" w14:textId="77777777" w:rsidR="00E01D5D" w:rsidRPr="00B6636F" w:rsidRDefault="00E01D5D" w:rsidP="00606719">
            <w:pPr>
              <w:spacing w:after="120" w:line="276" w:lineRule="auto"/>
            </w:pPr>
            <w:r w:rsidRPr="005122ED">
              <w:rPr>
                <w:bCs/>
              </w:rPr>
              <w:t>Klauzulę 1.1.3.1 [Data Odniesienia] skreśla się i zastępuje następująco:</w:t>
            </w:r>
          </w:p>
        </w:tc>
      </w:tr>
      <w:tr w:rsidR="00E01D5D" w:rsidRPr="005122ED" w14:paraId="632F825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63D96" w14:textId="77777777" w:rsidR="00E01D5D" w:rsidRPr="00B6636F" w:rsidRDefault="00E01D5D" w:rsidP="00606719">
            <w:pPr>
              <w:spacing w:after="120" w:line="276" w:lineRule="auto"/>
            </w:pPr>
            <w:r w:rsidRPr="005122ED">
              <w:t>1.1.3.1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0FE0CB" w14:textId="6D0BD5A5" w:rsidR="00E01D5D" w:rsidRPr="003D1A8C" w:rsidRDefault="00E01D5D" w:rsidP="00606719">
            <w:pPr>
              <w:spacing w:after="120" w:line="276" w:lineRule="auto"/>
            </w:pPr>
            <w:r w:rsidRPr="00845475">
              <w:rPr>
                <w:b/>
              </w:rPr>
              <w:t>Data Odniesienia</w:t>
            </w:r>
            <w:r w:rsidRPr="005122ED">
              <w:rPr>
                <w:b/>
              </w:rPr>
              <w:t xml:space="preserve"> </w:t>
            </w:r>
            <w:r w:rsidR="005818F7" w:rsidRPr="002C0A59">
              <w:t>oznacza ostateczną datę składania ofert w niniejszym postępowaniu przetargowym</w:t>
            </w:r>
            <w:r w:rsidR="00D11970">
              <w:t>.</w:t>
            </w:r>
          </w:p>
        </w:tc>
      </w:tr>
      <w:tr w:rsidR="00C60386" w:rsidRPr="005122ED" w14:paraId="6720E50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939F3" w14:textId="71220980" w:rsidR="00C60386" w:rsidRPr="00B6636F" w:rsidRDefault="00C60386" w:rsidP="00606719">
            <w:pPr>
              <w:spacing w:after="120" w:line="276" w:lineRule="auto"/>
            </w:pPr>
            <w:bookmarkStart w:id="95" w:name="_Toc514442912"/>
            <w:r w:rsidRPr="005122ED">
              <w:rPr>
                <w:bCs/>
              </w:rPr>
              <w:t>Klauzulę 1.1.3.</w:t>
            </w:r>
            <w:r w:rsidR="00E01D5D" w:rsidRPr="005122ED">
              <w:rPr>
                <w:bCs/>
              </w:rPr>
              <w:t>2</w:t>
            </w:r>
            <w:r w:rsidRPr="005122ED">
              <w:rPr>
                <w:bCs/>
              </w:rPr>
              <w:t xml:space="preserve"> [Data </w:t>
            </w:r>
            <w:r w:rsidR="00E01D5D" w:rsidRPr="005122ED">
              <w:rPr>
                <w:bCs/>
              </w:rPr>
              <w:t>Rozpoczęcia</w:t>
            </w:r>
            <w:r w:rsidRPr="005122ED">
              <w:rPr>
                <w:bCs/>
              </w:rPr>
              <w:t>] skreśla się i zastępuje następująco:</w:t>
            </w:r>
            <w:bookmarkEnd w:id="95"/>
          </w:p>
        </w:tc>
      </w:tr>
      <w:tr w:rsidR="00C60386" w:rsidRPr="005122ED" w14:paraId="644792E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F683A" w14:textId="558DBA4D" w:rsidR="00C60386" w:rsidRPr="00B6636F" w:rsidRDefault="00C60386" w:rsidP="00606719">
            <w:pPr>
              <w:spacing w:after="120" w:line="276" w:lineRule="auto"/>
            </w:pPr>
            <w:r w:rsidRPr="005122ED">
              <w:t>1.1.3.</w:t>
            </w:r>
            <w:r w:rsidR="00C37A46" w:rsidRPr="005122ED">
              <w:t>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E70BC" w14:textId="3B56DE8C" w:rsidR="00C60386" w:rsidRPr="005122ED" w:rsidRDefault="00C60386" w:rsidP="00606719">
            <w:pPr>
              <w:spacing w:after="120" w:line="276" w:lineRule="auto"/>
            </w:pPr>
            <w:bookmarkStart w:id="96" w:name="_Toc514442913"/>
            <w:r w:rsidRPr="005122ED">
              <w:rPr>
                <w:b/>
              </w:rPr>
              <w:t xml:space="preserve">Data </w:t>
            </w:r>
            <w:r w:rsidR="00E01D5D" w:rsidRPr="005122ED">
              <w:rPr>
                <w:b/>
              </w:rPr>
              <w:t>Rozpoczęcia</w:t>
            </w:r>
            <w:r w:rsidRPr="005122ED">
              <w:t xml:space="preserve"> </w:t>
            </w:r>
            <w:r w:rsidR="00E01D5D" w:rsidRPr="005122ED">
              <w:t xml:space="preserve">oznacza datę </w:t>
            </w:r>
            <w:bookmarkStart w:id="97" w:name="_Hlk8107660"/>
            <w:r w:rsidR="00E01D5D" w:rsidRPr="005122ED">
              <w:t>zawarcia Umowy przez obie Strony</w:t>
            </w:r>
            <w:bookmarkEnd w:id="97"/>
            <w:r w:rsidR="00E01D5D" w:rsidRPr="005122ED">
              <w:t>.</w:t>
            </w:r>
            <w:r w:rsidRPr="005122ED">
              <w:t xml:space="preserve"> </w:t>
            </w:r>
            <w:bookmarkEnd w:id="96"/>
          </w:p>
        </w:tc>
      </w:tr>
      <w:tr w:rsidR="00C60386" w:rsidRPr="005122ED" w14:paraId="069CE2F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0FCBF" w14:textId="2008391D" w:rsidR="00C60386" w:rsidRPr="00B6636F" w:rsidRDefault="00C60386" w:rsidP="00606719">
            <w:pPr>
              <w:spacing w:after="120" w:line="276" w:lineRule="auto"/>
            </w:pPr>
            <w:bookmarkStart w:id="98" w:name="_Toc514442914"/>
            <w:r w:rsidRPr="005122ED">
              <w:t xml:space="preserve">Klauzulę 1.1.3.4 [Próby Końcowe] uzupełnia się </w:t>
            </w:r>
            <w:bookmarkEnd w:id="98"/>
            <w:r w:rsidRPr="005122ED">
              <w:rPr>
                <w:bCs/>
              </w:rPr>
              <w:t>poprzez dodanie następującego zapisu na końcu tej Klauzuli:</w:t>
            </w:r>
          </w:p>
        </w:tc>
      </w:tr>
      <w:tr w:rsidR="00C60386" w:rsidRPr="005122ED" w14:paraId="46E6791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BCAED8" w14:textId="22313EBD" w:rsidR="00C60386" w:rsidRPr="00B6636F" w:rsidRDefault="00C6038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C7162" w14:textId="0AA8A951" w:rsidR="00C60386" w:rsidRPr="003774D1" w:rsidRDefault="00C60386" w:rsidP="00606719">
            <w:pPr>
              <w:spacing w:after="120" w:line="276" w:lineRule="auto"/>
            </w:pPr>
            <w:bookmarkStart w:id="99" w:name="_Hlk8107735"/>
            <w:r w:rsidRPr="005122ED">
              <w:rPr>
                <w:b/>
              </w:rPr>
              <w:t>Próby Końcowe</w:t>
            </w:r>
            <w:r w:rsidRPr="005122ED">
              <w:t xml:space="preserve"> obejmują</w:t>
            </w:r>
            <w:r w:rsidR="00845475">
              <w:t xml:space="preserve"> także</w:t>
            </w:r>
            <w:r w:rsidRPr="005122ED">
              <w:t xml:space="preserve"> występują</w:t>
            </w:r>
            <w:r w:rsidRPr="00745B5C">
              <w:t>ce w specjalistycznych dokumentach w Polsce pojęcia</w:t>
            </w:r>
            <w:r w:rsidR="00B866E8" w:rsidRPr="00003930">
              <w:t xml:space="preserve"> Rozruch zgodnie z Klauzulą</w:t>
            </w:r>
            <w:r w:rsidRPr="00003930">
              <w:t xml:space="preserve"> </w:t>
            </w:r>
            <w:r w:rsidR="000E1D93" w:rsidRPr="00003930">
              <w:t xml:space="preserve">1.1.3.10 </w:t>
            </w:r>
            <w:r w:rsidR="00B866E8" w:rsidRPr="006F0BA3">
              <w:t>[R</w:t>
            </w:r>
            <w:r w:rsidRPr="003774D1">
              <w:t>ozruch</w:t>
            </w:r>
            <w:r w:rsidR="00B866E8" w:rsidRPr="003774D1">
              <w:t>]</w:t>
            </w:r>
            <w:bookmarkEnd w:id="99"/>
          </w:p>
        </w:tc>
      </w:tr>
      <w:tr w:rsidR="008F58C4" w:rsidRPr="005122ED" w14:paraId="7B5B285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0B921" w14:textId="6461397F" w:rsidR="008F58C4" w:rsidRPr="005122ED" w:rsidRDefault="008F58C4" w:rsidP="00606719">
            <w:pPr>
              <w:spacing w:after="120" w:line="276" w:lineRule="auto"/>
            </w:pPr>
            <w:r>
              <w:t xml:space="preserve">Klauzulę 1.1.3.6 [Próby Eksploatacyjne] </w:t>
            </w:r>
            <w:r w:rsidR="00ED3F96">
              <w:t>zmienia się w następujący sposób:</w:t>
            </w:r>
          </w:p>
        </w:tc>
      </w:tr>
      <w:tr w:rsidR="008F58C4" w:rsidRPr="005122ED" w14:paraId="4DCDB3B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007B5A" w14:textId="77777777" w:rsidR="008F58C4" w:rsidRPr="005122ED" w:rsidRDefault="008F58C4"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3B96F" w14:textId="19F4E2E1" w:rsidR="008F58C4" w:rsidRPr="005122ED" w:rsidRDefault="00ED3F96" w:rsidP="00606719">
            <w:pPr>
              <w:spacing w:after="120" w:line="276" w:lineRule="auto"/>
            </w:pPr>
            <w:r>
              <w:t>Po wyrazach „Warunków Kontraktowych” dodaje się wyrazy „i SIWZ”.</w:t>
            </w:r>
          </w:p>
        </w:tc>
      </w:tr>
      <w:tr w:rsidR="005126DB" w:rsidRPr="005122ED" w14:paraId="698CA53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73E44" w14:textId="2B369E82" w:rsidR="005126DB" w:rsidRPr="00B6636F" w:rsidRDefault="005126DB" w:rsidP="00606719">
            <w:pPr>
              <w:spacing w:after="120" w:line="276" w:lineRule="auto"/>
            </w:pPr>
            <w:r w:rsidRPr="005122ED">
              <w:t xml:space="preserve">Klauzulę 1.1.3.7 [Okres zgłaszania wad] </w:t>
            </w:r>
            <w:r w:rsidR="006E04CE">
              <w:t>skreśla się jako nie mającą zastosowania w niniejszym Kontrakcie</w:t>
            </w:r>
          </w:p>
        </w:tc>
      </w:tr>
      <w:tr w:rsidR="002C681D" w:rsidRPr="005122ED" w14:paraId="6E87D2D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1F43B" w14:textId="13C611A7" w:rsidR="002C681D" w:rsidRPr="00003930" w:rsidDel="005818F7" w:rsidRDefault="002C681D"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B5279" w14:textId="51DD5E00" w:rsidR="002C681D" w:rsidRPr="00003930" w:rsidRDefault="002C681D" w:rsidP="00606719">
            <w:pPr>
              <w:spacing w:after="120" w:line="276" w:lineRule="auto"/>
            </w:pPr>
          </w:p>
        </w:tc>
      </w:tr>
      <w:tr w:rsidR="00C60386" w:rsidRPr="005122ED" w14:paraId="556EF37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F716C" w14:textId="66B03467" w:rsidR="00C60386" w:rsidRPr="0006353D" w:rsidRDefault="00C60386" w:rsidP="00606719">
            <w:pPr>
              <w:spacing w:after="120" w:line="276" w:lineRule="auto"/>
            </w:pPr>
            <w:r w:rsidRPr="005122ED">
              <w:t>Wprowadza się następujące definicje:</w:t>
            </w:r>
            <w:r w:rsidR="006E23D3" w:rsidRPr="005122ED">
              <w:t xml:space="preserve"> </w:t>
            </w:r>
          </w:p>
        </w:tc>
      </w:tr>
      <w:tr w:rsidR="00C60386" w:rsidRPr="005122ED" w14:paraId="5C47994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7EA453" w14:textId="77777777" w:rsidR="00C60386" w:rsidRPr="00B6636F" w:rsidRDefault="00C60386" w:rsidP="00606719">
            <w:pPr>
              <w:spacing w:after="120" w:line="276" w:lineRule="auto"/>
            </w:pPr>
            <w:r w:rsidRPr="005122ED">
              <w:t>1.1.3.10</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2CF4E" w14:textId="65378332" w:rsidR="000E1D93" w:rsidRPr="00003930" w:rsidRDefault="00B866E8" w:rsidP="00606719">
            <w:pPr>
              <w:spacing w:after="120" w:line="276" w:lineRule="auto"/>
            </w:pPr>
            <w:bookmarkStart w:id="100" w:name="_Hlk8107767"/>
            <w:r w:rsidRPr="003774D1">
              <w:rPr>
                <w:b/>
              </w:rPr>
              <w:t>Rozruch</w:t>
            </w:r>
            <w:r w:rsidRPr="005122ED">
              <w:t xml:space="preserve"> oznacza </w:t>
            </w:r>
            <w:r w:rsidR="000E1D93" w:rsidRPr="005122ED">
              <w:t>zakres, h</w:t>
            </w:r>
            <w:r w:rsidR="00217211">
              <w:t>armonogram, próby oraz przebieg</w:t>
            </w:r>
            <w:r w:rsidR="000E1D93" w:rsidRPr="005122ED">
              <w:t xml:space="preserve"> i wymagania dla </w:t>
            </w:r>
            <w:r w:rsidR="000E1D93" w:rsidRPr="00745B5C">
              <w:t>wszystkich niezbędnych czynności w celu uruchomienia i sprawdzenia działania Robót, odp</w:t>
            </w:r>
            <w:r w:rsidR="000E1D93" w:rsidRPr="00003930">
              <w:t>owiednio do zastosowanych technologii oraz odpowiednich wymagań dla Materiałów i Urządzeń opisanych w Wymaganiach Zamawiającego.</w:t>
            </w:r>
            <w:bookmarkEnd w:id="100"/>
          </w:p>
          <w:p w14:paraId="68C847FA" w14:textId="77777777" w:rsidR="0030651F" w:rsidRPr="0042428C" w:rsidRDefault="000E1D93" w:rsidP="00606719">
            <w:pPr>
              <w:spacing w:after="120" w:line="276" w:lineRule="auto"/>
            </w:pPr>
            <w:bookmarkStart w:id="101" w:name="_Hlk8107790"/>
            <w:r w:rsidRPr="0042428C">
              <w:t xml:space="preserve">Przebieg etapów Rozruchu należy dokumentować w dzienniku rozruchu. </w:t>
            </w:r>
          </w:p>
          <w:p w14:paraId="667E37AE" w14:textId="7E8BF7ED" w:rsidR="0030651F" w:rsidRPr="00080F5D" w:rsidRDefault="000E1D93" w:rsidP="00606719">
            <w:pPr>
              <w:spacing w:after="120" w:line="276" w:lineRule="auto"/>
            </w:pPr>
            <w:r w:rsidRPr="0042428C">
              <w:t xml:space="preserve">Dokumentami jakie powinny być sporządzone podczas </w:t>
            </w:r>
            <w:r w:rsidR="0030651F" w:rsidRPr="0042428C">
              <w:t>Rozruchu</w:t>
            </w:r>
            <w:r w:rsidRPr="0042428C">
              <w:t xml:space="preserve"> są</w:t>
            </w:r>
            <w:r w:rsidR="00217211">
              <w:t xml:space="preserve"> w szczególności</w:t>
            </w:r>
            <w:r w:rsidRPr="0042428C">
              <w:t>:</w:t>
            </w:r>
          </w:p>
          <w:p w14:paraId="132B03B4" w14:textId="77777777" w:rsidR="0030651F" w:rsidRPr="00D91098" w:rsidRDefault="000E1D93" w:rsidP="00606719">
            <w:pPr>
              <w:pStyle w:val="Akapitzlist"/>
              <w:numPr>
                <w:ilvl w:val="0"/>
                <w:numId w:val="119"/>
              </w:numPr>
              <w:spacing w:after="120" w:line="276" w:lineRule="auto"/>
            </w:pPr>
            <w:r w:rsidRPr="00D91098">
              <w:t xml:space="preserve">dziennik rozruchu, </w:t>
            </w:r>
          </w:p>
          <w:p w14:paraId="7439BCAC" w14:textId="77777777" w:rsidR="0030651F" w:rsidRPr="00D91098" w:rsidRDefault="000E1D93" w:rsidP="00606719">
            <w:pPr>
              <w:pStyle w:val="Akapitzlist"/>
              <w:numPr>
                <w:ilvl w:val="0"/>
                <w:numId w:val="119"/>
              </w:numPr>
              <w:spacing w:after="120" w:line="276" w:lineRule="auto"/>
            </w:pPr>
            <w:r w:rsidRPr="00D91098">
              <w:t>protokół wykonanych czynności rozruchowych,</w:t>
            </w:r>
          </w:p>
          <w:p w14:paraId="6607F9BC" w14:textId="77777777" w:rsidR="0030651F" w:rsidRPr="000E1BC9" w:rsidRDefault="000E1D93" w:rsidP="00606719">
            <w:pPr>
              <w:pStyle w:val="Akapitzlist"/>
              <w:numPr>
                <w:ilvl w:val="0"/>
                <w:numId w:val="119"/>
              </w:numPr>
              <w:spacing w:after="120" w:line="276" w:lineRule="auto"/>
            </w:pPr>
            <w:r w:rsidRPr="00D91098">
              <w:t xml:space="preserve">protokół zakończenia prac rozruchowych, </w:t>
            </w:r>
          </w:p>
          <w:p w14:paraId="5B0486D3" w14:textId="77777777" w:rsidR="0030651F" w:rsidRPr="00605AAE" w:rsidRDefault="000E1D93" w:rsidP="00606719">
            <w:pPr>
              <w:pStyle w:val="Akapitzlist"/>
              <w:numPr>
                <w:ilvl w:val="0"/>
                <w:numId w:val="119"/>
              </w:numPr>
              <w:spacing w:after="120" w:line="276" w:lineRule="auto"/>
            </w:pPr>
            <w:r w:rsidRPr="007D0DF9">
              <w:t xml:space="preserve">rejestracja parametrów technicznych i technologicznych, </w:t>
            </w:r>
          </w:p>
          <w:p w14:paraId="57B52B36" w14:textId="77777777" w:rsidR="00C60386" w:rsidRPr="00877F6B" w:rsidRDefault="000E1D93" w:rsidP="00606719">
            <w:pPr>
              <w:pStyle w:val="Akapitzlist"/>
              <w:numPr>
                <w:ilvl w:val="0"/>
                <w:numId w:val="119"/>
              </w:numPr>
              <w:spacing w:after="120" w:line="276" w:lineRule="auto"/>
            </w:pPr>
            <w:r w:rsidRPr="00C929D8">
              <w:t xml:space="preserve">wyniki badań </w:t>
            </w:r>
            <w:r w:rsidRPr="00D90E70">
              <w:t>laboratoryjnych</w:t>
            </w:r>
            <w:r w:rsidR="00A66F15" w:rsidRPr="00CB176B">
              <w:t xml:space="preserve"> (jeżeli dotyczy)</w:t>
            </w:r>
            <w:r w:rsidRPr="00CB176B">
              <w:t>.</w:t>
            </w:r>
            <w:bookmarkEnd w:id="101"/>
          </w:p>
        </w:tc>
      </w:tr>
      <w:tr w:rsidR="00AF1718" w:rsidRPr="005122ED" w14:paraId="112396C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0DAEA" w14:textId="77777777" w:rsidR="00AF1718" w:rsidRPr="005122ED" w:rsidRDefault="00AF1718" w:rsidP="00606719">
            <w:pPr>
              <w:spacing w:after="120" w:line="276" w:lineRule="auto"/>
            </w:pPr>
            <w:r w:rsidRPr="005122ED">
              <w:t>1.1.3.11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B28D7" w14:textId="15BD9CCF" w:rsidR="00AF1718" w:rsidRPr="005122ED" w:rsidRDefault="00AF1718" w:rsidP="00606719">
            <w:pPr>
              <w:spacing w:after="120" w:line="276" w:lineRule="auto"/>
            </w:pPr>
            <w:bookmarkStart w:id="102" w:name="_Hlk8107970"/>
            <w:r w:rsidRPr="00845475">
              <w:rPr>
                <w:b/>
              </w:rPr>
              <w:t>Gwarancja Jakości</w:t>
            </w:r>
            <w:r w:rsidRPr="005122ED">
              <w:rPr>
                <w:b/>
              </w:rPr>
              <w:t xml:space="preserve"> </w:t>
            </w:r>
            <w:r w:rsidR="003F2F49" w:rsidRPr="003F2F49">
              <w:t>określa obowiązki Wykonawcy i uprawnienia Zamawiającego w przypadku gdy Przedmiot Umowy nie ma właściwości wymaganych w Kontrakcie.</w:t>
            </w:r>
            <w:bookmarkEnd w:id="102"/>
          </w:p>
          <w:p w14:paraId="1E0A6DD0" w14:textId="7AEA0322" w:rsidR="00AF1718" w:rsidRPr="006F0BA3" w:rsidRDefault="00AF1718" w:rsidP="00606719">
            <w:pPr>
              <w:spacing w:after="120" w:line="276" w:lineRule="auto"/>
              <w:rPr>
                <w:b/>
              </w:rPr>
            </w:pPr>
            <w:bookmarkStart w:id="103" w:name="_Hlk8107980"/>
            <w:r w:rsidRPr="00745B5C">
              <w:t>Gwarancja Jakości</w:t>
            </w:r>
            <w:r w:rsidR="006E04CE">
              <w:t xml:space="preserve"> </w:t>
            </w:r>
            <w:r w:rsidRPr="00745B5C">
              <w:t xml:space="preserve">jest udzielana na określony okres Gwarancji Jakości i rozpoczyna swój bieg </w:t>
            </w:r>
            <w:r w:rsidRPr="00003930">
              <w:t xml:space="preserve">od </w:t>
            </w:r>
            <w:bookmarkEnd w:id="103"/>
            <w:r w:rsidR="009278D3" w:rsidRPr="00003930">
              <w:t>momentu wystawienia Świadectwa Prz</w:t>
            </w:r>
            <w:r w:rsidR="003F2F49">
              <w:t>e</w:t>
            </w:r>
            <w:r w:rsidR="009278D3" w:rsidRPr="00003930">
              <w:t>jęcia</w:t>
            </w:r>
            <w:r w:rsidR="00667ED7">
              <w:t xml:space="preserve"> dla całości Robót</w:t>
            </w:r>
            <w:r w:rsidR="002E3361" w:rsidRPr="00003930">
              <w:t>.</w:t>
            </w:r>
            <w:r w:rsidR="00667ED7">
              <w:t xml:space="preserve"> </w:t>
            </w:r>
          </w:p>
        </w:tc>
      </w:tr>
      <w:tr w:rsidR="00AF1718" w:rsidRPr="005122ED" w14:paraId="776E422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B7449" w14:textId="77777777" w:rsidR="00AF1718" w:rsidRPr="005122ED" w:rsidRDefault="00AF1718" w:rsidP="00606719">
            <w:pPr>
              <w:spacing w:after="120" w:line="276" w:lineRule="auto"/>
            </w:pPr>
            <w:r w:rsidRPr="005122ED">
              <w:t>1.1.3.12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CD6EF" w14:textId="1F839703" w:rsidR="00AF1718" w:rsidRPr="00667ED7" w:rsidRDefault="00AF1718" w:rsidP="00606719">
            <w:pPr>
              <w:spacing w:after="120" w:line="276" w:lineRule="auto"/>
            </w:pPr>
            <w:bookmarkStart w:id="104" w:name="_Hlk8107990"/>
            <w:r w:rsidRPr="00845475">
              <w:rPr>
                <w:b/>
              </w:rPr>
              <w:t>Rękojmia za Wady</w:t>
            </w:r>
            <w:r w:rsidRPr="0042428C">
              <w:t xml:space="preserve"> oznacza zobowiązanie Wykonawcy do usunięcia Wad w wykonanym Przedmiocie Umowy (m.in. elementy Robót, </w:t>
            </w:r>
            <w:r w:rsidR="00AE0DF2">
              <w:t>U</w:t>
            </w:r>
            <w:r w:rsidRPr="0042428C">
              <w:t>rządzeń i wyposażenia oraz Dokumenty Wykonawcy), jak również pozostałe uprawnienia Zamawiającego z tym związane</w:t>
            </w:r>
            <w:r w:rsidR="00AE0DF2">
              <w:t>,</w:t>
            </w:r>
            <w:r w:rsidRPr="0042428C">
              <w:t xml:space="preserve">  zgodnie z ustawą z dnia 23 kwietnia 1964</w:t>
            </w:r>
            <w:r w:rsidR="00F20151" w:rsidRPr="00D91098">
              <w:t xml:space="preserve"> </w:t>
            </w:r>
            <w:r w:rsidRPr="00D91098">
              <w:t xml:space="preserve">r. Kodeks cywilny, jeżeli Wady te ujawniają się w </w:t>
            </w:r>
            <w:r w:rsidR="00256B80">
              <w:t>Okresie Rękojmi za Wady</w:t>
            </w:r>
            <w:r w:rsidRPr="00D91098">
              <w:t>.</w:t>
            </w:r>
            <w:bookmarkEnd w:id="104"/>
          </w:p>
        </w:tc>
      </w:tr>
      <w:tr w:rsidR="00C60386" w:rsidRPr="005122ED" w14:paraId="1E3FA08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EC95E7" w14:textId="21C171D6" w:rsidR="00C60386" w:rsidRPr="0042428C" w:rsidRDefault="00C60386" w:rsidP="00606719">
            <w:pPr>
              <w:pStyle w:val="Nagwek1"/>
              <w:spacing w:before="120" w:after="120" w:line="276" w:lineRule="auto"/>
            </w:pPr>
            <w:bookmarkStart w:id="105" w:name="_Toc514442917"/>
            <w:bookmarkStart w:id="106" w:name="_Toc22721013"/>
            <w:r w:rsidRPr="00B6636F">
              <w:t>1.1.4</w:t>
            </w:r>
            <w:r w:rsidRPr="00B6636F">
              <w:tab/>
              <w:t>Pieniądze i płatności</w:t>
            </w:r>
            <w:bookmarkEnd w:id="105"/>
            <w:bookmarkEnd w:id="106"/>
          </w:p>
        </w:tc>
      </w:tr>
      <w:tr w:rsidR="00C60386" w:rsidRPr="005122ED" w14:paraId="73A95C7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3BBD3" w14:textId="0AB624AD" w:rsidR="00C60386" w:rsidRPr="005122ED" w:rsidRDefault="005818F7" w:rsidP="00606719">
            <w:pPr>
              <w:spacing w:after="120" w:line="276" w:lineRule="auto"/>
            </w:pPr>
            <w:bookmarkStart w:id="107" w:name="_Toc514442918"/>
            <w:r w:rsidRPr="003774D1">
              <w:t xml:space="preserve">Klauzulę </w:t>
            </w:r>
            <w:r w:rsidR="00C60386" w:rsidRPr="00963E2D">
              <w:t xml:space="preserve">1.1.4.1 [Zatwierdzona Kwota Kontraktowa] </w:t>
            </w:r>
            <w:r w:rsidR="00635FD0" w:rsidRPr="002B2665">
              <w:rPr>
                <w:iCs/>
              </w:rPr>
              <w:t xml:space="preserve">skreśla </w:t>
            </w:r>
            <w:r w:rsidR="00C60386" w:rsidRPr="002B2665">
              <w:rPr>
                <w:iCs/>
              </w:rPr>
              <w:t xml:space="preserve">się </w:t>
            </w:r>
            <w:r w:rsidR="00A150C2" w:rsidRPr="002B2665">
              <w:rPr>
                <w:bCs/>
                <w:iCs/>
              </w:rPr>
              <w:t xml:space="preserve">i zastępuje </w:t>
            </w:r>
            <w:r w:rsidR="00C60386" w:rsidRPr="002B2665">
              <w:rPr>
                <w:iCs/>
              </w:rPr>
              <w:t>następująco</w:t>
            </w:r>
            <w:r w:rsidR="00C60386" w:rsidRPr="005122ED">
              <w:t>:</w:t>
            </w:r>
            <w:bookmarkEnd w:id="107"/>
          </w:p>
        </w:tc>
      </w:tr>
      <w:tr w:rsidR="00C60386" w:rsidRPr="005122ED" w14:paraId="4161832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D9175" w14:textId="77777777" w:rsidR="00C60386" w:rsidRPr="00B6636F" w:rsidRDefault="00C60386" w:rsidP="00606719">
            <w:pPr>
              <w:spacing w:after="120" w:line="276" w:lineRule="auto"/>
            </w:pPr>
            <w:r w:rsidRPr="005122ED">
              <w:t>1.1.4.1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206F4" w14:textId="08A9C5A3" w:rsidR="00C60386" w:rsidRPr="00745B5C" w:rsidRDefault="00C60386" w:rsidP="00606719">
            <w:pPr>
              <w:spacing w:after="120" w:line="276" w:lineRule="auto"/>
            </w:pPr>
            <w:bookmarkStart w:id="108" w:name="_Hlk8108190"/>
            <w:r w:rsidRPr="005122ED">
              <w:rPr>
                <w:b/>
              </w:rPr>
              <w:t>Zatwierdzona Kwota Kontraktowa</w:t>
            </w:r>
            <w:r w:rsidRPr="005122ED">
              <w:t xml:space="preserve"> oznacza</w:t>
            </w:r>
            <w:r w:rsidR="005A2858">
              <w:t xml:space="preserve"> odpowiednio</w:t>
            </w:r>
            <w:r w:rsidRPr="005122ED">
              <w:t xml:space="preserve"> kwotę </w:t>
            </w:r>
            <w:r w:rsidR="005A2858" w:rsidRPr="005A2858">
              <w:rPr>
                <w:b/>
              </w:rPr>
              <w:t>netto lub brutto</w:t>
            </w:r>
            <w:r w:rsidR="005A2858">
              <w:t xml:space="preserve"> określoną w § 4 ust. 2 Umowy</w:t>
            </w:r>
            <w:r w:rsidRPr="005122ED">
              <w:t>,</w:t>
            </w:r>
            <w:r w:rsidR="005A2858">
              <w:t xml:space="preserve"> wynikającą z Oferty Wykonawcy,</w:t>
            </w:r>
            <w:r w:rsidRPr="005122ED">
              <w:t xml:space="preserve"> po uwzględnieniu wszystkich arytmetycznych poprawek, dokonanych przez Komisję Przetargową w Formularzu Oferty Wykonawcy.</w:t>
            </w:r>
            <w:bookmarkEnd w:id="108"/>
            <w:r w:rsidR="004210AF" w:rsidRPr="005122ED">
              <w:t xml:space="preserve"> Zatwierdzona Kwota Kontraktowa staje się </w:t>
            </w:r>
            <w:r w:rsidR="005818F7" w:rsidRPr="005122ED">
              <w:t xml:space="preserve">Ceną </w:t>
            </w:r>
            <w:r w:rsidR="004210AF" w:rsidRPr="005122ED">
              <w:t>Kontraktową</w:t>
            </w:r>
            <w:r w:rsidR="005818F7" w:rsidRPr="005122ED">
              <w:t xml:space="preserve"> </w:t>
            </w:r>
            <w:r w:rsidR="002B2665">
              <w:t xml:space="preserve">odpowiednio </w:t>
            </w:r>
            <w:r w:rsidR="005A2858">
              <w:t xml:space="preserve">netto lub brutto </w:t>
            </w:r>
            <w:r w:rsidR="005818F7" w:rsidRPr="005122ED">
              <w:t>i jest rozliczana w formie ryczałtu</w:t>
            </w:r>
            <w:r w:rsidR="004210AF" w:rsidRPr="005122ED">
              <w:t xml:space="preserve">. </w:t>
            </w:r>
          </w:p>
        </w:tc>
      </w:tr>
      <w:tr w:rsidR="005818F7" w:rsidRPr="005122ED" w14:paraId="022193E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4F3143" w14:textId="6C5AB1E4" w:rsidR="005818F7" w:rsidRPr="005122ED" w:rsidRDefault="005818F7" w:rsidP="00606719">
            <w:pPr>
              <w:spacing w:after="120" w:line="276" w:lineRule="auto"/>
            </w:pPr>
            <w:r w:rsidRPr="005122ED">
              <w:t xml:space="preserve">Klauzulę 1.1.4.2 [Cena Kontraktowa] </w:t>
            </w:r>
            <w:r w:rsidRPr="00845475">
              <w:rPr>
                <w:iCs/>
              </w:rPr>
              <w:t>zmienia się</w:t>
            </w:r>
            <w:r w:rsidRPr="00845475">
              <w:rPr>
                <w:bCs/>
                <w:iCs/>
              </w:rPr>
              <w:t xml:space="preserve"> </w:t>
            </w:r>
            <w:r w:rsidRPr="00845475">
              <w:rPr>
                <w:iCs/>
              </w:rPr>
              <w:t>następująco:</w:t>
            </w:r>
          </w:p>
        </w:tc>
      </w:tr>
      <w:tr w:rsidR="005818F7" w:rsidRPr="005122ED" w14:paraId="0BDDE4B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F6B28" w14:textId="77777777" w:rsidR="005818F7" w:rsidRPr="005122ED" w:rsidRDefault="005818F7"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315F3" w14:textId="48536157" w:rsidR="005818F7" w:rsidRPr="005122ED" w:rsidRDefault="005818F7" w:rsidP="00606719">
            <w:pPr>
              <w:spacing w:after="120" w:line="276" w:lineRule="auto"/>
            </w:pPr>
            <w:r w:rsidRPr="005122ED">
              <w:t>skreśla się wyrazy: „i obejmuje wszelkie korekty dokonane w sposób przewidziany Kontraktem”</w:t>
            </w:r>
          </w:p>
        </w:tc>
      </w:tr>
      <w:tr w:rsidR="001E354D" w:rsidRPr="005122ED" w14:paraId="63EB363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4CE4D" w14:textId="518BB871" w:rsidR="001E354D" w:rsidRPr="005122ED" w:rsidRDefault="001E354D" w:rsidP="00606719">
            <w:pPr>
              <w:spacing w:after="120" w:line="276" w:lineRule="auto"/>
            </w:pPr>
            <w:r>
              <w:t>Klauzulę 1.1.4.3 [Koszt] skreśla sią jako nie mającą zastosowania w niniejszym Kontrakcie.</w:t>
            </w:r>
          </w:p>
        </w:tc>
      </w:tr>
      <w:tr w:rsidR="00C60386" w:rsidRPr="005122ED" w14:paraId="1F69319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03D36" w14:textId="6244953B" w:rsidR="00C60386" w:rsidRPr="00B6636F" w:rsidRDefault="00C60386" w:rsidP="00606719">
            <w:pPr>
              <w:spacing w:after="120" w:line="276" w:lineRule="auto"/>
            </w:pPr>
            <w:bookmarkStart w:id="109" w:name="_Toc514442920"/>
            <w:r w:rsidRPr="005122ED">
              <w:t>Klauzulę 1.1.4.6 [Waluta Obca] skreśla się i zastępuje się następująco:</w:t>
            </w:r>
            <w:bookmarkEnd w:id="109"/>
          </w:p>
        </w:tc>
      </w:tr>
      <w:tr w:rsidR="00C60386" w:rsidRPr="005122ED" w14:paraId="5571F68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10437" w14:textId="77777777" w:rsidR="00C60386" w:rsidRPr="00B6636F" w:rsidRDefault="00C60386" w:rsidP="00606719">
            <w:pPr>
              <w:spacing w:after="120" w:line="276" w:lineRule="auto"/>
            </w:pPr>
            <w:r w:rsidRPr="005122ED">
              <w:t>1.1.4.6</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B83F4" w14:textId="77777777" w:rsidR="00C60386" w:rsidRPr="00B6636F" w:rsidRDefault="00C60386" w:rsidP="00606719">
            <w:pPr>
              <w:spacing w:after="120" w:line="276" w:lineRule="auto"/>
            </w:pPr>
            <w:r w:rsidRPr="005122ED">
              <w:rPr>
                <w:b/>
              </w:rPr>
              <w:t>Waluta Obca</w:t>
            </w:r>
            <w:r w:rsidRPr="005122ED">
              <w:t xml:space="preserve"> </w:t>
            </w:r>
            <w:bookmarkStart w:id="110" w:name="_Hlk8108210"/>
            <w:r w:rsidRPr="005122ED">
              <w:t>nie ma zastosowania w niniejszym Kontrakcie</w:t>
            </w:r>
            <w:bookmarkEnd w:id="110"/>
            <w:r w:rsidRPr="005122ED">
              <w:t>.</w:t>
            </w:r>
          </w:p>
        </w:tc>
      </w:tr>
      <w:tr w:rsidR="00C60386" w:rsidRPr="005122ED" w14:paraId="350C216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0BF03E" w14:textId="33C10F1E" w:rsidR="00C60386" w:rsidRPr="00B6636F" w:rsidRDefault="00C60386" w:rsidP="00606719">
            <w:pPr>
              <w:spacing w:after="120" w:line="276" w:lineRule="auto"/>
            </w:pPr>
            <w:bookmarkStart w:id="111" w:name="_Toc514442922"/>
            <w:r w:rsidRPr="005122ED">
              <w:t>Klauzulę 1.1.4.10 [Kwota Tymczasowa] skreśla się i zastępuje się następująco:</w:t>
            </w:r>
            <w:bookmarkEnd w:id="111"/>
          </w:p>
        </w:tc>
      </w:tr>
      <w:tr w:rsidR="00C60386" w:rsidRPr="005122ED" w14:paraId="23457F8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A9D66" w14:textId="77777777" w:rsidR="00C60386" w:rsidRPr="00B6636F" w:rsidRDefault="00C60386" w:rsidP="00606719">
            <w:pPr>
              <w:spacing w:after="120" w:line="276" w:lineRule="auto"/>
            </w:pPr>
            <w:r w:rsidRPr="005122ED">
              <w:t>1.1.4.10</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52D3D" w14:textId="57F139FE" w:rsidR="00C60386" w:rsidRPr="00B6636F" w:rsidRDefault="00C60386" w:rsidP="00606719">
            <w:pPr>
              <w:spacing w:after="120" w:line="276" w:lineRule="auto"/>
            </w:pPr>
            <w:r w:rsidRPr="005122ED">
              <w:rPr>
                <w:b/>
              </w:rPr>
              <w:t>Kwota Tymczasowa</w:t>
            </w:r>
            <w:r w:rsidRPr="005122ED">
              <w:t xml:space="preserve"> nie ma zastosowania w niniejszy</w:t>
            </w:r>
            <w:r w:rsidR="00AE0DF2">
              <w:t>m Kontrakcie</w:t>
            </w:r>
            <w:r w:rsidR="00BD2467" w:rsidRPr="005122ED">
              <w:t>.</w:t>
            </w:r>
          </w:p>
        </w:tc>
      </w:tr>
      <w:tr w:rsidR="00C60386" w:rsidRPr="005122ED" w14:paraId="2C4EA2B9" w14:textId="769355DC"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3A86B5" w14:textId="067CA35A" w:rsidR="00C60386" w:rsidRPr="00B6636F" w:rsidRDefault="00C60386" w:rsidP="00606719">
            <w:pPr>
              <w:spacing w:after="120" w:line="276" w:lineRule="auto"/>
            </w:pPr>
            <w:bookmarkStart w:id="112" w:name="_Toc514442924"/>
            <w:r w:rsidRPr="005122ED">
              <w:t>Klauzulę 1.1.4.11 [Kwota Zatrzymana] skreśla się i zastępuje się następująco:</w:t>
            </w:r>
            <w:bookmarkEnd w:id="112"/>
          </w:p>
        </w:tc>
      </w:tr>
      <w:tr w:rsidR="00C60386" w:rsidRPr="005122ED" w14:paraId="128CE464" w14:textId="14A57C28"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56C4C" w14:textId="6F13207D" w:rsidR="00C60386" w:rsidRPr="00B6636F" w:rsidRDefault="00C60386" w:rsidP="00606719">
            <w:pPr>
              <w:spacing w:after="120" w:line="276" w:lineRule="auto"/>
            </w:pPr>
            <w:r w:rsidRPr="005122ED">
              <w:t>1.1.4.11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87853" w14:textId="2E65DB94" w:rsidR="00C60386" w:rsidRPr="00B6636F" w:rsidRDefault="00C60386" w:rsidP="00606719">
            <w:pPr>
              <w:spacing w:after="120" w:line="276" w:lineRule="auto"/>
            </w:pPr>
            <w:r w:rsidRPr="005122ED">
              <w:rPr>
                <w:b/>
              </w:rPr>
              <w:t>Kwota Zatrzymana</w:t>
            </w:r>
            <w:r w:rsidRPr="005122ED">
              <w:t xml:space="preserve"> nie ma zastosowania w niniejszych warunkach</w:t>
            </w:r>
            <w:r w:rsidR="00BD2467" w:rsidRPr="005122ED">
              <w:t>.</w:t>
            </w:r>
          </w:p>
        </w:tc>
      </w:tr>
      <w:tr w:rsidR="00C60386" w:rsidRPr="005122ED" w14:paraId="4499BFC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29ACF" w14:textId="354B6E4A" w:rsidR="00C60386" w:rsidRPr="00B6636F" w:rsidRDefault="00C60386" w:rsidP="00606719">
            <w:pPr>
              <w:spacing w:after="120" w:line="276" w:lineRule="auto"/>
            </w:pPr>
            <w:bookmarkStart w:id="113" w:name="_Toc514442926"/>
            <w:r w:rsidRPr="005122ED">
              <w:t>Wprowadza się następujące Definicje:</w:t>
            </w:r>
            <w:bookmarkEnd w:id="113"/>
          </w:p>
        </w:tc>
      </w:tr>
      <w:tr w:rsidR="00A66F15" w:rsidRPr="005122ED" w14:paraId="26C17EF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01C0C" w14:textId="77777777" w:rsidR="00A66F15" w:rsidRPr="005122ED" w:rsidRDefault="00A66F15" w:rsidP="00606719">
            <w:pPr>
              <w:spacing w:after="120" w:line="276" w:lineRule="auto"/>
            </w:pPr>
            <w:r w:rsidRPr="005122ED">
              <w:t>1.1.4.13</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0ECDF" w14:textId="77777777" w:rsidR="00A66F15" w:rsidRPr="0042428C" w:rsidRDefault="00A66F15" w:rsidP="00606719">
            <w:pPr>
              <w:spacing w:after="120" w:line="276" w:lineRule="auto"/>
            </w:pPr>
            <w:bookmarkStart w:id="114" w:name="_Hlk8108518"/>
            <w:r w:rsidRPr="00B6636F">
              <w:rPr>
                <w:b/>
              </w:rPr>
              <w:t>Kara umowna</w:t>
            </w:r>
            <w:r w:rsidRPr="0042428C">
              <w:t xml:space="preserve"> oznacza instytucję prawa zobowiązań, uregulowaną w Polsce w art. 483-484 Kodeksu cywilnego.</w:t>
            </w:r>
            <w:bookmarkEnd w:id="114"/>
          </w:p>
          <w:p w14:paraId="252C1229" w14:textId="1F818D75" w:rsidR="00A66F15" w:rsidRPr="00080F5D" w:rsidRDefault="00A66F15" w:rsidP="00606719">
            <w:pPr>
              <w:spacing w:after="120" w:line="276" w:lineRule="auto"/>
            </w:pPr>
            <w:bookmarkStart w:id="115" w:name="_Hlk8108538"/>
            <w:r w:rsidRPr="00B507F8">
              <w:t xml:space="preserve">W razie niewykonania lub nienależytego wykonania zobowiązania </w:t>
            </w:r>
            <w:r w:rsidR="00A150C2" w:rsidRPr="00B507F8">
              <w:t xml:space="preserve">niepieniężnego </w:t>
            </w:r>
            <w:r w:rsidRPr="00B507F8">
              <w:t>Kara umowna należy się wierzycielowi w ustalonej wcześniej wysokości bez względu na rzeczywistą wysokość poniesionej szkody</w:t>
            </w:r>
            <w:bookmarkEnd w:id="115"/>
            <w:r w:rsidR="00AE0DF2" w:rsidRPr="00B507F8">
              <w:t>.</w:t>
            </w:r>
          </w:p>
        </w:tc>
      </w:tr>
      <w:tr w:rsidR="00C60386" w:rsidRPr="005122ED" w14:paraId="5A2B363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1B6C7" w14:textId="77777777" w:rsidR="00C60386" w:rsidRPr="00B6636F" w:rsidRDefault="00C60386" w:rsidP="00606719">
            <w:pPr>
              <w:spacing w:after="120" w:line="276" w:lineRule="auto"/>
            </w:pPr>
            <w:r w:rsidRPr="005122ED">
              <w:t>1.1.4.1</w:t>
            </w:r>
            <w:r w:rsidR="00A66F15" w:rsidRPr="005122ED">
              <w:t>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3DEEB2" w14:textId="3336B5AC" w:rsidR="00C60386" w:rsidRPr="005122ED" w:rsidRDefault="00C60386" w:rsidP="00606719">
            <w:pPr>
              <w:spacing w:after="120" w:line="276" w:lineRule="auto"/>
            </w:pPr>
            <w:bookmarkStart w:id="116" w:name="_Hlk8108567"/>
            <w:r w:rsidRPr="005122ED">
              <w:rPr>
                <w:b/>
              </w:rPr>
              <w:t xml:space="preserve">Protokół Konieczności </w:t>
            </w:r>
            <w:r w:rsidRPr="005122ED">
              <w:t>oznacza dokument przygotowany przez Inżyniera zawierający uzasadnienie dla wykonania</w:t>
            </w:r>
            <w:r w:rsidR="007824C8">
              <w:t xml:space="preserve"> w szczególności</w:t>
            </w:r>
            <w:r w:rsidRPr="005122ED">
              <w:t xml:space="preserve"> Robót dodatkowych i/lub zamiennych nieprzewidzianych w Kontrakcie</w:t>
            </w:r>
            <w:r w:rsidR="00A150C2" w:rsidRPr="005122ED">
              <w:t>,</w:t>
            </w:r>
            <w:r w:rsidRPr="005122ED">
              <w:t xml:space="preserve"> </w:t>
            </w:r>
            <w:r w:rsidR="00A150C2" w:rsidRPr="005122ED">
              <w:t xml:space="preserve">pod warunkiem spełnienia przesłanek </w:t>
            </w:r>
            <w:r w:rsidRPr="005122ED">
              <w:t xml:space="preserve">wynikających z zapisów </w:t>
            </w:r>
            <w:r w:rsidR="00F20151" w:rsidRPr="005122ED">
              <w:t>§ 6 Umowy</w:t>
            </w:r>
            <w:r w:rsidRPr="005122ED">
              <w:t>. Załącznikiem do Protokołu Konieczności jest Protokół z Negocjacji.</w:t>
            </w:r>
            <w:bookmarkEnd w:id="116"/>
          </w:p>
          <w:p w14:paraId="20FB0CEA" w14:textId="19031DA9" w:rsidR="00AA2B29" w:rsidRPr="00D91098" w:rsidRDefault="00AA2B29" w:rsidP="00606719">
            <w:pPr>
              <w:spacing w:after="120" w:line="276" w:lineRule="auto"/>
            </w:pPr>
          </w:p>
        </w:tc>
      </w:tr>
      <w:tr w:rsidR="00C60386" w:rsidRPr="005122ED" w14:paraId="074FB0F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BA137" w14:textId="77777777" w:rsidR="00C60386" w:rsidRPr="00B6636F" w:rsidRDefault="00C60386" w:rsidP="00606719">
            <w:pPr>
              <w:spacing w:after="120" w:line="276" w:lineRule="auto"/>
            </w:pPr>
            <w:r w:rsidRPr="005122ED">
              <w:t>1.1.4.1</w:t>
            </w:r>
            <w:r w:rsidR="00A66F15" w:rsidRPr="005122ED">
              <w:t>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48E87" w14:textId="4822AF29" w:rsidR="00C60386" w:rsidRPr="005122ED" w:rsidRDefault="00C60386" w:rsidP="00606719">
            <w:pPr>
              <w:spacing w:after="120" w:line="276" w:lineRule="auto"/>
            </w:pPr>
            <w:bookmarkStart w:id="117" w:name="_Hlk8108577"/>
            <w:r w:rsidRPr="005122ED">
              <w:rPr>
                <w:b/>
              </w:rPr>
              <w:t>Protokół z Negocjacji</w:t>
            </w:r>
            <w:r w:rsidRPr="005122ED">
              <w:t xml:space="preserve"> oznacza dokument przygotowany przez Inżyniera zawierający uzgodnione z Wykonawcą ceny dla robót dodatkowych i</w:t>
            </w:r>
            <w:r w:rsidR="00A150C2" w:rsidRPr="005122ED">
              <w:t>/lub</w:t>
            </w:r>
            <w:r w:rsidRPr="005122ED">
              <w:t xml:space="preserve"> zamiennych w oparciu o </w:t>
            </w:r>
            <w:r w:rsidR="00F20151" w:rsidRPr="005122ED">
              <w:t>§ 6 Umowy</w:t>
            </w:r>
            <w:r w:rsidRPr="005122ED">
              <w:t>.</w:t>
            </w:r>
            <w:bookmarkEnd w:id="117"/>
          </w:p>
          <w:p w14:paraId="1D0C98D4" w14:textId="6B8170C9" w:rsidR="00AA2B29" w:rsidRPr="005122ED" w:rsidRDefault="00AA2B29" w:rsidP="00606719">
            <w:pPr>
              <w:spacing w:after="120" w:line="276" w:lineRule="auto"/>
            </w:pPr>
          </w:p>
        </w:tc>
      </w:tr>
      <w:tr w:rsidR="00C60386" w:rsidRPr="005122ED" w14:paraId="225BA12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3E2AC" w14:textId="478AAE77" w:rsidR="00C60386" w:rsidRPr="0042428C" w:rsidRDefault="00C60386" w:rsidP="00606719">
            <w:pPr>
              <w:pStyle w:val="Nagwek1"/>
              <w:spacing w:before="120" w:after="120" w:line="276" w:lineRule="auto"/>
            </w:pPr>
            <w:bookmarkStart w:id="118" w:name="_Toc514442929"/>
            <w:bookmarkStart w:id="119" w:name="_Toc22721014"/>
            <w:r w:rsidRPr="00B6636F">
              <w:t>1.1.5</w:t>
            </w:r>
            <w:r w:rsidRPr="00B6636F">
              <w:tab/>
              <w:t>Roboty i Dostawy</w:t>
            </w:r>
            <w:bookmarkEnd w:id="118"/>
            <w:bookmarkEnd w:id="119"/>
          </w:p>
        </w:tc>
      </w:tr>
      <w:tr w:rsidR="00C60386" w:rsidRPr="005122ED" w14:paraId="4DC873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1FF47" w14:textId="3067D058" w:rsidR="00C60386" w:rsidRPr="005122ED" w:rsidRDefault="00C60386" w:rsidP="00606719">
            <w:pPr>
              <w:spacing w:after="120" w:line="276" w:lineRule="auto"/>
            </w:pPr>
            <w:bookmarkStart w:id="120" w:name="_Toc514442930"/>
            <w:r w:rsidRPr="005122ED">
              <w:t>Klauzulę 1.1.5.4 [Roboty Stałe] uzupełnia się poprzez:</w:t>
            </w:r>
            <w:bookmarkEnd w:id="120"/>
          </w:p>
          <w:p w14:paraId="6EEB23C7" w14:textId="77777777" w:rsidR="00C60386" w:rsidRPr="005122ED" w:rsidRDefault="00C60386" w:rsidP="00606719">
            <w:pPr>
              <w:spacing w:after="120" w:line="276" w:lineRule="auto"/>
            </w:pPr>
            <w:bookmarkStart w:id="121" w:name="_Toc514442931"/>
            <w:r w:rsidRPr="005122ED">
              <w:t>dodanie następującego zapisu na końcu tej Klauzuli:</w:t>
            </w:r>
            <w:bookmarkEnd w:id="121"/>
          </w:p>
        </w:tc>
      </w:tr>
      <w:tr w:rsidR="00C60386" w:rsidRPr="005122ED" w14:paraId="740E767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4257B" w14:textId="5BDC4F3C" w:rsidR="00C60386" w:rsidRPr="00B6636F" w:rsidRDefault="00C6038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BF3C4" w14:textId="4CDF9ED7" w:rsidR="00C60386" w:rsidRPr="00963E2D" w:rsidRDefault="00C60386" w:rsidP="00606719">
            <w:pPr>
              <w:spacing w:after="120" w:line="276" w:lineRule="auto"/>
            </w:pPr>
            <w:r w:rsidRPr="005122ED">
              <w:t xml:space="preserve">Ilekroć w Warunkach Kontraktowych mowa o </w:t>
            </w:r>
            <w:r w:rsidRPr="005122ED">
              <w:rPr>
                <w:b/>
              </w:rPr>
              <w:t>Robotach Stałych</w:t>
            </w:r>
            <w:r w:rsidRPr="005122ED">
              <w:t xml:space="preserve"> rozumie się przez to </w:t>
            </w:r>
            <w:r w:rsidR="00BD2467" w:rsidRPr="005122ED">
              <w:t xml:space="preserve">budowę i roboty budowlane, zgodnie z ich definicją </w:t>
            </w:r>
            <w:r w:rsidR="00BD2467" w:rsidRPr="003774D1">
              <w:t xml:space="preserve">w </w:t>
            </w:r>
            <w:r w:rsidR="00A00D21" w:rsidRPr="003774D1">
              <w:t>u</w:t>
            </w:r>
            <w:r w:rsidR="00BD2467" w:rsidRPr="00963E2D">
              <w:t xml:space="preserve">stawie </w:t>
            </w:r>
            <w:r w:rsidR="00A00D21" w:rsidRPr="00963E2D">
              <w:t xml:space="preserve">z dnia 07 lipca 1994 r. Prawo budowlane (tekst jednolity </w:t>
            </w:r>
            <w:hyperlink r:id="rId20" w:history="1">
              <w:r w:rsidR="00A00D21" w:rsidRPr="005122ED">
                <w:t>Dz. U. z 201</w:t>
              </w:r>
              <w:r w:rsidR="009278D3" w:rsidRPr="00745B5C">
                <w:t>9</w:t>
              </w:r>
              <w:r w:rsidR="00A00D21" w:rsidRPr="00745B5C">
                <w:t xml:space="preserve"> r. poz. </w:t>
              </w:r>
              <w:r w:rsidR="009278D3" w:rsidRPr="00003930">
                <w:t>1186</w:t>
              </w:r>
            </w:hyperlink>
            <w:r w:rsidR="00A00D21" w:rsidRPr="005122ED">
              <w:t xml:space="preserve"> z </w:t>
            </w:r>
            <w:proofErr w:type="spellStart"/>
            <w:r w:rsidR="00A00D21" w:rsidRPr="005122ED">
              <w:t>późn</w:t>
            </w:r>
            <w:proofErr w:type="spellEnd"/>
            <w:r w:rsidR="00A00D21" w:rsidRPr="005122ED">
              <w:t>. zm.)</w:t>
            </w:r>
            <w:r w:rsidR="006E64FB" w:rsidRPr="00745B5C">
              <w:t>, w tym</w:t>
            </w:r>
            <w:r w:rsidR="00A00D21" w:rsidRPr="00003930">
              <w:t xml:space="preserve"> </w:t>
            </w:r>
            <w:proofErr w:type="spellStart"/>
            <w:r w:rsidRPr="00003930">
              <w:t>rob</w:t>
            </w:r>
            <w:r w:rsidR="00217211">
              <w:t>ty</w:t>
            </w:r>
            <w:proofErr w:type="spellEnd"/>
            <w:r w:rsidR="00217211">
              <w:t xml:space="preserve"> </w:t>
            </w:r>
            <w:r w:rsidRPr="00003930">
              <w:t>podlegając</w:t>
            </w:r>
            <w:r w:rsidR="00217211">
              <w:t>e</w:t>
            </w:r>
            <w:r w:rsidRPr="003774D1">
              <w:t xml:space="preserve"> zakryciu i zanikając</w:t>
            </w:r>
            <w:r w:rsidR="00217211">
              <w:t>e</w:t>
            </w:r>
            <w:r w:rsidRPr="00963E2D">
              <w:t xml:space="preserve"> w rozumieniu Prawa </w:t>
            </w:r>
            <w:r w:rsidR="00A00D21" w:rsidRPr="00963E2D">
              <w:t>b</w:t>
            </w:r>
            <w:r w:rsidRPr="00963E2D">
              <w:t>udowlanego.</w:t>
            </w:r>
          </w:p>
          <w:p w14:paraId="3A4E9748" w14:textId="77777777" w:rsidR="0070635C" w:rsidRPr="002C0A59" w:rsidRDefault="0070635C" w:rsidP="00606719">
            <w:pPr>
              <w:spacing w:after="120" w:line="276" w:lineRule="auto"/>
            </w:pPr>
          </w:p>
        </w:tc>
      </w:tr>
      <w:tr w:rsidR="00C60386" w:rsidRPr="005122ED" w14:paraId="48DE5E8E" w14:textId="77777777" w:rsidTr="00CD439B">
        <w:trPr>
          <w:trHeight w:val="75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31D0D" w14:textId="4AC9ECF9" w:rsidR="00C60386" w:rsidRPr="0042428C" w:rsidRDefault="0070635C" w:rsidP="00217211">
            <w:pPr>
              <w:spacing w:after="120" w:line="276" w:lineRule="auto"/>
            </w:pPr>
            <w:bookmarkStart w:id="122" w:name="_Toc514442933"/>
            <w:r w:rsidRPr="00B6636F">
              <w:t xml:space="preserve">W Klauzuli 1.1.5.8 </w:t>
            </w:r>
            <w:r w:rsidR="00217211">
              <w:t xml:space="preserve">[Roboty] </w:t>
            </w:r>
            <w:r w:rsidRPr="00B6636F">
              <w:t>po wyrazie „potrz</w:t>
            </w:r>
            <w:r w:rsidRPr="0042428C">
              <w:t xml:space="preserve">eb” dodaje się zapis: </w:t>
            </w:r>
            <w:bookmarkEnd w:id="122"/>
          </w:p>
        </w:tc>
      </w:tr>
      <w:tr w:rsidR="00217211" w:rsidRPr="005122ED" w14:paraId="40E8C486" w14:textId="77777777" w:rsidTr="00217211">
        <w:trPr>
          <w:trHeight w:val="754"/>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64C10" w14:textId="77777777" w:rsidR="00217211" w:rsidRPr="00B6636F" w:rsidRDefault="00217211"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F31DE" w14:textId="74FD5AAC" w:rsidR="00217211" w:rsidRPr="00B6636F" w:rsidRDefault="00217211" w:rsidP="00606719">
            <w:pPr>
              <w:spacing w:after="120" w:line="276" w:lineRule="auto"/>
            </w:pPr>
            <w:r>
              <w:t>„</w:t>
            </w:r>
            <w:r w:rsidRPr="0042428C">
              <w:t>oraz pozostałe czynności niezbędne do wykonania Przedmiotu Zamówienia</w:t>
            </w:r>
            <w:r>
              <w:t xml:space="preserve"> </w:t>
            </w:r>
            <w:r w:rsidRPr="00710E28">
              <w:t>rozumiane jako wszelkie czynności niezbędne do prawidłowego zrealizowania Przedmiotu zamówienia/Kontraktu</w:t>
            </w:r>
            <w:r w:rsidRPr="0042428C">
              <w:t>.</w:t>
            </w:r>
            <w:r>
              <w:t>”</w:t>
            </w:r>
          </w:p>
        </w:tc>
      </w:tr>
      <w:tr w:rsidR="00EA4099" w:rsidRPr="005122ED" w14:paraId="4E5CE03F" w14:textId="77777777" w:rsidTr="00CD439B">
        <w:trPr>
          <w:trHeight w:val="75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D49B76" w14:textId="525BF6F8" w:rsidR="00EA4099" w:rsidRPr="005122ED" w:rsidRDefault="00EA4099" w:rsidP="00606719">
            <w:pPr>
              <w:pStyle w:val="Nagwek1"/>
              <w:spacing w:before="120" w:after="120" w:line="276" w:lineRule="auto"/>
            </w:pPr>
            <w:bookmarkStart w:id="123" w:name="_Toc22721015"/>
            <w:r w:rsidRPr="00B6636F">
              <w:t>1.1.6</w:t>
            </w:r>
            <w:r w:rsidRPr="00B6636F">
              <w:tab/>
              <w:t>Inne definicje</w:t>
            </w:r>
            <w:bookmarkEnd w:id="123"/>
          </w:p>
        </w:tc>
      </w:tr>
      <w:tr w:rsidR="00C60386" w:rsidRPr="005122ED" w14:paraId="0902ADD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E3778" w14:textId="41059ED9" w:rsidR="00C60386" w:rsidRPr="005122ED" w:rsidRDefault="00C60386" w:rsidP="00606719">
            <w:pPr>
              <w:spacing w:after="120" w:line="276" w:lineRule="auto"/>
            </w:pPr>
            <w:bookmarkStart w:id="124" w:name="_Toc514442934"/>
            <w:r w:rsidRPr="005122ED">
              <w:rPr>
                <w:bCs/>
              </w:rPr>
              <w:t>Klauzulę 1.1.6.2 [Kraj] skreśla się i zastępuje się następująco:</w:t>
            </w:r>
            <w:bookmarkEnd w:id="124"/>
          </w:p>
        </w:tc>
      </w:tr>
      <w:tr w:rsidR="00C60386" w:rsidRPr="005122ED" w14:paraId="41D6481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2FFBF" w14:textId="77777777" w:rsidR="00C60386" w:rsidRPr="00B6636F" w:rsidRDefault="00C6038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A0D8B" w14:textId="4482FFCA" w:rsidR="00C60386" w:rsidRPr="00B6636F" w:rsidRDefault="00C60386" w:rsidP="00606719">
            <w:pPr>
              <w:spacing w:after="120" w:line="276" w:lineRule="auto"/>
            </w:pPr>
            <w:r w:rsidRPr="005122ED">
              <w:rPr>
                <w:b/>
              </w:rPr>
              <w:t>Kraj</w:t>
            </w:r>
            <w:r w:rsidRPr="005122ED">
              <w:t xml:space="preserve"> oznacza Rzeczpospolitą Polską, na terytorium której znajduje się Teren Budowy, gdzie mają być wykonywane Roboty</w:t>
            </w:r>
            <w:r w:rsidR="0070635C" w:rsidRPr="005122ED">
              <w:t>.</w:t>
            </w:r>
          </w:p>
        </w:tc>
      </w:tr>
      <w:tr w:rsidR="00C60386" w:rsidRPr="005122ED" w14:paraId="77EDB0F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875D8" w14:textId="068B135E" w:rsidR="00C60386" w:rsidRPr="00B6636F" w:rsidRDefault="00C60386" w:rsidP="00606719">
            <w:pPr>
              <w:spacing w:after="120" w:line="276" w:lineRule="auto"/>
            </w:pPr>
            <w:bookmarkStart w:id="125" w:name="_Toc514442936"/>
            <w:r w:rsidRPr="005122ED">
              <w:rPr>
                <w:bCs/>
              </w:rPr>
              <w:t>Klauzulę 1.1.6.5 [Prawo] skreśla się i zastępuje się następująco:</w:t>
            </w:r>
            <w:bookmarkEnd w:id="125"/>
          </w:p>
        </w:tc>
      </w:tr>
      <w:tr w:rsidR="00C60386" w:rsidRPr="005122ED" w14:paraId="68A0AB9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ABCBB9" w14:textId="77777777" w:rsidR="00C60386" w:rsidRPr="00B6636F" w:rsidRDefault="00C60386" w:rsidP="00606719">
            <w:pPr>
              <w:spacing w:after="120" w:line="276" w:lineRule="auto"/>
            </w:pPr>
            <w:r w:rsidRPr="005122ED">
              <w:t>1.1.6.5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3751C" w14:textId="77777777" w:rsidR="00C60386" w:rsidRPr="005122ED" w:rsidRDefault="00C60386" w:rsidP="00606719">
            <w:pPr>
              <w:spacing w:after="120" w:line="276" w:lineRule="auto"/>
            </w:pPr>
            <w:r w:rsidRPr="005122ED">
              <w:rPr>
                <w:b/>
              </w:rPr>
              <w:t>Prawo</w:t>
            </w:r>
            <w:r w:rsidRPr="005122ED">
              <w:t xml:space="preserve"> oznacza Prawo obowiązujące w Rzeczpospolitej Polskiej. Wszelkie odniesienia do Prawa w niniejszych Warunkach oznaczać będą odniesienie się do Prawa obowiązującego w Rzeczypospolitej Polskiej.</w:t>
            </w:r>
          </w:p>
        </w:tc>
      </w:tr>
      <w:tr w:rsidR="00C60386" w:rsidRPr="005122ED" w14:paraId="08771E7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34912" w14:textId="1CD7BD70" w:rsidR="00C60386" w:rsidRPr="005122ED" w:rsidRDefault="00C60386" w:rsidP="00606719">
            <w:pPr>
              <w:spacing w:after="120" w:line="276" w:lineRule="auto"/>
            </w:pPr>
            <w:bookmarkStart w:id="126" w:name="_Toc514442938"/>
            <w:r w:rsidRPr="005122ED">
              <w:t xml:space="preserve">Klauzulę 1.1.6.6 [Zabezpieczenie Wykonania] </w:t>
            </w:r>
            <w:r w:rsidR="00560B61" w:rsidRPr="005122ED">
              <w:rPr>
                <w:bCs/>
              </w:rPr>
              <w:t>skreśla się i zastępuje się następująco</w:t>
            </w:r>
            <w:r w:rsidRPr="005122ED">
              <w:t>:</w:t>
            </w:r>
            <w:bookmarkEnd w:id="126"/>
          </w:p>
        </w:tc>
      </w:tr>
      <w:tr w:rsidR="00C60386" w:rsidRPr="005122ED" w14:paraId="02BF01C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9916D" w14:textId="77777777" w:rsidR="00C60386" w:rsidRPr="00B6636F" w:rsidRDefault="00C60386" w:rsidP="00606719">
            <w:pPr>
              <w:spacing w:after="120" w:line="276" w:lineRule="auto"/>
            </w:pPr>
            <w:r w:rsidRPr="005122ED">
              <w:t>1.1.6.6</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CF1A5" w14:textId="77777777" w:rsidR="00C60386" w:rsidRPr="005122ED" w:rsidRDefault="00560B61" w:rsidP="00606719">
            <w:pPr>
              <w:spacing w:after="120" w:line="276" w:lineRule="auto"/>
              <w:rPr>
                <w:b/>
              </w:rPr>
            </w:pPr>
            <w:r w:rsidRPr="005122ED">
              <w:rPr>
                <w:b/>
              </w:rPr>
              <w:t>Zabezpieczenie Wykonania</w:t>
            </w:r>
            <w:r w:rsidRPr="005122ED">
              <w:t xml:space="preserve"> oznacza zabezpieczenie należytego wykonania umowy zgodnie z Prawem zamówień publicznych według </w:t>
            </w:r>
            <w:proofErr w:type="spellStart"/>
            <w:r w:rsidRPr="005122ED">
              <w:t>Subklauzuli</w:t>
            </w:r>
            <w:proofErr w:type="spellEnd"/>
            <w:r w:rsidRPr="005122ED">
              <w:t xml:space="preserve"> 4.2 </w:t>
            </w:r>
            <w:r w:rsidRPr="005122ED">
              <w:rPr>
                <w:iCs/>
              </w:rPr>
              <w:t>[Zabezpieczenie Wykonania</w:t>
            </w:r>
            <w:r w:rsidRPr="005122ED">
              <w:t>].</w:t>
            </w:r>
          </w:p>
        </w:tc>
      </w:tr>
      <w:tr w:rsidR="00C60386" w:rsidRPr="005122ED" w14:paraId="44F3829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B35FDE" w14:textId="5FD0D01F" w:rsidR="00C60386" w:rsidRPr="005122ED" w:rsidRDefault="00C60386" w:rsidP="00606719">
            <w:pPr>
              <w:spacing w:after="120" w:line="276" w:lineRule="auto"/>
            </w:pPr>
            <w:bookmarkStart w:id="127" w:name="_Toc514442941"/>
            <w:r w:rsidRPr="005122ED">
              <w:t>Klauzulę 1.1.6.7 [</w:t>
            </w:r>
            <w:r w:rsidR="00CC3080">
              <w:t>Plac</w:t>
            </w:r>
            <w:r w:rsidRPr="005122ED">
              <w:t xml:space="preserve"> Budowy] zmienia się  następująco:</w:t>
            </w:r>
            <w:bookmarkEnd w:id="127"/>
          </w:p>
          <w:p w14:paraId="2071B32D" w14:textId="77777777" w:rsidR="00C60386" w:rsidRPr="0006353D" w:rsidRDefault="00C60386" w:rsidP="00606719">
            <w:pPr>
              <w:spacing w:after="120" w:line="276" w:lineRule="auto"/>
            </w:pPr>
            <w:bookmarkStart w:id="128" w:name="_Toc514442942"/>
            <w:r w:rsidRPr="005122ED">
              <w:t>na końcu niniejszej Klauzuli po kropce dodaje się zapis</w:t>
            </w:r>
            <w:bookmarkEnd w:id="128"/>
            <w:r w:rsidRPr="005122ED">
              <w:t>:</w:t>
            </w:r>
          </w:p>
        </w:tc>
      </w:tr>
      <w:tr w:rsidR="00C60386" w:rsidRPr="005122ED" w14:paraId="0BFD2A1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4B783" w14:textId="77777777" w:rsidR="00C60386" w:rsidRPr="00B6636F" w:rsidRDefault="00C60386" w:rsidP="00606719">
            <w:pPr>
              <w:spacing w:after="120" w:line="276" w:lineRule="auto"/>
            </w:pPr>
            <w:r w:rsidRPr="005122ED">
              <w:t>1.1.6.7</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0F753" w14:textId="64FAFC09" w:rsidR="00C60386" w:rsidRPr="005122ED" w:rsidRDefault="00C60386" w:rsidP="00606719">
            <w:pPr>
              <w:spacing w:after="120" w:line="276" w:lineRule="auto"/>
            </w:pPr>
            <w:r w:rsidRPr="005122ED">
              <w:t xml:space="preserve">… </w:t>
            </w:r>
            <w:r w:rsidR="00560B61" w:rsidRPr="005122ED">
              <w:t>P</w:t>
            </w:r>
            <w:r w:rsidRPr="005122ED">
              <w:t xml:space="preserve">rzez </w:t>
            </w:r>
            <w:r w:rsidR="005B3582">
              <w:rPr>
                <w:b/>
              </w:rPr>
              <w:t>Plac</w:t>
            </w:r>
            <w:r w:rsidRPr="005122ED">
              <w:rPr>
                <w:b/>
              </w:rPr>
              <w:t xml:space="preserve"> Budowy</w:t>
            </w:r>
            <w:r w:rsidRPr="005122ED">
              <w:t xml:space="preserve"> rozumie się obszar oznaczony zgodnie z Prawem Budowlanym jako Teren Budowy. Określenie Teren Budowy należy traktować jako równoznaczne z </w:t>
            </w:r>
            <w:r w:rsidR="00560B61" w:rsidRPr="005122ED">
              <w:t>Placem</w:t>
            </w:r>
            <w:r w:rsidRPr="005122ED">
              <w:t xml:space="preserve"> Budowy</w:t>
            </w:r>
          </w:p>
        </w:tc>
      </w:tr>
      <w:tr w:rsidR="00C60386" w:rsidRPr="005122ED" w14:paraId="75DB7DE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43615" w14:textId="69DD5C2B" w:rsidR="00C60386" w:rsidRPr="005122ED" w:rsidRDefault="00C60386" w:rsidP="00606719">
            <w:pPr>
              <w:spacing w:after="120" w:line="276" w:lineRule="auto"/>
            </w:pPr>
            <w:bookmarkStart w:id="129" w:name="_Toc514442944"/>
            <w:r w:rsidRPr="005122ED">
              <w:t>Wprowadza się następujące Definicje:</w:t>
            </w:r>
            <w:bookmarkEnd w:id="129"/>
          </w:p>
        </w:tc>
      </w:tr>
      <w:tr w:rsidR="00C60386" w:rsidRPr="005122ED" w14:paraId="33E8097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7AACB7" w14:textId="77777777" w:rsidR="00C60386" w:rsidRPr="00B6636F" w:rsidRDefault="00C60386" w:rsidP="00606719">
            <w:pPr>
              <w:spacing w:after="120" w:line="276" w:lineRule="auto"/>
            </w:pPr>
            <w:r w:rsidRPr="005122ED">
              <w:t>1.1.6.10</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0A432" w14:textId="393E532E" w:rsidR="00C60386" w:rsidRPr="00745B5C" w:rsidRDefault="0083318C" w:rsidP="00606719">
            <w:pPr>
              <w:spacing w:after="120" w:line="276" w:lineRule="auto"/>
            </w:pPr>
            <w:r w:rsidRPr="0042428C">
              <w:rPr>
                <w:b/>
              </w:rPr>
              <w:t>Prawo zamówień publicznych</w:t>
            </w:r>
            <w:r w:rsidR="00581152" w:rsidRPr="0042428C">
              <w:rPr>
                <w:b/>
              </w:rPr>
              <w:t>/Pzp</w:t>
            </w:r>
            <w:r w:rsidRPr="0042428C">
              <w:t xml:space="preserve"> oznacza</w:t>
            </w:r>
            <w:r w:rsidR="00472B65" w:rsidRPr="0042428C">
              <w:t xml:space="preserve"> ustawę z dnia 29 stycznia 2004 r. Prawo zamówień publicznych (tekst jedn. </w:t>
            </w:r>
            <w:r w:rsidR="000C2B17" w:rsidRPr="005122ED">
              <w:t>Dz.U. z 201</w:t>
            </w:r>
            <w:r w:rsidR="000C2B17">
              <w:t>9 r.,</w:t>
            </w:r>
            <w:r w:rsidR="000C2B17" w:rsidRPr="005122ED">
              <w:t xml:space="preserve"> poz. 1</w:t>
            </w:r>
            <w:r w:rsidR="000C2B17">
              <w:t>843</w:t>
            </w:r>
            <w:r w:rsidR="00472B65" w:rsidRPr="005122ED">
              <w:t>)</w:t>
            </w:r>
          </w:p>
        </w:tc>
      </w:tr>
      <w:tr w:rsidR="0083318C" w:rsidRPr="005122ED" w14:paraId="016B727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F6CBF" w14:textId="77777777" w:rsidR="0083318C" w:rsidRPr="00B6636F" w:rsidRDefault="0083318C" w:rsidP="00606719">
            <w:pPr>
              <w:spacing w:after="120" w:line="276" w:lineRule="auto"/>
            </w:pPr>
            <w:r w:rsidRPr="005122ED">
              <w:t>1.1.6.11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BD1C6" w14:textId="61ACD907" w:rsidR="0083318C" w:rsidRPr="00003930" w:rsidRDefault="0083318C" w:rsidP="00606719">
            <w:pPr>
              <w:spacing w:after="120" w:line="276" w:lineRule="auto"/>
            </w:pPr>
            <w:r w:rsidRPr="005122ED">
              <w:rPr>
                <w:b/>
              </w:rPr>
              <w:t>Prawo Budowlane</w:t>
            </w:r>
            <w:r w:rsidRPr="005122ED">
              <w:t xml:space="preserve"> oznacza ustawę z dnia 7 lipca 1994 roku Prawo </w:t>
            </w:r>
            <w:r w:rsidRPr="003774D1">
              <w:t xml:space="preserve">Budowlane (tekst jednolity </w:t>
            </w:r>
            <w:hyperlink r:id="rId21" w:history="1">
              <w:r w:rsidRPr="005122ED">
                <w:t>Dz. U. z 201</w:t>
              </w:r>
              <w:r w:rsidR="009278D3" w:rsidRPr="00745B5C">
                <w:t>9</w:t>
              </w:r>
              <w:r w:rsidRPr="00745B5C">
                <w:t xml:space="preserve"> r. poz. </w:t>
              </w:r>
              <w:r w:rsidR="009278D3" w:rsidRPr="00003930">
                <w:t>1186</w:t>
              </w:r>
            </w:hyperlink>
            <w:r w:rsidRPr="005122ED">
              <w:t xml:space="preserve"> z </w:t>
            </w:r>
            <w:proofErr w:type="spellStart"/>
            <w:r w:rsidRPr="005122ED">
              <w:t>późn</w:t>
            </w:r>
            <w:proofErr w:type="spellEnd"/>
            <w:r w:rsidRPr="005122ED">
              <w:t>. zm</w:t>
            </w:r>
            <w:r w:rsidRPr="00745B5C">
              <w:t>.), a także z wsze</w:t>
            </w:r>
            <w:r w:rsidRPr="00003930">
              <w:t>lkimi towarzyszącymi aktami prawnymi oraz aktami wykonawczymi do nich, regulującą działalność obejmującą  projektowanie, budowę, utrzymanie i rozbiórki obiektów budowlanych oraz określającą zasady działania organów administracji publicznej w tych dziedzinach.</w:t>
            </w:r>
          </w:p>
        </w:tc>
      </w:tr>
      <w:tr w:rsidR="0083318C" w:rsidRPr="005122ED" w14:paraId="161E2C2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341C2" w14:textId="77777777" w:rsidR="0083318C" w:rsidRPr="00B6636F" w:rsidRDefault="0083318C" w:rsidP="00606719">
            <w:pPr>
              <w:spacing w:after="120" w:line="276" w:lineRule="auto"/>
            </w:pPr>
            <w:r w:rsidRPr="005122ED">
              <w:t>1.1.6.12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E72FE" w14:textId="3BFAD703" w:rsidR="0083318C" w:rsidRPr="005122ED" w:rsidRDefault="0083318C" w:rsidP="00606719">
            <w:pPr>
              <w:spacing w:after="120" w:line="276" w:lineRule="auto"/>
            </w:pPr>
            <w:r w:rsidRPr="005122ED">
              <w:rPr>
                <w:b/>
              </w:rPr>
              <w:t>Projekt Budowlany</w:t>
            </w:r>
            <w:r w:rsidRPr="005122ED">
              <w:t xml:space="preserve"> oznacza dokument formalno-prawny konieczny do uzyskania Pozwolenia na Budowę, którego zakres i forma jest zgodna z Rozporządzenie</w:t>
            </w:r>
            <w:r w:rsidR="00581152" w:rsidRPr="005122ED">
              <w:t>m</w:t>
            </w:r>
            <w:r w:rsidRPr="005122ED">
              <w:t xml:space="preserve"> Ministra </w:t>
            </w:r>
            <w:r w:rsidR="00A150C2" w:rsidRPr="005122ED">
              <w:t xml:space="preserve">Transportu, Budownictwa i Gospodarki Morskiej w sprawie szczegółowego zakresu i formy projektu budowlanego z dnia 25 kwietnia 2012 r. </w:t>
            </w:r>
          </w:p>
        </w:tc>
      </w:tr>
      <w:tr w:rsidR="0083318C" w:rsidRPr="005122ED" w14:paraId="06D963F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902334" w14:textId="77777777" w:rsidR="0083318C" w:rsidRPr="00B6636F" w:rsidRDefault="0083318C" w:rsidP="00606719">
            <w:pPr>
              <w:spacing w:after="120" w:line="276" w:lineRule="auto"/>
            </w:pPr>
            <w:r w:rsidRPr="005122ED">
              <w:t>1.1.6.13</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353FA" w14:textId="06985041" w:rsidR="0083318C" w:rsidRPr="005122ED" w:rsidRDefault="0083318C" w:rsidP="00606719">
            <w:pPr>
              <w:spacing w:after="120" w:line="276" w:lineRule="auto"/>
            </w:pPr>
            <w:r w:rsidRPr="005122ED">
              <w:rPr>
                <w:b/>
                <w:bCs/>
              </w:rPr>
              <w:t>Dziennik Budowy</w:t>
            </w:r>
            <w:r w:rsidRPr="005122ED">
              <w:rPr>
                <w:bCs/>
              </w:rPr>
              <w:t xml:space="preserve">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w:t>
            </w:r>
            <w:r w:rsidR="00A150C2" w:rsidRPr="005122ED">
              <w:rPr>
                <w:bCs/>
              </w:rPr>
              <w:t>2018</w:t>
            </w:r>
            <w:r w:rsidR="00581152" w:rsidRPr="005122ED">
              <w:rPr>
                <w:bCs/>
              </w:rPr>
              <w:t xml:space="preserve"> </w:t>
            </w:r>
            <w:r w:rsidR="00A150C2" w:rsidRPr="005122ED">
              <w:rPr>
                <w:bCs/>
              </w:rPr>
              <w:t>r</w:t>
            </w:r>
            <w:r w:rsidRPr="005122ED">
              <w:rPr>
                <w:bCs/>
              </w:rPr>
              <w:t xml:space="preserve">. poz. </w:t>
            </w:r>
            <w:r w:rsidR="00A150C2" w:rsidRPr="005122ED">
              <w:rPr>
                <w:bCs/>
              </w:rPr>
              <w:t>963</w:t>
            </w:r>
            <w:r w:rsidRPr="005122ED">
              <w:rPr>
                <w:bCs/>
              </w:rPr>
              <w:t>), do którego odnosi się Klauzula 4.25 [Dziennik Budowy]</w:t>
            </w:r>
          </w:p>
        </w:tc>
      </w:tr>
      <w:tr w:rsidR="0083318C" w:rsidRPr="005122ED" w14:paraId="6F6E8C2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3DCA7" w14:textId="77777777" w:rsidR="0083318C" w:rsidRPr="00B6636F" w:rsidRDefault="0083318C" w:rsidP="00606719">
            <w:pPr>
              <w:spacing w:after="120" w:line="276" w:lineRule="auto"/>
            </w:pPr>
            <w:r w:rsidRPr="005122ED">
              <w:t>1.1.6.17</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4CAA3" w14:textId="77777777" w:rsidR="0083318C" w:rsidRPr="005122ED" w:rsidRDefault="0083318C" w:rsidP="00606719">
            <w:pPr>
              <w:spacing w:after="120" w:line="276" w:lineRule="auto"/>
              <w:rPr>
                <w:b/>
                <w:bCs/>
              </w:rPr>
            </w:pPr>
            <w:r w:rsidRPr="005122ED">
              <w:rPr>
                <w:b/>
                <w:bCs/>
              </w:rPr>
              <w:t xml:space="preserve">Tablica Informacyjna </w:t>
            </w:r>
            <w:r w:rsidRPr="005122ED">
              <w:rPr>
                <w:bCs/>
              </w:rPr>
              <w:t>oznacza tablicę informacyjną umieszczaną na Terenie Budowy zgodnie z Prawem.</w:t>
            </w:r>
          </w:p>
        </w:tc>
      </w:tr>
      <w:tr w:rsidR="0083318C" w:rsidRPr="005122ED" w14:paraId="614B3EE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F1892" w14:textId="77777777" w:rsidR="0083318C" w:rsidRPr="00B6636F" w:rsidRDefault="0083318C" w:rsidP="00606719">
            <w:pPr>
              <w:spacing w:after="120" w:line="276" w:lineRule="auto"/>
            </w:pPr>
            <w:r w:rsidRPr="005122ED">
              <w:t>1.1.6.19</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E4720" w14:textId="44077255" w:rsidR="0083318C" w:rsidRPr="005122ED" w:rsidRDefault="0083318C" w:rsidP="00606719">
            <w:pPr>
              <w:spacing w:after="120" w:line="276" w:lineRule="auto"/>
              <w:rPr>
                <w:b/>
                <w:bCs/>
              </w:rPr>
            </w:pPr>
            <w:r w:rsidRPr="005122ED">
              <w:rPr>
                <w:b/>
                <w:bCs/>
              </w:rPr>
              <w:t xml:space="preserve">Laboratorium </w:t>
            </w:r>
            <w:r w:rsidRPr="005122ED">
              <w:rPr>
                <w:bCs/>
              </w:rPr>
              <w:t>oznacza laboratorium</w:t>
            </w:r>
            <w:r w:rsidR="00217211">
              <w:rPr>
                <w:bCs/>
              </w:rPr>
              <w:t>:</w:t>
            </w:r>
            <w:r w:rsidRPr="005122ED">
              <w:rPr>
                <w:bCs/>
              </w:rPr>
              <w:t xml:space="preserve"> jednostki naukowej, zamawiającego, wykonawcy lub inne laboratorium badawcze</w:t>
            </w:r>
            <w:r w:rsidR="00CC3080">
              <w:rPr>
                <w:bCs/>
              </w:rPr>
              <w:t>,</w:t>
            </w:r>
            <w:r w:rsidRPr="005122ED">
              <w:rPr>
                <w:bCs/>
              </w:rPr>
              <w:t xml:space="preserve">  zaakceptowane przez Zamawiającego, niezbędne do przeprowadzenia niezbędnych badań i prób związanych z oceną jakości stosowanych wyrobów budowlanych oraz rodzajów prowadzonych robót.</w:t>
            </w:r>
          </w:p>
        </w:tc>
      </w:tr>
      <w:tr w:rsidR="0083318C" w:rsidRPr="005122ED" w14:paraId="60980AC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FB678" w14:textId="46D4CA74" w:rsidR="0083318C" w:rsidRPr="0042428C" w:rsidRDefault="0083318C" w:rsidP="00606719">
            <w:pPr>
              <w:pStyle w:val="Nagwek1"/>
              <w:spacing w:before="120" w:after="120" w:line="276" w:lineRule="auto"/>
            </w:pPr>
            <w:bookmarkStart w:id="130" w:name="_Toc93806058"/>
            <w:bookmarkStart w:id="131" w:name="_Toc270492760"/>
            <w:bookmarkStart w:id="132" w:name="_Toc514442955"/>
            <w:bookmarkStart w:id="133" w:name="_Toc22721016"/>
            <w:r w:rsidRPr="00B6636F">
              <w:t>1.3</w:t>
            </w:r>
            <w:r w:rsidRPr="00B6636F">
              <w:tab/>
            </w:r>
            <w:bookmarkEnd w:id="130"/>
            <w:r w:rsidRPr="00B6636F">
              <w:t>Przepływ informacji</w:t>
            </w:r>
            <w:bookmarkEnd w:id="131"/>
            <w:bookmarkEnd w:id="132"/>
            <w:bookmarkEnd w:id="133"/>
          </w:p>
        </w:tc>
      </w:tr>
      <w:tr w:rsidR="0083318C" w:rsidRPr="005122ED" w14:paraId="4CD2740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392A5" w14:textId="2B557D86" w:rsidR="0083318C" w:rsidRPr="005122ED" w:rsidRDefault="0083318C" w:rsidP="00606719">
            <w:pPr>
              <w:spacing w:after="120" w:line="276" w:lineRule="auto"/>
            </w:pPr>
            <w:bookmarkStart w:id="134" w:name="_Toc514442956"/>
            <w:r w:rsidRPr="005122ED">
              <w:t>Klauzulę 1.3 uzupełnia  się w ten sposób, że:</w:t>
            </w:r>
            <w:bookmarkEnd w:id="134"/>
          </w:p>
          <w:p w14:paraId="0C7DAFEB" w14:textId="66DCA140" w:rsidR="0083318C" w:rsidRPr="00745B5C" w:rsidRDefault="0083318C" w:rsidP="00606719">
            <w:pPr>
              <w:spacing w:after="120" w:line="276" w:lineRule="auto"/>
            </w:pPr>
            <w:bookmarkStart w:id="135" w:name="_Toc514442957"/>
            <w:r w:rsidRPr="003774D1">
              <w:t xml:space="preserve">w podpunkcie (a) po </w:t>
            </w:r>
            <w:r w:rsidR="000145F4" w:rsidRPr="003774D1">
              <w:t>wyrazach</w:t>
            </w:r>
            <w:r w:rsidRPr="00963E2D">
              <w:t xml:space="preserve"> „</w:t>
            </w:r>
            <w:r w:rsidRPr="00B507F8">
              <w:t>w Załączniku do Oferty</w:t>
            </w:r>
            <w:r w:rsidRPr="005122ED">
              <w:t>” dodaje się następujący zapis</w:t>
            </w:r>
            <w:bookmarkEnd w:id="135"/>
            <w:r w:rsidRPr="005122ED">
              <w:t>:</w:t>
            </w:r>
          </w:p>
        </w:tc>
      </w:tr>
      <w:tr w:rsidR="0083318C" w:rsidRPr="005122ED" w14:paraId="7E692E4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A3072"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E16193" w14:textId="77777777" w:rsidR="0083318C" w:rsidRPr="00B6636F" w:rsidRDefault="0083318C" w:rsidP="00606719">
            <w:pPr>
              <w:spacing w:after="120" w:line="276" w:lineRule="auto"/>
            </w:pPr>
            <w:bookmarkStart w:id="136" w:name="_Toc514442958"/>
            <w:r w:rsidRPr="005122ED">
              <w:t>przy czym przekazywane uzgodnionym systemem transmisji elektronicznej winny być każdorazowo potwierdzane na piśmie oddzielną korespondencją;</w:t>
            </w:r>
            <w:bookmarkEnd w:id="136"/>
          </w:p>
        </w:tc>
      </w:tr>
      <w:tr w:rsidR="0083318C" w:rsidRPr="005122ED" w14:paraId="74FF580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7FD5A" w14:textId="4B9CAA1E" w:rsidR="0083318C" w:rsidRPr="0042428C" w:rsidRDefault="0083318C" w:rsidP="00606719">
            <w:pPr>
              <w:pStyle w:val="Nagwek1"/>
              <w:spacing w:before="120" w:after="120" w:line="276" w:lineRule="auto"/>
            </w:pPr>
            <w:bookmarkStart w:id="137" w:name="_Toc93806059"/>
            <w:bookmarkStart w:id="138" w:name="_Toc270492761"/>
            <w:bookmarkStart w:id="139" w:name="_Toc514442959"/>
            <w:bookmarkStart w:id="140" w:name="_Toc22721017"/>
            <w:r w:rsidRPr="00B6636F">
              <w:t>1.4</w:t>
            </w:r>
            <w:r w:rsidRPr="00B6636F">
              <w:tab/>
              <w:t>Prawo i język</w:t>
            </w:r>
            <w:bookmarkEnd w:id="137"/>
            <w:bookmarkEnd w:id="138"/>
            <w:bookmarkEnd w:id="139"/>
            <w:bookmarkEnd w:id="140"/>
          </w:p>
        </w:tc>
      </w:tr>
      <w:tr w:rsidR="0083318C" w:rsidRPr="005122ED" w14:paraId="1453968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1324E" w14:textId="4A18F64E" w:rsidR="0083318C" w:rsidRPr="005122ED" w:rsidRDefault="0083318C" w:rsidP="00606719">
            <w:pPr>
              <w:spacing w:after="120" w:line="276" w:lineRule="auto"/>
            </w:pPr>
            <w:bookmarkStart w:id="141" w:name="_Toc514442960"/>
            <w:r w:rsidRPr="005122ED">
              <w:t>Klauzulę 1.4 skreśla się i zastępuje następująco:</w:t>
            </w:r>
            <w:bookmarkEnd w:id="141"/>
          </w:p>
        </w:tc>
      </w:tr>
      <w:tr w:rsidR="0083318C" w:rsidRPr="005122ED" w14:paraId="01157DF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1A73C" w14:textId="091EC887" w:rsidR="0083318C" w:rsidRPr="00B6636F" w:rsidRDefault="00382A42" w:rsidP="00606719">
            <w:pPr>
              <w:spacing w:after="120" w:line="276" w:lineRule="auto"/>
            </w:pPr>
            <w:r>
              <w:t>1.4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98781" w14:textId="71B4ACF8" w:rsidR="0083318C" w:rsidRPr="005122ED" w:rsidRDefault="0083318C" w:rsidP="00606719">
            <w:pPr>
              <w:spacing w:after="120" w:line="276" w:lineRule="auto"/>
            </w:pPr>
            <w:bookmarkStart w:id="142" w:name="_Toc514442961"/>
            <w:r w:rsidRPr="005122ED">
              <w:t xml:space="preserve">Kontraktem rządzi Prawo Rzeczpospolitej Polskiej. Ilekroć w Warunkach Szczególnych, lub innych dokumentach, o których mowa w </w:t>
            </w:r>
            <w:r w:rsidR="00107F1C" w:rsidRPr="005122ED">
              <w:t xml:space="preserve">§ </w:t>
            </w:r>
            <w:r w:rsidRPr="005122ED">
              <w:t>2</w:t>
            </w:r>
            <w:r w:rsidR="00107F1C" w:rsidRPr="005122ED">
              <w:t xml:space="preserve"> ust. 2</w:t>
            </w:r>
            <w:r w:rsidRPr="005122ED">
              <w:t xml:space="preserve"> Aktu Umowy zostają przywołane przepisy konkretnych ustaw, rozporządzeń lub innych aktów normatywnych, w tym aktów prawa miejscowego, należy przez nie rozumieć również akty zmieniające je bądź wydane w ich miejsce.</w:t>
            </w:r>
            <w:bookmarkEnd w:id="142"/>
          </w:p>
          <w:p w14:paraId="2710507B" w14:textId="1A7ACC6A" w:rsidR="0083318C" w:rsidRPr="005122ED" w:rsidRDefault="0083318C" w:rsidP="00606719">
            <w:pPr>
              <w:spacing w:after="120" w:line="276" w:lineRule="auto"/>
            </w:pPr>
            <w:bookmarkStart w:id="143" w:name="_Toc514442962"/>
            <w:r w:rsidRPr="005122ED">
              <w:t>Językiem Kontraktu jest język polski.</w:t>
            </w:r>
            <w:bookmarkEnd w:id="143"/>
          </w:p>
          <w:p w14:paraId="37EC58C0" w14:textId="42560402" w:rsidR="0083318C" w:rsidRPr="005122ED" w:rsidRDefault="0083318C" w:rsidP="00606719">
            <w:pPr>
              <w:spacing w:after="120" w:line="276" w:lineRule="auto"/>
            </w:pPr>
            <w:bookmarkStart w:id="144" w:name="_Toc514442963"/>
            <w:r w:rsidRPr="005122ED">
              <w:t>Językiem porozumiewania się jest język polski.</w:t>
            </w:r>
            <w:bookmarkEnd w:id="144"/>
          </w:p>
        </w:tc>
      </w:tr>
      <w:tr w:rsidR="0083318C" w:rsidRPr="005122ED" w14:paraId="5B4A96D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E39C2" w14:textId="7ECDA6D6" w:rsidR="0083318C" w:rsidRPr="0042428C" w:rsidRDefault="0083318C" w:rsidP="00606719">
            <w:pPr>
              <w:pStyle w:val="Nagwek1"/>
              <w:spacing w:before="120" w:after="120" w:line="276" w:lineRule="auto"/>
            </w:pPr>
            <w:bookmarkStart w:id="145" w:name="_Toc93806060"/>
            <w:bookmarkStart w:id="146" w:name="_Toc270492762"/>
            <w:bookmarkStart w:id="147" w:name="_Toc514442964"/>
            <w:bookmarkStart w:id="148" w:name="_Toc22721018"/>
            <w:r w:rsidRPr="00B6636F">
              <w:t>1.5</w:t>
            </w:r>
            <w:r w:rsidRPr="00B6636F">
              <w:tab/>
              <w:t>Pierwszeństwo dokumentów</w:t>
            </w:r>
            <w:bookmarkEnd w:id="145"/>
            <w:bookmarkEnd w:id="146"/>
            <w:bookmarkEnd w:id="147"/>
            <w:bookmarkEnd w:id="148"/>
          </w:p>
        </w:tc>
      </w:tr>
      <w:tr w:rsidR="0083318C" w:rsidRPr="005122ED" w14:paraId="7FE7DC1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90FB4" w14:textId="2C9655FE" w:rsidR="0083318C" w:rsidRPr="005122ED" w:rsidRDefault="0083318C" w:rsidP="00606719">
            <w:pPr>
              <w:spacing w:after="120" w:line="276" w:lineRule="auto"/>
            </w:pPr>
            <w:bookmarkStart w:id="149" w:name="_Toc514442965"/>
            <w:r w:rsidRPr="005122ED">
              <w:t>Klauzulę 1.5 zmienia się w ten sposób, że:</w:t>
            </w:r>
            <w:bookmarkEnd w:id="149"/>
          </w:p>
          <w:p w14:paraId="402C55E4" w14:textId="77777777" w:rsidR="0083318C" w:rsidRPr="005122ED" w:rsidRDefault="0083318C" w:rsidP="00606719">
            <w:pPr>
              <w:spacing w:after="120" w:line="276" w:lineRule="auto"/>
            </w:pPr>
            <w:bookmarkStart w:id="150" w:name="_Toc514442966"/>
            <w:r w:rsidRPr="005122ED">
              <w:t>Skreśla się drugie zdanie i listę dokumentów wymienionych w podpunktach od (a) do (h) i zastępuje następująco:</w:t>
            </w:r>
            <w:bookmarkEnd w:id="150"/>
          </w:p>
        </w:tc>
      </w:tr>
      <w:tr w:rsidR="0083318C" w:rsidRPr="005122ED" w14:paraId="2AF0F5C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F2B358"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72D49" w14:textId="77777777" w:rsidR="0083318C" w:rsidRPr="00B6636F" w:rsidRDefault="0083318C" w:rsidP="00606719">
            <w:pPr>
              <w:spacing w:after="120" w:line="276" w:lineRule="auto"/>
            </w:pPr>
            <w:bookmarkStart w:id="151" w:name="_Toc514442967"/>
            <w:r w:rsidRPr="005122ED">
              <w:t>W celu interpretacji, pierwszeństwo dokumentów będzie zgodne z kolejnością zapisaną w Akcie Umowy. Zmiany Kontraktu - Aneks, jeśli wystąpią, będą miały kolejność ważności taką, jak dokumenty, które modyfikują.</w:t>
            </w:r>
            <w:bookmarkEnd w:id="151"/>
          </w:p>
        </w:tc>
      </w:tr>
      <w:tr w:rsidR="0083318C" w:rsidRPr="005122ED" w14:paraId="5AACBE9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2A0B8" w14:textId="05387442" w:rsidR="0083318C" w:rsidRPr="0042428C" w:rsidRDefault="0083318C" w:rsidP="00606719">
            <w:pPr>
              <w:pStyle w:val="Nagwek1"/>
              <w:spacing w:before="120" w:after="120" w:line="276" w:lineRule="auto"/>
            </w:pPr>
            <w:bookmarkStart w:id="152" w:name="_Toc93806061"/>
            <w:bookmarkStart w:id="153" w:name="_Toc270492763"/>
            <w:bookmarkStart w:id="154" w:name="_Toc514442968"/>
            <w:bookmarkStart w:id="155" w:name="_Toc22721019"/>
            <w:r w:rsidRPr="00B6636F">
              <w:t>1.6</w:t>
            </w:r>
            <w:r w:rsidRPr="00B6636F">
              <w:tab/>
              <w:t>Akt Umowy</w:t>
            </w:r>
            <w:bookmarkEnd w:id="152"/>
            <w:bookmarkEnd w:id="153"/>
            <w:bookmarkEnd w:id="154"/>
            <w:bookmarkEnd w:id="155"/>
          </w:p>
        </w:tc>
      </w:tr>
      <w:tr w:rsidR="0083318C" w:rsidRPr="005122ED" w14:paraId="2FEF905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85131" w14:textId="4C347579" w:rsidR="0083318C" w:rsidRPr="005122ED" w:rsidRDefault="0083318C" w:rsidP="00606719">
            <w:pPr>
              <w:spacing w:after="120" w:line="276" w:lineRule="auto"/>
            </w:pPr>
            <w:bookmarkStart w:id="156" w:name="_Toc514442969"/>
            <w:r w:rsidRPr="005122ED">
              <w:t>Klauzulę 1.6 skreśla się i zastępuje następująco:</w:t>
            </w:r>
            <w:bookmarkEnd w:id="156"/>
          </w:p>
        </w:tc>
      </w:tr>
      <w:tr w:rsidR="0083318C" w:rsidRPr="005122ED" w14:paraId="75079E1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0C3F4" w14:textId="7CFF8DAC" w:rsidR="0083318C" w:rsidRPr="00B6636F" w:rsidRDefault="00382A42" w:rsidP="00606719">
            <w:pPr>
              <w:spacing w:after="120" w:line="276" w:lineRule="auto"/>
            </w:pPr>
            <w:r>
              <w:t>1.6</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A2E86" w14:textId="0EC9AEB2" w:rsidR="0083318C" w:rsidRPr="005122ED" w:rsidRDefault="00107F1C" w:rsidP="00606719">
            <w:pPr>
              <w:spacing w:after="120" w:line="276" w:lineRule="auto"/>
            </w:pPr>
            <w:bookmarkStart w:id="157" w:name="_Toc514442970"/>
            <w:r w:rsidRPr="005122ED">
              <w:t xml:space="preserve">Akt </w:t>
            </w:r>
            <w:r w:rsidR="005421C9" w:rsidRPr="005122ED">
              <w:t>U</w:t>
            </w:r>
            <w:r w:rsidRPr="005122ED">
              <w:t>mowy</w:t>
            </w:r>
            <w:r w:rsidR="0083318C" w:rsidRPr="005122ED">
              <w:t xml:space="preserve"> wchodzi w życie w dniu, w którym podpiszą go obie Strony, pod warunkiem, że wymagane zabezpieczenie należytego wykonania Kontraktu zostało przyjęte bez zastrzeżeń przez Zamawiającego, zgodnie z Klauzulą 4.2 [Zabezpieczenie Wykonania].</w:t>
            </w:r>
            <w:bookmarkEnd w:id="157"/>
          </w:p>
        </w:tc>
      </w:tr>
      <w:tr w:rsidR="0083318C" w:rsidRPr="005122ED" w14:paraId="29DE57B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81F1C" w14:textId="791760B0" w:rsidR="0083318C" w:rsidRPr="0042428C" w:rsidRDefault="0083318C" w:rsidP="00606719">
            <w:pPr>
              <w:pStyle w:val="Nagwek1"/>
              <w:spacing w:before="120" w:after="120" w:line="276" w:lineRule="auto"/>
            </w:pPr>
            <w:bookmarkStart w:id="158" w:name="_Toc93806062"/>
            <w:bookmarkStart w:id="159" w:name="_Toc270492764"/>
            <w:bookmarkStart w:id="160" w:name="_Toc514442971"/>
            <w:bookmarkStart w:id="161" w:name="_Toc22721020"/>
            <w:r w:rsidRPr="00B6636F">
              <w:t>1.7</w:t>
            </w:r>
            <w:r w:rsidRPr="00B6636F">
              <w:tab/>
              <w:t>Cesje</w:t>
            </w:r>
            <w:bookmarkEnd w:id="158"/>
            <w:bookmarkEnd w:id="159"/>
            <w:bookmarkEnd w:id="160"/>
            <w:bookmarkEnd w:id="161"/>
          </w:p>
        </w:tc>
      </w:tr>
      <w:tr w:rsidR="0083318C" w:rsidRPr="005122ED" w14:paraId="4FDAC88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D768C2" w14:textId="16A5CEDA" w:rsidR="0083318C" w:rsidRPr="005122ED" w:rsidRDefault="0083318C" w:rsidP="00606719">
            <w:pPr>
              <w:spacing w:after="120" w:line="276" w:lineRule="auto"/>
            </w:pPr>
            <w:bookmarkStart w:id="162" w:name="_Toc514442972"/>
            <w:r w:rsidRPr="005122ED">
              <w:t>Klauzulę 1.7 skreśla się i zastępuje następująco:</w:t>
            </w:r>
            <w:bookmarkEnd w:id="162"/>
          </w:p>
        </w:tc>
      </w:tr>
      <w:tr w:rsidR="0083318C" w:rsidRPr="005122ED" w14:paraId="632EB07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C762F" w14:textId="6B0D8D10" w:rsidR="0083318C" w:rsidRPr="00B6636F" w:rsidRDefault="00382A42" w:rsidP="00606719">
            <w:pPr>
              <w:spacing w:after="120" w:line="276" w:lineRule="auto"/>
            </w:pPr>
            <w:r>
              <w:t>1.7</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E9BF3" w14:textId="12F85C8E" w:rsidR="0016602D" w:rsidRPr="005122ED" w:rsidRDefault="0016602D" w:rsidP="00606719">
            <w:pPr>
              <w:spacing w:after="120" w:line="276" w:lineRule="auto"/>
            </w:pPr>
            <w:r w:rsidRPr="005122ED">
              <w:t>Wykonawca nie może bez pisemnej zgody Zamawiającego, wyrażonej pod rygorem nieważności, przenieść wierzytelności, dokonać cesji, przekazu, sprzedaży oraz zastawienia jakiejkolwiek wierzytelności wynikającej z Umowy lub jakiejkolwiek jej części, korzyści z nie</w:t>
            </w:r>
            <w:r w:rsidR="00D2172B">
              <w:t>j</w:t>
            </w:r>
            <w:r w:rsidRPr="005122ED">
              <w:t xml:space="preserve"> lub udziału w ni</w:t>
            </w:r>
            <w:r w:rsidR="00D2172B">
              <w:t>ej</w:t>
            </w:r>
            <w:r w:rsidRPr="005122ED">
              <w:t>, na osoby trzecie.</w:t>
            </w:r>
          </w:p>
          <w:p w14:paraId="27919FEE" w14:textId="77777777" w:rsidR="0016602D" w:rsidRPr="005122ED" w:rsidRDefault="0016602D" w:rsidP="00606719">
            <w:pPr>
              <w:spacing w:after="120" w:line="276" w:lineRule="auto"/>
            </w:pPr>
            <w:r w:rsidRPr="005122ED">
              <w:t>W przypadku, gdy Wykonawca występuje jako Konsorcjum, z wnioskiem o wyrażenie zgody na przelew jakiejkolwiek wierzytelności wynikającej z Umowy muszą wystąpić łącznie wszyscy członkowie Konsorcjum.</w:t>
            </w:r>
          </w:p>
          <w:p w14:paraId="18B1419C" w14:textId="5D03767F" w:rsidR="0083318C" w:rsidRPr="00003930" w:rsidRDefault="0016602D" w:rsidP="00606719">
            <w:pPr>
              <w:spacing w:after="120" w:line="276" w:lineRule="auto"/>
            </w:pPr>
            <w:r w:rsidRPr="005122ED">
              <w:t xml:space="preserve">Zgoda na dokonanie przelewu wierzytelności wynikającej z Umowy nie zostanie wyrażona dopóki Wykonawca nie przedstawi dowodu zaspokojenia wymagalnych płatności wszystkich Podwykonawców, o których mowa w </w:t>
            </w:r>
            <w:r w:rsidR="00D2172B">
              <w:t>K</w:t>
            </w:r>
            <w:r w:rsidRPr="005122ED">
              <w:t xml:space="preserve">lauzuli 4.4 </w:t>
            </w:r>
            <w:r w:rsidRPr="005202BC">
              <w:rPr>
                <w:iCs/>
              </w:rPr>
              <w:t>[Podwykonawcy].</w:t>
            </w:r>
            <w:r w:rsidRPr="005122ED">
              <w:t xml:space="preserve"> Obowiązek przedstawienia dowodu zaspoko</w:t>
            </w:r>
            <w:r w:rsidRPr="00745B5C">
              <w:t>jenia wymagalnych płatności na rzecz wszystkich Podwykonawców, nie dotyczy sytuacji, gdy wierzytelność przelewana będzie bezpośrednio na rzec</w:t>
            </w:r>
            <w:r w:rsidRPr="00003930">
              <w:t>z Podwykonawcy, którego wynagrodzenie byłoby regulowane ze środków objętych wierzytelnością będącą przedmiotem przelewu, do wysokości tego wynagrodzenia.</w:t>
            </w:r>
          </w:p>
        </w:tc>
      </w:tr>
      <w:tr w:rsidR="0083318C" w:rsidRPr="005122ED" w14:paraId="3726F8B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34F1A5" w14:textId="5B818213" w:rsidR="0083318C" w:rsidRPr="0042428C" w:rsidRDefault="0083318C" w:rsidP="00606719">
            <w:pPr>
              <w:pStyle w:val="Nagwek1"/>
              <w:spacing w:before="120" w:after="120" w:line="276" w:lineRule="auto"/>
            </w:pPr>
            <w:bookmarkStart w:id="163" w:name="_Toc93806063"/>
            <w:bookmarkStart w:id="164" w:name="_Toc270492765"/>
            <w:bookmarkStart w:id="165" w:name="_Toc514442974"/>
            <w:bookmarkStart w:id="166" w:name="_Toc22721021"/>
            <w:r w:rsidRPr="00B6636F">
              <w:t>1.8</w:t>
            </w:r>
            <w:r w:rsidRPr="00B6636F">
              <w:tab/>
              <w:t>Przechowywanie i dostarczanie dokumentów</w:t>
            </w:r>
            <w:bookmarkEnd w:id="163"/>
            <w:bookmarkEnd w:id="164"/>
            <w:bookmarkEnd w:id="165"/>
            <w:bookmarkEnd w:id="166"/>
          </w:p>
        </w:tc>
      </w:tr>
      <w:tr w:rsidR="0083318C" w:rsidRPr="005122ED" w14:paraId="6ED1A66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F8F84" w14:textId="52307DEA" w:rsidR="0083318C" w:rsidRPr="005122ED" w:rsidRDefault="0083318C" w:rsidP="00606719">
            <w:pPr>
              <w:spacing w:after="120" w:line="276" w:lineRule="auto"/>
            </w:pPr>
            <w:bookmarkStart w:id="167" w:name="_Toc514442975"/>
            <w:r w:rsidRPr="005122ED">
              <w:t xml:space="preserve">Klauzulę 1.8 uzupełnia się w </w:t>
            </w:r>
            <w:r w:rsidR="005122ED">
              <w:t>następujący</w:t>
            </w:r>
            <w:r w:rsidR="005122ED" w:rsidRPr="005122ED">
              <w:t xml:space="preserve"> </w:t>
            </w:r>
            <w:r w:rsidRPr="005122ED">
              <w:t>sposób</w:t>
            </w:r>
            <w:r w:rsidR="005122ED">
              <w:t>:</w:t>
            </w:r>
            <w:bookmarkEnd w:id="167"/>
          </w:p>
        </w:tc>
      </w:tr>
      <w:tr w:rsidR="005122ED" w:rsidRPr="005122ED" w14:paraId="13830F5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E1B1D" w14:textId="7BA38E88" w:rsidR="005122ED" w:rsidRPr="005122ED" w:rsidRDefault="00382A42" w:rsidP="00606719">
            <w:pPr>
              <w:spacing w:after="120" w:line="276" w:lineRule="auto"/>
            </w:pPr>
            <w:r>
              <w:t>sk</w:t>
            </w:r>
            <w:r w:rsidR="005122ED">
              <w:t>reśla się drugie zdanie w pierwszym akapicie niniejszej klauzuli.</w:t>
            </w:r>
          </w:p>
        </w:tc>
      </w:tr>
      <w:tr w:rsidR="005122ED" w:rsidRPr="005122ED" w14:paraId="52703B0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78F45" w14:textId="2E0030C6" w:rsidR="005122ED" w:rsidRPr="005122ED" w:rsidRDefault="005202BC" w:rsidP="00606719">
            <w:pPr>
              <w:spacing w:after="120" w:line="276" w:lineRule="auto"/>
            </w:pPr>
            <w:r>
              <w:t>j</w:t>
            </w:r>
            <w:r w:rsidR="005122ED" w:rsidRPr="005122ED">
              <w:t>ako drugie zdanie w drugim akapicie niniejszej Klauzuli 1.8 dodaje się:</w:t>
            </w:r>
          </w:p>
        </w:tc>
      </w:tr>
      <w:tr w:rsidR="0083318C" w:rsidRPr="005122ED" w14:paraId="47720EF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9832C"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A3362" w14:textId="6AAE5FA9" w:rsidR="0083318C" w:rsidRPr="005122ED" w:rsidRDefault="005202BC" w:rsidP="00606719">
            <w:pPr>
              <w:spacing w:after="120" w:line="276" w:lineRule="auto"/>
            </w:pPr>
            <w:bookmarkStart w:id="168" w:name="_Toc514442976"/>
            <w:r>
              <w:t>„</w:t>
            </w:r>
            <w:r w:rsidR="0083318C" w:rsidRPr="005122ED">
              <w:t>Wykonawca będzie również prowadził i przechowywał na Teren</w:t>
            </w:r>
            <w:r w:rsidR="004A2EDC" w:rsidRPr="005122ED">
              <w:t>ie</w:t>
            </w:r>
            <w:r w:rsidR="0083318C" w:rsidRPr="005122ED">
              <w:t xml:space="preserve"> Budowy Dziennik Budowy, zgodnie z Klauzulą 4.25 [Dziennik Budowy].</w:t>
            </w:r>
            <w:bookmarkEnd w:id="168"/>
            <w:r>
              <w:t>”</w:t>
            </w:r>
          </w:p>
        </w:tc>
      </w:tr>
      <w:tr w:rsidR="005122ED" w:rsidRPr="005122ED" w14:paraId="54AA48D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A3BF0" w14:textId="1375A2D1" w:rsidR="005122ED" w:rsidRPr="005122ED" w:rsidRDefault="005122ED" w:rsidP="00606719">
            <w:pPr>
              <w:pStyle w:val="Nagwek1"/>
              <w:spacing w:before="120" w:after="120" w:line="276" w:lineRule="auto"/>
            </w:pPr>
            <w:bookmarkStart w:id="169" w:name="_Toc22721022"/>
            <w:r>
              <w:t>1.9</w:t>
            </w:r>
            <w:r w:rsidR="00003930">
              <w:tab/>
            </w:r>
            <w:r>
              <w:t>Błędy w wymaganiach Zamawiającego</w:t>
            </w:r>
            <w:bookmarkEnd w:id="169"/>
          </w:p>
        </w:tc>
      </w:tr>
      <w:tr w:rsidR="005122ED" w:rsidRPr="005122ED" w14:paraId="70E3367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8AAF3" w14:textId="1AA4DBEE" w:rsidR="005122ED" w:rsidRPr="005122ED" w:rsidRDefault="00963E2D" w:rsidP="00606719">
            <w:pPr>
              <w:spacing w:after="120" w:line="276" w:lineRule="auto"/>
            </w:pPr>
            <w:r>
              <w:t xml:space="preserve">W </w:t>
            </w:r>
            <w:r w:rsidR="005122ED">
              <w:t>Klauzul</w:t>
            </w:r>
            <w:r>
              <w:t xml:space="preserve">i 1.9 </w:t>
            </w:r>
            <w:r w:rsidRPr="00963E2D">
              <w:t>w pierwszym akapicie skreśla się wyrazy „czy też Wykonawca poniesie Koszt”  oraz skreśla się</w:t>
            </w:r>
            <w:r w:rsidR="00E032F1">
              <w:t xml:space="preserve"> </w:t>
            </w:r>
            <w:r w:rsidRPr="00963E2D">
              <w:t xml:space="preserve"> lit. b)</w:t>
            </w:r>
            <w:r w:rsidR="005202BC">
              <w:t xml:space="preserve">. </w:t>
            </w:r>
          </w:p>
        </w:tc>
      </w:tr>
      <w:tr w:rsidR="00F6563F" w:rsidRPr="005122ED" w14:paraId="67AA435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C7F3D" w14:textId="77777777" w:rsidR="00F6563F" w:rsidRDefault="00F6563F" w:rsidP="00606719">
            <w:pPr>
              <w:spacing w:after="120" w:line="276" w:lineRule="auto"/>
            </w:pPr>
          </w:p>
        </w:tc>
      </w:tr>
      <w:tr w:rsidR="00EA4099" w:rsidRPr="005122ED" w14:paraId="4B77BCB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CFCB6" w14:textId="4000CC83" w:rsidR="00EA4099" w:rsidRPr="00382A42" w:rsidDel="00963E2D" w:rsidRDefault="00EA4099" w:rsidP="00606719">
            <w:pPr>
              <w:pStyle w:val="Nagwek1"/>
              <w:spacing w:before="120" w:after="120" w:line="276" w:lineRule="auto"/>
              <w:rPr>
                <w:lang w:val="pl-PL"/>
              </w:rPr>
            </w:pPr>
            <w:bookmarkStart w:id="170" w:name="_Toc22721023"/>
            <w:r w:rsidRPr="001B0F40">
              <w:t>1.10</w:t>
            </w:r>
            <w:r w:rsidR="006F4AD2">
              <w:rPr>
                <w:lang w:val="pl-PL"/>
              </w:rPr>
              <w:tab/>
            </w:r>
            <w:r w:rsidRPr="001B0F40">
              <w:t>Używanie Dokumentów Wykonawcy przez Zamawiającego</w:t>
            </w:r>
            <w:bookmarkEnd w:id="170"/>
          </w:p>
        </w:tc>
      </w:tr>
      <w:tr w:rsidR="00382A42" w:rsidRPr="005122ED" w14:paraId="3D22562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AE865" w14:textId="117652FE" w:rsidR="00382A42" w:rsidRPr="005122ED" w:rsidDel="00963E2D" w:rsidRDefault="00382A42" w:rsidP="00606719">
            <w:pPr>
              <w:spacing w:after="120" w:line="276" w:lineRule="auto"/>
            </w:pPr>
            <w:r w:rsidRPr="005202BC">
              <w:t>Klauzulę 1.10 skreśla się i zastępuje następująco</w:t>
            </w:r>
            <w:r>
              <w:t>:</w:t>
            </w:r>
          </w:p>
        </w:tc>
      </w:tr>
      <w:tr w:rsidR="00293279" w:rsidRPr="005122ED" w14:paraId="00559CCA" w14:textId="77777777" w:rsidTr="007D0059">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5C404" w14:textId="34E4949E" w:rsidR="00293279" w:rsidRPr="003774D1" w:rsidRDefault="00293279" w:rsidP="00606719">
            <w:pPr>
              <w:spacing w:after="120" w:line="276" w:lineRule="auto"/>
            </w:pPr>
            <w:bookmarkStart w:id="171" w:name="_Toc93806064"/>
            <w:bookmarkStart w:id="172" w:name="_Toc270492767"/>
            <w:bookmarkStart w:id="173" w:name="_Toc514442980"/>
            <w:r>
              <w:t>1.10</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6F83DB" w14:textId="77777777" w:rsidR="00580A9F" w:rsidRDefault="00580A9F" w:rsidP="00580A9F">
            <w:pPr>
              <w:spacing w:after="120" w:line="276" w:lineRule="auto"/>
              <w:rPr>
                <w:ins w:id="174" w:author="Tomasz Tylak" w:date="2019-11-25T09:35:00Z"/>
              </w:rPr>
            </w:pPr>
            <w:ins w:id="175" w:author="Tomasz Tylak" w:date="2019-11-25T09:35:00Z">
              <w:r>
                <w:t>W zakresie, w jakim jest to niezbędne dla prawidłowej realizacji Przedmiotu Umowy Zamawiający upoważnia Wykonawcę do wprowadzania, samodzielnie lub za pomocą Podwykonawcy czy dalszego Podwykonawcy zmian w dokumentacji Zamawiającego. W przypadku dokumentacji stanowiącej utwór w rozumieniu art. 1 ust. 1 Prawa Autorskiego Zamawiający upoważnia Wykonawcę do korzystania z opracowań dokumentacji, takich jak tłumaczenia, przeróbki oraz adaptacje, na potrzeby i w granicach realizacji Umowy.</w:t>
              </w:r>
            </w:ins>
          </w:p>
          <w:p w14:paraId="07223969" w14:textId="77777777" w:rsidR="00580A9F" w:rsidRDefault="00580A9F" w:rsidP="00580A9F">
            <w:pPr>
              <w:spacing w:after="120" w:line="276" w:lineRule="auto"/>
              <w:rPr>
                <w:ins w:id="176" w:author="Tomasz Tylak" w:date="2019-11-25T09:35:00Z"/>
              </w:rPr>
            </w:pPr>
            <w:ins w:id="177" w:author="Tomasz Tylak" w:date="2019-11-25T09:35:00Z">
              <w:r>
                <w:t xml:space="preserve">Dokumenty Wykonawcy, w szczególności projekty oraz wszelkie rysunki, szkice, dokumentacje, obliczenia opracowane przez Wykonawcę zgodnie z Umową, stają się własnością Zamawiającego w momencie ich wydania Zamawiającemu i najpóźniej z tą datą przechodzą na Zamawiającego autorskie prawa majątkowe. Wraz z przeniesieniem autorskich praw majątkowych do Utworu Wykonawca przenosi na Zamawiającego prawo własności nośników na których został utrwalony Utwór. </w:t>
              </w:r>
            </w:ins>
          </w:p>
          <w:p w14:paraId="4701243F" w14:textId="77777777" w:rsidR="00580A9F" w:rsidRDefault="00580A9F" w:rsidP="00580A9F">
            <w:pPr>
              <w:spacing w:after="120" w:line="276" w:lineRule="auto"/>
              <w:rPr>
                <w:ins w:id="178" w:author="Tomasz Tylak" w:date="2019-11-25T09:35:00Z"/>
              </w:rPr>
            </w:pPr>
          </w:p>
          <w:p w14:paraId="11D85A15" w14:textId="77777777" w:rsidR="00580A9F" w:rsidRDefault="00580A9F" w:rsidP="00580A9F">
            <w:pPr>
              <w:spacing w:after="120" w:line="276" w:lineRule="auto"/>
              <w:rPr>
                <w:ins w:id="179" w:author="Tomasz Tylak" w:date="2019-11-25T09:35:00Z"/>
              </w:rPr>
            </w:pPr>
            <w:ins w:id="180" w:author="Tomasz Tylak" w:date="2019-11-25T09:35:00Z">
              <w:r>
                <w:t xml:space="preserve">Wykonawca oświadcza, że będą mu przysługiwać wyłączne autorskie prawa majątkowe do opracowań projektowych (dalej jako „Utwór”). W celu uniknięcia wszelkich wątpliwości Strony postanawiają, iż Utworem w rozumieniu niniejszej Umowy są wszelkie projekty, materiały, grafiki, zdjęcia, dokumentacje, etc. powstałe w związku z realizacją Umowy, które będą posiadały takie indywidualne cechy twórcze, iż stanowić będą utwór w rozumieniu ustawy z dnia 4 lutego 1994 r. o prawie autorskim i prawach pokrewnych. Wykonawca oświadcza, że jego prawa do Utworu mogą być przeniesione zgodnie z przepisami ustawy o prawie autorskimi i prawach pokrewnych bez naruszania praw osób trzecich lub innej umowy. Wykonawca oświadcza, iż będzie mu przysługiwać wyłączne prawo zezwalania na wykonywanie autorskich praw zależnych w stosunku do Utworu oraz wyłączone prawo do rozporządzania Utworami na polach eksploatacji określnych poniżej. </w:t>
              </w:r>
            </w:ins>
          </w:p>
          <w:p w14:paraId="34049F43" w14:textId="77777777" w:rsidR="00580A9F" w:rsidRDefault="00580A9F" w:rsidP="00580A9F">
            <w:pPr>
              <w:spacing w:after="120" w:line="276" w:lineRule="auto"/>
              <w:rPr>
                <w:ins w:id="181" w:author="Tomasz Tylak" w:date="2019-11-25T09:35:00Z"/>
              </w:rPr>
            </w:pPr>
          </w:p>
          <w:p w14:paraId="305E99B1" w14:textId="77777777" w:rsidR="00580A9F" w:rsidRDefault="00580A9F" w:rsidP="00580A9F">
            <w:pPr>
              <w:spacing w:after="120" w:line="276" w:lineRule="auto"/>
              <w:rPr>
                <w:ins w:id="182" w:author="Tomasz Tylak" w:date="2019-11-25T09:35:00Z"/>
              </w:rPr>
            </w:pPr>
            <w:ins w:id="183" w:author="Tomasz Tylak" w:date="2019-11-25T09:35:00Z">
              <w:r>
                <w:t xml:space="preserve">Wykonawca na mocy Umowy przenosi nieodpłatnie na Zamawiającego autorskie prawa majątkowe do Utworu, na czas trwania ochrony, bez ograniczenia terytorium i ilości oraz wykorzystania na polach eksploatacji wskazanych poniżej, przy użyciu wszelkich dostępnych technik i nośników materialnych. </w:t>
              </w:r>
            </w:ins>
          </w:p>
          <w:p w14:paraId="383AF8AA" w14:textId="77777777" w:rsidR="00580A9F" w:rsidRDefault="00580A9F" w:rsidP="00580A9F">
            <w:pPr>
              <w:spacing w:after="120" w:line="276" w:lineRule="auto"/>
              <w:rPr>
                <w:ins w:id="184" w:author="Tomasz Tylak" w:date="2019-11-25T09:35:00Z"/>
              </w:rPr>
            </w:pPr>
          </w:p>
          <w:p w14:paraId="496251AC" w14:textId="77777777" w:rsidR="00580A9F" w:rsidRDefault="00580A9F" w:rsidP="00580A9F">
            <w:pPr>
              <w:spacing w:after="120" w:line="276" w:lineRule="auto"/>
              <w:rPr>
                <w:ins w:id="185" w:author="Tomasz Tylak" w:date="2019-11-25T09:35:00Z"/>
              </w:rPr>
            </w:pPr>
            <w:ins w:id="186" w:author="Tomasz Tylak" w:date="2019-11-25T09:35:00Z">
              <w:r>
                <w:t xml:space="preserve">Pola eksploatacji, o których mowa powyżej obejmują wyłączne prawo do: </w:t>
              </w:r>
            </w:ins>
          </w:p>
          <w:p w14:paraId="5BE40B00" w14:textId="77777777" w:rsidR="00580A9F" w:rsidRDefault="00580A9F" w:rsidP="00580A9F">
            <w:pPr>
              <w:spacing w:after="120" w:line="276" w:lineRule="auto"/>
              <w:rPr>
                <w:ins w:id="187" w:author="Tomasz Tylak" w:date="2019-11-25T09:35:00Z"/>
              </w:rPr>
            </w:pPr>
            <w:ins w:id="188" w:author="Tomasz Tylak" w:date="2019-11-25T09:35:00Z">
              <w:r>
                <w:t>a) 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ins>
          </w:p>
          <w:p w14:paraId="5686DED5" w14:textId="77777777" w:rsidR="00580A9F" w:rsidRDefault="00580A9F" w:rsidP="00580A9F">
            <w:pPr>
              <w:spacing w:after="120" w:line="276" w:lineRule="auto"/>
              <w:rPr>
                <w:ins w:id="189" w:author="Tomasz Tylak" w:date="2019-11-25T09:35:00Z"/>
              </w:rPr>
            </w:pPr>
            <w:ins w:id="190" w:author="Tomasz Tylak" w:date="2019-11-25T09:35:00Z">
              <w:r>
                <w:t>b) 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ins>
          </w:p>
          <w:p w14:paraId="0F1F776F" w14:textId="77777777" w:rsidR="00580A9F" w:rsidRDefault="00580A9F" w:rsidP="00580A9F">
            <w:pPr>
              <w:spacing w:after="120" w:line="276" w:lineRule="auto"/>
              <w:rPr>
                <w:ins w:id="191" w:author="Tomasz Tylak" w:date="2019-11-25T09:35:00Z"/>
              </w:rPr>
            </w:pPr>
            <w:ins w:id="192" w:author="Tomasz Tylak" w:date="2019-11-25T09:35:00Z">
              <w:r>
                <w:t>c) 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 włącznie z tymczasową (czasową) postacią pojawiającą się np. w pamięci RAM komputera;</w:t>
              </w:r>
            </w:ins>
          </w:p>
          <w:p w14:paraId="45359FEF" w14:textId="77777777" w:rsidR="00580A9F" w:rsidRDefault="00580A9F" w:rsidP="00580A9F">
            <w:pPr>
              <w:spacing w:after="120" w:line="276" w:lineRule="auto"/>
              <w:rPr>
                <w:ins w:id="193" w:author="Tomasz Tylak" w:date="2019-11-25T09:35:00Z"/>
              </w:rPr>
            </w:pPr>
            <w:ins w:id="194" w:author="Tomasz Tylak" w:date="2019-11-25T09:35:00Z">
              <w:r>
                <w:t>d) wykorzystanie Utworów oraz ich elementów do wykonywania nowych opracowań, w tym materiałów reklamowych i promocyjnych, strategii, koncepcji, planów itp., a także wykorzystanie Utworów oraz ich elementów do rozpowszechniania oraz korzystania z opracowań, strategii, koncepcji, planów itp. oraz wyrażanie zgody na dokonywanie powyższego przez osoby trzecie (zgoda na wykonywanie praw zależnych);</w:t>
              </w:r>
            </w:ins>
          </w:p>
          <w:p w14:paraId="35458006" w14:textId="77777777" w:rsidR="00580A9F" w:rsidRDefault="00580A9F" w:rsidP="00580A9F">
            <w:pPr>
              <w:spacing w:after="120" w:line="276" w:lineRule="auto"/>
              <w:rPr>
                <w:ins w:id="195" w:author="Tomasz Tylak" w:date="2019-11-25T09:35:00Z"/>
              </w:rPr>
            </w:pPr>
            <w:ins w:id="196" w:author="Tomasz Tylak" w:date="2019-11-25T09:35:00Z">
              <w:r>
                <w:t>e) tłumaczenie Utworów w całości lub w części, a w szczególności na języki obce oraz zmiana i przepisanie na inny rodzaj zapisu bądź system;</w:t>
              </w:r>
            </w:ins>
          </w:p>
          <w:p w14:paraId="464D24BF" w14:textId="77777777" w:rsidR="00580A9F" w:rsidRDefault="00580A9F" w:rsidP="00580A9F">
            <w:pPr>
              <w:spacing w:after="120" w:line="276" w:lineRule="auto"/>
              <w:rPr>
                <w:ins w:id="197" w:author="Tomasz Tylak" w:date="2019-11-25T09:35:00Z"/>
              </w:rPr>
            </w:pPr>
            <w:ins w:id="198" w:author="Tomasz Tylak" w:date="2019-11-25T09:35:00Z">
              <w:r>
                <w:t>f) wykorzystywanie Utworu do zaprojektowania i realizacji instalacji fermentacji, jej modernizacji, konserwacji czy remontów oraz do zaprojektowania i realizacji innych obiektów, w tym prowadzenia związanych z tym przetargów.</w:t>
              </w:r>
            </w:ins>
          </w:p>
          <w:p w14:paraId="18878091" w14:textId="77777777" w:rsidR="00580A9F" w:rsidRDefault="00580A9F" w:rsidP="00580A9F">
            <w:pPr>
              <w:spacing w:after="120" w:line="276" w:lineRule="auto"/>
              <w:rPr>
                <w:ins w:id="199" w:author="Tomasz Tylak" w:date="2019-11-25T09:35:00Z"/>
              </w:rPr>
            </w:pPr>
          </w:p>
          <w:p w14:paraId="215BF19A" w14:textId="77777777" w:rsidR="00580A9F" w:rsidRDefault="00580A9F" w:rsidP="00580A9F">
            <w:pPr>
              <w:spacing w:after="120" w:line="276" w:lineRule="auto"/>
              <w:rPr>
                <w:ins w:id="200" w:author="Tomasz Tylak" w:date="2019-11-25T09:35:00Z"/>
              </w:rPr>
            </w:pPr>
            <w:ins w:id="201" w:author="Tomasz Tylak" w:date="2019-11-25T09:35:00Z">
              <w:r>
                <w:t>Wykonawca wyraża niniejszym nieodwołalną zgodę na dokonanie przez Zamawiającego wszelkich zmian i modyfikacji w Utworze i w tym zakresie zobowiązuje się nie korzystać z przysługujących mu autorskich praw osobistych do Utworu, w szczególności prawa do nienaruszalności treści i formy Utworu oraz jego rzetelnego wykorzystania oraz prawa nadzoru nad korzystaniem z Utworu. Wykonawca ponosi pełną odpowiedzialność za szkody powstałe w wyniku nieskutecznego lub wadliwego nabycia praw do Utworu od osób trzecich lub w wyniku nabycia praw do Utworu obciążonych prawami osób trzecich, a także w wyniku nieskutecznego lub wadliwego przeniesienia tych praw na Zamawiającego.</w:t>
              </w:r>
            </w:ins>
          </w:p>
          <w:p w14:paraId="5F5059E4" w14:textId="77777777" w:rsidR="00580A9F" w:rsidRDefault="00580A9F" w:rsidP="00580A9F">
            <w:pPr>
              <w:spacing w:after="120" w:line="276" w:lineRule="auto"/>
              <w:rPr>
                <w:ins w:id="202" w:author="Tomasz Tylak" w:date="2019-11-25T09:35:00Z"/>
              </w:rPr>
            </w:pPr>
          </w:p>
          <w:p w14:paraId="28955B78" w14:textId="77777777" w:rsidR="00580A9F" w:rsidRDefault="00580A9F" w:rsidP="00580A9F">
            <w:pPr>
              <w:spacing w:after="120" w:line="276" w:lineRule="auto"/>
              <w:rPr>
                <w:ins w:id="203" w:author="Tomasz Tylak" w:date="2019-11-25T09:35:00Z"/>
              </w:rPr>
            </w:pPr>
            <w:ins w:id="204" w:author="Tomasz Tylak" w:date="2019-11-25T09:35:00Z">
              <w:r>
                <w:t>Wykonawca oświadcza, że będzie posiadał zgodę twórców na dokonywanie zmian, adaptacji lub aktualizacji Utworów lub wykorzystywanie Utworów w całości lub tylko w jego fragmentach oraz na modyfikowanie, adaptowanie i łączenie Utworów z innymi utworami, a także na zastosowanie, eksploatację i zbycie takich opracowań na polach eksploatacji określonych powyżej bez konieczności uzyskiwania dodatkowej zgody twórcy, a także jest upoważniony do udzielania w imieniu twórcy takiej zgody. Wykonawca przenosi bezpłatnie, na Zamawiającego opisane w zdaniu poprzednim wyłączne prawo zezwalania na wykonywanie zależnych praw autorskich bez ograniczeń terytorialnych, czasowych i podmiotowych. Wykonawca jednocześnie wyraża zgodę na rozpowszechnianie i korzystanie przez Zamawiającego z opracowań Utworów, ich części i poszczególnych elementów, a także z dalszych opracowań, jak również upoważnia Zamawiającego na wyrażanie podmiotom trzecim zgód na rozpowszechnianie i korzystanie z opracowań Utworów na polach eksploatacji określonych powyżej.   Wykonawca gwarantuje, że twórca wyrazi zgodę na wykonywanie przez Zamawiającego przysługujących twórcy praw osobistych do Utworów i ich opracowań i ich dalszych opracowań. Wykonawca wyraża zgodę na wykonywanie przez Zamawiającego uprawnienia do zezwalania na wykonywanie zależnych praw autorskich na wszystkich polach eksploatacji wskazanych powyżej. Prawo do wykonywania praw zależnych, o którym mowa w zdaniu powyżej przechodzi także na ewentualnych następców prawnych Zamawiającego. Zgody i zobowiązania twórców, o których mowa powyżej będą zamieszone w treści samej Dokumentacji. Kopie zgód, oświadczeń i zobowiązań twórców, odnoszące się do innych Utworów niż Dokumentacja, jak również te dotyczące innych zobowiązań czy zgód twórców niż wskazane powyżej Wykonawca przedłoży Zamawiającemu najpóźniej wraz z przekazaniem Utworu.</w:t>
              </w:r>
            </w:ins>
          </w:p>
          <w:p w14:paraId="04E2C3B1" w14:textId="77777777" w:rsidR="00580A9F" w:rsidRDefault="00580A9F" w:rsidP="00580A9F">
            <w:pPr>
              <w:spacing w:after="120" w:line="276" w:lineRule="auto"/>
              <w:rPr>
                <w:ins w:id="205" w:author="Tomasz Tylak" w:date="2019-11-25T09:35:00Z"/>
              </w:rPr>
            </w:pPr>
            <w:ins w:id="206" w:author="Tomasz Tylak" w:date="2019-11-25T09:35:00Z">
              <w:r>
                <w:t>Ponadto Wykonawca na mocy Umowy przenosi nieodpłatnie na Zamawiającego autorskie prawa majątkowe do wszelkiego oprogramowania niezbędnego do uruchomienia i eksploatacji przedmiotu zamówienia, na czas trwania ochrony, bez ograniczenia terytorium i ilości oraz wykorzystania na polach eksploatacji wskazanych w art. 74 ust. 4 ustawy z dnia 4 lutego 1994 roku o prawie autorskim i prawach pokrewnych (tj. Dz. U z 2019 r. poz. 1231 ze zm.) oraz na innych polach eksploatacji niezbędnych do korzystania z urządzeń wykorzystujących oprogramowanie oraz niezbędnych do wprowadzenia zmian i modyfikacji oprogramowania po upływie okresu gwarancji. Wszelkie nośniki oraz infrastruktura techniczna, na których znajduje się oprogramowanie stają się własnością Zamawiającego w momencie ich wydania Zamawiającemu i najpóźniej z tą datą przechodzą na Zamawiającego autorskie prawa majątkowe do oprogramowania. Wykonawca zobowiązuje się do przekazania  Zamawiającemu na zasadach określonych w Programie Funkcjonalno-Użytkowym kopii zapasowych oprogramowania aplikacyjnego oraz kodów źródłowych.</w:t>
              </w:r>
            </w:ins>
          </w:p>
          <w:p w14:paraId="69953912" w14:textId="0A7A2084" w:rsidR="00293279" w:rsidRPr="007D0059" w:rsidDel="00580A9F" w:rsidRDefault="00580A9F" w:rsidP="00580A9F">
            <w:pPr>
              <w:spacing w:after="120" w:line="276" w:lineRule="auto"/>
              <w:rPr>
                <w:del w:id="207" w:author="Tomasz Tylak" w:date="2019-11-25T09:35:00Z"/>
              </w:rPr>
            </w:pPr>
            <w:ins w:id="208" w:author="Tomasz Tylak" w:date="2019-11-25T09:35:00Z">
              <w:r>
                <w:t>W przypadku, gdy do funkcjonowania infrastruktury technicznej i urządzeń dostarczanych w ramach przedmiotu zamówienia, na których zainstalowane jest oprogramowanie, konieczne jest posiadanie innego powszechnie stosowanego oprogramowania (np. w postaci powszechnie stosowanych systemów operacyjnych), co do którego korzystanie na rynku lub w obrocie odbywa się na podstawie umów licencyjnych producenckich, Zamawiającemu zostanie udzielona licencja na zasadach producenckich. Wykonawca gwarantuje, iż taka licencja będzie wystarczająca w zakresie obejmującym działania konieczne w celu eksploatacji przedmiotu zamówienia, jego kontroli, konserwacji, regulacji, modernizacji i remontu.”</w:t>
              </w:r>
            </w:ins>
            <w:del w:id="209" w:author="Tomasz Tylak" w:date="2019-11-25T09:35:00Z">
              <w:r w:rsidR="00E032F1" w:rsidRPr="007D0059" w:rsidDel="00580A9F">
                <w:delText>Dokumenty Wykonawcy</w:delText>
              </w:r>
              <w:r w:rsidR="00B93652" w:rsidRPr="007D0059" w:rsidDel="00580A9F">
                <w:delText>,</w:delText>
              </w:r>
              <w:r w:rsidR="00E032F1" w:rsidRPr="007D0059" w:rsidDel="00580A9F">
                <w:delText xml:space="preserve"> w szczególności p</w:delText>
              </w:r>
              <w:r w:rsidR="00293279" w:rsidRPr="007D0059" w:rsidDel="00580A9F">
                <w:delText>rojekty oraz wszelkie rysunki, szkice, dokumentacj</w:delText>
              </w:r>
              <w:r w:rsidR="00E032F1" w:rsidRPr="007D0059" w:rsidDel="00580A9F">
                <w:delText>e, obliczenia,</w:delText>
              </w:r>
              <w:r w:rsidR="00293279" w:rsidRPr="007D0059" w:rsidDel="00580A9F">
                <w:delText xml:space="preserve"> opracowane przez Wykonawcę zgodnie z Umową</w:delText>
              </w:r>
              <w:r w:rsidR="00E032F1" w:rsidRPr="007D0059" w:rsidDel="00580A9F">
                <w:delText>,</w:delText>
              </w:r>
              <w:r w:rsidR="00293279" w:rsidRPr="007D0059" w:rsidDel="00580A9F">
                <w:delText xml:space="preserve"> stają się własnością Zamawiającego w momencie ich wydania Zamawiającemu. Wraz z przeniesieniem autorskich praw majątkowych do Utworu Wykonawca przenosi na Zamawiającego prawo własności nośników na których został utrwalony Utwór.</w:delText>
              </w:r>
            </w:del>
          </w:p>
          <w:p w14:paraId="1CBB6233" w14:textId="5770F5CC" w:rsidR="00293279" w:rsidRPr="007D0059" w:rsidDel="00580A9F" w:rsidRDefault="00293279" w:rsidP="00606719">
            <w:pPr>
              <w:spacing w:after="120" w:line="276" w:lineRule="auto"/>
              <w:rPr>
                <w:del w:id="210" w:author="Tomasz Tylak" w:date="2019-11-25T09:35:00Z"/>
              </w:rPr>
            </w:pPr>
            <w:del w:id="211" w:author="Tomasz Tylak" w:date="2019-11-25T09:35:00Z">
              <w:r w:rsidRPr="007D0059" w:rsidDel="00580A9F">
                <w:delText>Wykonawca oświadcza, że będą mu przysługiwać wyłączne autorskie prawa majątkowe do opracowań projektowych (dalej jako „Utwór”). W celu uniknięcia wszelkich wątpliwości Strony postanawiają, iż Utworem w rozumieniu niniejszej Umowy są wszelkie projekty, materiały, grafiki, zdjęcia, dokumentacj</w:delText>
              </w:r>
              <w:r w:rsidR="00E032F1" w:rsidRPr="007D0059" w:rsidDel="00580A9F">
                <w:delText>e</w:delText>
              </w:r>
              <w:r w:rsidRPr="007D0059" w:rsidDel="00580A9F">
                <w:delText>, etc. powstałe w związku z realizacją Umowy, które będą posiadały takie indywidualne cechy twórcze, iż stanowić będą utwór w rozumieniu ustawy z dnia 4 lutego 1994 r. o prawie autorskim i prawach pokrewnych. Wykonawca  oświadcza, że jego prawa do Utworu mogą być przeniesione zgodnie z przepisami ustawy o prawie autorskimi i prawach pokrewnych bez naruszania praw osób trzecich lub innej umowy.</w:delText>
              </w:r>
            </w:del>
          </w:p>
          <w:p w14:paraId="5BB2FF44" w14:textId="3342A067" w:rsidR="00293279" w:rsidRPr="007D0059" w:rsidDel="00580A9F" w:rsidRDefault="00293279" w:rsidP="00606719">
            <w:pPr>
              <w:spacing w:after="120" w:line="276" w:lineRule="auto"/>
              <w:rPr>
                <w:del w:id="212" w:author="Tomasz Tylak" w:date="2019-11-25T09:35:00Z"/>
              </w:rPr>
            </w:pPr>
            <w:del w:id="213" w:author="Tomasz Tylak" w:date="2019-11-25T09:35:00Z">
              <w:r w:rsidRPr="007D0059" w:rsidDel="00580A9F">
                <w:delText>Wykonawca  na mocy  Umowy przenosi nieodpłatnie/w ramach wynagrodzenia wynikającego z Umowy na Zamawiającego autorskie prawa majątkowe do Utworu, na czas trwania ochrony, bez ograniczenia terytorium i ilości wykorzystania na polach eksploatacji wskazanych poniżej, przy użyciu wszelkich dostępnych technik i nośników materialnych.</w:delText>
              </w:r>
            </w:del>
          </w:p>
          <w:p w14:paraId="7CF7AB24" w14:textId="7715D579" w:rsidR="00293279" w:rsidRPr="007D0059" w:rsidDel="00580A9F" w:rsidRDefault="00293279" w:rsidP="00606719">
            <w:pPr>
              <w:spacing w:after="120" w:line="276" w:lineRule="auto"/>
              <w:rPr>
                <w:del w:id="214" w:author="Tomasz Tylak" w:date="2019-11-25T09:35:00Z"/>
              </w:rPr>
            </w:pPr>
            <w:del w:id="215" w:author="Tomasz Tylak" w:date="2019-11-25T09:35:00Z">
              <w:r w:rsidRPr="007D0059" w:rsidDel="00580A9F">
                <w:delText>Pola eksploatacji, o których mowa powyżej obejmują wyłączne prawo do:</w:delText>
              </w:r>
            </w:del>
          </w:p>
          <w:p w14:paraId="446D834E" w14:textId="48785236" w:rsidR="00293279" w:rsidRPr="007D0059" w:rsidDel="00580A9F" w:rsidRDefault="00293279" w:rsidP="00606719">
            <w:pPr>
              <w:pStyle w:val="Akapitzlist"/>
              <w:numPr>
                <w:ilvl w:val="0"/>
                <w:numId w:val="89"/>
              </w:numPr>
              <w:spacing w:after="120" w:line="276" w:lineRule="auto"/>
              <w:rPr>
                <w:del w:id="216" w:author="Tomasz Tylak" w:date="2019-11-25T09:35:00Z"/>
                <w:rFonts w:ascii="Times New Roman" w:eastAsiaTheme="minorHAnsi" w:hAnsi="Times New Roman"/>
              </w:rPr>
            </w:pPr>
            <w:del w:id="217" w:author="Tomasz Tylak" w:date="2019-11-25T09:35:00Z">
              <w:r w:rsidRPr="007D0059" w:rsidDel="00580A9F">
                <w:delText>utrwalania i zwielokrotniania Utworu lub jego części - wytwarzania egzemplarzy Utworu przy użyciu wszelkich dostępnych technik, w tym techniką drukarską, reprograficzną, zapisu magnetycznego oraz techniką cyfrową (m.in. dyskietki, CD-ROM, DVD, Mp3, taśmy magnetyczne, nośniki magnetooptyczne);</w:delText>
              </w:r>
            </w:del>
          </w:p>
          <w:p w14:paraId="54ADD227" w14:textId="55D80A1D" w:rsidR="00293279" w:rsidRPr="007D0059" w:rsidDel="00580A9F" w:rsidRDefault="00293279" w:rsidP="00606719">
            <w:pPr>
              <w:pStyle w:val="Akapitzlist"/>
              <w:numPr>
                <w:ilvl w:val="0"/>
                <w:numId w:val="89"/>
              </w:numPr>
              <w:spacing w:after="120" w:line="276" w:lineRule="auto"/>
              <w:rPr>
                <w:del w:id="218" w:author="Tomasz Tylak" w:date="2019-11-25T09:35:00Z"/>
              </w:rPr>
            </w:pPr>
            <w:del w:id="219" w:author="Tomasz Tylak" w:date="2019-11-25T09:35:00Z">
              <w:r w:rsidRPr="007D0059" w:rsidDel="00580A9F">
                <w:delText>w zakresie obrotu oryginałem lub egzemplarzami, na których Utwór lub jego cześć utrwalono - wprowadzania do obrotu przy użyciu wszelkich dostępnych nośników, użyczania, najmu lub dzierżawy oryginału albo egzemplarzy, wprowadzenie i utrzymywania Utworu w pamięci komputera lub innym środku elektronicznym;</w:delText>
              </w:r>
            </w:del>
          </w:p>
          <w:p w14:paraId="66CE2CC3" w14:textId="292A2F10" w:rsidR="00293279" w:rsidRPr="007D0059" w:rsidDel="00580A9F" w:rsidRDefault="00293279" w:rsidP="00606719">
            <w:pPr>
              <w:pStyle w:val="Akapitzlist"/>
              <w:numPr>
                <w:ilvl w:val="0"/>
                <w:numId w:val="89"/>
              </w:numPr>
              <w:spacing w:after="120" w:line="276" w:lineRule="auto"/>
              <w:rPr>
                <w:del w:id="220" w:author="Tomasz Tylak" w:date="2019-11-25T09:35:00Z"/>
              </w:rPr>
            </w:pPr>
            <w:del w:id="221" w:author="Tomasz Tylak" w:date="2019-11-25T09:35:00Z">
              <w:r w:rsidRPr="007D0059" w:rsidDel="00580A9F">
                <w:delText>w zakresie rozpowszechniania Utworu lub jego części - wystawiania, wyświetlania, odtwarzania oraz nadawania i reemitowania, a także publicznego udostępniania Utworu w taki sposób, aby każdy mógł mieć do niego dostęp w miejscu i w czasie przez siebie wybranym, przy użyciu wszelkich dostępnych technik, w tym wykorzystywanie w sieci Internet i w innych sieciach komputerowych, w tym zamieszczenie i modyfikacja Utworu na stronach internetowych, modyfikacje Utworu umożliwiające stworzenie nawigacji po stronach internetowych, tworzenie i rozp</w:delText>
              </w:r>
              <w:r w:rsidR="00B93652" w:rsidRPr="007D0059" w:rsidDel="00580A9F">
                <w:delText>owszechnianie utworów zależnych;</w:delText>
              </w:r>
            </w:del>
          </w:p>
          <w:p w14:paraId="0E9810DB" w14:textId="7BD2CFAB" w:rsidR="00293279" w:rsidRPr="007D0059" w:rsidDel="00580A9F" w:rsidRDefault="00293279" w:rsidP="00606719">
            <w:pPr>
              <w:pStyle w:val="Akapitzlist"/>
              <w:numPr>
                <w:ilvl w:val="0"/>
                <w:numId w:val="89"/>
              </w:numPr>
              <w:spacing w:after="120" w:line="276" w:lineRule="auto"/>
              <w:rPr>
                <w:del w:id="222" w:author="Tomasz Tylak" w:date="2019-11-25T09:35:00Z"/>
              </w:rPr>
            </w:pPr>
            <w:del w:id="223" w:author="Tomasz Tylak" w:date="2019-11-25T09:35:00Z">
              <w:r w:rsidRPr="007D0059" w:rsidDel="00580A9F">
                <w:delText>prawo modyfikowania Utworu, w tym m.in. prawo do korekty, dokonywania przeróbek i zmian całości Utworu oraz jego pojed</w:delText>
              </w:r>
              <w:r w:rsidR="00B93652" w:rsidRPr="007D0059" w:rsidDel="00580A9F">
                <w:delText>ynczych elementów;</w:delText>
              </w:r>
            </w:del>
          </w:p>
          <w:p w14:paraId="7ACB5721" w14:textId="7C91586F" w:rsidR="00293279" w:rsidRPr="007D0059" w:rsidDel="00580A9F" w:rsidRDefault="00293279" w:rsidP="00606719">
            <w:pPr>
              <w:pStyle w:val="Akapitzlist"/>
              <w:numPr>
                <w:ilvl w:val="0"/>
                <w:numId w:val="89"/>
              </w:numPr>
              <w:spacing w:after="120" w:line="276" w:lineRule="auto"/>
              <w:rPr>
                <w:del w:id="224" w:author="Tomasz Tylak" w:date="2019-11-25T09:35:00Z"/>
              </w:rPr>
            </w:pPr>
            <w:del w:id="225" w:author="Tomasz Tylak" w:date="2019-11-25T09:35:00Z">
              <w:r w:rsidRPr="007D0059" w:rsidDel="00580A9F">
                <w:delText>prawo do swobodnego używania i korzystania z Utworu oraz jego pojedynczych elementów, w tym wykorzystanie Utworu dla celów realizacji inwestycji, w tym budowy, wykończenia, utrzymania przywrócenia do pierwotnego stanu, rozbudowy, remontu inwestycji;</w:delText>
              </w:r>
            </w:del>
          </w:p>
          <w:p w14:paraId="65DA8851" w14:textId="00A7D087" w:rsidR="00293279" w:rsidRPr="007D0059" w:rsidDel="00580A9F" w:rsidRDefault="00293279" w:rsidP="00606719">
            <w:pPr>
              <w:spacing w:after="120" w:line="276" w:lineRule="auto"/>
              <w:rPr>
                <w:del w:id="226" w:author="Tomasz Tylak" w:date="2019-11-25T09:35:00Z"/>
              </w:rPr>
            </w:pPr>
            <w:del w:id="227" w:author="Tomasz Tylak" w:date="2019-11-25T09:35:00Z">
              <w:r w:rsidRPr="007D0059" w:rsidDel="00580A9F">
                <w:delText>Wykonawca wyraża niniejszym nieodwołalną zgodę na dokonanie przez Zamawiającego wszelkich zmian i modyfikacji w Utworze i w tym zakresie zobowiązuje się nie korzystać z przysługujących mu autorskich praw osobistych do Utworu, w szczególności prawa do nienaruszalności treści i formy Utworu oraz jego rzetelnego wykorzystania oraz prawa nadzoru nad korzystaniem z Utworu.</w:delText>
              </w:r>
            </w:del>
          </w:p>
          <w:p w14:paraId="7DB4134E" w14:textId="70E8CF8F" w:rsidR="00293279" w:rsidRPr="007D0059" w:rsidRDefault="00293279" w:rsidP="00606719">
            <w:pPr>
              <w:spacing w:after="120" w:line="276" w:lineRule="auto"/>
            </w:pPr>
            <w:del w:id="228" w:author="Tomasz Tylak" w:date="2019-11-25T09:35:00Z">
              <w:r w:rsidRPr="007D0059" w:rsidDel="00580A9F">
                <w:delText>Wykonawca ponosi pełną odpowiedzialność za szkody powstałe w wyniku nieskutecznego lub wadliwego nabycia praw do Utworu od osób trzecich lub w wyniku nabycia praw do Utworu obciążonych prawami osób trzecich, a także w wyniku nieskutecznego lub wadliwego przeniesienia tych praw na Zamawiającego</w:delText>
              </w:r>
            </w:del>
            <w:r w:rsidRPr="007D0059">
              <w:t>.</w:t>
            </w:r>
            <w:bookmarkEnd w:id="171"/>
            <w:bookmarkEnd w:id="172"/>
            <w:bookmarkEnd w:id="173"/>
          </w:p>
        </w:tc>
      </w:tr>
      <w:tr w:rsidR="00EA4099" w:rsidRPr="005122ED" w14:paraId="2504F136" w14:textId="77777777" w:rsidTr="007D0059">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DC430C" w14:textId="486CDC31" w:rsidR="00EA4099" w:rsidRPr="007D0059" w:rsidRDefault="00EA4099" w:rsidP="00606719">
            <w:pPr>
              <w:pStyle w:val="Nagwek1"/>
              <w:spacing w:before="120" w:after="120" w:line="276" w:lineRule="auto"/>
            </w:pPr>
            <w:bookmarkStart w:id="229" w:name="_Toc22721024"/>
            <w:r w:rsidRPr="007D0059">
              <w:t>1.12</w:t>
            </w:r>
            <w:r w:rsidRPr="007D0059">
              <w:tab/>
              <w:t>Poufne szczegóły</w:t>
            </w:r>
            <w:bookmarkEnd w:id="229"/>
          </w:p>
        </w:tc>
      </w:tr>
      <w:tr w:rsidR="0083318C" w:rsidRPr="005122ED" w14:paraId="33233E72" w14:textId="77777777" w:rsidTr="007D0059">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6C91D3" w14:textId="344EA7D0" w:rsidR="0083318C" w:rsidRPr="007D0059" w:rsidRDefault="0083318C" w:rsidP="00606719">
            <w:pPr>
              <w:spacing w:after="120" w:line="276" w:lineRule="auto"/>
            </w:pPr>
            <w:bookmarkStart w:id="230" w:name="_Toc514442981"/>
            <w:r w:rsidRPr="007D0059">
              <w:t>Klauzulę 1.12 zmienia się w ten sposób, że na końcu niniejszej Klauzuli 1.12 dodaje się następujący zapis:</w:t>
            </w:r>
            <w:bookmarkEnd w:id="230"/>
          </w:p>
        </w:tc>
      </w:tr>
      <w:tr w:rsidR="0083318C" w:rsidRPr="005122ED" w14:paraId="5B4FE95F" w14:textId="77777777" w:rsidTr="007D0059">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F67C4"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152598" w14:textId="77777777" w:rsidR="0083318C" w:rsidRPr="007D0059" w:rsidRDefault="0083318C" w:rsidP="00606719">
            <w:pPr>
              <w:spacing w:after="120" w:line="276" w:lineRule="auto"/>
            </w:pPr>
            <w:bookmarkStart w:id="231" w:name="_Toc514442983"/>
            <w:r w:rsidRPr="007D0059">
              <w:t>Strony będą uważać szczegóły Kontraktu za poufne w takim zakresie, w jakim dopuszczają to normy Prawa, biorąc pod uwagę status Zamawiającego oraz wymogi przewidziane dla inwestycji dofinansowywanych ze środków Funduszu Spójności. W odniesieniu do stron trzecich Wykonawca będzie traktował szczegóły Kontraktu jako poufne, z wyjątkiem takiego ich zakresu, jaki może być konieczny do wypełnienia zobowiązań wynikających z Kontraktu lub zastosowania do nich obowiązujących Praw.</w:t>
            </w:r>
            <w:bookmarkEnd w:id="231"/>
          </w:p>
        </w:tc>
      </w:tr>
      <w:tr w:rsidR="0083318C" w:rsidRPr="005122ED" w14:paraId="01DE330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8C159" w14:textId="1C259BD8" w:rsidR="0083318C" w:rsidRPr="0042428C" w:rsidRDefault="0083318C" w:rsidP="00606719">
            <w:pPr>
              <w:pStyle w:val="Nagwek1"/>
              <w:spacing w:before="120" w:after="120" w:line="276" w:lineRule="auto"/>
            </w:pPr>
            <w:bookmarkStart w:id="232" w:name="_Toc270492768"/>
            <w:bookmarkStart w:id="233" w:name="_Toc514442984"/>
            <w:bookmarkStart w:id="234" w:name="_Toc22721025"/>
            <w:r w:rsidRPr="00B6636F">
              <w:t>1.13</w:t>
            </w:r>
            <w:r w:rsidRPr="00B6636F">
              <w:tab/>
              <w:t>Przestrzeganie Prawa</w:t>
            </w:r>
            <w:bookmarkEnd w:id="232"/>
            <w:bookmarkEnd w:id="233"/>
            <w:bookmarkEnd w:id="234"/>
          </w:p>
        </w:tc>
      </w:tr>
      <w:tr w:rsidR="0083318C" w:rsidRPr="005122ED" w14:paraId="062E449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82FCA" w14:textId="477948B2" w:rsidR="0083318C" w:rsidRPr="005122ED" w:rsidRDefault="0083318C" w:rsidP="00606719">
            <w:pPr>
              <w:spacing w:after="120" w:line="276" w:lineRule="auto"/>
            </w:pPr>
            <w:bookmarkStart w:id="235" w:name="_Toc514442985"/>
            <w:r w:rsidRPr="005122ED">
              <w:t>Klauzulę 1.13 zmienia się w ten sposób, że skreśla się podpunkt (a) i zastępuje go następująco:</w:t>
            </w:r>
            <w:bookmarkEnd w:id="235"/>
          </w:p>
        </w:tc>
      </w:tr>
      <w:tr w:rsidR="00E129E2" w:rsidRPr="005122ED" w14:paraId="03C57CD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9DDB3" w14:textId="77777777" w:rsidR="00E129E2" w:rsidRPr="00B6636F" w:rsidRDefault="00E129E2"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AE022" w14:textId="50ADC260" w:rsidR="00E129E2" w:rsidRPr="005202BC" w:rsidRDefault="00E129E2" w:rsidP="00606719">
            <w:pPr>
              <w:spacing w:after="120" w:line="276" w:lineRule="auto"/>
            </w:pPr>
            <w:r w:rsidRPr="005202BC">
              <w:t xml:space="preserve">Wykonawca uzyska wszelkie zezwolenia, zatwierdzenia i inne dokumenty, wymagane dla: zaprojektowania i wykonania </w:t>
            </w:r>
            <w:r w:rsidR="00973589" w:rsidRPr="005202BC">
              <w:t>Przedmiotu Umowy, w tym Robót</w:t>
            </w:r>
            <w:r w:rsidRPr="005202BC">
              <w:t xml:space="preserve"> oraz usunięcia w nich wszelkich wad lub dostarczenia albo usunięcia Materiałów, Dóbr i Urządzeń oraz użytkowania Przedmiotu </w:t>
            </w:r>
            <w:r w:rsidR="00973589" w:rsidRPr="005202BC">
              <w:t>Umowy</w:t>
            </w:r>
            <w:r w:rsidRPr="005202BC">
              <w:t xml:space="preserve"> w Zakładzie Zamawiającego, które nie zostały uzyskane lub przekazane Wykonawcy przez Zamawiającego przed lub w dniu zawarcia Kontraktu. Wykonawca opracuje wszelką wymaganą do tego celu dokumentację techniczną, wnioski, podania,</w:t>
            </w:r>
            <w:r w:rsidR="005202BC" w:rsidRPr="005202BC">
              <w:t xml:space="preserve"> </w:t>
            </w:r>
            <w:r w:rsidR="004C6684" w:rsidRPr="005202BC">
              <w:t>dokumenty</w:t>
            </w:r>
            <w:r w:rsidRPr="005202BC">
              <w:t xml:space="preserve"> a w razie potrzeby uzyska ograniczone pełnomocnictwa do działania w imieniu Zamawiającego i na jego rzecz wobec właściwych władz. Wszelkie koszty z tym związane poniesie Wykonawca.</w:t>
            </w:r>
          </w:p>
        </w:tc>
      </w:tr>
      <w:tr w:rsidR="00E129E2" w:rsidRPr="005122ED" w14:paraId="5B809E2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89E3" w14:textId="7D1DC091" w:rsidR="00E129E2" w:rsidRPr="005202BC" w:rsidRDefault="00E129E2" w:rsidP="00606719">
            <w:pPr>
              <w:spacing w:after="120" w:line="276" w:lineRule="auto"/>
            </w:pPr>
            <w:r w:rsidRPr="005202BC">
              <w:t>oraz dodaje się na końcu Klauzuli 1.13 lit.</w:t>
            </w:r>
            <w:r w:rsidR="00973589" w:rsidRPr="005202BC">
              <w:t xml:space="preserve"> c)</w:t>
            </w:r>
            <w:r w:rsidRPr="005202BC">
              <w:t>:</w:t>
            </w:r>
          </w:p>
        </w:tc>
      </w:tr>
      <w:tr w:rsidR="0083318C" w:rsidRPr="005122ED" w14:paraId="7CFDBE2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F61EE" w14:textId="77777777" w:rsidR="0083318C" w:rsidRPr="00D91098"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CD0A9" w14:textId="21013751" w:rsidR="0083318C" w:rsidRPr="005202BC" w:rsidRDefault="004C6684" w:rsidP="00606719">
            <w:pPr>
              <w:spacing w:after="120" w:line="276" w:lineRule="auto"/>
            </w:pPr>
            <w:r w:rsidRPr="005202BC">
              <w:t xml:space="preserve">(c) </w:t>
            </w:r>
            <w:r w:rsidR="00E129E2" w:rsidRPr="005202BC">
              <w:t>Wykonawca będzie zobowiązany przekazać Zamawiającemu kopie dokumentów potwierdzających, że osoby skierowane do realizacji zamówienia i przewidziane do pełnienia samodzielnych funkcji technicznych w budownictwie spełniają wymagania określone w Prawie budowlanym w terminie 14 dni przed rozpoczęciem Robót.</w:t>
            </w:r>
          </w:p>
        </w:tc>
      </w:tr>
      <w:tr w:rsidR="0083318C" w:rsidRPr="005122ED" w14:paraId="54D463D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3F6EB" w14:textId="1339384A" w:rsidR="0083318C" w:rsidRPr="00B6636F" w:rsidRDefault="0083318C" w:rsidP="00606719">
            <w:pPr>
              <w:pStyle w:val="Nagwek1"/>
              <w:spacing w:before="120" w:after="120" w:line="276" w:lineRule="auto"/>
            </w:pPr>
            <w:bookmarkStart w:id="236" w:name="_Toc270492769"/>
            <w:bookmarkStart w:id="237" w:name="_Toc514442987"/>
            <w:bookmarkStart w:id="238" w:name="_Toc22721026"/>
            <w:r w:rsidRPr="00B6636F">
              <w:t>1.14</w:t>
            </w:r>
            <w:r w:rsidRPr="00B6636F">
              <w:tab/>
              <w:t>Solidarna odpowiedzialność</w:t>
            </w:r>
            <w:bookmarkEnd w:id="236"/>
            <w:bookmarkEnd w:id="237"/>
            <w:bookmarkEnd w:id="238"/>
          </w:p>
        </w:tc>
      </w:tr>
      <w:tr w:rsidR="0083318C" w:rsidRPr="005122ED" w14:paraId="5435DCE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064FF2" w14:textId="0409D123" w:rsidR="0083318C" w:rsidRPr="005122ED" w:rsidRDefault="0083318C" w:rsidP="00606719">
            <w:pPr>
              <w:spacing w:after="120" w:line="276" w:lineRule="auto"/>
            </w:pPr>
            <w:bookmarkStart w:id="239" w:name="_Toc514442988"/>
            <w:r w:rsidRPr="00003930">
              <w:t xml:space="preserve">Klauzulę </w:t>
            </w:r>
            <w:r w:rsidR="00293279">
              <w:t>1.14 zmienia się i uzupełnia w następujący</w:t>
            </w:r>
            <w:r w:rsidRPr="00003930">
              <w:t xml:space="preserve"> sposób</w:t>
            </w:r>
            <w:r w:rsidR="00293279">
              <w:t>:</w:t>
            </w:r>
            <w:r w:rsidRPr="00003930">
              <w:t xml:space="preserve"> </w:t>
            </w:r>
            <w:bookmarkEnd w:id="239"/>
          </w:p>
        </w:tc>
      </w:tr>
      <w:tr w:rsidR="00293279" w:rsidRPr="005122ED" w14:paraId="10F6812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1437B" w14:textId="3A90B138" w:rsidR="00293279" w:rsidRPr="00003930" w:rsidRDefault="00293279" w:rsidP="00606719">
            <w:pPr>
              <w:spacing w:after="120" w:line="276" w:lineRule="auto"/>
            </w:pPr>
            <w:r>
              <w:t>Na</w:t>
            </w:r>
            <w:r w:rsidRPr="00003930">
              <w:t xml:space="preserve"> końcu pkt (b) przed słowem „</w:t>
            </w:r>
            <w:r w:rsidRPr="005202BC">
              <w:t>oraz</w:t>
            </w:r>
            <w:r w:rsidRPr="005122ED">
              <w:t>” skreśla się znak interpunkcyjny „</w:t>
            </w:r>
            <w:r w:rsidRPr="005202BC">
              <w:t>średnik</w:t>
            </w:r>
            <w:r w:rsidRPr="005122ED">
              <w:t>” i zastępuje go znakiem interpunkcyjnym „</w:t>
            </w:r>
            <w:r w:rsidRPr="005202BC">
              <w:t>przecinek</w:t>
            </w:r>
            <w:r w:rsidRPr="005122ED">
              <w:t>” i dodaje się zapis w brzmieniu:</w:t>
            </w:r>
          </w:p>
        </w:tc>
      </w:tr>
      <w:tr w:rsidR="0083318C" w:rsidRPr="005122ED" w14:paraId="140401C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7F8E9"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C4D390" w14:textId="77777777" w:rsidR="0083318C" w:rsidRPr="005122ED" w:rsidRDefault="0083318C" w:rsidP="00606719">
            <w:pPr>
              <w:spacing w:after="120" w:line="276" w:lineRule="auto"/>
            </w:pPr>
            <w:bookmarkStart w:id="240" w:name="_Toc514442989"/>
            <w:r w:rsidRPr="005122ED">
              <w:t>będzie upoważniony do zaciągania zobowiązań, do przyjmowania zapłaty od Zamawiającego i do przyjmowania instrukcji na rzecz i w imieniu wszystkich tych osób, razem i każdego z osobna,</w:t>
            </w:r>
            <w:bookmarkEnd w:id="240"/>
          </w:p>
          <w:p w14:paraId="4CF5FD52" w14:textId="17644A7E" w:rsidR="0083318C" w:rsidRPr="005122ED" w:rsidRDefault="0083318C" w:rsidP="00606719">
            <w:pPr>
              <w:spacing w:after="120" w:line="276" w:lineRule="auto"/>
            </w:pPr>
          </w:p>
        </w:tc>
      </w:tr>
      <w:tr w:rsidR="00293279" w:rsidRPr="005122ED" w14:paraId="77D5B42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FFE91" w14:textId="67A500B4" w:rsidR="00293279" w:rsidRPr="005122ED" w:rsidRDefault="00293279" w:rsidP="00606719">
            <w:pPr>
              <w:spacing w:after="120" w:line="276" w:lineRule="auto"/>
            </w:pPr>
            <w:r>
              <w:t>S</w:t>
            </w:r>
            <w:r w:rsidRPr="00647448">
              <w:t>kreśla się pkt.(c</w:t>
            </w:r>
            <w:r w:rsidRPr="005122ED">
              <w:t>).</w:t>
            </w:r>
          </w:p>
        </w:tc>
      </w:tr>
      <w:tr w:rsidR="0083318C" w:rsidRPr="005122ED" w14:paraId="25925A2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480E9" w14:textId="6E835DC5" w:rsidR="0083318C" w:rsidRPr="0042428C" w:rsidRDefault="0083318C" w:rsidP="00606719">
            <w:pPr>
              <w:pStyle w:val="Nagwek1"/>
              <w:spacing w:before="120" w:after="120" w:line="276" w:lineRule="auto"/>
            </w:pPr>
            <w:bookmarkStart w:id="241" w:name="_Toc93806066"/>
            <w:bookmarkStart w:id="242" w:name="_Toc262242254"/>
            <w:bookmarkStart w:id="243" w:name="_Toc514442992"/>
            <w:bookmarkStart w:id="244" w:name="_Toc22721027"/>
            <w:r w:rsidRPr="00B6636F">
              <w:t>Klauzula 2</w:t>
            </w:r>
            <w:r w:rsidRPr="00B6636F">
              <w:tab/>
            </w:r>
            <w:r w:rsidRPr="001B0F40">
              <w:t>ZAMAWIAJĄCY</w:t>
            </w:r>
            <w:bookmarkEnd w:id="241"/>
            <w:bookmarkEnd w:id="242"/>
            <w:bookmarkEnd w:id="243"/>
            <w:bookmarkEnd w:id="244"/>
          </w:p>
        </w:tc>
      </w:tr>
      <w:tr w:rsidR="003774D1" w:rsidRPr="005122ED" w14:paraId="63E7B5D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D969C" w14:textId="040A91A7" w:rsidR="003774D1" w:rsidRPr="00B6636F" w:rsidRDefault="003774D1" w:rsidP="00606719">
            <w:pPr>
              <w:spacing w:after="120" w:line="276" w:lineRule="auto"/>
            </w:pPr>
            <w:r>
              <w:t>2.1</w:t>
            </w:r>
            <w:r>
              <w:tab/>
              <w:t>Prawo dostępu do Terenu Budowy</w:t>
            </w:r>
          </w:p>
        </w:tc>
      </w:tr>
      <w:tr w:rsidR="003774D1" w:rsidRPr="00293279" w14:paraId="279DABD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BEF07" w14:textId="39F461E4" w:rsidR="003774D1" w:rsidRPr="00B6636F" w:rsidRDefault="00963E2D" w:rsidP="00606719">
            <w:pPr>
              <w:spacing w:after="120" w:line="276" w:lineRule="auto"/>
            </w:pPr>
            <w:r w:rsidRPr="00293279">
              <w:t>Klauzulę 2.1 zmienia się i uzupełnia następująco:</w:t>
            </w:r>
          </w:p>
        </w:tc>
      </w:tr>
      <w:tr w:rsidR="003774D1" w:rsidRPr="005122ED" w14:paraId="1244AC7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F97F1" w14:textId="6F5C35AD" w:rsidR="003774D1" w:rsidRPr="00B6636F" w:rsidRDefault="003774D1" w:rsidP="00606719">
            <w:pPr>
              <w:spacing w:after="120" w:line="276" w:lineRule="auto"/>
            </w:pPr>
            <w:r w:rsidRPr="00B6636F">
              <w:t>Trzeci akapit otrzymuje następujące brzmienie</w:t>
            </w:r>
            <w:r w:rsidR="00963E2D">
              <w:rPr>
                <w:b/>
              </w:rPr>
              <w:t>:</w:t>
            </w:r>
          </w:p>
        </w:tc>
      </w:tr>
      <w:tr w:rsidR="00963E2D" w:rsidRPr="005122ED" w14:paraId="2A8CBB3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091F5" w14:textId="77777777" w:rsidR="00963E2D" w:rsidRPr="003774D1" w:rsidRDefault="00963E2D" w:rsidP="00606719">
            <w:pPr>
              <w:spacing w:after="120" w:line="276" w:lineRule="auto"/>
              <w:rPr>
                <w:b/>
              </w:rPr>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22CC7" w14:textId="402C97E6" w:rsidR="00963E2D" w:rsidRPr="00293279" w:rsidRDefault="00963E2D" w:rsidP="00606719">
            <w:pPr>
              <w:spacing w:after="120" w:line="276" w:lineRule="auto"/>
            </w:pPr>
            <w:r w:rsidRPr="00293279">
              <w:t xml:space="preserve">W przypadku niedopełnienia przez Zamawiającego przekazania </w:t>
            </w:r>
            <w:r w:rsidR="00066075">
              <w:t>dostępu do</w:t>
            </w:r>
            <w:r w:rsidRPr="00293279">
              <w:t xml:space="preserve"> Teren</w:t>
            </w:r>
            <w:r w:rsidR="00066075">
              <w:t>u</w:t>
            </w:r>
            <w:r w:rsidRPr="00293279">
              <w:t xml:space="preserve"> Budowy w odpowiednim czasie, Wykonawca powiadomi o tym Inżyniera i będzie uprawniony na mocy klauzuli 20.1 [Roszczenie </w:t>
            </w:r>
            <w:r w:rsidRPr="00066075">
              <w:t xml:space="preserve">Wykonawcy] do wydłużenia czasu z powodu takiego opóźnienia na mocy klauzuli 8.4 [Przedłużenie Czasu na Wykonanie], jeżeli wykonanie </w:t>
            </w:r>
            <w:r w:rsidR="00066075" w:rsidRPr="00066075">
              <w:t>Robót</w:t>
            </w:r>
            <w:r w:rsidRPr="00066075">
              <w:t xml:space="preserve"> zostanie opóźnione.</w:t>
            </w:r>
          </w:p>
        </w:tc>
      </w:tr>
      <w:tr w:rsidR="00BA0F88" w:rsidRPr="005122ED" w14:paraId="13C70F8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A5B8E" w14:textId="493C0B34" w:rsidR="00BA0F88" w:rsidRPr="00293279" w:rsidRDefault="00BA0F88" w:rsidP="00606719">
            <w:pPr>
              <w:spacing w:after="120" w:line="276" w:lineRule="auto"/>
            </w:pPr>
            <w:r>
              <w:t>W piątym akapicie skreśla się wyrazy „, pokrycia Kosztu ani zysku”.</w:t>
            </w:r>
          </w:p>
        </w:tc>
      </w:tr>
      <w:tr w:rsidR="00F95027" w:rsidRPr="005122ED" w14:paraId="543D68A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8D557" w14:textId="656B22A8" w:rsidR="00F95027" w:rsidRPr="0042428C" w:rsidRDefault="00F95027" w:rsidP="00606719">
            <w:pPr>
              <w:pStyle w:val="Nagwek1"/>
              <w:spacing w:before="120" w:after="120" w:line="276" w:lineRule="auto"/>
            </w:pPr>
            <w:bookmarkStart w:id="245" w:name="_Toc22721028"/>
            <w:r w:rsidRPr="00B6636F">
              <w:t>2.2</w:t>
            </w:r>
            <w:r w:rsidRPr="00B6636F">
              <w:tab/>
              <w:t>Zezwolenia, licencje i zatwierdzenia</w:t>
            </w:r>
            <w:bookmarkEnd w:id="245"/>
          </w:p>
        </w:tc>
      </w:tr>
      <w:tr w:rsidR="00F95027" w:rsidRPr="005122ED" w14:paraId="3056C78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3FCC5" w14:textId="62204890" w:rsidR="00F95027" w:rsidRPr="005122ED" w:rsidRDefault="00F95027" w:rsidP="00606719">
            <w:pPr>
              <w:spacing w:after="120" w:line="276" w:lineRule="auto"/>
            </w:pPr>
            <w:bookmarkStart w:id="246" w:name="_Toc514442994"/>
            <w:r w:rsidRPr="005122ED">
              <w:t>Klauzulę 2.2 zmienia się i uzupełnia następująco:</w:t>
            </w:r>
            <w:bookmarkEnd w:id="246"/>
          </w:p>
          <w:p w14:paraId="0F64FD51" w14:textId="31D87BDA" w:rsidR="00F95027" w:rsidRPr="00745B5C" w:rsidRDefault="00F95027" w:rsidP="00606719">
            <w:pPr>
              <w:spacing w:after="120" w:line="276" w:lineRule="auto"/>
            </w:pPr>
            <w:bookmarkStart w:id="247" w:name="_Toc514442995"/>
            <w:r w:rsidRPr="00647448">
              <w:t xml:space="preserve">W pierwszym zdaniu niniejszej Klauzuli 2.2 po </w:t>
            </w:r>
            <w:r w:rsidR="00EA048D" w:rsidRPr="00647448">
              <w:t>wyrazach</w:t>
            </w:r>
            <w:r w:rsidRPr="00647448">
              <w:t xml:space="preserve"> [</w:t>
            </w:r>
            <w:r w:rsidRPr="00066075">
              <w:t>na żądanie</w:t>
            </w:r>
            <w:r w:rsidRPr="005122ED">
              <w:t xml:space="preserve">] dodaje się </w:t>
            </w:r>
            <w:r w:rsidR="00EA048D" w:rsidRPr="005122ED">
              <w:t>wyrazy</w:t>
            </w:r>
            <w:r w:rsidRPr="005122ED">
              <w:t xml:space="preserve"> [</w:t>
            </w:r>
            <w:bookmarkStart w:id="248" w:name="_Hlk8122108"/>
            <w:r w:rsidRPr="005122ED">
              <w:rPr>
                <w:b/>
              </w:rPr>
              <w:t>i na koszt</w:t>
            </w:r>
            <w:bookmarkEnd w:id="248"/>
            <w:r w:rsidRPr="00F25469">
              <w:t>].</w:t>
            </w:r>
            <w:bookmarkEnd w:id="247"/>
          </w:p>
        </w:tc>
      </w:tr>
      <w:tr w:rsidR="0083318C" w:rsidRPr="005122ED" w14:paraId="7605F5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20567" w14:textId="56ECF778" w:rsidR="0083318C" w:rsidRPr="0042428C" w:rsidRDefault="0083318C" w:rsidP="00606719">
            <w:pPr>
              <w:pStyle w:val="Nagwek1"/>
              <w:spacing w:before="120" w:after="120" w:line="276" w:lineRule="auto"/>
            </w:pPr>
            <w:bookmarkStart w:id="249" w:name="_Toc22721029"/>
            <w:r w:rsidRPr="00B6636F">
              <w:t>2.4</w:t>
            </w:r>
            <w:r w:rsidRPr="00B6636F">
              <w:tab/>
              <w:t>Przygotowanie finansowania przez Zamawiającego</w:t>
            </w:r>
            <w:bookmarkEnd w:id="249"/>
          </w:p>
        </w:tc>
      </w:tr>
      <w:tr w:rsidR="0083318C" w:rsidRPr="005122ED" w14:paraId="415FAA0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2BB13" w14:textId="3D4FB54B" w:rsidR="0083318C" w:rsidRPr="00745B5C" w:rsidRDefault="0083318C" w:rsidP="00606719">
            <w:pPr>
              <w:spacing w:after="120" w:line="276" w:lineRule="auto"/>
            </w:pPr>
            <w:r w:rsidRPr="005122ED">
              <w:t xml:space="preserve">Klauzulę 2.4 </w:t>
            </w:r>
            <w:r w:rsidR="00066075">
              <w:t>skreśla</w:t>
            </w:r>
            <w:r w:rsidRPr="005122ED">
              <w:t xml:space="preserve"> się i </w:t>
            </w:r>
            <w:r w:rsidR="00066075">
              <w:t>zastępuje</w:t>
            </w:r>
            <w:r w:rsidRPr="005122ED">
              <w:t xml:space="preserve"> następująco</w:t>
            </w:r>
            <w:r w:rsidR="00066075">
              <w:t>:</w:t>
            </w:r>
          </w:p>
        </w:tc>
      </w:tr>
      <w:tr w:rsidR="0083318C" w:rsidRPr="005122ED" w14:paraId="2F2A1C7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BD958" w14:textId="77777777" w:rsidR="0083318C" w:rsidRPr="00D91098"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82ED9" w14:textId="20F7C63F" w:rsidR="00F25469" w:rsidRPr="00F25469" w:rsidRDefault="00F25469" w:rsidP="00414BC0">
            <w:pPr>
              <w:spacing w:after="120" w:line="276" w:lineRule="auto"/>
            </w:pPr>
            <w:r>
              <w:t xml:space="preserve">Zamawiający dla przedmiotowego Kontraktu uzyskał dofinansowanie ze środków </w:t>
            </w:r>
            <w:proofErr w:type="spellStart"/>
            <w:r>
              <w:t>POIiŚ</w:t>
            </w:r>
            <w:proofErr w:type="spellEnd"/>
            <w:r>
              <w:t xml:space="preserve"> 2014-2020 oraz posiada własne środki zabezpieczone w Wieloletniej Prognozie Finansowej.</w:t>
            </w:r>
          </w:p>
        </w:tc>
      </w:tr>
      <w:tr w:rsidR="009C637D" w:rsidRPr="005122ED" w14:paraId="386FE609" w14:textId="77777777" w:rsidTr="00CD439B">
        <w:trPr>
          <w:trHeight w:val="62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D032E" w14:textId="3F00E2CD" w:rsidR="009C637D" w:rsidRPr="005122ED" w:rsidRDefault="009C637D" w:rsidP="00624AAB">
            <w:pPr>
              <w:pStyle w:val="Nagwek1"/>
              <w:spacing w:before="120" w:after="120" w:line="276" w:lineRule="auto"/>
            </w:pPr>
            <w:bookmarkStart w:id="250" w:name="_Toc22721030"/>
            <w:r w:rsidRPr="005122ED">
              <w:t>2.5</w:t>
            </w:r>
            <w:r w:rsidR="00003930">
              <w:tab/>
            </w:r>
            <w:r w:rsidRPr="00003930">
              <w:t>Roszczenia Zamawiającego</w:t>
            </w:r>
            <w:bookmarkEnd w:id="250"/>
          </w:p>
        </w:tc>
      </w:tr>
      <w:tr w:rsidR="009C637D" w:rsidRPr="005122ED" w14:paraId="65B23B0A" w14:textId="77777777" w:rsidTr="00CD439B">
        <w:trPr>
          <w:trHeight w:val="62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0A120" w14:textId="69F00B10" w:rsidR="009C637D" w:rsidRPr="005122ED" w:rsidRDefault="009C637D" w:rsidP="00606719">
            <w:pPr>
              <w:spacing w:after="120" w:line="276" w:lineRule="auto"/>
            </w:pPr>
            <w:r w:rsidRPr="005122ED">
              <w:t>Klauzulę 2.5 skreśla się i zastępuje następująco:</w:t>
            </w:r>
          </w:p>
        </w:tc>
      </w:tr>
      <w:tr w:rsidR="009C637D" w:rsidRPr="005122ED" w14:paraId="3370A26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FD67D" w14:textId="761F1293" w:rsidR="009C637D" w:rsidRPr="00B6636F" w:rsidRDefault="00293279" w:rsidP="00606719">
            <w:pPr>
              <w:spacing w:after="120" w:line="276" w:lineRule="auto"/>
            </w:pPr>
            <w:r>
              <w:t>2.5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4A72B" w14:textId="470236C4" w:rsidR="009C637D" w:rsidRPr="005122ED" w:rsidRDefault="009C637D" w:rsidP="00606719">
            <w:pPr>
              <w:spacing w:after="120" w:line="276" w:lineRule="auto"/>
            </w:pPr>
            <w:r w:rsidRPr="005122ED">
              <w:t>Zamawiający lub Inżynier winni powiadomić Wykonawcę, jeżeli Zamawiający uzna, że przysługuje mu roszczenie o zapłatę czy to na podstawie którejkolwiek klauzul niniejszych Warunków czy na inne</w:t>
            </w:r>
            <w:r w:rsidR="00E2308B">
              <w:t>j</w:t>
            </w:r>
            <w:r w:rsidRPr="005122ED">
              <w:t xml:space="preserve"> podstawie związanej z niniejszym Kontraktem</w:t>
            </w:r>
            <w:r w:rsidR="00906209" w:rsidRPr="005122ED">
              <w:t xml:space="preserve">. Takie powiadomienie powinno zawierać szczegóły. Powiadomienie nie jest potrzebne dla płatności należnych na mocy klauzuli 4.19 [Elektryczność, woda i gaz] lub dla innych usług, świadczonych </w:t>
            </w:r>
            <w:r w:rsidR="00E2308B">
              <w:t xml:space="preserve">przez Zamawiającego </w:t>
            </w:r>
            <w:r w:rsidR="00906209" w:rsidRPr="005122ED">
              <w:t xml:space="preserve">na </w:t>
            </w:r>
            <w:r w:rsidR="00414BC0">
              <w:t>rzecz</w:t>
            </w:r>
            <w:r w:rsidR="00906209" w:rsidRPr="005122ED">
              <w:t xml:space="preserve"> Wykonawcy.</w:t>
            </w:r>
          </w:p>
          <w:p w14:paraId="2E32D838" w14:textId="77777777" w:rsidR="00906209" w:rsidRPr="005122ED" w:rsidRDefault="00906209" w:rsidP="00606719">
            <w:pPr>
              <w:spacing w:after="120" w:line="276" w:lineRule="auto"/>
            </w:pPr>
            <w:r w:rsidRPr="005122ED">
              <w:t>Powiadomienie należy przekazać tak szybko jak tylko jest to możliwe po tym, gdy Zamawiający dowiedział się o okoliczności dającej podstawę do tego roszczenia.</w:t>
            </w:r>
          </w:p>
          <w:p w14:paraId="7DA408A9" w14:textId="77777777" w:rsidR="00906209" w:rsidRPr="005122ED" w:rsidRDefault="00906209" w:rsidP="00606719">
            <w:pPr>
              <w:spacing w:after="120" w:line="276" w:lineRule="auto"/>
            </w:pPr>
            <w:r w:rsidRPr="005122ED">
              <w:t xml:space="preserve">Szczegóły roszczenia winny wskazywać na klauzulę Kontraktu lub inną podstawę do roszczenia, a także zawierać uzasadnienie kwoty zapłaty, do których Zamawiający uznaje się za uprawnionego w związku z Kontraktem. Inżynier winien w takim przypadku postąpić zgodnie z klauzulą 3.5 [Ustalenia] aby uzgodnić lub ustalić należną kwotę do zapłaty Zamawiającemu przez Wykonawcę. </w:t>
            </w:r>
          </w:p>
          <w:p w14:paraId="06242373" w14:textId="3AFBCF66" w:rsidR="00906209" w:rsidRPr="005122ED" w:rsidRDefault="00906209" w:rsidP="00414BC0">
            <w:pPr>
              <w:spacing w:after="120" w:line="276" w:lineRule="auto"/>
            </w:pPr>
            <w:r w:rsidRPr="005122ED">
              <w:t xml:space="preserve">Należna kwota może być potrącona z </w:t>
            </w:r>
            <w:r w:rsidR="00BA0F88">
              <w:t>Zatwierdzonej Kwoty Kontraktowej</w:t>
            </w:r>
            <w:r w:rsidRPr="005122ED">
              <w:t xml:space="preserve"> i Świadectw Płatności. Zamawiający będzie uprawniony do potrąceń lub odjęcia z kwot poświadczonych w Świadectwie Płatności zgodnie z niniejszą </w:t>
            </w:r>
            <w:r w:rsidR="005F08A1">
              <w:t>K</w:t>
            </w:r>
            <w:r w:rsidRPr="005122ED">
              <w:t>lauzulą.</w:t>
            </w:r>
          </w:p>
        </w:tc>
      </w:tr>
      <w:tr w:rsidR="00647448" w:rsidRPr="005122ED" w14:paraId="0897C52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0ABB3" w14:textId="6F2F3835" w:rsidR="00647448" w:rsidRPr="00B6636F" w:rsidRDefault="00647448" w:rsidP="00606719">
            <w:pPr>
              <w:pStyle w:val="Nagwek1"/>
              <w:spacing w:before="120" w:after="120" w:line="276" w:lineRule="auto"/>
            </w:pPr>
            <w:bookmarkStart w:id="251" w:name="_Toc22721031"/>
            <w:r w:rsidRPr="00841226">
              <w:t xml:space="preserve">Klauzula </w:t>
            </w:r>
            <w:r>
              <w:t>3</w:t>
            </w:r>
            <w:r w:rsidRPr="00841226">
              <w:tab/>
            </w:r>
            <w:r>
              <w:t>INŻYNIER</w:t>
            </w:r>
            <w:bookmarkEnd w:id="251"/>
          </w:p>
        </w:tc>
      </w:tr>
      <w:tr w:rsidR="00A87B28" w:rsidRPr="005122ED" w14:paraId="7AFF0F7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CB315" w14:textId="7AE97404" w:rsidR="00A87B28" w:rsidRPr="00A87B28" w:rsidRDefault="00A87B28" w:rsidP="00606719">
            <w:pPr>
              <w:pStyle w:val="Nagwek1"/>
              <w:spacing w:before="120" w:after="120" w:line="276" w:lineRule="auto"/>
              <w:rPr>
                <w:lang w:val="pl-PL"/>
              </w:rPr>
            </w:pPr>
            <w:bookmarkStart w:id="252" w:name="_Toc22721032"/>
            <w:r>
              <w:rPr>
                <w:lang w:val="pl-PL"/>
              </w:rPr>
              <w:t>3.2</w:t>
            </w:r>
            <w:r>
              <w:rPr>
                <w:lang w:val="pl-PL"/>
              </w:rPr>
              <w:tab/>
              <w:t>Pełnomocnictwa wydane przez Inżyniera</w:t>
            </w:r>
            <w:bookmarkEnd w:id="252"/>
          </w:p>
        </w:tc>
      </w:tr>
      <w:tr w:rsidR="00A87B28" w:rsidRPr="005122ED" w14:paraId="1872539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94901" w14:textId="08B9B60D" w:rsidR="00A87B28" w:rsidRPr="00A87B28" w:rsidRDefault="00A87B28" w:rsidP="00606719">
            <w:pPr>
              <w:spacing w:after="120" w:line="276" w:lineRule="auto"/>
            </w:pPr>
            <w:r>
              <w:t>Klauzulę 3.2 zmienia się poprzez dodanie w akapicie pierwszym w pierwszym zdaniu po słowie „Inżynier” wyrazów „ , za zgodą Zamawiającego,”</w:t>
            </w:r>
          </w:p>
        </w:tc>
      </w:tr>
      <w:tr w:rsidR="00647448" w:rsidRPr="005122ED" w14:paraId="5F8F74A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74A05" w14:textId="1C4F34F2" w:rsidR="00647448" w:rsidRPr="00B6636F" w:rsidRDefault="00647448" w:rsidP="00606719">
            <w:pPr>
              <w:pStyle w:val="Nagwek1"/>
              <w:spacing w:before="120" w:after="120" w:line="276" w:lineRule="auto"/>
            </w:pPr>
            <w:bookmarkStart w:id="253" w:name="_Toc22721033"/>
            <w:r w:rsidRPr="00B6636F">
              <w:t>3.4.</w:t>
            </w:r>
            <w:r w:rsidR="00003930">
              <w:tab/>
            </w:r>
            <w:r>
              <w:t>Zmiana Inżyniera</w:t>
            </w:r>
            <w:bookmarkEnd w:id="253"/>
          </w:p>
        </w:tc>
      </w:tr>
      <w:tr w:rsidR="00647448" w:rsidRPr="005122ED" w14:paraId="508A00C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57EB0" w14:textId="7FFAC1D4" w:rsidR="00647448" w:rsidRPr="00B6636F" w:rsidRDefault="00647448" w:rsidP="00606719">
            <w:pPr>
              <w:spacing w:after="120" w:line="276" w:lineRule="auto"/>
            </w:pPr>
            <w:r w:rsidRPr="00B6636F">
              <w:t xml:space="preserve">Klauzulę 3.4 skreśla się i </w:t>
            </w:r>
            <w:r w:rsidR="009D7CD9">
              <w:t>zastępuje</w:t>
            </w:r>
            <w:r w:rsidRPr="00B6636F">
              <w:t xml:space="preserve"> następująco</w:t>
            </w:r>
            <w:r w:rsidR="00AE7CD8">
              <w:rPr>
                <w:b/>
              </w:rPr>
              <w:t>:</w:t>
            </w:r>
          </w:p>
        </w:tc>
      </w:tr>
      <w:tr w:rsidR="00AE7CD8" w:rsidRPr="005122ED" w14:paraId="3EEA9EE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54C3E" w14:textId="36CA1384" w:rsidR="00AE7CD8" w:rsidRPr="00293279" w:rsidRDefault="00AE7CD8"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173F8" w14:textId="3A248ACE" w:rsidR="00AE7CD8" w:rsidRPr="00931848" w:rsidRDefault="00931848" w:rsidP="00606719">
            <w:pPr>
              <w:spacing w:after="120" w:line="276" w:lineRule="auto"/>
              <w:rPr>
                <w:highlight w:val="green"/>
              </w:rPr>
            </w:pPr>
            <w:r w:rsidRPr="00931848">
              <w:t xml:space="preserve">Zamawiający winien </w:t>
            </w:r>
            <w:r w:rsidR="00AE7CD8" w:rsidRPr="00931848">
              <w:t>powiadomić Wykonawcę o zmianie Inżyniera</w:t>
            </w:r>
            <w:r w:rsidRPr="00931848">
              <w:t xml:space="preserve"> z wyprzedzeniem nie mniejszym niż 7 dni</w:t>
            </w:r>
            <w:r>
              <w:t>, jeśli to możliwe</w:t>
            </w:r>
            <w:r w:rsidRPr="00931848">
              <w:t>.</w:t>
            </w:r>
          </w:p>
        </w:tc>
      </w:tr>
      <w:tr w:rsidR="0083318C" w:rsidRPr="005122ED" w14:paraId="6AEF66C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A90BC" w14:textId="18ED2BDD" w:rsidR="0083318C" w:rsidRPr="0042428C" w:rsidRDefault="0083318C" w:rsidP="00606719">
            <w:pPr>
              <w:pStyle w:val="Nagwek1"/>
              <w:spacing w:before="120" w:after="120" w:line="276" w:lineRule="auto"/>
            </w:pPr>
            <w:bookmarkStart w:id="254" w:name="_Toc93806070"/>
            <w:bookmarkStart w:id="255" w:name="_Toc262242255"/>
            <w:bookmarkStart w:id="256" w:name="_Toc514443009"/>
            <w:bookmarkStart w:id="257" w:name="_Toc22721034"/>
            <w:r w:rsidRPr="00B6636F">
              <w:t>Klauzula 4</w:t>
            </w:r>
            <w:r w:rsidRPr="00B6636F">
              <w:tab/>
              <w:t>WYKONAWCA</w:t>
            </w:r>
            <w:bookmarkEnd w:id="254"/>
            <w:bookmarkEnd w:id="255"/>
            <w:bookmarkEnd w:id="256"/>
            <w:bookmarkEnd w:id="257"/>
          </w:p>
        </w:tc>
      </w:tr>
      <w:tr w:rsidR="0083318C" w:rsidRPr="005122ED" w14:paraId="1283D91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671AC" w14:textId="240FDD0D" w:rsidR="0083318C" w:rsidRPr="0042428C" w:rsidRDefault="0083318C" w:rsidP="00606719">
            <w:pPr>
              <w:pStyle w:val="Nagwek1"/>
              <w:spacing w:before="120" w:after="120" w:line="276" w:lineRule="auto"/>
            </w:pPr>
            <w:bookmarkStart w:id="258" w:name="_Toc270492776"/>
            <w:bookmarkStart w:id="259" w:name="_Toc514443010"/>
            <w:bookmarkStart w:id="260" w:name="_Toc22721035"/>
            <w:r w:rsidRPr="00B6636F">
              <w:t>4.1</w:t>
            </w:r>
            <w:r w:rsidRPr="00B6636F">
              <w:tab/>
              <w:t>Ogólne zobowiązania Wykonawcy</w:t>
            </w:r>
            <w:bookmarkEnd w:id="258"/>
            <w:bookmarkEnd w:id="259"/>
            <w:bookmarkEnd w:id="260"/>
          </w:p>
        </w:tc>
      </w:tr>
      <w:tr w:rsidR="0083318C" w:rsidRPr="005122ED" w14:paraId="76A8D42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BCF5F" w14:textId="26EDDBF3" w:rsidR="0083318C" w:rsidRPr="005122ED" w:rsidRDefault="0083318C" w:rsidP="00606719">
            <w:pPr>
              <w:spacing w:after="120" w:line="276" w:lineRule="auto"/>
            </w:pPr>
            <w:bookmarkStart w:id="261" w:name="_Toc514443011"/>
            <w:r w:rsidRPr="005122ED">
              <w:t xml:space="preserve">Klauzulę 4.1 zmienia się i </w:t>
            </w:r>
            <w:r w:rsidR="009D7CD9">
              <w:t>zastępuje</w:t>
            </w:r>
            <w:r w:rsidRPr="005122ED">
              <w:t xml:space="preserve"> następująco:</w:t>
            </w:r>
            <w:bookmarkEnd w:id="261"/>
          </w:p>
          <w:p w14:paraId="16BF5A10" w14:textId="2132BCA0" w:rsidR="0083318C" w:rsidRPr="00745B5C" w:rsidRDefault="0083318C" w:rsidP="00606719">
            <w:pPr>
              <w:spacing w:after="120" w:line="276" w:lineRule="auto"/>
            </w:pPr>
            <w:bookmarkStart w:id="262" w:name="_Toc514443012"/>
            <w:r w:rsidRPr="005122ED">
              <w:t xml:space="preserve">W pierwszym akapicie niniejszej Klauzuli 4.1.po </w:t>
            </w:r>
            <w:r w:rsidR="00EA048D" w:rsidRPr="005122ED">
              <w:t>wyrazie</w:t>
            </w:r>
            <w:r w:rsidRPr="005122ED">
              <w:t xml:space="preserve"> „Wykonawca” dodaje się </w:t>
            </w:r>
            <w:r w:rsidR="00EA048D" w:rsidRPr="005122ED">
              <w:t>wyrazy</w:t>
            </w:r>
            <w:r w:rsidR="00293279">
              <w:t>:</w:t>
            </w:r>
            <w:r w:rsidRPr="005122ED">
              <w:t xml:space="preserve"> </w:t>
            </w:r>
            <w:r w:rsidRPr="00F25469">
              <w:t>„</w:t>
            </w:r>
            <w:bookmarkStart w:id="263" w:name="_Hlk8122751"/>
            <w:r w:rsidRPr="00F25469">
              <w:rPr>
                <w:b/>
              </w:rPr>
              <w:t>z należytą starannością i zgodnie ze standardami wiedzy technicznej przewidzianymi dla tego typu Robót</w:t>
            </w:r>
            <w:bookmarkStart w:id="264" w:name="_Toc514443013"/>
            <w:bookmarkEnd w:id="262"/>
            <w:bookmarkEnd w:id="263"/>
            <w:r w:rsidRPr="00745B5C">
              <w:t>”</w:t>
            </w:r>
          </w:p>
          <w:p w14:paraId="45EED687" w14:textId="77777777" w:rsidR="0083318C" w:rsidRPr="00003930" w:rsidRDefault="0083318C" w:rsidP="00606719">
            <w:pPr>
              <w:spacing w:after="120" w:line="276" w:lineRule="auto"/>
            </w:pPr>
            <w:r w:rsidRPr="00003930">
              <w:t>W pierwszym akapicie niniejszej Klauzuli 4.1 po zdaniu pierwszym dodaje się zdanie drugie o treści:</w:t>
            </w:r>
            <w:bookmarkEnd w:id="264"/>
          </w:p>
        </w:tc>
      </w:tr>
      <w:tr w:rsidR="0083318C" w:rsidRPr="005122ED" w14:paraId="2C941D5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FD793"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E0289" w14:textId="3A086655" w:rsidR="0083318C" w:rsidRPr="00F25469" w:rsidRDefault="0083318C" w:rsidP="00606719">
            <w:pPr>
              <w:spacing w:after="120" w:line="276" w:lineRule="auto"/>
            </w:pPr>
            <w:bookmarkStart w:id="265" w:name="_Toc514443014"/>
            <w:r w:rsidRPr="005122ED">
              <w:t>W tym celu Wykonawca opracuje i weźmie odpowiedzialność za</w:t>
            </w:r>
            <w:r w:rsidR="004C0C6A" w:rsidRPr="005122ED">
              <w:t xml:space="preserve"> Projekt Technologiczny,</w:t>
            </w:r>
            <w:r w:rsidR="006B7B3C">
              <w:t xml:space="preserve"> Projekt Budowlany, P</w:t>
            </w:r>
            <w:r w:rsidRPr="005122ED">
              <w:t>rojekt</w:t>
            </w:r>
            <w:r w:rsidR="006B7B3C">
              <w:t>y</w:t>
            </w:r>
            <w:r w:rsidRPr="005122ED">
              <w:t xml:space="preserve"> wykonawcz</w:t>
            </w:r>
            <w:r w:rsidR="006B7B3C">
              <w:t>e</w:t>
            </w:r>
            <w:r w:rsidRPr="005122ED">
              <w:t xml:space="preserve">, oraz za każdy inny dokument wymagany przez Zamawiającego zgodnie z Prawem </w:t>
            </w:r>
            <w:r w:rsidR="002513BD" w:rsidRPr="005122ED">
              <w:t>Kraju</w:t>
            </w:r>
            <w:r w:rsidRPr="005122ED">
              <w:t xml:space="preserve"> oraz postanowieniami Klauzuli 5.1 [Ogólne zobowiązania projektowe]. Po zaakceptowaniu Projektu Budowlanego przez Zamawiającego, Wykonawca uzyska w imieniu Zamawiającego Pozwolenie na Budowę, a następnie niezwłocznie przystąpi do wykonania Robót</w:t>
            </w:r>
            <w:bookmarkEnd w:id="265"/>
            <w:r w:rsidR="00D5564B" w:rsidRPr="005122ED">
              <w:t>.</w:t>
            </w:r>
          </w:p>
        </w:tc>
      </w:tr>
      <w:tr w:rsidR="0083318C" w:rsidRPr="005122ED" w14:paraId="3C37E9D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361E5E" w14:textId="17749A36" w:rsidR="0083318C" w:rsidRPr="005122ED" w:rsidRDefault="0083318C" w:rsidP="00606719">
            <w:pPr>
              <w:spacing w:after="120" w:line="276" w:lineRule="auto"/>
            </w:pPr>
            <w:bookmarkStart w:id="266" w:name="_Toc514443015"/>
            <w:r w:rsidRPr="005122ED">
              <w:t>Po ostatnim akapicie niniejszej Klauzuli 4.1. dodaje się akapit o następującej treści:</w:t>
            </w:r>
            <w:bookmarkEnd w:id="266"/>
          </w:p>
        </w:tc>
      </w:tr>
      <w:tr w:rsidR="0083318C" w:rsidRPr="005122ED" w14:paraId="663B962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12DA4F"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DF68C" w14:textId="4A1EC0CA" w:rsidR="0083318C" w:rsidRPr="005122ED" w:rsidRDefault="0083318C" w:rsidP="00606719">
            <w:pPr>
              <w:spacing w:after="120" w:line="276" w:lineRule="auto"/>
            </w:pPr>
            <w:bookmarkStart w:id="267" w:name="_Toc514443016"/>
            <w:r w:rsidRPr="005122ED">
              <w:t>J</w:t>
            </w:r>
            <w:bookmarkStart w:id="268" w:name="_Hlk8124737"/>
            <w:r w:rsidRPr="005122ED">
              <w:t xml:space="preserve">eżeli Prawo </w:t>
            </w:r>
            <w:r w:rsidR="00EA5139" w:rsidRPr="005122ED">
              <w:t>Kraju</w:t>
            </w:r>
            <w:r w:rsidRPr="005122ED">
              <w:t xml:space="preserve"> wymaga, aby Dokumenty Wykonawcy były poddane weryfikacji przez osoby uprawnione lub zatwierdzone przez odpowiednie władze, to przeprowadzenie weryfikacji i/lub uzyskanie zatwierdzeń będzie przeprowadzone przez Wykonawcę, na jego koszt przed przedłożeniem tej dokumentacji do zatwierdzenia przez Inżyniera. Przy tym:</w:t>
            </w:r>
            <w:bookmarkEnd w:id="267"/>
          </w:p>
          <w:p w14:paraId="797BDC3B" w14:textId="77777777" w:rsidR="00931848" w:rsidRPr="00931848" w:rsidRDefault="0083318C" w:rsidP="00606719">
            <w:pPr>
              <w:pStyle w:val="Akapitzlist"/>
              <w:numPr>
                <w:ilvl w:val="0"/>
                <w:numId w:val="90"/>
              </w:numPr>
              <w:spacing w:after="120" w:line="276" w:lineRule="auto"/>
            </w:pPr>
            <w:bookmarkStart w:id="269" w:name="_Toc514443017"/>
            <w:r w:rsidRPr="00931848">
              <w:t xml:space="preserve">dokonanie weryfikacji i/lub uzyskanie </w:t>
            </w:r>
            <w:r w:rsidR="00F25469" w:rsidRPr="00931848">
              <w:t xml:space="preserve">akceptacji </w:t>
            </w:r>
            <w:r w:rsidRPr="00931848">
              <w:t xml:space="preserve">nie przesądza o </w:t>
            </w:r>
            <w:r w:rsidR="00F25469" w:rsidRPr="00931848">
              <w:t xml:space="preserve">akceptacji </w:t>
            </w:r>
            <w:r w:rsidRPr="00931848">
              <w:t xml:space="preserve">przez Inżyniera, który odmówi swojego zatwierdzenia w każdym przypadku, kiedy stwierdzi, że Dokument Wykonawcy nie spełnia wymagań Kontraktu; </w:t>
            </w:r>
          </w:p>
          <w:p w14:paraId="47F81746" w14:textId="1FBCCF8D" w:rsidR="0083318C" w:rsidRPr="00931848" w:rsidRDefault="0083318C" w:rsidP="00606719">
            <w:pPr>
              <w:pStyle w:val="Akapitzlist"/>
              <w:spacing w:after="120" w:line="276" w:lineRule="auto"/>
            </w:pPr>
            <w:r w:rsidRPr="00931848">
              <w:t>a zarazem,</w:t>
            </w:r>
            <w:bookmarkEnd w:id="269"/>
          </w:p>
          <w:p w14:paraId="13A1BE09" w14:textId="3F5803C5" w:rsidR="0083318C" w:rsidRPr="00931848" w:rsidRDefault="00F25469" w:rsidP="00606719">
            <w:pPr>
              <w:pStyle w:val="Akapitzlist"/>
              <w:numPr>
                <w:ilvl w:val="0"/>
                <w:numId w:val="90"/>
              </w:numPr>
              <w:spacing w:after="120" w:line="276" w:lineRule="auto"/>
            </w:pPr>
            <w:bookmarkStart w:id="270" w:name="_Toc514443018"/>
            <w:r w:rsidRPr="00931848">
              <w:t xml:space="preserve">akceptacja </w:t>
            </w:r>
            <w:r w:rsidR="0083318C" w:rsidRPr="00931848">
              <w:t xml:space="preserve">przez </w:t>
            </w:r>
            <w:r w:rsidR="009D7CD9" w:rsidRPr="00931848">
              <w:t>Inżyniera</w:t>
            </w:r>
            <w:r w:rsidR="00931848">
              <w:t xml:space="preserve"> </w:t>
            </w:r>
            <w:r w:rsidR="0083318C" w:rsidRPr="00931848">
              <w:t>nie umniejsza odpowiedzialności Wykonawcy wynikającej z postanowień Kontraktu.</w:t>
            </w:r>
            <w:bookmarkEnd w:id="270"/>
          </w:p>
          <w:p w14:paraId="4619C8DD" w14:textId="53C72B18" w:rsidR="0083318C" w:rsidRPr="00AE7CD8" w:rsidRDefault="0083318C" w:rsidP="00606719">
            <w:pPr>
              <w:spacing w:after="120" w:line="276" w:lineRule="auto"/>
            </w:pPr>
            <w:bookmarkStart w:id="271" w:name="_Toc130618524"/>
            <w:bookmarkStart w:id="272" w:name="_Toc514443020"/>
            <w:r w:rsidRPr="00931848">
              <w:t>Niezależnie od obowiązków określonych w niniejszych Warunkach</w:t>
            </w:r>
            <w:r w:rsidR="009D7CD9" w:rsidRPr="00931848">
              <w:t xml:space="preserve"> Wykonawca zobowiązany jest do przestrzegania wy</w:t>
            </w:r>
            <w:r w:rsidR="009D7CD9">
              <w:t>magań określonych w zapisach SIWZ.</w:t>
            </w:r>
            <w:bookmarkEnd w:id="268"/>
            <w:bookmarkEnd w:id="271"/>
            <w:bookmarkEnd w:id="272"/>
          </w:p>
        </w:tc>
      </w:tr>
      <w:tr w:rsidR="0083318C" w:rsidRPr="005122ED" w14:paraId="6D27E28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C6E80" w14:textId="64042C12" w:rsidR="0083318C" w:rsidRPr="005122ED" w:rsidRDefault="0083318C" w:rsidP="00606719">
            <w:pPr>
              <w:pStyle w:val="Nagwek1"/>
              <w:spacing w:before="120" w:after="120" w:line="276" w:lineRule="auto"/>
            </w:pPr>
            <w:bookmarkStart w:id="273" w:name="_Toc93806072"/>
            <w:bookmarkStart w:id="274" w:name="_Toc270492777"/>
            <w:bookmarkStart w:id="275" w:name="_Toc514443039"/>
            <w:bookmarkStart w:id="276" w:name="_Toc22721036"/>
            <w:r w:rsidRPr="005122ED">
              <w:t>4.2</w:t>
            </w:r>
            <w:r w:rsidRPr="005122ED">
              <w:tab/>
              <w:t>Zabezpieczenie Wykonania</w:t>
            </w:r>
            <w:bookmarkEnd w:id="273"/>
            <w:bookmarkEnd w:id="274"/>
            <w:bookmarkEnd w:id="275"/>
            <w:bookmarkEnd w:id="276"/>
          </w:p>
        </w:tc>
      </w:tr>
      <w:tr w:rsidR="0083318C" w:rsidRPr="005122ED" w14:paraId="24C8CFF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DF04D2" w14:textId="76D1E4C3" w:rsidR="0083318C" w:rsidRPr="005122ED" w:rsidRDefault="0083318C" w:rsidP="00606719">
            <w:pPr>
              <w:spacing w:after="120" w:line="276" w:lineRule="auto"/>
            </w:pPr>
            <w:bookmarkStart w:id="277" w:name="_Toc514443040"/>
            <w:r w:rsidRPr="005122ED">
              <w:t>Klauzulę 4.2</w:t>
            </w:r>
            <w:bookmarkStart w:id="278" w:name="_Toc514443041"/>
            <w:bookmarkEnd w:id="277"/>
            <w:r w:rsidR="00BA0F88">
              <w:t xml:space="preserve"> s</w:t>
            </w:r>
            <w:r w:rsidRPr="005122ED">
              <w:t>kreśla się i zastępuje  następując</w:t>
            </w:r>
            <w:r w:rsidR="009D7CD9">
              <w:t>ą treścią</w:t>
            </w:r>
            <w:r w:rsidRPr="005122ED">
              <w:t>:</w:t>
            </w:r>
            <w:bookmarkEnd w:id="278"/>
          </w:p>
        </w:tc>
      </w:tr>
      <w:tr w:rsidR="0083318C" w:rsidRPr="005122ED" w14:paraId="7222ECC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E40B8" w14:textId="5C33E2F6" w:rsidR="0083318C" w:rsidRPr="005122ED" w:rsidRDefault="00E67918" w:rsidP="00606719">
            <w:pPr>
              <w:spacing w:after="120" w:line="276" w:lineRule="auto"/>
            </w:pPr>
            <w:r>
              <w:t>4.2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0CB00D" w14:textId="71151687" w:rsidR="00451113" w:rsidRPr="00F25469" w:rsidRDefault="00451113" w:rsidP="00606719">
            <w:pPr>
              <w:spacing w:after="120" w:line="276" w:lineRule="auto"/>
              <w:rPr>
                <w:color w:val="000000"/>
                <w:lang w:bidi="si-LK"/>
              </w:rPr>
            </w:pPr>
            <w:bookmarkStart w:id="279" w:name="_Hlk8129398"/>
            <w:r w:rsidRPr="00AE7CD8">
              <w:rPr>
                <w:color w:val="000000"/>
                <w:lang w:bidi="si-LK"/>
              </w:rPr>
              <w:t>Zabezpieczenie</w:t>
            </w:r>
            <w:r w:rsidRPr="005122ED">
              <w:rPr>
                <w:color w:val="000000"/>
                <w:lang w:bidi="si-LK"/>
              </w:rPr>
              <w:t xml:space="preserve"> </w:t>
            </w:r>
            <w:r w:rsidR="00A105CD">
              <w:rPr>
                <w:color w:val="000000"/>
                <w:lang w:bidi="si-LK"/>
              </w:rPr>
              <w:t>W</w:t>
            </w:r>
            <w:r w:rsidRPr="005122ED">
              <w:rPr>
                <w:color w:val="000000"/>
                <w:lang w:bidi="si-LK"/>
              </w:rPr>
              <w:t xml:space="preserve">ykonania ustalono w wysokości </w:t>
            </w:r>
            <w:r w:rsidRPr="005122ED">
              <w:rPr>
                <w:b/>
                <w:color w:val="000000"/>
                <w:lang w:bidi="si-LK"/>
              </w:rPr>
              <w:t>10 %</w:t>
            </w:r>
            <w:r w:rsidRPr="00F25469">
              <w:rPr>
                <w:color w:val="000000"/>
                <w:lang w:bidi="si-LK"/>
              </w:rPr>
              <w:t xml:space="preserve"> </w:t>
            </w:r>
            <w:r w:rsidR="000D4862" w:rsidRPr="005122ED">
              <w:rPr>
                <w:color w:val="000000"/>
                <w:lang w:bidi="si-LK"/>
              </w:rPr>
              <w:t>Zatwierdzonej</w:t>
            </w:r>
            <w:r w:rsidR="000D4862" w:rsidRPr="00F25469">
              <w:rPr>
                <w:color w:val="000000"/>
                <w:lang w:bidi="si-LK"/>
              </w:rPr>
              <w:t xml:space="preserve"> </w:t>
            </w:r>
            <w:r w:rsidR="00A00C82" w:rsidRPr="00F25469">
              <w:rPr>
                <w:color w:val="000000"/>
                <w:lang w:bidi="si-LK"/>
              </w:rPr>
              <w:t>Kwoty Kontraktowej brutto</w:t>
            </w:r>
            <w:r w:rsidRPr="00F25469">
              <w:rPr>
                <w:color w:val="000000"/>
              </w:rPr>
              <w:t xml:space="preserve"> określonej w </w:t>
            </w:r>
            <w:r w:rsidR="00A00C82" w:rsidRPr="00F25469">
              <w:rPr>
                <w:color w:val="000000"/>
              </w:rPr>
              <w:t>§ 4 ust. 2 pkt 3 Umowy</w:t>
            </w:r>
            <w:r w:rsidR="00A105CD">
              <w:rPr>
                <w:color w:val="000000"/>
              </w:rPr>
              <w:t>.</w:t>
            </w:r>
          </w:p>
          <w:p w14:paraId="24CAEB65" w14:textId="2858476A" w:rsidR="00451113" w:rsidRPr="00F25469" w:rsidRDefault="00451113" w:rsidP="00606719">
            <w:pPr>
              <w:spacing w:after="120" w:line="276" w:lineRule="auto"/>
              <w:rPr>
                <w:rFonts w:eastAsia="Calibri"/>
                <w:lang w:bidi="si-LK"/>
              </w:rPr>
            </w:pPr>
            <w:r w:rsidRPr="00F25469">
              <w:rPr>
                <w:color w:val="000000"/>
                <w:lang w:bidi="si-LK"/>
              </w:rPr>
              <w:t xml:space="preserve">W trakcie realizacji Umowy Wykonawca może dokonać zmiany formy </w:t>
            </w:r>
            <w:r w:rsidR="009D7CD9">
              <w:rPr>
                <w:color w:val="000000"/>
                <w:lang w:bidi="si-LK"/>
              </w:rPr>
              <w:t>Z</w:t>
            </w:r>
            <w:r w:rsidRPr="00F25469">
              <w:rPr>
                <w:color w:val="000000"/>
                <w:lang w:bidi="si-LK"/>
              </w:rPr>
              <w:t>abezpieczenia</w:t>
            </w:r>
            <w:r w:rsidR="009D7CD9">
              <w:rPr>
                <w:color w:val="000000"/>
                <w:lang w:bidi="si-LK"/>
              </w:rPr>
              <w:t xml:space="preserve"> Wykonania</w:t>
            </w:r>
            <w:r w:rsidRPr="00F25469">
              <w:rPr>
                <w:color w:val="000000"/>
                <w:lang w:bidi="si-LK"/>
              </w:rPr>
              <w:t xml:space="preserve"> na jedną lub kilka form, o których mowa w art. 148 ust. 1 ustawy Pzp, z zachowaniem ciągłości </w:t>
            </w:r>
            <w:r w:rsidR="009D7CD9">
              <w:rPr>
                <w:color w:val="000000"/>
                <w:lang w:bidi="si-LK"/>
              </w:rPr>
              <w:t>Z</w:t>
            </w:r>
            <w:r w:rsidRPr="00F25469">
              <w:rPr>
                <w:color w:val="000000"/>
                <w:lang w:bidi="si-LK"/>
              </w:rPr>
              <w:t>abezpieczenia</w:t>
            </w:r>
            <w:r w:rsidR="009D7CD9">
              <w:rPr>
                <w:color w:val="000000"/>
                <w:lang w:bidi="si-LK"/>
              </w:rPr>
              <w:t xml:space="preserve"> Wykonania</w:t>
            </w:r>
            <w:r w:rsidRPr="00F25469">
              <w:rPr>
                <w:color w:val="000000"/>
                <w:lang w:bidi="si-LK"/>
              </w:rPr>
              <w:t xml:space="preserve"> i bez zmniejszenia jego wysokości. </w:t>
            </w:r>
          </w:p>
          <w:p w14:paraId="17B54129" w14:textId="4FE1A81C" w:rsidR="00451113" w:rsidRPr="00745B5C" w:rsidRDefault="00451113" w:rsidP="00606719">
            <w:pPr>
              <w:spacing w:after="120" w:line="276" w:lineRule="auto"/>
              <w:rPr>
                <w:rFonts w:eastAsia="Calibri"/>
                <w:lang w:bidi="si-LK"/>
              </w:rPr>
            </w:pPr>
            <w:r w:rsidRPr="00745B5C">
              <w:rPr>
                <w:lang w:bidi="si-LK"/>
              </w:rPr>
              <w:t>Część kwoty Zabezpieczenia</w:t>
            </w:r>
            <w:r w:rsidR="009D7CD9">
              <w:rPr>
                <w:lang w:bidi="si-LK"/>
              </w:rPr>
              <w:t xml:space="preserve"> Wykonania</w:t>
            </w:r>
            <w:r w:rsidRPr="00745B5C">
              <w:rPr>
                <w:lang w:bidi="si-LK"/>
              </w:rPr>
              <w:t xml:space="preserve">, w wysokości 70 % (słownie: siedemdziesięciu procent) kwoty </w:t>
            </w:r>
            <w:r w:rsidR="009D7CD9">
              <w:rPr>
                <w:lang w:bidi="si-LK"/>
              </w:rPr>
              <w:t>Z</w:t>
            </w:r>
            <w:r w:rsidRPr="00745B5C">
              <w:rPr>
                <w:lang w:bidi="si-LK"/>
              </w:rPr>
              <w:t>abezpieczenia</w:t>
            </w:r>
            <w:r w:rsidR="009D7CD9">
              <w:rPr>
                <w:lang w:bidi="si-LK"/>
              </w:rPr>
              <w:t xml:space="preserve"> Wykonania</w:t>
            </w:r>
            <w:r w:rsidRPr="00745B5C">
              <w:rPr>
                <w:lang w:bidi="si-LK"/>
              </w:rPr>
              <w:t xml:space="preserve">, zostanie zwolniona przez Zamawiającego w ciągu 30 (słownie: trzydziestu) dni po podpisaniu przez obie Strony </w:t>
            </w:r>
            <w:r w:rsidR="00A00C82" w:rsidRPr="00745B5C">
              <w:rPr>
                <w:b/>
                <w:lang w:bidi="si-LK"/>
              </w:rPr>
              <w:t xml:space="preserve">Świadectwa </w:t>
            </w:r>
            <w:r w:rsidR="00CF6336">
              <w:rPr>
                <w:b/>
                <w:lang w:bidi="si-LK"/>
              </w:rPr>
              <w:t>Wykonania</w:t>
            </w:r>
            <w:r w:rsidRPr="005122ED">
              <w:rPr>
                <w:lang w:bidi="si-LK"/>
              </w:rPr>
              <w:t xml:space="preserve">. Pozostała część kwoty </w:t>
            </w:r>
            <w:r w:rsidR="009D7CD9">
              <w:rPr>
                <w:lang w:bidi="si-LK"/>
              </w:rPr>
              <w:t>Z</w:t>
            </w:r>
            <w:r w:rsidRPr="005122ED">
              <w:rPr>
                <w:lang w:bidi="si-LK"/>
              </w:rPr>
              <w:t>abezpieczenia</w:t>
            </w:r>
            <w:r w:rsidR="009D7CD9">
              <w:rPr>
                <w:lang w:bidi="si-LK"/>
              </w:rPr>
              <w:t xml:space="preserve"> Wykonania</w:t>
            </w:r>
            <w:r w:rsidRPr="005122ED">
              <w:rPr>
                <w:lang w:bidi="si-LK"/>
              </w:rPr>
              <w:t>, pozostawiona na zabezpieczenie roszczeń z tytułu rękojmi, w wysokości 30 % (słownie:</w:t>
            </w:r>
            <w:r w:rsidRPr="005122ED">
              <w:t xml:space="preserve"> </w:t>
            </w:r>
            <w:r w:rsidRPr="00F25469">
              <w:rPr>
                <w:lang w:bidi="si-LK"/>
              </w:rPr>
              <w:t>trzydziestu procent) kwoty Zabezpieczenia</w:t>
            </w:r>
            <w:r w:rsidR="009D7CD9">
              <w:rPr>
                <w:lang w:bidi="si-LK"/>
              </w:rPr>
              <w:t xml:space="preserve"> Wykonania</w:t>
            </w:r>
            <w:r w:rsidRPr="00F25469">
              <w:rPr>
                <w:lang w:bidi="si-LK"/>
              </w:rPr>
              <w:t xml:space="preserve"> zostanie zwolniona nie później niż w 15 (słownie: piętnastym) dniu po upływie </w:t>
            </w:r>
            <w:r w:rsidR="00E33F29" w:rsidRPr="00F25469">
              <w:rPr>
                <w:lang w:bidi="si-LK"/>
              </w:rPr>
              <w:t xml:space="preserve">Okresu </w:t>
            </w:r>
            <w:r w:rsidR="00877C7E" w:rsidRPr="00F25469">
              <w:rPr>
                <w:lang w:bidi="si-LK"/>
              </w:rPr>
              <w:t xml:space="preserve">Rękojmi </w:t>
            </w:r>
            <w:r w:rsidRPr="00F25469">
              <w:rPr>
                <w:lang w:bidi="si-LK"/>
              </w:rPr>
              <w:t xml:space="preserve">za </w:t>
            </w:r>
            <w:r w:rsidR="00877C7E" w:rsidRPr="00647448">
              <w:rPr>
                <w:lang w:bidi="si-LK"/>
              </w:rPr>
              <w:t>Wady</w:t>
            </w:r>
            <w:r w:rsidRPr="00745B5C">
              <w:rPr>
                <w:lang w:bidi="si-LK"/>
              </w:rPr>
              <w:t>.</w:t>
            </w:r>
          </w:p>
          <w:p w14:paraId="1F916F9A" w14:textId="1EFB16A3" w:rsidR="00451113" w:rsidRPr="003260FB" w:rsidRDefault="00451113" w:rsidP="00606719">
            <w:pPr>
              <w:spacing w:after="120" w:line="276" w:lineRule="auto"/>
              <w:rPr>
                <w:rFonts w:eastAsia="Calibri"/>
                <w:iCs/>
                <w:szCs w:val="20"/>
              </w:rPr>
            </w:pPr>
            <w:r w:rsidRPr="003260FB">
              <w:rPr>
                <w:rFonts w:eastAsia="Calibri"/>
                <w:iCs/>
                <w:szCs w:val="20"/>
              </w:rPr>
              <w:t xml:space="preserve">W przypadku wniesienia </w:t>
            </w:r>
            <w:r w:rsidR="009D7CD9">
              <w:rPr>
                <w:rFonts w:eastAsia="Calibri"/>
                <w:iCs/>
                <w:szCs w:val="20"/>
              </w:rPr>
              <w:t>Z</w:t>
            </w:r>
            <w:r w:rsidRPr="003260FB">
              <w:rPr>
                <w:rFonts w:eastAsia="Calibri"/>
                <w:iCs/>
                <w:szCs w:val="20"/>
              </w:rPr>
              <w:t>abezpieczenia</w:t>
            </w:r>
            <w:r w:rsidR="009D7CD9">
              <w:rPr>
                <w:rFonts w:eastAsia="Calibri"/>
                <w:iCs/>
                <w:szCs w:val="20"/>
              </w:rPr>
              <w:t xml:space="preserve"> Wykonania</w:t>
            </w:r>
            <w:r w:rsidRPr="003260FB">
              <w:rPr>
                <w:rFonts w:eastAsia="Calibri"/>
                <w:iCs/>
                <w:szCs w:val="20"/>
              </w:rPr>
              <w:t xml:space="preserve"> w formie niepieniężnej (gwarancja i poręczenie), powinno ono:</w:t>
            </w:r>
          </w:p>
          <w:p w14:paraId="29733925" w14:textId="21A0243D" w:rsidR="00451113" w:rsidRPr="00A105CD" w:rsidRDefault="00451113" w:rsidP="00606719">
            <w:pPr>
              <w:pStyle w:val="Akapitzlist"/>
              <w:numPr>
                <w:ilvl w:val="0"/>
                <w:numId w:val="125"/>
              </w:numPr>
              <w:spacing w:after="120" w:line="276" w:lineRule="auto"/>
              <w:rPr>
                <w:rFonts w:eastAsia="Calibri"/>
                <w:iCs/>
                <w:szCs w:val="20"/>
              </w:rPr>
            </w:pPr>
            <w:r w:rsidRPr="00A105CD">
              <w:rPr>
                <w:rFonts w:eastAsia="Calibri"/>
                <w:iCs/>
                <w:szCs w:val="20"/>
              </w:rPr>
              <w:t xml:space="preserve">obejmować 100% wartości </w:t>
            </w:r>
            <w:r w:rsidR="009D7CD9" w:rsidRPr="00A105CD">
              <w:rPr>
                <w:rFonts w:eastAsia="Calibri"/>
                <w:iCs/>
                <w:szCs w:val="20"/>
              </w:rPr>
              <w:t>Z</w:t>
            </w:r>
            <w:r w:rsidRPr="00A105CD">
              <w:rPr>
                <w:rFonts w:eastAsia="Calibri"/>
                <w:iCs/>
                <w:szCs w:val="20"/>
              </w:rPr>
              <w:t>abezpieczenia</w:t>
            </w:r>
            <w:r w:rsidR="009D7CD9" w:rsidRPr="00A105CD">
              <w:rPr>
                <w:rFonts w:eastAsia="Calibri"/>
                <w:iCs/>
                <w:szCs w:val="20"/>
              </w:rPr>
              <w:t xml:space="preserve"> Wykonania</w:t>
            </w:r>
            <w:r w:rsidRPr="00A105CD">
              <w:rPr>
                <w:rFonts w:eastAsia="Calibri"/>
                <w:iCs/>
                <w:szCs w:val="20"/>
              </w:rPr>
              <w:t xml:space="preserve"> na okres realizacji</w:t>
            </w:r>
            <w:r w:rsidR="00693818" w:rsidRPr="00A105CD">
              <w:rPr>
                <w:rFonts w:eastAsia="Calibri"/>
                <w:iCs/>
                <w:szCs w:val="20"/>
              </w:rPr>
              <w:t xml:space="preserve"> </w:t>
            </w:r>
            <w:r w:rsidR="00A00C82" w:rsidRPr="00A105CD">
              <w:rPr>
                <w:rFonts w:eastAsia="Calibri"/>
                <w:iCs/>
                <w:szCs w:val="20"/>
              </w:rPr>
              <w:t>U</w:t>
            </w:r>
            <w:r w:rsidRPr="00A105CD">
              <w:rPr>
                <w:rFonts w:eastAsia="Calibri"/>
                <w:iCs/>
                <w:szCs w:val="20"/>
              </w:rPr>
              <w:t>mowy,</w:t>
            </w:r>
          </w:p>
          <w:p w14:paraId="4463FDE2" w14:textId="223A4C10" w:rsidR="00451113" w:rsidRPr="00A105CD" w:rsidRDefault="00451113" w:rsidP="00606719">
            <w:pPr>
              <w:pStyle w:val="Akapitzlist"/>
              <w:numPr>
                <w:ilvl w:val="0"/>
                <w:numId w:val="125"/>
              </w:numPr>
              <w:spacing w:after="120" w:line="276" w:lineRule="auto"/>
              <w:rPr>
                <w:rFonts w:eastAsia="Calibri"/>
                <w:iCs/>
                <w:szCs w:val="20"/>
              </w:rPr>
            </w:pPr>
            <w:r w:rsidRPr="00A105CD">
              <w:rPr>
                <w:rFonts w:eastAsia="Calibri"/>
                <w:iCs/>
                <w:szCs w:val="20"/>
              </w:rPr>
              <w:t xml:space="preserve">obejmować 30% wartości </w:t>
            </w:r>
            <w:r w:rsidR="009D7CD9" w:rsidRPr="00A105CD">
              <w:rPr>
                <w:rFonts w:eastAsia="Calibri"/>
                <w:iCs/>
                <w:szCs w:val="20"/>
              </w:rPr>
              <w:t>Z</w:t>
            </w:r>
            <w:r w:rsidRPr="00A105CD">
              <w:rPr>
                <w:rFonts w:eastAsia="Calibri"/>
                <w:iCs/>
                <w:szCs w:val="20"/>
              </w:rPr>
              <w:t>abezpieczenia</w:t>
            </w:r>
            <w:r w:rsidR="009D7CD9" w:rsidRPr="00A105CD">
              <w:rPr>
                <w:rFonts w:eastAsia="Calibri"/>
                <w:iCs/>
                <w:szCs w:val="20"/>
              </w:rPr>
              <w:t xml:space="preserve"> Wykonania</w:t>
            </w:r>
            <w:r w:rsidRPr="00A105CD">
              <w:rPr>
                <w:rFonts w:eastAsia="Calibri"/>
                <w:iCs/>
                <w:szCs w:val="20"/>
              </w:rPr>
              <w:t xml:space="preserve"> na okres </w:t>
            </w:r>
            <w:r w:rsidR="00877C7E" w:rsidRPr="00A105CD">
              <w:rPr>
                <w:rFonts w:eastAsia="Calibri"/>
                <w:iCs/>
                <w:szCs w:val="20"/>
              </w:rPr>
              <w:t>R</w:t>
            </w:r>
            <w:r w:rsidRPr="00A105CD">
              <w:rPr>
                <w:rFonts w:eastAsia="Calibri"/>
                <w:iCs/>
                <w:szCs w:val="20"/>
              </w:rPr>
              <w:t xml:space="preserve">ękojmi za </w:t>
            </w:r>
            <w:r w:rsidR="00877C7E" w:rsidRPr="00A105CD">
              <w:rPr>
                <w:rFonts w:eastAsia="Calibri"/>
                <w:iCs/>
                <w:szCs w:val="20"/>
              </w:rPr>
              <w:t>Wady</w:t>
            </w:r>
            <w:r w:rsidRPr="00A105CD">
              <w:rPr>
                <w:rFonts w:eastAsia="Calibri"/>
                <w:iCs/>
                <w:szCs w:val="20"/>
              </w:rPr>
              <w:t>,</w:t>
            </w:r>
          </w:p>
          <w:p w14:paraId="4B0F9ED8" w14:textId="4FFFB1F2" w:rsidR="00451113" w:rsidRPr="00A105CD" w:rsidRDefault="00451113" w:rsidP="00606719">
            <w:pPr>
              <w:pStyle w:val="Akapitzlist"/>
              <w:numPr>
                <w:ilvl w:val="0"/>
                <w:numId w:val="125"/>
              </w:numPr>
              <w:spacing w:after="120" w:line="276" w:lineRule="auto"/>
              <w:rPr>
                <w:rFonts w:eastAsia="Calibri"/>
                <w:iCs/>
                <w:szCs w:val="20"/>
              </w:rPr>
            </w:pPr>
            <w:r w:rsidRPr="00A105CD">
              <w:rPr>
                <w:rFonts w:eastAsia="Calibri"/>
                <w:iCs/>
                <w:szCs w:val="20"/>
              </w:rPr>
              <w:t xml:space="preserve">obejmować okres co najmniej 60 miesięcy, z jednoczesnym zobowiązaniem się </w:t>
            </w:r>
            <w:r w:rsidR="00A00C82" w:rsidRPr="00A105CD">
              <w:rPr>
                <w:rFonts w:eastAsia="Calibri"/>
                <w:iCs/>
                <w:szCs w:val="20"/>
              </w:rPr>
              <w:t>W</w:t>
            </w:r>
            <w:r w:rsidRPr="00A105CD">
              <w:rPr>
                <w:rFonts w:eastAsia="Calibri"/>
                <w:iCs/>
                <w:szCs w:val="20"/>
              </w:rPr>
              <w:t xml:space="preserve">ykonawcy do przedłużenia </w:t>
            </w:r>
            <w:r w:rsidR="009D7CD9" w:rsidRPr="00A105CD">
              <w:rPr>
                <w:rFonts w:eastAsia="Calibri"/>
                <w:iCs/>
                <w:szCs w:val="20"/>
              </w:rPr>
              <w:t>Z</w:t>
            </w:r>
            <w:r w:rsidRPr="00A105CD">
              <w:rPr>
                <w:rFonts w:eastAsia="Calibri"/>
                <w:iCs/>
                <w:szCs w:val="20"/>
              </w:rPr>
              <w:t>abezpieczenia</w:t>
            </w:r>
            <w:r w:rsidR="009D7CD9" w:rsidRPr="00A105CD">
              <w:rPr>
                <w:rFonts w:eastAsia="Calibri"/>
                <w:iCs/>
                <w:szCs w:val="20"/>
              </w:rPr>
              <w:t xml:space="preserve"> Wykonania</w:t>
            </w:r>
            <w:r w:rsidRPr="00A105CD">
              <w:rPr>
                <w:rFonts w:eastAsia="Calibri"/>
                <w:iCs/>
                <w:szCs w:val="20"/>
              </w:rPr>
              <w:t xml:space="preserve"> lub wniesienia nowego </w:t>
            </w:r>
            <w:r w:rsidR="009D7CD9" w:rsidRPr="00A105CD">
              <w:rPr>
                <w:rFonts w:eastAsia="Calibri"/>
                <w:iCs/>
                <w:szCs w:val="20"/>
              </w:rPr>
              <w:t>Z</w:t>
            </w:r>
            <w:r w:rsidRPr="00A105CD">
              <w:rPr>
                <w:rFonts w:eastAsia="Calibri"/>
                <w:iCs/>
                <w:szCs w:val="20"/>
              </w:rPr>
              <w:t>abezpieczenia</w:t>
            </w:r>
            <w:r w:rsidR="009D7CD9" w:rsidRPr="00A105CD">
              <w:rPr>
                <w:rFonts w:eastAsia="Calibri"/>
                <w:iCs/>
                <w:szCs w:val="20"/>
              </w:rPr>
              <w:t xml:space="preserve"> Wykonania</w:t>
            </w:r>
            <w:r w:rsidRPr="00A105CD">
              <w:rPr>
                <w:rFonts w:eastAsia="Calibri"/>
                <w:iCs/>
                <w:szCs w:val="20"/>
              </w:rPr>
              <w:t xml:space="preserve"> na kolejne okresy. </w:t>
            </w:r>
          </w:p>
          <w:p w14:paraId="314D92D8" w14:textId="5306D6C7" w:rsidR="00451113" w:rsidRPr="005122ED" w:rsidRDefault="00451113" w:rsidP="00606719">
            <w:pPr>
              <w:spacing w:after="120" w:line="276" w:lineRule="auto"/>
              <w:rPr>
                <w:rFonts w:eastAsia="Calibri"/>
                <w:lang w:bidi="si-LK"/>
              </w:rPr>
            </w:pPr>
            <w:r w:rsidRPr="00963E2D">
              <w:rPr>
                <w:rFonts w:eastAsia="Calibri"/>
                <w:iCs/>
                <w:szCs w:val="20"/>
              </w:rPr>
              <w:t xml:space="preserve">W przypadku nieprzedłużenia lub niewniesienia nowego </w:t>
            </w:r>
            <w:r w:rsidR="009D7CD9">
              <w:rPr>
                <w:rFonts w:eastAsia="Calibri"/>
                <w:iCs/>
                <w:szCs w:val="20"/>
              </w:rPr>
              <w:t>Z</w:t>
            </w:r>
            <w:r w:rsidRPr="00963E2D">
              <w:rPr>
                <w:rFonts w:eastAsia="Calibri"/>
                <w:iCs/>
                <w:szCs w:val="20"/>
              </w:rPr>
              <w:t>abezpieczenia</w:t>
            </w:r>
            <w:r w:rsidR="009D7CD9">
              <w:rPr>
                <w:rFonts w:eastAsia="Calibri"/>
                <w:iCs/>
                <w:szCs w:val="20"/>
              </w:rPr>
              <w:t xml:space="preserve"> Wykonania</w:t>
            </w:r>
            <w:r w:rsidRPr="00963E2D">
              <w:rPr>
                <w:rFonts w:eastAsia="Calibri"/>
                <w:iCs/>
                <w:szCs w:val="20"/>
              </w:rPr>
              <w:t xml:space="preserve"> najpóźniej na 3</w:t>
            </w:r>
            <w:r w:rsidRPr="002C0A59">
              <w:rPr>
                <w:rFonts w:eastAsia="Calibri"/>
                <w:iCs/>
                <w:szCs w:val="20"/>
              </w:rPr>
              <w:t xml:space="preserve">0 dni przed upływem terminu ważności dotychczasowego </w:t>
            </w:r>
            <w:r w:rsidR="009D7CD9">
              <w:rPr>
                <w:rFonts w:eastAsia="Calibri"/>
                <w:iCs/>
                <w:szCs w:val="20"/>
              </w:rPr>
              <w:t>Z</w:t>
            </w:r>
            <w:r w:rsidRPr="002C0A59">
              <w:rPr>
                <w:rFonts w:eastAsia="Calibri"/>
                <w:iCs/>
                <w:szCs w:val="20"/>
              </w:rPr>
              <w:t>abezpieczenia</w:t>
            </w:r>
            <w:r w:rsidR="009D7CD9">
              <w:rPr>
                <w:rFonts w:eastAsia="Calibri"/>
                <w:iCs/>
                <w:szCs w:val="20"/>
              </w:rPr>
              <w:t xml:space="preserve"> Wykonania</w:t>
            </w:r>
            <w:r w:rsidRPr="002C0A59">
              <w:rPr>
                <w:rFonts w:eastAsia="Calibri"/>
                <w:iCs/>
                <w:szCs w:val="20"/>
              </w:rPr>
              <w:t xml:space="preserve"> wniesionego w innej formie niż w pieniądzu, Zamawiający zmienia formę na zabezpieczenie w pieniądzu, poprzez wypłatę kwoty z dotychczasowego </w:t>
            </w:r>
            <w:r w:rsidR="009D7CD9">
              <w:rPr>
                <w:rFonts w:eastAsia="Calibri"/>
                <w:iCs/>
                <w:szCs w:val="20"/>
              </w:rPr>
              <w:t>Z</w:t>
            </w:r>
            <w:r w:rsidRPr="002C0A59">
              <w:rPr>
                <w:rFonts w:eastAsia="Calibri"/>
                <w:iCs/>
                <w:szCs w:val="20"/>
              </w:rPr>
              <w:t>abezpieczenia</w:t>
            </w:r>
            <w:r w:rsidR="009D7CD9">
              <w:rPr>
                <w:rFonts w:eastAsia="Calibri"/>
                <w:iCs/>
                <w:szCs w:val="20"/>
              </w:rPr>
              <w:t xml:space="preserve"> Wykonania</w:t>
            </w:r>
            <w:r w:rsidRPr="002C0A59">
              <w:rPr>
                <w:rFonts w:eastAsia="Calibri"/>
                <w:iCs/>
                <w:szCs w:val="20"/>
              </w:rPr>
              <w:t xml:space="preserve"> na zasadach przewidzianych w art</w:t>
            </w:r>
            <w:r w:rsidRPr="003D1A8C">
              <w:rPr>
                <w:rFonts w:eastAsia="Calibri"/>
                <w:iCs/>
                <w:szCs w:val="20"/>
              </w:rPr>
              <w:t>. 150 ust. 8-9 ustawy</w:t>
            </w:r>
            <w:r w:rsidR="00A00C82" w:rsidRPr="00A95909">
              <w:rPr>
                <w:rFonts w:eastAsia="Calibri"/>
                <w:iCs/>
                <w:szCs w:val="20"/>
              </w:rPr>
              <w:t xml:space="preserve"> Pzp</w:t>
            </w:r>
            <w:r w:rsidRPr="00B16F26">
              <w:rPr>
                <w:rFonts w:eastAsia="Calibri"/>
                <w:iCs/>
                <w:szCs w:val="20"/>
              </w:rPr>
              <w:t>. Przepis art. 149</w:t>
            </w:r>
            <w:r w:rsidR="00A00C82" w:rsidRPr="005122ED">
              <w:rPr>
                <w:rFonts w:eastAsia="Calibri"/>
                <w:iCs/>
                <w:szCs w:val="20"/>
              </w:rPr>
              <w:t xml:space="preserve"> tej</w:t>
            </w:r>
            <w:r w:rsidRPr="005122ED">
              <w:rPr>
                <w:rFonts w:eastAsia="Calibri"/>
                <w:iCs/>
                <w:szCs w:val="20"/>
              </w:rPr>
              <w:t xml:space="preserve"> ustawy stosuje się.</w:t>
            </w:r>
          </w:p>
          <w:p w14:paraId="08074229" w14:textId="54159D52" w:rsidR="00451113" w:rsidRPr="005122ED" w:rsidRDefault="00451113" w:rsidP="00606719">
            <w:pPr>
              <w:spacing w:after="120" w:line="276" w:lineRule="auto"/>
              <w:rPr>
                <w:rFonts w:eastAsia="Calibri"/>
                <w:lang w:bidi="si-LK"/>
              </w:rPr>
            </w:pPr>
            <w:r w:rsidRPr="005122ED">
              <w:rPr>
                <w:color w:val="000000"/>
                <w:lang w:bidi="si-LK"/>
              </w:rPr>
              <w:t>Zabezpieczenie</w:t>
            </w:r>
            <w:r w:rsidR="009D7CD9">
              <w:rPr>
                <w:color w:val="000000"/>
                <w:lang w:bidi="si-LK"/>
              </w:rPr>
              <w:t xml:space="preserve"> Wykonania</w:t>
            </w:r>
            <w:r w:rsidRPr="005122ED">
              <w:rPr>
                <w:color w:val="000000"/>
                <w:lang w:bidi="si-LK"/>
              </w:rPr>
              <w:t xml:space="preserve"> służy pokryciu roszczeń Zamawiającego z tytułu niewykonania lub nienależytego wykonania Umowy jak również roszczeń z tytułu rękojmi. W zakresie prawnie dopuszczalnym Zamawiający jest upoważniony do potrącania z </w:t>
            </w:r>
            <w:r w:rsidR="009D7CD9">
              <w:rPr>
                <w:color w:val="000000"/>
                <w:lang w:bidi="si-LK"/>
              </w:rPr>
              <w:t>Z</w:t>
            </w:r>
            <w:r w:rsidRPr="005122ED">
              <w:rPr>
                <w:color w:val="000000"/>
                <w:lang w:bidi="si-LK"/>
              </w:rPr>
              <w:t>abezpieczenia</w:t>
            </w:r>
            <w:r w:rsidR="009D7CD9">
              <w:rPr>
                <w:color w:val="000000"/>
                <w:lang w:bidi="si-LK"/>
              </w:rPr>
              <w:t xml:space="preserve"> Wykonania</w:t>
            </w:r>
            <w:r w:rsidRPr="005122ED">
              <w:rPr>
                <w:color w:val="000000"/>
                <w:lang w:bidi="si-LK"/>
              </w:rPr>
              <w:t xml:space="preserve">, jak również z innych kwot należnych Wykonawcy, wszelkich należności </w:t>
            </w:r>
            <w:r w:rsidR="00153399">
              <w:rPr>
                <w:color w:val="000000"/>
                <w:lang w:bidi="si-LK"/>
              </w:rPr>
              <w:t xml:space="preserve">w szczególności </w:t>
            </w:r>
            <w:r w:rsidRPr="005122ED">
              <w:rPr>
                <w:color w:val="000000"/>
                <w:lang w:bidi="si-LK"/>
              </w:rPr>
              <w:t>z tytułu: kar umownych, wad wykonanych robót lub innych odszkodowań należnych Zamawiającemu na podstawie Umowy, kwot wynagrodzenia zapłaconych przez Zamawiającego osobom trzecim z tytułu wykonawstwa zastępczego.</w:t>
            </w:r>
          </w:p>
          <w:p w14:paraId="1981E2A2" w14:textId="39619EE4" w:rsidR="00451113" w:rsidRPr="005122ED" w:rsidRDefault="00451113" w:rsidP="00606719">
            <w:pPr>
              <w:spacing w:after="120" w:line="276" w:lineRule="auto"/>
              <w:rPr>
                <w:rFonts w:eastAsia="Calibri"/>
                <w:lang w:bidi="si-LK"/>
              </w:rPr>
            </w:pPr>
            <w:r w:rsidRPr="005122ED">
              <w:rPr>
                <w:color w:val="000000"/>
                <w:lang w:bidi="si-LK"/>
              </w:rPr>
              <w:t xml:space="preserve">O potrąceniu jakichkolwiek kwot z </w:t>
            </w:r>
            <w:r w:rsidR="009D7CD9">
              <w:rPr>
                <w:color w:val="000000"/>
                <w:lang w:bidi="si-LK"/>
              </w:rPr>
              <w:t>Z</w:t>
            </w:r>
            <w:r w:rsidRPr="005122ED">
              <w:rPr>
                <w:color w:val="000000"/>
                <w:lang w:bidi="si-LK"/>
              </w:rPr>
              <w:t>abezpieczenia</w:t>
            </w:r>
            <w:r w:rsidR="009D7CD9">
              <w:rPr>
                <w:color w:val="000000"/>
                <w:lang w:bidi="si-LK"/>
              </w:rPr>
              <w:t xml:space="preserve"> Wykonania</w:t>
            </w:r>
            <w:r w:rsidRPr="005122ED">
              <w:rPr>
                <w:color w:val="000000"/>
                <w:lang w:bidi="si-LK"/>
              </w:rPr>
              <w:t xml:space="preserve"> Zamawiający jest zobowiązany powiadomić Wykonawcę.</w:t>
            </w:r>
          </w:p>
          <w:p w14:paraId="26E01C1F" w14:textId="66F67E86" w:rsidR="00451113" w:rsidRPr="005122ED" w:rsidRDefault="00451113" w:rsidP="00606719">
            <w:pPr>
              <w:spacing w:after="120" w:line="276" w:lineRule="auto"/>
              <w:rPr>
                <w:rFonts w:eastAsia="Calibri"/>
                <w:lang w:bidi="si-LK"/>
              </w:rPr>
            </w:pPr>
            <w:r w:rsidRPr="005122ED">
              <w:rPr>
                <w:color w:val="000000"/>
                <w:lang w:bidi="si-LK"/>
              </w:rPr>
              <w:t>Uchybienie jakimkolwiek obowiązkom wymienionym w niniejsz</w:t>
            </w:r>
            <w:r w:rsidR="00693818" w:rsidRPr="005122ED">
              <w:rPr>
                <w:color w:val="000000"/>
                <w:lang w:bidi="si-LK"/>
              </w:rPr>
              <w:t>ej</w:t>
            </w:r>
            <w:r w:rsidRPr="005122ED">
              <w:rPr>
                <w:color w:val="000000"/>
                <w:lang w:bidi="si-LK"/>
              </w:rPr>
              <w:t xml:space="preserve"> </w:t>
            </w:r>
            <w:r w:rsidR="00693818" w:rsidRPr="005122ED">
              <w:rPr>
                <w:color w:val="000000"/>
                <w:lang w:bidi="si-LK"/>
              </w:rPr>
              <w:t>klauzuli</w:t>
            </w:r>
            <w:r w:rsidRPr="005122ED">
              <w:rPr>
                <w:color w:val="000000"/>
                <w:lang w:bidi="si-LK"/>
              </w:rPr>
              <w:t xml:space="preserve"> stanowi istotne naruszenie Umowy i uprawnia Zamawiającego do:</w:t>
            </w:r>
          </w:p>
          <w:p w14:paraId="3F2A1B7F" w14:textId="1E6E3E50" w:rsidR="009D7CD9" w:rsidRPr="009D7CD9" w:rsidRDefault="00451113" w:rsidP="00606719">
            <w:pPr>
              <w:pStyle w:val="Akapitzlist"/>
              <w:numPr>
                <w:ilvl w:val="1"/>
                <w:numId w:val="69"/>
              </w:numPr>
              <w:spacing w:after="120" w:line="276" w:lineRule="auto"/>
              <w:ind w:left="601"/>
              <w:rPr>
                <w:rFonts w:eastAsia="Calibri"/>
                <w:lang w:bidi="si-LK"/>
              </w:rPr>
            </w:pPr>
            <w:r w:rsidRPr="00A105CD">
              <w:rPr>
                <w:color w:val="000000"/>
                <w:lang w:bidi="si-LK"/>
              </w:rPr>
              <w:t xml:space="preserve">zaliczenia istniejących wierzytelności pieniężnych wynikających z Umowy należnych Wykonawcy od Zamawiającego na poczet </w:t>
            </w:r>
            <w:r w:rsidR="009D7CD9">
              <w:rPr>
                <w:color w:val="000000"/>
                <w:lang w:bidi="si-LK"/>
              </w:rPr>
              <w:t>Z</w:t>
            </w:r>
            <w:r w:rsidRPr="00A105CD">
              <w:rPr>
                <w:color w:val="000000"/>
                <w:lang w:bidi="si-LK"/>
              </w:rPr>
              <w:t>abezpieczenia</w:t>
            </w:r>
            <w:r w:rsidR="009D7CD9">
              <w:rPr>
                <w:color w:val="000000"/>
                <w:lang w:bidi="si-LK"/>
              </w:rPr>
              <w:t xml:space="preserve"> Wykonania</w:t>
            </w:r>
            <w:r w:rsidR="00693818" w:rsidRPr="00A105CD">
              <w:rPr>
                <w:color w:val="000000"/>
                <w:lang w:bidi="si-LK"/>
              </w:rPr>
              <w:t xml:space="preserve"> lub</w:t>
            </w:r>
          </w:p>
          <w:p w14:paraId="5272909F" w14:textId="6A5CD873" w:rsidR="009D7CD9" w:rsidRPr="009D7CD9" w:rsidRDefault="00451113" w:rsidP="00606719">
            <w:pPr>
              <w:pStyle w:val="Akapitzlist"/>
              <w:numPr>
                <w:ilvl w:val="1"/>
                <w:numId w:val="69"/>
              </w:numPr>
              <w:spacing w:after="120" w:line="276" w:lineRule="auto"/>
              <w:ind w:left="601"/>
              <w:rPr>
                <w:rFonts w:eastAsia="Calibri"/>
                <w:lang w:bidi="si-LK"/>
              </w:rPr>
            </w:pPr>
            <w:r w:rsidRPr="00A105CD">
              <w:rPr>
                <w:color w:val="000000"/>
                <w:lang w:bidi="si-LK"/>
              </w:rPr>
              <w:t xml:space="preserve">wstrzymania płatności wynikających z Umowy do czasu wniesienia, uzupełnienia lub odnowienia </w:t>
            </w:r>
            <w:r w:rsidR="009D7CD9">
              <w:rPr>
                <w:color w:val="000000"/>
                <w:lang w:bidi="si-LK"/>
              </w:rPr>
              <w:t>Z</w:t>
            </w:r>
            <w:r w:rsidRPr="00A105CD">
              <w:rPr>
                <w:color w:val="000000"/>
                <w:lang w:bidi="si-LK"/>
              </w:rPr>
              <w:t>abezpieczenia</w:t>
            </w:r>
            <w:r w:rsidR="009D7CD9">
              <w:rPr>
                <w:color w:val="000000"/>
                <w:lang w:bidi="si-LK"/>
              </w:rPr>
              <w:t xml:space="preserve"> Wykonania</w:t>
            </w:r>
            <w:r w:rsidRPr="00A105CD">
              <w:rPr>
                <w:color w:val="000000"/>
                <w:lang w:bidi="si-LK"/>
              </w:rPr>
              <w:t xml:space="preserve"> przez Wykonawcę</w:t>
            </w:r>
            <w:r w:rsidR="00693818" w:rsidRPr="00A105CD">
              <w:rPr>
                <w:color w:val="000000"/>
                <w:lang w:bidi="si-LK"/>
              </w:rPr>
              <w:t xml:space="preserve"> lub</w:t>
            </w:r>
          </w:p>
          <w:p w14:paraId="7CE3697E" w14:textId="19B272FD" w:rsidR="009D7CD9" w:rsidRPr="009D7CD9" w:rsidRDefault="00451113" w:rsidP="00606719">
            <w:pPr>
              <w:pStyle w:val="Akapitzlist"/>
              <w:numPr>
                <w:ilvl w:val="1"/>
                <w:numId w:val="69"/>
              </w:numPr>
              <w:spacing w:after="120" w:line="276" w:lineRule="auto"/>
              <w:ind w:left="601"/>
              <w:rPr>
                <w:rFonts w:eastAsia="Calibri"/>
                <w:lang w:bidi="si-LK"/>
              </w:rPr>
            </w:pPr>
            <w:r w:rsidRPr="00A105CD">
              <w:rPr>
                <w:color w:val="000000"/>
                <w:lang w:bidi="si-LK"/>
              </w:rPr>
              <w:t xml:space="preserve">wystąpienia z żądaniem zapłaty z </w:t>
            </w:r>
            <w:r w:rsidR="009D7CD9">
              <w:rPr>
                <w:color w:val="000000"/>
                <w:lang w:bidi="si-LK"/>
              </w:rPr>
              <w:t>Z</w:t>
            </w:r>
            <w:r w:rsidRPr="00A105CD">
              <w:rPr>
                <w:color w:val="000000"/>
                <w:lang w:bidi="si-LK"/>
              </w:rPr>
              <w:t>abezpieczenia</w:t>
            </w:r>
            <w:r w:rsidR="009D7CD9">
              <w:rPr>
                <w:color w:val="000000"/>
                <w:lang w:bidi="si-LK"/>
              </w:rPr>
              <w:t xml:space="preserve"> Wykonania</w:t>
            </w:r>
            <w:r w:rsidRPr="00A105CD">
              <w:rPr>
                <w:color w:val="000000"/>
                <w:lang w:bidi="si-LK"/>
              </w:rPr>
              <w:t xml:space="preserve"> wniesionego w formie innej niż </w:t>
            </w:r>
            <w:r w:rsidRPr="005122ED">
              <w:rPr>
                <w:lang w:bidi="si-LK"/>
              </w:rPr>
              <w:t>środki pieniężne celem zapewnienia zabezpieczenia dalszej realizacji Umowy</w:t>
            </w:r>
            <w:r w:rsidR="00693818" w:rsidRPr="005122ED">
              <w:rPr>
                <w:lang w:bidi="si-LK"/>
              </w:rPr>
              <w:t xml:space="preserve"> lub</w:t>
            </w:r>
          </w:p>
          <w:p w14:paraId="4B4D1186" w14:textId="4AA2A1C7" w:rsidR="00451113" w:rsidRPr="009D7CD9" w:rsidRDefault="00845189" w:rsidP="00606719">
            <w:pPr>
              <w:pStyle w:val="Akapitzlist"/>
              <w:numPr>
                <w:ilvl w:val="1"/>
                <w:numId w:val="69"/>
              </w:numPr>
              <w:spacing w:after="120" w:line="276" w:lineRule="auto"/>
              <w:ind w:left="601"/>
              <w:rPr>
                <w:rFonts w:eastAsia="Calibri"/>
                <w:lang w:bidi="si-LK"/>
              </w:rPr>
            </w:pPr>
            <w:r w:rsidRPr="005122ED">
              <w:rPr>
                <w:lang w:bidi="si-LK"/>
              </w:rPr>
              <w:t xml:space="preserve">odstąpienia od </w:t>
            </w:r>
            <w:r w:rsidR="00451113" w:rsidRPr="005122ED">
              <w:rPr>
                <w:lang w:bidi="si-LK"/>
              </w:rPr>
              <w:t xml:space="preserve">Umowy w trybie </w:t>
            </w:r>
            <w:r w:rsidR="00AA4B95" w:rsidRPr="005122ED">
              <w:rPr>
                <w:lang w:bidi="si-LK"/>
              </w:rPr>
              <w:t>klauzuli 15.2</w:t>
            </w:r>
            <w:r w:rsidR="00451113" w:rsidRPr="005122ED">
              <w:rPr>
                <w:lang w:bidi="si-LK"/>
              </w:rPr>
              <w:t xml:space="preserve"> i naliczenia kary umownej na podstawie </w:t>
            </w:r>
            <w:r w:rsidR="00AA4B95" w:rsidRPr="005122ED">
              <w:rPr>
                <w:lang w:bidi="si-LK"/>
              </w:rPr>
              <w:t>klauzuli 8.7</w:t>
            </w:r>
            <w:r w:rsidR="00451113" w:rsidRPr="005122ED">
              <w:rPr>
                <w:lang w:bidi="si-LK"/>
              </w:rPr>
              <w:t xml:space="preserve">. </w:t>
            </w:r>
          </w:p>
          <w:p w14:paraId="66A60EEE" w14:textId="7BB8941D" w:rsidR="00451113" w:rsidRPr="005122ED" w:rsidRDefault="00451113" w:rsidP="00606719">
            <w:pPr>
              <w:spacing w:after="120" w:line="276" w:lineRule="auto"/>
              <w:rPr>
                <w:b/>
                <w:bCs/>
              </w:rPr>
            </w:pPr>
            <w:r w:rsidRPr="005122ED">
              <w:rPr>
                <w:color w:val="000000"/>
              </w:rPr>
              <w:t xml:space="preserve">W przypadku wnoszenia </w:t>
            </w:r>
            <w:r w:rsidR="009D7CD9">
              <w:rPr>
                <w:color w:val="000000"/>
              </w:rPr>
              <w:t>Z</w:t>
            </w:r>
            <w:r w:rsidRPr="005122ED">
              <w:rPr>
                <w:color w:val="000000"/>
              </w:rPr>
              <w:t>abezpieczenia</w:t>
            </w:r>
            <w:r w:rsidR="009D7CD9">
              <w:rPr>
                <w:color w:val="000000"/>
              </w:rPr>
              <w:t xml:space="preserve"> Wykonania</w:t>
            </w:r>
            <w:r w:rsidRPr="005122ED">
              <w:rPr>
                <w:color w:val="000000"/>
              </w:rPr>
              <w:t xml:space="preserve"> w formach innych ni</w:t>
            </w:r>
            <w:r w:rsidRPr="005122ED">
              <w:rPr>
                <w:rFonts w:eastAsia="TTE2670C48t00"/>
                <w:color w:val="000000"/>
              </w:rPr>
              <w:t xml:space="preserve">ż </w:t>
            </w:r>
            <w:r w:rsidRPr="005122ED">
              <w:rPr>
                <w:color w:val="000000"/>
              </w:rPr>
              <w:t>w pieni</w:t>
            </w:r>
            <w:r w:rsidRPr="005122ED">
              <w:rPr>
                <w:rFonts w:eastAsia="TTE2670C48t00"/>
                <w:color w:val="000000"/>
              </w:rPr>
              <w:t>ą</w:t>
            </w:r>
            <w:r w:rsidRPr="005122ED">
              <w:rPr>
                <w:color w:val="000000"/>
              </w:rPr>
              <w:t>dzu</w:t>
            </w:r>
            <w:r w:rsidRPr="005122ED">
              <w:t xml:space="preserve"> z dokumentu gwarancyjnego lub por</w:t>
            </w:r>
            <w:r w:rsidRPr="005122ED">
              <w:rPr>
                <w:rFonts w:eastAsia="TTE2670C48t00"/>
              </w:rPr>
              <w:t>ę</w:t>
            </w:r>
            <w:r w:rsidRPr="005122ED">
              <w:t>czeniowego powinno wynika</w:t>
            </w:r>
            <w:r w:rsidRPr="005122ED">
              <w:rPr>
                <w:rFonts w:eastAsia="TTE2670C48t00"/>
              </w:rPr>
              <w:t xml:space="preserve">ć </w:t>
            </w:r>
            <w:r w:rsidRPr="005122ED">
              <w:t>jednoznacznie gwarantowa</w:t>
            </w:r>
            <w:r w:rsidRPr="005122ED">
              <w:rPr>
                <w:color w:val="000000"/>
              </w:rPr>
              <w:t>nie wypłat nale</w:t>
            </w:r>
            <w:r w:rsidRPr="005122ED">
              <w:rPr>
                <w:rFonts w:eastAsia="TTE2670C48t00"/>
                <w:color w:val="000000"/>
              </w:rPr>
              <w:t>ż</w:t>
            </w:r>
            <w:r w:rsidRPr="005122ED">
              <w:rPr>
                <w:color w:val="000000"/>
              </w:rPr>
              <w:t>no</w:t>
            </w:r>
            <w:r w:rsidRPr="005122ED">
              <w:rPr>
                <w:rFonts w:eastAsia="TTE2670C48t00"/>
                <w:color w:val="000000"/>
              </w:rPr>
              <w:t>ś</w:t>
            </w:r>
            <w:r w:rsidRPr="005122ED">
              <w:rPr>
                <w:color w:val="000000"/>
              </w:rPr>
              <w:t xml:space="preserve">ci z ustanowionego </w:t>
            </w:r>
            <w:r w:rsidR="009D7CD9">
              <w:rPr>
                <w:color w:val="000000"/>
              </w:rPr>
              <w:t>Z</w:t>
            </w:r>
            <w:r w:rsidRPr="005122ED">
              <w:rPr>
                <w:color w:val="000000"/>
              </w:rPr>
              <w:t>abezpieczenia</w:t>
            </w:r>
            <w:r w:rsidR="009D7CD9">
              <w:rPr>
                <w:color w:val="000000"/>
              </w:rPr>
              <w:t xml:space="preserve"> Wykonania</w:t>
            </w:r>
            <w:r w:rsidRPr="005122ED">
              <w:rPr>
                <w:color w:val="000000"/>
              </w:rPr>
              <w:t xml:space="preserve"> w sposób nieodwołalny, bezwarunkowy i na pierwsze </w:t>
            </w:r>
            <w:r w:rsidRPr="005122ED">
              <w:rPr>
                <w:rFonts w:eastAsia="TTE2670C48t00"/>
                <w:color w:val="000000"/>
              </w:rPr>
              <w:t>żą</w:t>
            </w:r>
            <w:r w:rsidRPr="005122ED">
              <w:rPr>
                <w:color w:val="000000"/>
              </w:rPr>
              <w:t>danie Zamawiaj</w:t>
            </w:r>
            <w:r w:rsidRPr="005122ED">
              <w:rPr>
                <w:rFonts w:eastAsia="TTE2670C48t00"/>
                <w:color w:val="000000"/>
              </w:rPr>
              <w:t>ą</w:t>
            </w:r>
            <w:r w:rsidRPr="005122ED">
              <w:rPr>
                <w:color w:val="000000"/>
              </w:rPr>
              <w:t>cego.</w:t>
            </w:r>
          </w:p>
          <w:bookmarkEnd w:id="279"/>
          <w:p w14:paraId="5765A976" w14:textId="16FDD808" w:rsidR="0083318C" w:rsidRPr="005122ED" w:rsidRDefault="0083318C" w:rsidP="00606719">
            <w:pPr>
              <w:spacing w:after="120" w:line="276" w:lineRule="auto"/>
            </w:pPr>
          </w:p>
        </w:tc>
      </w:tr>
      <w:tr w:rsidR="0083318C" w:rsidRPr="005122ED" w14:paraId="710DC86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D3882" w14:textId="4FA47D14" w:rsidR="0083318C" w:rsidRPr="00003930" w:rsidRDefault="0083318C" w:rsidP="00606719">
            <w:pPr>
              <w:pStyle w:val="Nagwek1"/>
              <w:spacing w:before="120" w:after="120" w:line="276" w:lineRule="auto"/>
            </w:pPr>
            <w:bookmarkStart w:id="280" w:name="_Toc93806073"/>
            <w:bookmarkStart w:id="281" w:name="_Toc270492778"/>
            <w:bookmarkStart w:id="282" w:name="_Toc514443048"/>
            <w:bookmarkStart w:id="283" w:name="_Toc22721037"/>
            <w:r w:rsidRPr="00003930">
              <w:t>4.3</w:t>
            </w:r>
            <w:r w:rsidRPr="00003930">
              <w:tab/>
              <w:t>Przedstawiciel Wykonawcy</w:t>
            </w:r>
            <w:bookmarkEnd w:id="280"/>
            <w:bookmarkEnd w:id="281"/>
            <w:bookmarkEnd w:id="282"/>
            <w:bookmarkEnd w:id="283"/>
          </w:p>
        </w:tc>
      </w:tr>
      <w:tr w:rsidR="00003930" w:rsidRPr="005122ED" w14:paraId="5F7B1ED0"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E67A5" w14:textId="77777777" w:rsidR="00003930" w:rsidRPr="005122ED" w:rsidRDefault="00003930" w:rsidP="00606719">
            <w:pPr>
              <w:spacing w:after="120" w:line="276" w:lineRule="auto"/>
            </w:pPr>
            <w:r w:rsidRPr="005122ED">
              <w:t>Klauzulę 4.3 zmienia się i uzupełnia następująco:</w:t>
            </w:r>
          </w:p>
          <w:p w14:paraId="7A295889" w14:textId="236C462A" w:rsidR="005B3582" w:rsidRDefault="005B3582" w:rsidP="00606719">
            <w:pPr>
              <w:spacing w:after="120" w:line="276" w:lineRule="auto"/>
            </w:pPr>
            <w:r>
              <w:t>Na końcu pierwszego akapitu niniejszej klauzuli dodaje się następujące zdanie:</w:t>
            </w:r>
          </w:p>
          <w:p w14:paraId="616AF663" w14:textId="2F4292EA" w:rsidR="00003930" w:rsidRPr="00F25469" w:rsidRDefault="005B3582" w:rsidP="00606719">
            <w:pPr>
              <w:spacing w:after="120" w:line="276" w:lineRule="auto"/>
            </w:pPr>
            <w:r>
              <w:t xml:space="preserve">                                              „Przedstawicielem Wykonawcy może być Kierownik Budowy”.</w:t>
            </w:r>
          </w:p>
        </w:tc>
      </w:tr>
      <w:tr w:rsidR="00003930" w:rsidRPr="005122ED" w14:paraId="64D6418E"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FE021" w14:textId="6137C1EB" w:rsidR="00003930" w:rsidRPr="00003930" w:rsidRDefault="00003930" w:rsidP="00606719">
            <w:pPr>
              <w:spacing w:after="120" w:line="276" w:lineRule="auto"/>
            </w:pPr>
            <w:r w:rsidRPr="00D90B14">
              <w:t>Skreśla się drugi akapit</w:t>
            </w:r>
            <w:r>
              <w:t xml:space="preserve"> niniejszej klauzuli.</w:t>
            </w:r>
          </w:p>
        </w:tc>
      </w:tr>
      <w:tr w:rsidR="00003930" w:rsidRPr="005122ED" w14:paraId="5B0EFB6F"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B4E7D" w14:textId="338E1BA7" w:rsidR="00003930" w:rsidRPr="00003930" w:rsidRDefault="00003930" w:rsidP="00606719">
            <w:pPr>
              <w:spacing w:after="120" w:line="276" w:lineRule="auto"/>
            </w:pPr>
            <w:r w:rsidRPr="00D90B14">
              <w:t>Skreśla się trzeci akapit</w:t>
            </w:r>
            <w:r>
              <w:t xml:space="preserve"> niniejszej klauzuli.</w:t>
            </w:r>
          </w:p>
        </w:tc>
      </w:tr>
      <w:tr w:rsidR="00003930" w:rsidRPr="005122ED" w14:paraId="73657FA5"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2DA82" w14:textId="1E437B51" w:rsidR="00003930" w:rsidRPr="00003930" w:rsidRDefault="00003930" w:rsidP="00606719">
            <w:pPr>
              <w:spacing w:after="120" w:line="276" w:lineRule="auto"/>
            </w:pPr>
            <w:r w:rsidRPr="00D90B14">
              <w:t>Skreśla się szósty akapit</w:t>
            </w:r>
            <w:r>
              <w:t xml:space="preserve"> niniejszej klauzuli.</w:t>
            </w:r>
          </w:p>
        </w:tc>
      </w:tr>
      <w:tr w:rsidR="00003930" w:rsidRPr="005122ED" w14:paraId="413102BB"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7331F" w14:textId="1DDEA347" w:rsidR="00003930" w:rsidRPr="00003930" w:rsidRDefault="00003930" w:rsidP="00606719">
            <w:pPr>
              <w:spacing w:after="120" w:line="276" w:lineRule="auto"/>
            </w:pPr>
            <w:r w:rsidRPr="00D90B14">
              <w:t>W czwartym akapicie w drugim zdaniu skreśla się wyrazy „i za jego zgodą”</w:t>
            </w:r>
            <w:r>
              <w:t>.</w:t>
            </w:r>
          </w:p>
        </w:tc>
      </w:tr>
      <w:tr w:rsidR="00003930" w:rsidRPr="005122ED" w14:paraId="6197366F" w14:textId="77777777" w:rsidTr="00CD439B">
        <w:trPr>
          <w:trHeight w:val="49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4C42F" w14:textId="50CD9ECA" w:rsidR="00003930" w:rsidRPr="00003930" w:rsidRDefault="00003930" w:rsidP="00606719">
            <w:pPr>
              <w:spacing w:after="120" w:line="276" w:lineRule="auto"/>
            </w:pPr>
            <w:r w:rsidRPr="00AE7CD8">
              <w:t>W ostatnim akapicie niniejszej Klauzuli 4.3, na końcu ostatniego zdania po wyrazach</w:t>
            </w:r>
            <w:r w:rsidRPr="003260FB">
              <w:t xml:space="preserve"> </w:t>
            </w:r>
            <w:r w:rsidRPr="00A105CD">
              <w:t>„… biegle w języku porozumiewania zdefiniowanym w Klauzuli 1.4 [Prawo i język]</w:t>
            </w:r>
            <w:r w:rsidRPr="005122ED">
              <w:t xml:space="preserve">” dodaje się </w:t>
            </w:r>
            <w:r w:rsidRPr="00F25469">
              <w:t>wyrazy:</w:t>
            </w:r>
          </w:p>
        </w:tc>
      </w:tr>
      <w:tr w:rsidR="0083318C" w:rsidRPr="005122ED" w14:paraId="4BD28EA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9EC27"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55ECC" w14:textId="2EE7CF0B" w:rsidR="0083318C" w:rsidRPr="005122ED" w:rsidRDefault="0083318C" w:rsidP="00606719">
            <w:pPr>
              <w:spacing w:after="120" w:line="276" w:lineRule="auto"/>
            </w:pPr>
            <w:bookmarkStart w:id="284" w:name="_Toc514443050"/>
            <w:r w:rsidRPr="005122ED">
              <w:t>„</w:t>
            </w:r>
            <w:bookmarkStart w:id="285" w:name="_Hlk8131384"/>
            <w:r w:rsidRPr="005122ED">
              <w:t>lub Wykonawca udostępni wystarczającą liczbę kompetentnych tłumaczy na Teren</w:t>
            </w:r>
            <w:r w:rsidR="00A01335" w:rsidRPr="005122ED">
              <w:t>ie</w:t>
            </w:r>
            <w:r w:rsidRPr="005122ED">
              <w:t xml:space="preserve"> Budowy we wszystkich godzinach pracy</w:t>
            </w:r>
            <w:bookmarkEnd w:id="285"/>
            <w:r w:rsidRPr="005122ED">
              <w:t>”.</w:t>
            </w:r>
            <w:bookmarkEnd w:id="284"/>
          </w:p>
        </w:tc>
      </w:tr>
      <w:tr w:rsidR="0083318C" w:rsidRPr="005122ED" w14:paraId="031C587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76EA3" w14:textId="0119089A" w:rsidR="0083318C" w:rsidRPr="0042428C" w:rsidRDefault="0083318C" w:rsidP="00606719">
            <w:pPr>
              <w:pStyle w:val="Nagwek1"/>
              <w:spacing w:before="120" w:after="120" w:line="276" w:lineRule="auto"/>
            </w:pPr>
            <w:bookmarkStart w:id="286" w:name="_Toc22721038"/>
            <w:r w:rsidRPr="00B6636F">
              <w:t>4.4</w:t>
            </w:r>
            <w:r w:rsidRPr="00B6636F">
              <w:tab/>
            </w:r>
            <w:bookmarkStart w:id="287" w:name="_Toc93806074"/>
            <w:bookmarkStart w:id="288" w:name="_Toc270492779"/>
            <w:bookmarkStart w:id="289" w:name="_Toc514443051"/>
            <w:r w:rsidRPr="00B6636F">
              <w:t>Podwykonawcy</w:t>
            </w:r>
            <w:bookmarkEnd w:id="286"/>
            <w:bookmarkEnd w:id="287"/>
            <w:bookmarkEnd w:id="288"/>
            <w:bookmarkEnd w:id="289"/>
          </w:p>
        </w:tc>
      </w:tr>
      <w:tr w:rsidR="0083318C" w:rsidRPr="005122ED" w14:paraId="497F672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92A79" w14:textId="4D96E523" w:rsidR="0083318C" w:rsidRPr="005122ED" w:rsidRDefault="0083318C" w:rsidP="00606719">
            <w:pPr>
              <w:spacing w:after="120" w:line="276" w:lineRule="auto"/>
            </w:pPr>
            <w:bookmarkStart w:id="290" w:name="_Toc514443052"/>
            <w:r w:rsidRPr="005122ED">
              <w:t xml:space="preserve">Klauzulę 4.4. </w:t>
            </w:r>
            <w:r w:rsidR="004C45D1" w:rsidRPr="005122ED">
              <w:t xml:space="preserve">skreśla </w:t>
            </w:r>
            <w:r w:rsidRPr="005122ED">
              <w:t xml:space="preserve"> się i </w:t>
            </w:r>
            <w:r w:rsidR="004C45D1" w:rsidRPr="005122ED">
              <w:t>zastępuje następująco</w:t>
            </w:r>
            <w:r w:rsidRPr="005122ED">
              <w:t>:</w:t>
            </w:r>
            <w:bookmarkEnd w:id="290"/>
          </w:p>
        </w:tc>
      </w:tr>
      <w:tr w:rsidR="0083318C" w:rsidRPr="005122ED" w14:paraId="0BDF2D3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54578" w14:textId="30E14D87" w:rsidR="0083318C" w:rsidRPr="005122ED" w:rsidRDefault="00E67918" w:rsidP="00606719">
            <w:pPr>
              <w:spacing w:after="120" w:line="276" w:lineRule="auto"/>
            </w:pPr>
            <w:r>
              <w:t>4.4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14B9B" w14:textId="5B278ABB" w:rsidR="00410C48" w:rsidRPr="005122ED" w:rsidRDefault="00410C48" w:rsidP="00606719">
            <w:pPr>
              <w:spacing w:after="120" w:line="276" w:lineRule="auto"/>
            </w:pPr>
            <w:r w:rsidRPr="00C36EB9">
              <w:t>W przypadku powierzenia przez Wykonawcę części zamówienia Podwykonawcom obowiązują poniższe zasady</w:t>
            </w:r>
            <w:r w:rsidR="006F2EDC" w:rsidRPr="00C36EB9">
              <w:t>:</w:t>
            </w:r>
          </w:p>
          <w:p w14:paraId="69412B64" w14:textId="77777777" w:rsidR="006F2EDC" w:rsidRPr="00845475" w:rsidRDefault="00410C48" w:rsidP="00606719">
            <w:pPr>
              <w:pStyle w:val="Akapitzlist"/>
              <w:numPr>
                <w:ilvl w:val="0"/>
                <w:numId w:val="95"/>
              </w:numPr>
              <w:spacing w:after="120" w:line="276" w:lineRule="auto"/>
              <w:ind w:left="459"/>
            </w:pPr>
            <w:r w:rsidRPr="00845475">
              <w:t>Wykonawca jest odpowiedzialny jak za własne działanie lub zaniechanie, za działania lub zaniechania osób, za pomocą których wykonuje swoje zobowiązania wynikające z Umowy, jak również osób, którym wykonanie zobowiązań powierza</w:t>
            </w:r>
            <w:r w:rsidR="006F2EDC" w:rsidRPr="00845475">
              <w:t xml:space="preserve">, </w:t>
            </w:r>
          </w:p>
          <w:p w14:paraId="69E5CC44" w14:textId="29123DF5" w:rsidR="006F2EDC" w:rsidRPr="00845475" w:rsidRDefault="00410C48" w:rsidP="00606719">
            <w:pPr>
              <w:pStyle w:val="Akapitzlist"/>
              <w:numPr>
                <w:ilvl w:val="0"/>
                <w:numId w:val="95"/>
              </w:numPr>
              <w:spacing w:after="120" w:line="276" w:lineRule="auto"/>
              <w:ind w:left="459"/>
            </w:pPr>
            <w:r w:rsidRPr="00845475">
              <w:t>Zamawiającemu przysługuje prawo żądania od Wykonawcy zmiany Podwykonawcy lub dalszego Podwykonawcy w przypadku, jeżeli ten realizuje roboty</w:t>
            </w:r>
            <w:r w:rsidR="006F2EDC" w:rsidRPr="00845475">
              <w:t xml:space="preserve">, dostawy lub usługi </w:t>
            </w:r>
            <w:r w:rsidRPr="00845475">
              <w:t>w sposób niezgodny z niniejszą Umową lub umową podwykonawczą lub przepisami obowiązującego prawa</w:t>
            </w:r>
            <w:r w:rsidR="006F2EDC" w:rsidRPr="00845475">
              <w:t xml:space="preserve">, </w:t>
            </w:r>
          </w:p>
          <w:p w14:paraId="0F23E278" w14:textId="5C413EC2" w:rsidR="006F2EDC" w:rsidRPr="00845475" w:rsidRDefault="00410C48" w:rsidP="00606719">
            <w:pPr>
              <w:pStyle w:val="Akapitzlist"/>
              <w:numPr>
                <w:ilvl w:val="0"/>
                <w:numId w:val="95"/>
              </w:numPr>
              <w:spacing w:after="120" w:line="276" w:lineRule="auto"/>
              <w:ind w:left="459"/>
            </w:pPr>
            <w:r w:rsidRPr="00845475">
              <w:t>Wykonawca jest zobowiązany do koordynowania robót</w:t>
            </w:r>
            <w:r w:rsidR="006F2EDC" w:rsidRPr="00845475">
              <w:t>, dostaw i usług</w:t>
            </w:r>
            <w:r w:rsidRPr="00845475">
              <w:t xml:space="preserve"> realizowanych przez Podwykonawców</w:t>
            </w:r>
            <w:r w:rsidR="006F2EDC" w:rsidRPr="00845475">
              <w:t>,</w:t>
            </w:r>
          </w:p>
          <w:p w14:paraId="33C5AA68" w14:textId="77777777" w:rsidR="006F2EDC" w:rsidRPr="00845475" w:rsidRDefault="00410C48" w:rsidP="00606719">
            <w:pPr>
              <w:pStyle w:val="Akapitzlist"/>
              <w:numPr>
                <w:ilvl w:val="0"/>
                <w:numId w:val="95"/>
              </w:numPr>
              <w:spacing w:after="120" w:line="276" w:lineRule="auto"/>
              <w:ind w:left="459"/>
            </w:pPr>
            <w:r w:rsidRPr="00845475">
              <w:t>Umowy o podwykonawstwo muszą być zawierane zgodnie z przepisami obowiązującymi w zakresie zawierania umów podwykonawczych</w:t>
            </w:r>
            <w:r w:rsidR="006F2EDC" w:rsidRPr="00845475">
              <w:t>,</w:t>
            </w:r>
          </w:p>
          <w:p w14:paraId="752C771D" w14:textId="77777777" w:rsidR="006F2EDC" w:rsidRPr="00845475" w:rsidRDefault="00410C48" w:rsidP="00606719">
            <w:pPr>
              <w:pStyle w:val="Akapitzlist"/>
              <w:numPr>
                <w:ilvl w:val="0"/>
                <w:numId w:val="95"/>
              </w:numPr>
              <w:spacing w:after="120" w:line="276" w:lineRule="auto"/>
              <w:ind w:left="459"/>
            </w:pPr>
            <w:r w:rsidRPr="00845475">
              <w:t>Umowa o podwykonawstwo wymaga zachowania formy pisemnej</w:t>
            </w:r>
            <w:r w:rsidR="006F2EDC" w:rsidRPr="00845475">
              <w:t>,</w:t>
            </w:r>
          </w:p>
          <w:p w14:paraId="1684B89C" w14:textId="05324923" w:rsidR="00410C48" w:rsidRPr="00845475" w:rsidRDefault="00410C48" w:rsidP="00606719">
            <w:pPr>
              <w:pStyle w:val="Akapitzlist"/>
              <w:numPr>
                <w:ilvl w:val="0"/>
                <w:numId w:val="95"/>
              </w:numPr>
              <w:spacing w:after="120" w:line="276" w:lineRule="auto"/>
              <w:ind w:left="459"/>
            </w:pPr>
            <w:r w:rsidRPr="00845475">
              <w:t>Umowa o podwykonawstwo powinna odpowiednio inkorporować treść niniejszej Umowy i nie może zawierać innych zobowiązań, aniżeli te związane z realizacją Umowy między Zamawiającym a Wykonawcą. Umowa o podwykonawstwo określa w szczególności:</w:t>
            </w:r>
          </w:p>
          <w:p w14:paraId="7CAAF30A" w14:textId="77777777" w:rsidR="00410C48" w:rsidRPr="00845475" w:rsidRDefault="00410C48" w:rsidP="00606719">
            <w:pPr>
              <w:pStyle w:val="Akapitzlist"/>
              <w:numPr>
                <w:ilvl w:val="0"/>
                <w:numId w:val="94"/>
              </w:numPr>
              <w:spacing w:after="120" w:line="276" w:lineRule="auto"/>
            </w:pPr>
            <w:r w:rsidRPr="00845475">
              <w:t>jednoznacznie strony umowy z podaniem osób uprawnionych do ich reprezentowania,</w:t>
            </w:r>
          </w:p>
          <w:p w14:paraId="453AB394" w14:textId="3BDFB63F" w:rsidR="00410C48" w:rsidRPr="00845475" w:rsidRDefault="00410C48" w:rsidP="00606719">
            <w:pPr>
              <w:pStyle w:val="Akapitzlist"/>
              <w:numPr>
                <w:ilvl w:val="0"/>
                <w:numId w:val="94"/>
              </w:numPr>
              <w:spacing w:after="120" w:line="276" w:lineRule="auto"/>
            </w:pPr>
            <w:r w:rsidRPr="00845475">
              <w:t>wskazanie przedmiotu zamówienia, którego dotyczy i który musi być zgodny z przedmiotem Umowy zawartej pomiędzy Zamawiającym</w:t>
            </w:r>
            <w:r w:rsidR="006F2EDC" w:rsidRPr="00845475">
              <w:t>,</w:t>
            </w:r>
            <w:r w:rsidRPr="00845475">
              <w:t xml:space="preserve"> a Wykonawcą,</w:t>
            </w:r>
          </w:p>
          <w:p w14:paraId="780812CC" w14:textId="105F6B5A" w:rsidR="00410C48" w:rsidRPr="00845475" w:rsidRDefault="00410C48" w:rsidP="00606719">
            <w:pPr>
              <w:pStyle w:val="Akapitzlist"/>
              <w:numPr>
                <w:ilvl w:val="0"/>
                <w:numId w:val="94"/>
              </w:numPr>
              <w:spacing w:after="120" w:line="276" w:lineRule="auto"/>
            </w:pPr>
            <w:r w:rsidRPr="00845475">
              <w:t>zakres robót, dostaw lub usług zleconych Podwykonawcy lub dalszemu Podwykonawcy oraz określenie wartości zleconych do wykonania robót</w:t>
            </w:r>
            <w:r w:rsidR="00504146" w:rsidRPr="00845475">
              <w:t>, dostaw, usług</w:t>
            </w:r>
            <w:r w:rsidRPr="00845475">
              <w:t>,</w:t>
            </w:r>
          </w:p>
          <w:p w14:paraId="68C61ABC" w14:textId="77777777" w:rsidR="00410C48" w:rsidRPr="00845475" w:rsidRDefault="00410C48" w:rsidP="00606719">
            <w:pPr>
              <w:pStyle w:val="Akapitzlist"/>
              <w:numPr>
                <w:ilvl w:val="0"/>
                <w:numId w:val="94"/>
              </w:numPr>
              <w:spacing w:after="120" w:line="276" w:lineRule="auto"/>
            </w:pPr>
            <w:r w:rsidRPr="00845475">
              <w:t>termin wykonania zleconych Podwykonawcy lub dalszemu Podwykonawcy robót, dostaw lub usług,</w:t>
            </w:r>
          </w:p>
          <w:p w14:paraId="12FC9D9A" w14:textId="5FC8378A" w:rsidR="00410C48" w:rsidRPr="00845475" w:rsidRDefault="00580A9F" w:rsidP="00580A9F">
            <w:pPr>
              <w:pStyle w:val="Akapitzlist"/>
              <w:numPr>
                <w:ilvl w:val="0"/>
                <w:numId w:val="94"/>
              </w:numPr>
              <w:spacing w:after="120" w:line="276" w:lineRule="auto"/>
            </w:pPr>
            <w:ins w:id="291" w:author="Tomasz Tylak" w:date="2019-11-25T09:38:00Z">
              <w:r w:rsidRPr="00580A9F">
                <w:t>wynagrodzenie i warunki jego zapłaty – termin zapłaty wynagrodzenia na rzecz Podwykonawcy lub dalszego Podwykonawcy nie może być dłuższy niż 30 dni od dnia doręczenia Wykonawcy lub Podwykonawcy lub dalszemu Podwykonawcy faktury lub rachunku, potwierdzających wykonanie zleconych Podwykonawcy lub dalszemu Podwykonawcy robót, dostaw lub usług. Podstawę rozliczenia między stronami stanowić będzie faktura/rachunek z opisem umożliwiającym zweryfikowanie, że faktura/rachunek dotyczy zapłaty za wykonanie przedmiotu Umowy lub części przedmiotu Umowy zawartej pomiędzy Zamawiającym a Wykonawcą. Faktury bądź rachunki wystawione przez Podwykonawców lub dalszych Podwykonawców muszą określać przedmiot umowy zgodny z przedmiotem Umowy zawartym w Umowie między Wykonawcą a Zamawiającym oraz zakres wykonanych robót, dostaw lub usług,</w:t>
              </w:r>
            </w:ins>
            <w:del w:id="292" w:author="Tomasz Tylak" w:date="2019-11-25T09:38:00Z">
              <w:r w:rsidR="00410C48" w:rsidRPr="00845475" w:rsidDel="00580A9F">
                <w:delText>wynagrodzenie i warunki jego zapłaty – termin zapłaty wynagrodzenia na rzecz Podwykonawcy lub dalszego Podwykonawcy nie może być dłuższy niż 21 dni od dnia doręczenia Wykonawcy lub Podwykonawcy</w:delText>
              </w:r>
              <w:r w:rsidR="00504146" w:rsidRPr="00845475" w:rsidDel="00580A9F">
                <w:delText xml:space="preserve"> lub dalsze</w:delText>
              </w:r>
              <w:r w:rsidR="00850E45" w:rsidRPr="00845475" w:rsidDel="00580A9F">
                <w:delText>mu</w:delText>
              </w:r>
              <w:r w:rsidR="00504146" w:rsidRPr="00845475" w:rsidDel="00580A9F">
                <w:delText xml:space="preserve"> podwykonawcy</w:delText>
              </w:r>
              <w:r w:rsidR="00410C48" w:rsidRPr="00845475" w:rsidDel="00580A9F">
                <w:delText xml:space="preserve"> faktury lub rachunku, potwierdzających wykonanie zleconych Podwykonawcy lub dalszemu Podwykonawcy robót, dostaw lub usług. Podstawę rozliczenia między stronami stanowić będzie faktura/rachunek z opisem umożliwiającym zweryfikowanie, że faktura/rachunek dotyczy zapłaty za wykonanie przedmiotu Umowy lub części przedmiotu Umowy zawartej pomiędzy Zamawiającym a Wykonawcą. Faktury bądź rachunki wystawione przez Podwykonawców lub dalszych Podwykonawców muszą określać przedmiot umowy zgodny z przedmiotem Umowy zawartym w Umowie między Wykonawcą a Zamawiającym oraz zakres wykonanych robót</w:delText>
              </w:r>
              <w:r w:rsidR="00504146" w:rsidRPr="00845475" w:rsidDel="00580A9F">
                <w:delText>, dostaw lub usług</w:delText>
              </w:r>
            </w:del>
            <w:del w:id="293" w:author="Tomasz Tylak" w:date="2019-11-25T09:39:00Z">
              <w:r w:rsidR="00410C48" w:rsidRPr="00845475" w:rsidDel="00580A9F">
                <w:delText>,</w:delText>
              </w:r>
            </w:del>
          </w:p>
          <w:p w14:paraId="0036E7BA" w14:textId="77777777" w:rsidR="00410C48" w:rsidRPr="00845475" w:rsidRDefault="00410C48" w:rsidP="00606719">
            <w:pPr>
              <w:pStyle w:val="Akapitzlist"/>
              <w:numPr>
                <w:ilvl w:val="0"/>
                <w:numId w:val="94"/>
              </w:numPr>
              <w:spacing w:after="120" w:line="276" w:lineRule="auto"/>
            </w:pPr>
            <w:r w:rsidRPr="00845475">
              <w:t>obowiązek poinformowania Zamawiającego przez Podwykonawcę lub dalszego Podwykonawcę o rozwiązaniu lub odstąpieniu od umowy z Podwykonawcą lub dalszym Podwykonawcą,</w:t>
            </w:r>
          </w:p>
          <w:p w14:paraId="556488AF" w14:textId="77777777" w:rsidR="00410C48" w:rsidRPr="00845475" w:rsidRDefault="00410C48" w:rsidP="00606719">
            <w:pPr>
              <w:pStyle w:val="Akapitzlist"/>
              <w:numPr>
                <w:ilvl w:val="0"/>
                <w:numId w:val="94"/>
              </w:numPr>
              <w:spacing w:after="120" w:line="276" w:lineRule="auto"/>
            </w:pPr>
            <w:r w:rsidRPr="00845475">
              <w:t>ustalenie takiego okresu odpowiedzialności za wady lub gwarancji jakości, aby nie był on krótszy od okresu odpowiedzialności za wady lub gwarancji jakości Wykonawcy wobec Zamawiającego.</w:t>
            </w:r>
          </w:p>
          <w:p w14:paraId="063D1FD1" w14:textId="77777777" w:rsidR="009F75DA" w:rsidRPr="00845475" w:rsidRDefault="00410C48" w:rsidP="00606719">
            <w:pPr>
              <w:pStyle w:val="Akapitzlist"/>
              <w:numPr>
                <w:ilvl w:val="0"/>
                <w:numId w:val="95"/>
              </w:numPr>
              <w:spacing w:after="120" w:line="276" w:lineRule="auto"/>
              <w:ind w:left="459"/>
            </w:pPr>
            <w:r w:rsidRPr="00845475">
              <w:t>W przypadku zamiaru zawarcia umowy o Podwykonawstwo, której przedmiotem są roboty budowlane, Wykonawca, Podwykonawca lub dalszy Podwykonawca jest zobowiązany przedłożyć Zamawiającemu projekt umowy o Podwykonawstwo w terminie 14 dni przed planowanym terminem podpisania umowy, jednak nie później niż 14 dni przed planowanym terminem rozpoczęcia robót przez P</w:t>
            </w:r>
            <w:r w:rsidR="007B2A67" w:rsidRPr="00845475">
              <w:t>odwykonawcę lub dalszego Podwykonawcę</w:t>
            </w:r>
            <w:r w:rsidRPr="00845475">
              <w:t xml:space="preserve"> z zastrzeżeniem, że Podwykonawca lub dalszy Podwykonawca jest zobowiązany dodatkowo dołączyć zgodę Wykonawcy na zawarcie umowy o Podwykonawstwo o treści zgodnej z przedłożonym projektem umowy.</w:t>
            </w:r>
          </w:p>
          <w:p w14:paraId="73D243D6" w14:textId="75238576" w:rsidR="009F75DA" w:rsidRPr="00845475" w:rsidRDefault="00410C48" w:rsidP="00606719">
            <w:pPr>
              <w:pStyle w:val="Akapitzlist"/>
              <w:numPr>
                <w:ilvl w:val="0"/>
                <w:numId w:val="95"/>
              </w:numPr>
              <w:spacing w:after="120" w:line="276" w:lineRule="auto"/>
              <w:ind w:left="459"/>
            </w:pPr>
            <w:r w:rsidRPr="00845475">
              <w:t xml:space="preserve">W terminie 14 dni od dnia otrzymania projektu umowy o Podwykonawstwo, której przedmiotem są roboty budowlane, oraz zgody Wykonawcy, jeżeli zgodnie z </w:t>
            </w:r>
            <w:r w:rsidR="009803CA" w:rsidRPr="00845475">
              <w:t>pkt. 7)</w:t>
            </w:r>
            <w:r w:rsidRPr="00845475">
              <w:t xml:space="preserve"> jest wymagana, Zamawiający zgłosi na piśmie zastrzeżenia do projektu umowy o Podwykonawstwo, jeżeli projekt umowy nie spełnia wymagań określonych w SIWZ lub gdy przewiduje termin zapłaty wynagrodzenia dłuższy niż określony w </w:t>
            </w:r>
            <w:r w:rsidR="009803CA" w:rsidRPr="00845475">
              <w:t>pkt. 6) lit. e</w:t>
            </w:r>
            <w:r w:rsidRPr="00845475">
              <w:t>.</w:t>
            </w:r>
          </w:p>
          <w:p w14:paraId="24298DB5" w14:textId="77777777" w:rsidR="009F75DA" w:rsidRPr="00845475" w:rsidRDefault="00410C48" w:rsidP="00606719">
            <w:pPr>
              <w:pStyle w:val="Akapitzlist"/>
              <w:numPr>
                <w:ilvl w:val="0"/>
                <w:numId w:val="95"/>
              </w:numPr>
              <w:spacing w:after="120" w:line="276" w:lineRule="auto"/>
              <w:ind w:left="459"/>
            </w:pPr>
            <w:r w:rsidRPr="00845475">
              <w:t xml:space="preserve">W przypadku zgłoszenia przez Zamawiającego zastrzeżeń, o których mowa w </w:t>
            </w:r>
            <w:r w:rsidR="009F75DA" w:rsidRPr="00845475">
              <w:t>pkt. 8)</w:t>
            </w:r>
            <w:r w:rsidRPr="00845475">
              <w:t xml:space="preserve">, Wykonawca, Podwykonawca lub dalszy Podwykonawca zobowiązany jest ponownie przedłożyć Zamawiającemu, zgodnie z </w:t>
            </w:r>
            <w:r w:rsidR="009F75DA" w:rsidRPr="00845475">
              <w:t>pkt. 7)</w:t>
            </w:r>
            <w:r w:rsidRPr="00845475">
              <w:t>, projekt umowy o Podwykonawstwo i jej zmiany, której przedmiotem są roboty budowlane, uwzględniający zastrzeżenia uprzednio zgłoszone do projektu umowy o Podwykonawstwo przez Zamawiającego.</w:t>
            </w:r>
          </w:p>
          <w:p w14:paraId="615B5A55" w14:textId="77777777" w:rsidR="009F75DA" w:rsidRPr="00845475" w:rsidRDefault="00410C48" w:rsidP="00606719">
            <w:pPr>
              <w:pStyle w:val="Akapitzlist"/>
              <w:numPr>
                <w:ilvl w:val="0"/>
                <w:numId w:val="95"/>
              </w:numPr>
              <w:spacing w:after="120" w:line="276" w:lineRule="auto"/>
              <w:ind w:left="459"/>
            </w:pPr>
            <w:r w:rsidRPr="00845475">
              <w:t xml:space="preserve">Niezgłoszenie pisemnych zastrzeżeń do przedłożonego projektu umowy o Podwykonawstwo, której przedmiotem są roboty budowlane w terminie określonym w </w:t>
            </w:r>
            <w:r w:rsidR="009F75DA" w:rsidRPr="00845475">
              <w:t>pkt. 8)</w:t>
            </w:r>
            <w:r w:rsidRPr="00845475">
              <w:t>, uważa się za akceptację projektu umowy przez Zamawiającego.</w:t>
            </w:r>
          </w:p>
          <w:p w14:paraId="7FB4DD2C" w14:textId="77777777" w:rsidR="009803CA" w:rsidRPr="00845475" w:rsidRDefault="00410C48" w:rsidP="00606719">
            <w:pPr>
              <w:pStyle w:val="Akapitzlist"/>
              <w:numPr>
                <w:ilvl w:val="0"/>
                <w:numId w:val="95"/>
              </w:numPr>
              <w:spacing w:after="120" w:line="276" w:lineRule="auto"/>
              <w:ind w:left="459"/>
            </w:pPr>
            <w:r w:rsidRPr="00845475">
              <w:t xml:space="preserve">Wykonawca, Podwykonawca lub dalszy Podwykonawca jest zobowiązany do przedłożenia Zamawiającemu poświadczonej za zgodność z oryginałem kopii zawartej umowy o Podwykonawstwo, której przedmiotem są roboty budowlane, w terminie 7 dni od dnia jej zawarcia. </w:t>
            </w:r>
          </w:p>
          <w:p w14:paraId="1C1DD939" w14:textId="4E118EDD" w:rsidR="009803CA" w:rsidRPr="00845475" w:rsidRDefault="00410C48" w:rsidP="00606719">
            <w:pPr>
              <w:pStyle w:val="Akapitzlist"/>
              <w:numPr>
                <w:ilvl w:val="0"/>
                <w:numId w:val="95"/>
              </w:numPr>
              <w:spacing w:after="120" w:line="276" w:lineRule="auto"/>
              <w:ind w:left="459"/>
            </w:pPr>
            <w:r w:rsidRPr="00845475">
              <w:t xml:space="preserve">Zamawiający w terminie 14 dni od dnia otrzymania zawartej </w:t>
            </w:r>
            <w:r w:rsidR="00153399">
              <w:t xml:space="preserve">kopii </w:t>
            </w:r>
            <w:r w:rsidRPr="00845475">
              <w:t xml:space="preserve">umowy o Podwykonawstwo, o której mowa w </w:t>
            </w:r>
            <w:r w:rsidR="009803CA" w:rsidRPr="00845475">
              <w:t>pkt. 11</w:t>
            </w:r>
            <w:r w:rsidRPr="00845475">
              <w:t xml:space="preserve">, zgłasza na piśmie sprzeciw do tej umowy, jeśli umowa nie spełnia wymagań określonych w SIWZ lub gdy przewiduje termin zapłaty wynagrodzenia dłuższy niż określony w </w:t>
            </w:r>
            <w:r w:rsidR="009803CA" w:rsidRPr="00845475">
              <w:t>pkt. 6) lit. e,</w:t>
            </w:r>
          </w:p>
          <w:p w14:paraId="3A148EFD" w14:textId="77777777" w:rsidR="009803CA" w:rsidRPr="00845475" w:rsidRDefault="00410C48" w:rsidP="00606719">
            <w:pPr>
              <w:pStyle w:val="Akapitzlist"/>
              <w:numPr>
                <w:ilvl w:val="0"/>
                <w:numId w:val="95"/>
              </w:numPr>
              <w:spacing w:after="120" w:line="276" w:lineRule="auto"/>
              <w:ind w:left="459"/>
            </w:pPr>
            <w:r w:rsidRPr="00845475">
              <w:t xml:space="preserve">Niezgłoszenie przez Zamawiającego pisemnego sprzeciwu, o którym mowa w </w:t>
            </w:r>
            <w:r w:rsidR="009803CA" w:rsidRPr="00845475">
              <w:t>pkt. 12)</w:t>
            </w:r>
            <w:r w:rsidRPr="00845475">
              <w:t>, uważa się za akceptację umowy przez Zamawiającego.</w:t>
            </w:r>
          </w:p>
          <w:p w14:paraId="62FE5A46" w14:textId="77777777" w:rsidR="009803CA" w:rsidRPr="00845475" w:rsidRDefault="00410C48" w:rsidP="00606719">
            <w:pPr>
              <w:pStyle w:val="Akapitzlist"/>
              <w:numPr>
                <w:ilvl w:val="0"/>
                <w:numId w:val="95"/>
              </w:numPr>
              <w:spacing w:after="120" w:line="276" w:lineRule="auto"/>
              <w:ind w:left="459"/>
            </w:pPr>
            <w:r w:rsidRPr="00845475">
              <w:t xml:space="preserve">Postanowienia </w:t>
            </w:r>
            <w:r w:rsidR="009803CA" w:rsidRPr="00845475">
              <w:t>pkt</w:t>
            </w:r>
            <w:r w:rsidRPr="00845475">
              <w:t xml:space="preserve">. </w:t>
            </w:r>
            <w:r w:rsidR="009803CA" w:rsidRPr="00845475">
              <w:t>7</w:t>
            </w:r>
            <w:r w:rsidRPr="00845475">
              <w:t xml:space="preserve"> – 1</w:t>
            </w:r>
            <w:r w:rsidR="009803CA" w:rsidRPr="00845475">
              <w:t>3</w:t>
            </w:r>
            <w:r w:rsidRPr="00845475">
              <w:t xml:space="preserve"> stosuje się także do zmian umowy o Podwykonawstwo, której przedmiotem są roboty budowlane.</w:t>
            </w:r>
          </w:p>
          <w:p w14:paraId="4C993A02" w14:textId="0127B3D1" w:rsidR="009803CA" w:rsidRPr="00AE7CD8" w:rsidRDefault="00410C48" w:rsidP="00606719">
            <w:pPr>
              <w:pStyle w:val="Akapitzlist"/>
              <w:numPr>
                <w:ilvl w:val="0"/>
                <w:numId w:val="95"/>
              </w:numPr>
              <w:spacing w:after="120" w:line="276" w:lineRule="auto"/>
              <w:ind w:left="459"/>
            </w:pPr>
            <w:r w:rsidRPr="00845475">
              <w:t>W przypadku zamiaru zawarcia umowy o Podwykonawstwo, której przedmiotem są dostawy lub usługi, Wykonawca, Podwykonawca lub dalszy Podwykonawca przedkłada Zamawiającemu poświadczoną za zgodność z oryginałem kopię zawartej umowy o Podwykonawstwo, w terminie 7 dni od dnia jej zawarcia, z wyłączeniem umów o Podwykonawstwo o wartości mniejszej niż 0,5% wartości</w:t>
            </w:r>
            <w:r w:rsidR="00153399">
              <w:t xml:space="preserve"> niniejszej</w:t>
            </w:r>
            <w:r w:rsidRPr="00845475">
              <w:t xml:space="preserve"> Umowy oraz umów o Podwykonawstwo, których przedmiot został wskazany przez Zamawiającego w SIWZ, jako niepodlegający niniejszemu obowiązkowi, z wyłączeniem umów o </w:t>
            </w:r>
            <w:r w:rsidRPr="00AE7CD8">
              <w:t>Podwykonawstwo o wartości większej niż 50.000,00 PLN.</w:t>
            </w:r>
          </w:p>
          <w:p w14:paraId="1B748E8A" w14:textId="77777777" w:rsidR="009803CA" w:rsidRPr="006F0BA3" w:rsidRDefault="00410C48" w:rsidP="00606719">
            <w:pPr>
              <w:pStyle w:val="Akapitzlist"/>
              <w:numPr>
                <w:ilvl w:val="0"/>
                <w:numId w:val="95"/>
              </w:numPr>
              <w:spacing w:after="120" w:line="276" w:lineRule="auto"/>
              <w:ind w:left="459"/>
            </w:pPr>
            <w:r w:rsidRPr="003260FB">
              <w:t xml:space="preserve">W przypadku, o którym mowa w </w:t>
            </w:r>
            <w:r w:rsidR="009803CA" w:rsidRPr="003260FB">
              <w:t>pkt. 15</w:t>
            </w:r>
            <w:r w:rsidRPr="00003930">
              <w:t xml:space="preserve">, jeżeli termin zapłaty wynagrodzenia jest dłuższy niż określony w </w:t>
            </w:r>
            <w:r w:rsidR="009803CA" w:rsidRPr="00003930">
              <w:t>pkt. 6)</w:t>
            </w:r>
            <w:r w:rsidRPr="00003930">
              <w:t xml:space="preserve"> </w:t>
            </w:r>
            <w:r w:rsidR="009803CA" w:rsidRPr="00003930">
              <w:t>lit. e</w:t>
            </w:r>
            <w:r w:rsidRPr="00003930">
              <w:t>, Zamawiający informuje o tym Wykonawcę</w:t>
            </w:r>
            <w:r w:rsidR="007B2A67" w:rsidRPr="00003930">
              <w:t xml:space="preserve">, Podwykonawcę lub dalszego Podwykonawcę </w:t>
            </w:r>
            <w:r w:rsidRPr="00003930">
              <w:t xml:space="preserve"> i wzywa go do doprowadzenia do zmiany tej umowy pod rygorem wystąpienia o zapłatę kary umownej.</w:t>
            </w:r>
          </w:p>
          <w:p w14:paraId="5F2BC5D2" w14:textId="01749A0C" w:rsidR="00410C48" w:rsidRPr="00963E2D" w:rsidRDefault="00410C48" w:rsidP="00606719">
            <w:pPr>
              <w:pStyle w:val="Akapitzlist"/>
              <w:numPr>
                <w:ilvl w:val="0"/>
                <w:numId w:val="95"/>
              </w:numPr>
              <w:spacing w:after="120" w:line="276" w:lineRule="auto"/>
              <w:ind w:left="459"/>
            </w:pPr>
            <w:r w:rsidRPr="003774D1">
              <w:t xml:space="preserve">Postanowienia </w:t>
            </w:r>
            <w:r w:rsidR="009803CA" w:rsidRPr="003774D1">
              <w:t>pkt. 15-16)</w:t>
            </w:r>
            <w:r w:rsidRPr="003774D1">
              <w:t xml:space="preserve"> stosuje się także do zmian umowy o Podwykonawstwo, k</w:t>
            </w:r>
            <w:r w:rsidRPr="00963E2D">
              <w:t>tórej przedmiotem są dostawy lub usługi.</w:t>
            </w:r>
          </w:p>
          <w:p w14:paraId="4A793522" w14:textId="5CAF704A" w:rsidR="000A3FB7" w:rsidRPr="00963E2D" w:rsidRDefault="00410C48" w:rsidP="00606719">
            <w:pPr>
              <w:pStyle w:val="Akapitzlist"/>
              <w:numPr>
                <w:ilvl w:val="0"/>
                <w:numId w:val="95"/>
              </w:numPr>
              <w:spacing w:after="120" w:line="276" w:lineRule="auto"/>
              <w:ind w:left="459"/>
            </w:pPr>
            <w:r w:rsidRPr="00963E2D">
              <w:t>Wykonawca ma obowiązek terminowej bezpośredniej zapłaty wynagrodzenia należnego Podwykonawcom za wykonane roboty, dostawy lub usługi.</w:t>
            </w:r>
          </w:p>
          <w:p w14:paraId="62D7151A" w14:textId="6B2A1C6F" w:rsidR="00D228C1" w:rsidRPr="00845475" w:rsidRDefault="00410C48" w:rsidP="00606719">
            <w:pPr>
              <w:pStyle w:val="Akapitzlist"/>
              <w:numPr>
                <w:ilvl w:val="0"/>
                <w:numId w:val="95"/>
              </w:numPr>
              <w:spacing w:after="120" w:line="276" w:lineRule="auto"/>
              <w:ind w:left="459"/>
            </w:pPr>
            <w:r w:rsidRPr="002C0A59">
              <w:t>Warunkiem</w:t>
            </w:r>
            <w:r w:rsidR="00F10612" w:rsidRPr="003D1A8C">
              <w:t xml:space="preserve"> wystawienia Przejściowego Świadectwa Płatności,</w:t>
            </w:r>
            <w:r w:rsidRPr="00A95909">
              <w:t xml:space="preserve"> przyjęcia faktury</w:t>
            </w:r>
            <w:r w:rsidR="00F10612" w:rsidRPr="00B16F26">
              <w:t xml:space="preserve"> </w:t>
            </w:r>
            <w:r w:rsidRPr="00845475">
              <w:t xml:space="preserve">i zapłaty na rzecz Wykonawcy wynagrodzenia wymagalnego objętego fakturą, jest dołączenie do </w:t>
            </w:r>
            <w:r w:rsidR="00F10612" w:rsidRPr="00845475">
              <w:t>wniosku o wystawienie Przejściowego Świadectwa Płatności</w:t>
            </w:r>
            <w:r w:rsidRPr="00845475">
              <w:t xml:space="preserve"> zestawienia robót, dostaw lub usług wykonanych przez Podwykonawców lub dalszych Podwykonawców wraz z kopiami wystawionych przez nich faktur lub rachunków oraz </w:t>
            </w:r>
            <w:r w:rsidR="00F10612" w:rsidRPr="00845475">
              <w:t>dowodami</w:t>
            </w:r>
            <w:r w:rsidRPr="00845475">
              <w:t xml:space="preserve"> ich zapłaty przez Wykonawcę, a także oświadczeniami Podwykonawców lub dalszych Podwykonawców o otrzymaniu zapłaty.</w:t>
            </w:r>
            <w:r w:rsidR="00D228C1" w:rsidRPr="00845475">
              <w:t xml:space="preserve"> Powyższy warunek</w:t>
            </w:r>
            <w:r w:rsidR="00AE100F" w:rsidRPr="00845475">
              <w:t xml:space="preserve"> w zakresie przedstawienia </w:t>
            </w:r>
            <w:r w:rsidR="00F10612" w:rsidRPr="00845475">
              <w:t>dowodu</w:t>
            </w:r>
            <w:r w:rsidR="00AE100F" w:rsidRPr="00845475">
              <w:t xml:space="preserve"> zapłaty</w:t>
            </w:r>
            <w:r w:rsidR="00D228C1" w:rsidRPr="00845475">
              <w:t xml:space="preserve"> nie ma zastosowania w przypadku pierwszej płatności.</w:t>
            </w:r>
            <w:r w:rsidR="00CB46A8" w:rsidRPr="00845475">
              <w:t xml:space="preserve"> </w:t>
            </w:r>
            <w:r w:rsidRPr="00845475">
              <w:t>Podstawę rozliczenia między stronami (Wykonawcą a Podwykonawcą lub dalszym Podwykonawcą) stanowić będzie faktura/rachunek z opisem umożliwiającym zweryfikowanie, że faktura/rachunek dotyczy zapłaty za wykonanie przedmiotu Umowy lub części przedmiotu Umowy zawartej pomiędzy Zamawiającym a Wykonawcą. Faktury bądź rachunki wystawione przez Podwykonawców lub dalszych Podwykonawców muszą określać przedmiot umowy zgodny z przedmiotem Umowy zawartym w Umowie między Wykonawcą a Zamawiającym oraz zakres wykonanych robót, dostaw lub usług.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w:t>
            </w:r>
          </w:p>
          <w:p w14:paraId="6F8DC5BA" w14:textId="0CD502BF" w:rsidR="00410C48" w:rsidRPr="00845475" w:rsidRDefault="00410C48" w:rsidP="00606719">
            <w:pPr>
              <w:pStyle w:val="Akapitzlist"/>
              <w:numPr>
                <w:ilvl w:val="0"/>
                <w:numId w:val="95"/>
              </w:numPr>
              <w:spacing w:after="120" w:line="276" w:lineRule="auto"/>
              <w:ind w:left="459"/>
            </w:pPr>
            <w:r w:rsidRPr="00845475">
              <w:t>W przypadku uchylania się od obowiązku zapłaty</w:t>
            </w:r>
            <w:r w:rsidR="007B2A67" w:rsidRPr="00845475">
              <w:t xml:space="preserve"> odpowiednio</w:t>
            </w:r>
            <w:r w:rsidRPr="00845475">
              <w:t xml:space="preserve"> przez Wykonawcę, Podwykonawcę</w:t>
            </w:r>
            <w:r w:rsidR="007B2A67" w:rsidRPr="00845475">
              <w:t xml:space="preserve"> lub dalszego Podwykonawcę</w:t>
            </w:r>
            <w:r w:rsidRPr="00845475">
              <w:t xml:space="preserve">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2CE752E1" w14:textId="3CA7A546" w:rsidR="00410C48" w:rsidRPr="00845475" w:rsidRDefault="00410C48" w:rsidP="00606719">
            <w:pPr>
              <w:pStyle w:val="Akapitzlist"/>
              <w:numPr>
                <w:ilvl w:val="0"/>
                <w:numId w:val="95"/>
              </w:numPr>
              <w:spacing w:after="120" w:line="276" w:lineRule="auto"/>
              <w:ind w:left="459"/>
            </w:pPr>
            <w:r w:rsidRPr="00845475">
              <w:t xml:space="preserve">Wynagrodzenie, o którym mowa w </w:t>
            </w:r>
            <w:r w:rsidR="00D228C1" w:rsidRPr="00845475">
              <w:t xml:space="preserve">pkt. </w:t>
            </w:r>
            <w:r w:rsidRPr="00845475">
              <w:t xml:space="preserve"> 2</w:t>
            </w:r>
            <w:r w:rsidR="00D228C1" w:rsidRPr="00845475">
              <w:t>0</w:t>
            </w:r>
            <w:r w:rsidRPr="00845475">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1634134" w14:textId="77777777" w:rsidR="00410C48" w:rsidRPr="00AE7CD8" w:rsidRDefault="00410C48" w:rsidP="00606719">
            <w:pPr>
              <w:pStyle w:val="Akapitzlist"/>
              <w:numPr>
                <w:ilvl w:val="0"/>
                <w:numId w:val="95"/>
              </w:numPr>
              <w:spacing w:after="120" w:line="276" w:lineRule="auto"/>
              <w:ind w:left="459"/>
            </w:pPr>
            <w:r w:rsidRPr="00845475">
              <w:t xml:space="preserve">Bezpośrednia zapłata obejmuje wyłącznie należne wynagrodzenie, bez odsetek, należnych Podwykonawcy lub </w:t>
            </w:r>
            <w:r w:rsidRPr="00AE7CD8">
              <w:t>dalszemu Podwykonawcy.</w:t>
            </w:r>
          </w:p>
          <w:p w14:paraId="17C93BF7" w14:textId="77777777" w:rsidR="00410C48" w:rsidRPr="003260FB" w:rsidRDefault="00410C48" w:rsidP="00606719">
            <w:pPr>
              <w:pStyle w:val="Akapitzlist"/>
              <w:numPr>
                <w:ilvl w:val="0"/>
                <w:numId w:val="95"/>
              </w:numPr>
              <w:spacing w:after="120" w:line="276" w:lineRule="auto"/>
              <w:ind w:left="459"/>
            </w:pPr>
            <w:r w:rsidRPr="003260FB">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1E0E1E91" w14:textId="77777777" w:rsidR="00410C48" w:rsidRPr="00003930" w:rsidRDefault="00410C48" w:rsidP="00606719">
            <w:pPr>
              <w:pStyle w:val="Akapitzlist"/>
              <w:numPr>
                <w:ilvl w:val="0"/>
                <w:numId w:val="95"/>
              </w:numPr>
              <w:spacing w:after="120" w:line="276" w:lineRule="auto"/>
              <w:ind w:left="459"/>
            </w:pPr>
            <w:r w:rsidRPr="00003930">
              <w:t>W przypadku zgłoszenia w ww. terminie uwag przez Wykonawcę, Zamawiający może:</w:t>
            </w:r>
          </w:p>
          <w:p w14:paraId="1EB75E1F" w14:textId="77777777" w:rsidR="00410C48" w:rsidRPr="00003930" w:rsidRDefault="00410C48" w:rsidP="00606719">
            <w:pPr>
              <w:pStyle w:val="Akapitzlist"/>
              <w:numPr>
                <w:ilvl w:val="0"/>
                <w:numId w:val="97"/>
              </w:numPr>
              <w:spacing w:after="120" w:line="276" w:lineRule="auto"/>
            </w:pPr>
            <w:r w:rsidRPr="00003930">
              <w:t>nie dokonać bezpośredniej zapłaty wynagrodzenia Podwykonawcy lub dalszemu Podwykonawcy – jeżeli Wykonawca wykaże niezasadność takiej zapłaty, albo</w:t>
            </w:r>
          </w:p>
          <w:p w14:paraId="7BA27CA3" w14:textId="77777777" w:rsidR="00410C48" w:rsidRPr="006F0BA3" w:rsidRDefault="00410C48" w:rsidP="00606719">
            <w:pPr>
              <w:pStyle w:val="Akapitzlist"/>
              <w:numPr>
                <w:ilvl w:val="0"/>
                <w:numId w:val="97"/>
              </w:numPr>
              <w:spacing w:after="120" w:line="276" w:lineRule="auto"/>
            </w:pPr>
            <w:r w:rsidRPr="00003930">
              <w:t>złożyć do depozytu sądowego kwotę potrzebną na pokrycie wynagrodzenia Podwykonawcy lub dalszego Podwykonawcy – w przypadku istnienia zasadniczej wątpliwości Zamawiającego, co do wysokości należnej zapłaty lub podmiotu, któremu płatnoś</w:t>
            </w:r>
            <w:r w:rsidRPr="006F0BA3">
              <w:t>ć się należy, albo</w:t>
            </w:r>
          </w:p>
          <w:p w14:paraId="23946DF5" w14:textId="77777777" w:rsidR="00410C48" w:rsidRPr="003774D1" w:rsidRDefault="00410C48" w:rsidP="00606719">
            <w:pPr>
              <w:pStyle w:val="Akapitzlist"/>
              <w:numPr>
                <w:ilvl w:val="0"/>
                <w:numId w:val="97"/>
              </w:numPr>
              <w:spacing w:after="120" w:line="276" w:lineRule="auto"/>
            </w:pPr>
            <w:r w:rsidRPr="003774D1">
              <w:t>dokonać bezpośredniej zapłaty wynagrodzenia Podwykonawcy lub dalszemu Podwykonawcy – jeżeli Podwykonawca lub dalszy Podwykonawca wykaże zasadność takiej zapłaty.</w:t>
            </w:r>
          </w:p>
          <w:p w14:paraId="4B432C01" w14:textId="77777777" w:rsidR="00D228C1" w:rsidRPr="00963E2D" w:rsidRDefault="00410C48" w:rsidP="00606719">
            <w:pPr>
              <w:pStyle w:val="Akapitzlist"/>
              <w:numPr>
                <w:ilvl w:val="0"/>
                <w:numId w:val="95"/>
              </w:numPr>
              <w:spacing w:after="120" w:line="276" w:lineRule="auto"/>
              <w:ind w:left="459"/>
            </w:pPr>
            <w:r w:rsidRPr="003774D1">
              <w:t>W przypadku dokonania bezpośredniej zapłaty Podwykonawcy lub dalszemu Podwy</w:t>
            </w:r>
            <w:r w:rsidRPr="00963E2D">
              <w:t>konawcy, Zamawiający potrąca kwotę wypłaconego wynagrodzenia z wynagrodzenia należnego Wykonawcy.</w:t>
            </w:r>
          </w:p>
          <w:p w14:paraId="28D1575B" w14:textId="4CD6107B" w:rsidR="00410C48" w:rsidRPr="00963E2D" w:rsidRDefault="00410C48" w:rsidP="00606719">
            <w:pPr>
              <w:pStyle w:val="Akapitzlist"/>
              <w:numPr>
                <w:ilvl w:val="0"/>
                <w:numId w:val="95"/>
              </w:numPr>
              <w:spacing w:after="120" w:line="276" w:lineRule="auto"/>
              <w:ind w:left="459"/>
            </w:pPr>
            <w:r w:rsidRPr="00963E2D">
              <w:t>Zamawiający zgłosi pisemne zastrzeżenie w stosunku do projektu umowy o podwykonawstwo na roboty budowlane, której wartość ze względu na wartość poprzednio zaakceptowanych umów o podwykonawstwo przedłożonych mu do akceptacji, spowodowałaby konieczność dokonania płatności bezpośrednich za wykonanie robót budowlanych, w związku z treścią art. 143c ust. 1 ustawy Pzp, w wysokości przekraczającej wartość udzielonego w tym zakresie zamówienia.</w:t>
            </w:r>
          </w:p>
          <w:p w14:paraId="02111774" w14:textId="4614807A" w:rsidR="00410C48" w:rsidRPr="00E67918" w:rsidRDefault="00410C48" w:rsidP="00606719">
            <w:pPr>
              <w:pStyle w:val="Akapitzlist"/>
              <w:numPr>
                <w:ilvl w:val="0"/>
                <w:numId w:val="95"/>
              </w:numPr>
              <w:spacing w:after="120" w:line="276" w:lineRule="auto"/>
              <w:ind w:left="459"/>
              <w:rPr>
                <w:lang w:val="en-US"/>
              </w:rPr>
            </w:pPr>
            <w:r w:rsidRPr="00963E2D">
              <w:t>Odpowiedzialność Zamawiającego wobec Podwykonawcy lub dalszego Podwykonawcy z tytułu płatności bezpośrednich za wykonanie robót budowlanych</w:t>
            </w:r>
            <w:r w:rsidR="009177B4">
              <w:t>, dostaw lub usług</w:t>
            </w:r>
            <w:r w:rsidRPr="00963E2D">
              <w:t xml:space="preserve"> jest ograniczona wyłącznie do wysokości kwoty należności za wykonanie tych robót budowlanych</w:t>
            </w:r>
            <w:r w:rsidR="009177B4">
              <w:t>, dostaw lub usług</w:t>
            </w:r>
            <w:r w:rsidRPr="00963E2D">
              <w:t>, wynikając</w:t>
            </w:r>
            <w:r w:rsidR="009177B4">
              <w:t>ych</w:t>
            </w:r>
            <w:r w:rsidRPr="00963E2D">
              <w:t xml:space="preserve"> z umowy zawartej między Wykonawcą a Podwykonawcą lub dalszym Podwykonawcą. </w:t>
            </w:r>
          </w:p>
          <w:p w14:paraId="64BD6500" w14:textId="11968CA0" w:rsidR="00410C48" w:rsidRPr="00A95909" w:rsidRDefault="00410C48" w:rsidP="00606719">
            <w:pPr>
              <w:pStyle w:val="Akapitzlist"/>
              <w:numPr>
                <w:ilvl w:val="0"/>
                <w:numId w:val="95"/>
              </w:numPr>
              <w:spacing w:after="120" w:line="276" w:lineRule="auto"/>
              <w:ind w:left="459"/>
            </w:pPr>
            <w:r w:rsidRPr="003D1A8C">
              <w:t>Zamawiający dokonywał będzie bezpośrednich płatności za</w:t>
            </w:r>
            <w:r w:rsidR="009177B4">
              <w:t>:</w:t>
            </w:r>
            <w:r w:rsidRPr="003D1A8C">
              <w:t xml:space="preserve"> roboty budowlane wykonane na podstawie zaakceptowanych umów o podwykonawstwo</w:t>
            </w:r>
            <w:r w:rsidR="009177B4">
              <w:t xml:space="preserve"> lub za dostawy lub usługi na podstawie umów</w:t>
            </w:r>
            <w:r w:rsidR="009177B4" w:rsidRPr="00845475">
              <w:t xml:space="preserve"> przedłożon</w:t>
            </w:r>
            <w:r w:rsidR="009177B4">
              <w:t>ych</w:t>
            </w:r>
            <w:r w:rsidR="009177B4" w:rsidRPr="00845475">
              <w:t xml:space="preserve"> Zamawiającemu</w:t>
            </w:r>
            <w:r w:rsidR="009177B4">
              <w:t xml:space="preserve"> –</w:t>
            </w:r>
            <w:r w:rsidR="009177B4" w:rsidRPr="00845475">
              <w:t xml:space="preserve"> </w:t>
            </w:r>
            <w:r w:rsidRPr="003D1A8C">
              <w:t>tylko do wysokości nieprzekrac</w:t>
            </w:r>
            <w:r w:rsidRPr="00A95909">
              <w:t>zającej wartości danej umowy.</w:t>
            </w:r>
          </w:p>
          <w:p w14:paraId="50D8A31E" w14:textId="77777777" w:rsidR="00410C48" w:rsidRPr="00845475" w:rsidRDefault="00410C48" w:rsidP="00606719">
            <w:pPr>
              <w:pStyle w:val="Akapitzlist"/>
              <w:numPr>
                <w:ilvl w:val="0"/>
                <w:numId w:val="95"/>
              </w:numPr>
              <w:spacing w:after="120" w:line="276" w:lineRule="auto"/>
              <w:ind w:left="459"/>
            </w:pPr>
            <w:r w:rsidRPr="00B16F26">
              <w:t>W przypadku zmiany albo rezygnacji z Podwykonawcy, na którego zasoby Wykon</w:t>
            </w:r>
            <w:r w:rsidRPr="00845475">
              <w:t>awca powoływał się, na zasadach określonych w art. 22a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1F698E2" w14:textId="76E7D870" w:rsidR="00410C48" w:rsidRPr="00E67918" w:rsidRDefault="00410C48" w:rsidP="00606719">
            <w:pPr>
              <w:pStyle w:val="Akapitzlist"/>
              <w:numPr>
                <w:ilvl w:val="0"/>
                <w:numId w:val="95"/>
              </w:numPr>
              <w:spacing w:after="120" w:line="276" w:lineRule="auto"/>
              <w:ind w:left="459"/>
              <w:rPr>
                <w:lang w:val="en-US"/>
              </w:rPr>
            </w:pPr>
            <w:r w:rsidRPr="00845475">
              <w:t xml:space="preserve">Na potwierdzenie wyżej wymienionego Wykonawca obowiązany </w:t>
            </w:r>
            <w:r w:rsidRPr="00003930">
              <w:t>jest przedstawić odpowiednie dokumenty, o których mowa w</w:t>
            </w:r>
            <w:r w:rsidRPr="005122ED">
              <w:t xml:space="preserve"> </w:t>
            </w:r>
            <w:r w:rsidR="005C1A8D" w:rsidRPr="005122ED">
              <w:t>12.7 IDW – I część SIWZ</w:t>
            </w:r>
            <w:r w:rsidRPr="00E67918">
              <w:rPr>
                <w:lang w:val="en-US"/>
              </w:rPr>
              <w:t>.</w:t>
            </w:r>
          </w:p>
          <w:p w14:paraId="0C53C78F" w14:textId="27628BCB" w:rsidR="00410C48" w:rsidRPr="00745B5C" w:rsidRDefault="00410C48" w:rsidP="00606719">
            <w:pPr>
              <w:pStyle w:val="Akapitzlist"/>
              <w:numPr>
                <w:ilvl w:val="0"/>
                <w:numId w:val="95"/>
              </w:numPr>
              <w:spacing w:after="120" w:line="276" w:lineRule="auto"/>
              <w:ind w:left="459"/>
            </w:pPr>
            <w:r w:rsidRPr="00E67918">
              <w:rPr>
                <w:rFonts w:eastAsia="Calibri"/>
                <w:bCs/>
              </w:rPr>
              <w:t>Konieczność wielokrotnego dokonywania bezpośredniej zapłaty Podwykonawcy lub Dalszemu Podwykonawcy, o któr</w:t>
            </w:r>
            <w:r w:rsidR="009177B4">
              <w:rPr>
                <w:rFonts w:eastAsia="Calibri"/>
                <w:bCs/>
              </w:rPr>
              <w:t>ej</w:t>
            </w:r>
            <w:r w:rsidRPr="00E67918">
              <w:rPr>
                <w:rFonts w:eastAsia="Calibri"/>
                <w:bCs/>
              </w:rPr>
              <w:t xml:space="preserve"> mowa w </w:t>
            </w:r>
            <w:r w:rsidR="00AE100F" w:rsidRPr="00E67918">
              <w:rPr>
                <w:rFonts w:eastAsia="Calibri"/>
                <w:bCs/>
              </w:rPr>
              <w:t>pkt. 20</w:t>
            </w:r>
            <w:r w:rsidR="009177B4">
              <w:rPr>
                <w:rFonts w:eastAsia="Calibri"/>
                <w:bCs/>
              </w:rPr>
              <w:t>)</w:t>
            </w:r>
            <w:r w:rsidRPr="00E67918">
              <w:rPr>
                <w:rFonts w:eastAsia="Calibri"/>
                <w:bCs/>
              </w:rPr>
              <w:t xml:space="preserve">,  lub konieczność dokonania bezpośrednich zapłat na sumę większą niż 5% </w:t>
            </w:r>
            <w:r w:rsidR="009177B4">
              <w:rPr>
                <w:rFonts w:eastAsia="Calibri"/>
                <w:bCs/>
              </w:rPr>
              <w:t>Zatwierdzonej Kwoty Kontraktowej brutto</w:t>
            </w:r>
            <w:r w:rsidRPr="00E67918">
              <w:rPr>
                <w:rFonts w:eastAsia="Calibri"/>
                <w:bCs/>
              </w:rPr>
              <w:t xml:space="preserve"> określonej w </w:t>
            </w:r>
            <w:r w:rsidR="00CB46A8" w:rsidRPr="00E67918">
              <w:rPr>
                <w:rFonts w:eastAsia="Calibri"/>
                <w:bCs/>
              </w:rPr>
              <w:t>§ 4 ust.</w:t>
            </w:r>
            <w:r w:rsidR="009177B4">
              <w:rPr>
                <w:rFonts w:eastAsia="Calibri"/>
                <w:bCs/>
              </w:rPr>
              <w:t xml:space="preserve"> </w:t>
            </w:r>
            <w:r w:rsidR="00CB46A8" w:rsidRPr="00E67918">
              <w:rPr>
                <w:rFonts w:eastAsia="Calibri"/>
                <w:bCs/>
              </w:rPr>
              <w:t>2 pkt. 3</w:t>
            </w:r>
            <w:r w:rsidR="009177B4">
              <w:rPr>
                <w:rFonts w:eastAsia="Calibri"/>
                <w:bCs/>
              </w:rPr>
              <w:t>)</w:t>
            </w:r>
            <w:r w:rsidRPr="00E67918">
              <w:rPr>
                <w:rFonts w:eastAsia="Calibri"/>
                <w:bCs/>
              </w:rPr>
              <w:t xml:space="preserve"> </w:t>
            </w:r>
            <w:r w:rsidR="00CB46A8" w:rsidRPr="00E67918">
              <w:rPr>
                <w:rFonts w:eastAsia="Calibri"/>
                <w:bCs/>
              </w:rPr>
              <w:t>Umowy</w:t>
            </w:r>
            <w:r w:rsidRPr="00E67918">
              <w:rPr>
                <w:rFonts w:eastAsia="Calibri"/>
                <w:bCs/>
              </w:rPr>
              <w:t xml:space="preserve"> może stanowić podstawę </w:t>
            </w:r>
            <w:r w:rsidR="009177B4">
              <w:rPr>
                <w:rFonts w:eastAsia="Calibri"/>
                <w:bCs/>
              </w:rPr>
              <w:t>do odstąpienia od U</w:t>
            </w:r>
            <w:r w:rsidRPr="00E67918">
              <w:rPr>
                <w:rFonts w:eastAsia="Calibri"/>
                <w:bCs/>
              </w:rPr>
              <w:t>mowy przez Zamawiającego.</w:t>
            </w:r>
          </w:p>
          <w:p w14:paraId="051B67EF" w14:textId="4A6C5D3C" w:rsidR="00410C48" w:rsidRPr="00003930" w:rsidRDefault="00410C48" w:rsidP="00606719">
            <w:pPr>
              <w:pStyle w:val="Akapitzlist"/>
              <w:numPr>
                <w:ilvl w:val="0"/>
                <w:numId w:val="95"/>
              </w:numPr>
              <w:spacing w:after="120" w:line="276" w:lineRule="auto"/>
              <w:ind w:left="459"/>
            </w:pPr>
            <w:r w:rsidRPr="00E67918">
              <w:rPr>
                <w:rFonts w:eastAsia="Calibri"/>
                <w:bCs/>
              </w:rPr>
              <w:t xml:space="preserve">Opóźnienia w realizacji przedmiotu </w:t>
            </w:r>
            <w:r w:rsidR="005C1A8D" w:rsidRPr="00E67918">
              <w:rPr>
                <w:rFonts w:eastAsia="Calibri"/>
                <w:bCs/>
              </w:rPr>
              <w:t>U</w:t>
            </w:r>
            <w:r w:rsidRPr="00E67918">
              <w:rPr>
                <w:rFonts w:eastAsia="Calibri"/>
                <w:bCs/>
              </w:rPr>
              <w:t xml:space="preserve">mowy, wynikające z braku Podwykonawcy lub Dalszego Podwykonawcy będą traktowane jako opóźnienia wynikające z przyczyn zależnych od Wykonawcy i nie mogą stanowić podstawy do zmiany terminu zakończenia robót lub przedmiotu </w:t>
            </w:r>
            <w:r w:rsidR="005C1A8D" w:rsidRPr="00E67918">
              <w:rPr>
                <w:rFonts w:eastAsia="Calibri"/>
                <w:bCs/>
              </w:rPr>
              <w:t>U</w:t>
            </w:r>
            <w:r w:rsidRPr="00E67918">
              <w:rPr>
                <w:rFonts w:eastAsia="Calibri"/>
                <w:bCs/>
              </w:rPr>
              <w:t>mowy.</w:t>
            </w:r>
          </w:p>
          <w:p w14:paraId="076EEB08" w14:textId="559F3EFF" w:rsidR="00410C48" w:rsidRPr="00963E2D" w:rsidRDefault="00410C48" w:rsidP="00606719">
            <w:pPr>
              <w:pStyle w:val="Akapitzlist"/>
              <w:numPr>
                <w:ilvl w:val="0"/>
                <w:numId w:val="95"/>
              </w:numPr>
              <w:spacing w:after="120" w:line="276" w:lineRule="auto"/>
              <w:ind w:left="459"/>
            </w:pPr>
            <w:r w:rsidRPr="006F0BA3">
              <w:t>Przed przystąpieniem do realizacji robót budowlanych i prac</w:t>
            </w:r>
            <w:r w:rsidRPr="003774D1">
              <w:t xml:space="preserve"> na terenie Zakładu Wykonawca zobowiązany jest przedstawić Zamawiającemu wykaz Podwykonawców lub dalszych Podwykonawców ze wskazaniem w nim nazw albo imion i nazwisk oraz danych kontaktowych Podwykonawców lub dalszych Podwykonawców i osób do kontaktu z nimi, o ile są znane. </w:t>
            </w:r>
          </w:p>
          <w:p w14:paraId="453B5604" w14:textId="57A599EF" w:rsidR="00410C48" w:rsidRPr="00963E2D" w:rsidRDefault="00410C48" w:rsidP="00606719">
            <w:pPr>
              <w:pStyle w:val="Akapitzlist"/>
              <w:numPr>
                <w:ilvl w:val="0"/>
                <w:numId w:val="95"/>
              </w:numPr>
              <w:spacing w:after="120" w:line="276" w:lineRule="auto"/>
              <w:ind w:left="459"/>
            </w:pPr>
            <w:r w:rsidRPr="00963E2D">
              <w:t xml:space="preserve">Wykonawca zawiadomi Zamawiającego o wszelkich zmianach danych, o których mowa w </w:t>
            </w:r>
            <w:r w:rsidR="00AE100F" w:rsidRPr="00963E2D">
              <w:t>pkt. 33</w:t>
            </w:r>
            <w:r w:rsidRPr="00963E2D">
              <w:t>, w trakcie realizacji zamówienia, a także przekaże informacje na temat nowych Podwykonawców lub dalszych Podwykonawców, którym w późniejszym okresie zamierza powierzyć realizację robót budowlanych i prac.</w:t>
            </w:r>
          </w:p>
          <w:p w14:paraId="28DEF163" w14:textId="77777777" w:rsidR="00410C48" w:rsidRPr="002C0A59" w:rsidRDefault="00410C48" w:rsidP="00606719">
            <w:pPr>
              <w:spacing w:after="120" w:line="276" w:lineRule="auto"/>
            </w:pPr>
          </w:p>
        </w:tc>
      </w:tr>
      <w:tr w:rsidR="0083318C" w:rsidRPr="005122ED" w14:paraId="427B575C" w14:textId="77777777" w:rsidTr="00CD439B">
        <w:trPr>
          <w:trHeight w:val="53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69769" w14:textId="2601C551" w:rsidR="00CB46A8" w:rsidRPr="00003930" w:rsidRDefault="00CB46A8" w:rsidP="00606719">
            <w:pPr>
              <w:pStyle w:val="Nagwek1"/>
              <w:spacing w:before="120" w:after="120" w:line="276" w:lineRule="auto"/>
            </w:pPr>
            <w:bookmarkStart w:id="294" w:name="_Toc22721039"/>
            <w:r w:rsidRPr="00003930">
              <w:t>4.5</w:t>
            </w:r>
            <w:r w:rsidRPr="00003930">
              <w:tab/>
            </w:r>
            <w:r w:rsidR="00003930">
              <w:t>Wyznaczeni Podwykonawcy</w:t>
            </w:r>
            <w:bookmarkEnd w:id="294"/>
          </w:p>
        </w:tc>
      </w:tr>
      <w:tr w:rsidR="00003930" w:rsidRPr="005122ED" w14:paraId="0262209A" w14:textId="77777777" w:rsidTr="00CD439B">
        <w:trPr>
          <w:trHeight w:val="53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25F62" w14:textId="3434B75F" w:rsidR="00003930" w:rsidRPr="00003930" w:rsidRDefault="00003930" w:rsidP="00606719">
            <w:pPr>
              <w:spacing w:after="120" w:line="276" w:lineRule="auto"/>
            </w:pPr>
            <w:r>
              <w:t xml:space="preserve">Klauzulę 4.5 skreśla się. </w:t>
            </w:r>
          </w:p>
        </w:tc>
      </w:tr>
      <w:tr w:rsidR="00003930" w:rsidRPr="005122ED" w14:paraId="0DA719DC" w14:textId="77777777" w:rsidTr="00CD439B">
        <w:trPr>
          <w:trHeight w:val="53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16C5D" w14:textId="7E5BF21B" w:rsidR="00003930" w:rsidRPr="00003930" w:rsidRDefault="00003930" w:rsidP="00606719">
            <w:pPr>
              <w:pStyle w:val="Nagwek1"/>
              <w:spacing w:before="120" w:after="120" w:line="276" w:lineRule="auto"/>
            </w:pPr>
            <w:bookmarkStart w:id="295" w:name="_Toc22721040"/>
            <w:r>
              <w:t>4.6</w:t>
            </w:r>
            <w:r>
              <w:tab/>
              <w:t>Współpraca</w:t>
            </w:r>
            <w:bookmarkEnd w:id="295"/>
          </w:p>
        </w:tc>
      </w:tr>
      <w:tr w:rsidR="00003930" w:rsidRPr="005122ED" w14:paraId="02301BAF" w14:textId="77777777" w:rsidTr="00CD439B">
        <w:trPr>
          <w:trHeight w:val="53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6C8C0" w14:textId="672B4ECE" w:rsidR="00003930" w:rsidRPr="00C36EB9" w:rsidRDefault="007349A5" w:rsidP="00606719">
            <w:pPr>
              <w:spacing w:after="120" w:line="276" w:lineRule="auto"/>
            </w:pPr>
            <w:r>
              <w:t>W Klauzuli 4.6 skreśla się drugi akapit.</w:t>
            </w:r>
          </w:p>
        </w:tc>
      </w:tr>
      <w:tr w:rsidR="00003930" w:rsidRPr="005122ED" w14:paraId="7703CF66" w14:textId="77777777" w:rsidTr="00CD439B">
        <w:trPr>
          <w:trHeight w:val="53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896567" w14:textId="17299BEC" w:rsidR="00003930" w:rsidRPr="00003930" w:rsidRDefault="00003930" w:rsidP="00606719">
            <w:pPr>
              <w:pStyle w:val="Nagwek1"/>
              <w:spacing w:before="120" w:after="120" w:line="276" w:lineRule="auto"/>
            </w:pPr>
            <w:bookmarkStart w:id="296" w:name="_Toc22721041"/>
            <w:r>
              <w:t>4.7</w:t>
            </w:r>
            <w:r>
              <w:tab/>
              <w:t>Wytyczenie</w:t>
            </w:r>
            <w:bookmarkEnd w:id="296"/>
          </w:p>
        </w:tc>
      </w:tr>
      <w:tr w:rsidR="0083318C" w:rsidRPr="005122ED" w14:paraId="7431383C" w14:textId="77777777" w:rsidTr="00CD439B">
        <w:trPr>
          <w:trHeight w:val="36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33174" w14:textId="66E6881A" w:rsidR="0083318C" w:rsidRPr="007349A5" w:rsidRDefault="0083318C" w:rsidP="00606719">
            <w:pPr>
              <w:spacing w:after="120" w:line="276" w:lineRule="auto"/>
            </w:pPr>
            <w:bookmarkStart w:id="297" w:name="_Toc514443076"/>
            <w:r w:rsidRPr="005122ED">
              <w:t>Klauzulę 4.7 zmienia się i  uzupełnia się następująco:</w:t>
            </w:r>
            <w:bookmarkEnd w:id="297"/>
          </w:p>
          <w:p w14:paraId="1A9C2B2E" w14:textId="783BE166" w:rsidR="0083318C" w:rsidRPr="007349A5" w:rsidRDefault="0083318C" w:rsidP="00606719">
            <w:pPr>
              <w:spacing w:after="120" w:line="276" w:lineRule="auto"/>
            </w:pPr>
            <w:bookmarkStart w:id="298" w:name="_Toc514443077"/>
            <w:r w:rsidRPr="00003930">
              <w:t xml:space="preserve">W akapicie pierwszym </w:t>
            </w:r>
            <w:r w:rsidR="005D25CF">
              <w:t xml:space="preserve">niniejszej klauzuli </w:t>
            </w:r>
            <w:r w:rsidRPr="00003930">
              <w:t xml:space="preserve">zdanie drugie po </w:t>
            </w:r>
            <w:r w:rsidR="00EA048D" w:rsidRPr="00003930">
              <w:t>wyrazach</w:t>
            </w:r>
            <w:r w:rsidRPr="00003930">
              <w:t>: „</w:t>
            </w:r>
            <w:r w:rsidRPr="0005710A">
              <w:t xml:space="preserve">wymiarach </w:t>
            </w:r>
            <w:r w:rsidR="00F15E6C" w:rsidRPr="0005710A">
              <w:t xml:space="preserve">i </w:t>
            </w:r>
            <w:r w:rsidRPr="0005710A">
              <w:t>osiowaniu Robót</w:t>
            </w:r>
            <w:r w:rsidRPr="005122ED">
              <w:t>” dodaje się  wyr</w:t>
            </w:r>
            <w:r w:rsidR="00EA048D" w:rsidRPr="00F25469">
              <w:t>azy</w:t>
            </w:r>
            <w:r w:rsidRPr="00F25469">
              <w:t>: „</w:t>
            </w:r>
            <w:r w:rsidRPr="00F25469">
              <w:rPr>
                <w:b/>
              </w:rPr>
              <w:t>na własny koszt</w:t>
            </w:r>
            <w:bookmarkEnd w:id="298"/>
            <w:r w:rsidR="007349A5">
              <w:t>”</w:t>
            </w:r>
          </w:p>
        </w:tc>
      </w:tr>
      <w:tr w:rsidR="007349A5" w:rsidRPr="005122ED" w14:paraId="5C83AE5C" w14:textId="77777777" w:rsidTr="00CD439B">
        <w:trPr>
          <w:trHeight w:val="363"/>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EA6DD1" w14:textId="7869494A" w:rsidR="007349A5" w:rsidRPr="007349A5" w:rsidRDefault="007349A5" w:rsidP="00606719">
            <w:pPr>
              <w:spacing w:after="120" w:line="276" w:lineRule="auto"/>
            </w:pPr>
            <w:r>
              <w:t>Skreśla się akapit trzeci i czwarty.</w:t>
            </w:r>
          </w:p>
        </w:tc>
      </w:tr>
      <w:tr w:rsidR="007349A5" w:rsidRPr="005122ED" w14:paraId="48B74362" w14:textId="77777777" w:rsidTr="00CD439B">
        <w:trPr>
          <w:trHeight w:val="363"/>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386CE" w14:textId="7A927E36" w:rsidR="007349A5" w:rsidRPr="007349A5" w:rsidRDefault="007349A5" w:rsidP="00606719">
            <w:pPr>
              <w:spacing w:after="120" w:line="276" w:lineRule="auto"/>
            </w:pPr>
            <w:bookmarkStart w:id="299" w:name="_Toc514443078"/>
            <w:r w:rsidRPr="00F25469">
              <w:t>Dodaje się na końcu niniejszej Klauzuli dodatkowy akapit o treści:</w:t>
            </w:r>
            <w:bookmarkEnd w:id="299"/>
          </w:p>
        </w:tc>
      </w:tr>
      <w:tr w:rsidR="0083318C" w:rsidRPr="005122ED" w14:paraId="78FD326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73C4D"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11C09" w14:textId="07A5E271" w:rsidR="0083318C" w:rsidRPr="005122ED" w:rsidRDefault="0083318C" w:rsidP="00606719">
            <w:pPr>
              <w:spacing w:after="120" w:line="276" w:lineRule="auto"/>
            </w:pPr>
            <w:bookmarkStart w:id="300" w:name="_Toc514443079"/>
            <w:bookmarkStart w:id="301" w:name="_Hlk8132144"/>
            <w:r w:rsidRPr="005122ED">
              <w:t>Wykonawca zapewni niezbędną obsługę geodezyjną Robót zgodnie z Prawem Kraju i innymi wymaganymi</w:t>
            </w:r>
            <w:r w:rsidR="005D25CF">
              <w:t>,</w:t>
            </w:r>
            <w:r w:rsidRPr="005122ED">
              <w:t xml:space="preserve"> </w:t>
            </w:r>
            <w:r w:rsidR="005D25CF">
              <w:t xml:space="preserve">obowiązującymi </w:t>
            </w:r>
            <w:r w:rsidRPr="005122ED">
              <w:t>przepisami oraz przyjmie odpowiedzialność za sporządzenie dokładnej dokumentacji geodezyjnej</w:t>
            </w:r>
            <w:r w:rsidR="0040173F">
              <w:t xml:space="preserve"> </w:t>
            </w:r>
            <w:r w:rsidR="0048708A">
              <w:t>Robót</w:t>
            </w:r>
            <w:r w:rsidRPr="005122ED">
              <w:t xml:space="preserve">. Po ukończeniu Robót Wykonawca wykona i dostarczy Zamawiającemu powykonawczą dokumentację geodezyjną </w:t>
            </w:r>
            <w:r w:rsidR="005D25CF">
              <w:t xml:space="preserve">wykonaną </w:t>
            </w:r>
            <w:r w:rsidRPr="005122ED">
              <w:t>zgodn</w:t>
            </w:r>
            <w:r w:rsidR="005D25CF">
              <w:t>ie</w:t>
            </w:r>
            <w:r w:rsidRPr="005122ED">
              <w:t xml:space="preserve"> z Prawem Kraju</w:t>
            </w:r>
            <w:bookmarkEnd w:id="300"/>
            <w:r w:rsidRPr="005122ED">
              <w:t>.</w:t>
            </w:r>
            <w:bookmarkEnd w:id="301"/>
          </w:p>
        </w:tc>
      </w:tr>
      <w:tr w:rsidR="0083318C" w:rsidRPr="005122ED" w14:paraId="3BAAF53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2740E" w14:textId="1FD38411" w:rsidR="0083318C" w:rsidRPr="0042428C" w:rsidRDefault="0083318C" w:rsidP="00606719">
            <w:pPr>
              <w:pStyle w:val="Nagwek1"/>
              <w:spacing w:before="120" w:after="120" w:line="276" w:lineRule="auto"/>
            </w:pPr>
            <w:bookmarkStart w:id="302" w:name="_Toc22721042"/>
            <w:r w:rsidRPr="00B6636F">
              <w:t>4.8</w:t>
            </w:r>
            <w:r w:rsidRPr="00B6636F">
              <w:tab/>
              <w:t>Procedury bezpieczeństwa</w:t>
            </w:r>
            <w:bookmarkEnd w:id="302"/>
          </w:p>
        </w:tc>
      </w:tr>
      <w:tr w:rsidR="0083318C" w:rsidRPr="005122ED" w14:paraId="5F9FDAF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236328" w14:textId="633A32BA" w:rsidR="0083318C" w:rsidRPr="00605AAE" w:rsidRDefault="0083318C" w:rsidP="00606719">
            <w:pPr>
              <w:spacing w:after="120" w:line="276" w:lineRule="auto"/>
            </w:pPr>
            <w:bookmarkStart w:id="303" w:name="_Toc514443081"/>
            <w:r w:rsidRPr="00D91098">
              <w:t>Klauzulę 4.8 uzupełnia się następująco:</w:t>
            </w:r>
            <w:bookmarkEnd w:id="303"/>
          </w:p>
        </w:tc>
      </w:tr>
      <w:tr w:rsidR="0083318C" w:rsidRPr="005122ED" w14:paraId="1D51EF9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27A7E" w14:textId="184839E1" w:rsidR="0083318C" w:rsidRPr="005122ED" w:rsidRDefault="0083318C" w:rsidP="00606719">
            <w:pPr>
              <w:spacing w:after="120" w:line="276" w:lineRule="auto"/>
            </w:pPr>
            <w:bookmarkStart w:id="304" w:name="_Toc514443084"/>
            <w:r w:rsidRPr="005122ED">
              <w:t>W podpunkcie (b) niniejszej Klauzuli 4.8, na końcu, dodaje się treść:</w:t>
            </w:r>
            <w:bookmarkEnd w:id="304"/>
          </w:p>
        </w:tc>
      </w:tr>
      <w:tr w:rsidR="0083318C" w:rsidRPr="005122ED" w14:paraId="6D47865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06590"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547FC" w14:textId="16C8E88F" w:rsidR="0083318C" w:rsidRPr="00F25469" w:rsidRDefault="0083318C" w:rsidP="00606719">
            <w:pPr>
              <w:spacing w:after="120" w:line="276" w:lineRule="auto"/>
            </w:pPr>
            <w:bookmarkStart w:id="305" w:name="_Hlk8132928"/>
            <w:bookmarkStart w:id="306" w:name="_Toc514443085"/>
            <w:r w:rsidRPr="005122ED">
              <w:t xml:space="preserve">oraz odpowiadać za wszelkie wypadki lub szkody powstałe na skutek błędu w wykonaniu Robót lub działań </w:t>
            </w:r>
            <w:r w:rsidR="005C1A8D" w:rsidRPr="005122ED">
              <w:t>Personelu</w:t>
            </w:r>
            <w:r w:rsidRPr="005122ED">
              <w:t xml:space="preserve"> </w:t>
            </w:r>
            <w:r w:rsidR="00812F6C" w:rsidRPr="005122ED">
              <w:t xml:space="preserve">Wykonawcy </w:t>
            </w:r>
            <w:r w:rsidRPr="005122ED">
              <w:t>poniesione przez jakiekolwiek osoby. Wykonawca zobowiązuje się do ochrony Zamawiającego przed jakimikolwiek roszczeniami wynikłymi z nieprzestrzegania przez niego któregokolwiek z jego obowiązków</w:t>
            </w:r>
            <w:bookmarkEnd w:id="305"/>
            <w:bookmarkEnd w:id="306"/>
            <w:r w:rsidR="00124F62" w:rsidRPr="00F25469">
              <w:t>,</w:t>
            </w:r>
          </w:p>
        </w:tc>
      </w:tr>
      <w:tr w:rsidR="0083318C" w:rsidRPr="005122ED" w14:paraId="79DBEDD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A3BFB" w14:textId="210CFC70" w:rsidR="0083318C" w:rsidRPr="005122ED" w:rsidRDefault="0083318C" w:rsidP="00606719">
            <w:pPr>
              <w:spacing w:after="120" w:line="276" w:lineRule="auto"/>
            </w:pPr>
            <w:bookmarkStart w:id="307" w:name="_Toc514443086"/>
            <w:r w:rsidRPr="005122ED">
              <w:t>W podpunkcie (e) niniejszej Klauzuli na końcu dodaje się następująca treść:</w:t>
            </w:r>
            <w:bookmarkEnd w:id="307"/>
          </w:p>
        </w:tc>
      </w:tr>
      <w:tr w:rsidR="0083318C" w:rsidRPr="005122ED" w14:paraId="2769489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F387B"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67A28" w14:textId="381CDA40" w:rsidR="0083318C" w:rsidRPr="005122ED" w:rsidRDefault="0083318C" w:rsidP="00606719">
            <w:pPr>
              <w:spacing w:after="120" w:line="276" w:lineRule="auto"/>
            </w:pPr>
            <w:r w:rsidRPr="005122ED">
              <w:t xml:space="preserve">… </w:t>
            </w:r>
            <w:bookmarkStart w:id="308" w:name="_Hlk8133002"/>
            <w:r w:rsidRPr="005122ED">
              <w:t>a także dla zapewnienia nieprzerwanego funkcjonowania Zakładu Zamawiającego</w:t>
            </w:r>
            <w:bookmarkEnd w:id="308"/>
            <w:r w:rsidR="003F2BEA">
              <w:t>.</w:t>
            </w:r>
          </w:p>
        </w:tc>
      </w:tr>
      <w:tr w:rsidR="005D5E25" w:rsidRPr="0042428C" w14:paraId="02A7A1C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34C6C" w14:textId="5B87EA51" w:rsidR="005D5E25" w:rsidRPr="0040173F" w:rsidRDefault="005D5E25" w:rsidP="00606719">
            <w:pPr>
              <w:pStyle w:val="Nagwek1"/>
              <w:spacing w:before="120" w:after="120" w:line="276" w:lineRule="auto"/>
              <w:rPr>
                <w:highlight w:val="yellow"/>
                <w:lang w:val="pl-PL"/>
              </w:rPr>
            </w:pPr>
            <w:bookmarkStart w:id="309" w:name="_Toc22721043"/>
            <w:r>
              <w:t>4.</w:t>
            </w:r>
            <w:r>
              <w:rPr>
                <w:lang w:val="pl-PL"/>
              </w:rPr>
              <w:t>9</w:t>
            </w:r>
            <w:r>
              <w:tab/>
            </w:r>
            <w:r>
              <w:rPr>
                <w:lang w:val="pl-PL"/>
              </w:rPr>
              <w:t>Zapewnienie jakości</w:t>
            </w:r>
            <w:bookmarkEnd w:id="309"/>
          </w:p>
        </w:tc>
      </w:tr>
      <w:tr w:rsidR="005D5E25" w:rsidRPr="00B6636F" w14:paraId="4466FC9B" w14:textId="77777777" w:rsidTr="00CD439B">
        <w:trPr>
          <w:trHeight w:val="38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62143" w14:textId="30CB7CE1" w:rsidR="005D5E25" w:rsidRPr="00B6636F" w:rsidRDefault="005D5E25" w:rsidP="00606719">
            <w:pPr>
              <w:spacing w:after="120" w:line="276" w:lineRule="auto"/>
            </w:pPr>
            <w:r w:rsidRPr="005122ED">
              <w:t xml:space="preserve">Klauzulę </w:t>
            </w:r>
            <w:r w:rsidR="0040173F">
              <w:t>4.9</w:t>
            </w:r>
            <w:r w:rsidRPr="005122ED">
              <w:t xml:space="preserve"> zmienia się następująco:</w:t>
            </w:r>
          </w:p>
        </w:tc>
      </w:tr>
      <w:tr w:rsidR="005D5E25" w:rsidRPr="005122ED" w14:paraId="124A2C46" w14:textId="77777777" w:rsidTr="00CD439B">
        <w:trPr>
          <w:trHeight w:val="38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59B0E" w14:textId="745207BD" w:rsidR="005D5E25" w:rsidRPr="005122ED" w:rsidRDefault="00347472" w:rsidP="00606719">
            <w:pPr>
              <w:spacing w:after="120" w:line="276" w:lineRule="auto"/>
            </w:pPr>
            <w:r>
              <w:t>Na końcu pierwszego akapitu dodaje się:</w:t>
            </w:r>
          </w:p>
        </w:tc>
      </w:tr>
      <w:tr w:rsidR="005D5E25" w:rsidRPr="005122ED" w14:paraId="6E5222A1" w14:textId="77777777" w:rsidTr="00CD439B">
        <w:trPr>
          <w:trHeight w:val="310"/>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913825" w14:textId="77777777" w:rsidR="005D5E25" w:rsidRPr="005122ED" w:rsidRDefault="005D5E25"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3BE8E" w14:textId="54B5D50A" w:rsidR="005D5E25" w:rsidRPr="005122ED" w:rsidRDefault="00347472" w:rsidP="00606719">
            <w:pPr>
              <w:spacing w:after="120" w:line="276" w:lineRule="auto"/>
            </w:pPr>
            <w:r>
              <w:t>zwan</w:t>
            </w:r>
            <w:r w:rsidR="0040173F">
              <w:t>ego</w:t>
            </w:r>
            <w:r>
              <w:t xml:space="preserve"> P</w:t>
            </w:r>
            <w:r w:rsidR="00CF47A9">
              <w:t>lanem</w:t>
            </w:r>
            <w:r>
              <w:t xml:space="preserve"> Zapewnienia Jakości okreś</w:t>
            </w:r>
            <w:r w:rsidR="0040173F">
              <w:t>l</w:t>
            </w:r>
            <w:r>
              <w:t>on</w:t>
            </w:r>
            <w:r w:rsidR="0040173F">
              <w:t>ego</w:t>
            </w:r>
            <w:r>
              <w:t xml:space="preserve"> szczegółowo w SIWZ</w:t>
            </w:r>
            <w:r w:rsidR="0040173F">
              <w:t>.</w:t>
            </w:r>
          </w:p>
        </w:tc>
      </w:tr>
      <w:tr w:rsidR="00D55FBC" w:rsidRPr="005122ED" w14:paraId="68723DEF" w14:textId="77777777" w:rsidTr="00CD439B">
        <w:trPr>
          <w:trHeight w:val="310"/>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39D32" w14:textId="66AAA703" w:rsidR="00D55FBC" w:rsidRDefault="00D55FBC" w:rsidP="00606719">
            <w:pPr>
              <w:spacing w:after="120" w:line="276" w:lineRule="auto"/>
            </w:pPr>
            <w:r>
              <w:t>Skreśla się akapit drugi.</w:t>
            </w:r>
          </w:p>
        </w:tc>
      </w:tr>
      <w:tr w:rsidR="0083318C" w:rsidRPr="005122ED" w14:paraId="02D770D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46A87" w14:textId="07A6A782" w:rsidR="0083318C" w:rsidRPr="0042428C" w:rsidRDefault="0083318C" w:rsidP="00606719">
            <w:pPr>
              <w:pStyle w:val="Nagwek1"/>
              <w:spacing w:before="120" w:after="120" w:line="276" w:lineRule="auto"/>
              <w:rPr>
                <w:highlight w:val="yellow"/>
              </w:rPr>
            </w:pPr>
            <w:bookmarkStart w:id="310" w:name="_Toc22721044"/>
            <w:r w:rsidRPr="00B6636F">
              <w:t>4.10</w:t>
            </w:r>
            <w:r w:rsidRPr="00B6636F">
              <w:tab/>
              <w:t>Dane o Terenie Budowy</w:t>
            </w:r>
            <w:bookmarkEnd w:id="310"/>
          </w:p>
        </w:tc>
      </w:tr>
      <w:tr w:rsidR="005818F7" w:rsidRPr="005122ED" w14:paraId="3B1AAE03" w14:textId="77777777" w:rsidTr="00CD439B">
        <w:trPr>
          <w:trHeight w:val="38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2BDDD" w14:textId="299EF157" w:rsidR="005818F7" w:rsidRPr="00B6636F" w:rsidRDefault="005818F7" w:rsidP="00606719">
            <w:pPr>
              <w:spacing w:after="120" w:line="276" w:lineRule="auto"/>
            </w:pPr>
            <w:r w:rsidRPr="005122ED">
              <w:t>Klauzulę 4.10 zmienia się następująco:</w:t>
            </w:r>
          </w:p>
        </w:tc>
      </w:tr>
      <w:tr w:rsidR="005818F7" w:rsidRPr="005122ED" w14:paraId="65211C63" w14:textId="77777777" w:rsidTr="00CD439B">
        <w:trPr>
          <w:trHeight w:val="38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C0E514" w14:textId="476DBA24" w:rsidR="005818F7" w:rsidRPr="005122ED" w:rsidRDefault="002764C0" w:rsidP="00606719">
            <w:pPr>
              <w:spacing w:after="120" w:line="276" w:lineRule="auto"/>
            </w:pPr>
            <w:r>
              <w:t>Pierwszy akapit</w:t>
            </w:r>
            <w:r w:rsidR="005818F7" w:rsidRPr="005122ED">
              <w:t xml:space="preserve"> niniejszej klauzuli skreśla się i zastępuje w następujący sposób:</w:t>
            </w:r>
          </w:p>
        </w:tc>
      </w:tr>
      <w:tr w:rsidR="005818F7" w:rsidRPr="005122ED" w14:paraId="5CB4F79A" w14:textId="77777777" w:rsidTr="00CD439B">
        <w:trPr>
          <w:trHeight w:val="310"/>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ADFED" w14:textId="77777777" w:rsidR="005818F7" w:rsidRPr="005122ED" w:rsidRDefault="005818F7"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D5865" w14:textId="77777777" w:rsidR="005818F7" w:rsidRPr="005122ED" w:rsidRDefault="005818F7" w:rsidP="00606719">
            <w:pPr>
              <w:spacing w:after="120" w:line="276" w:lineRule="auto"/>
            </w:pPr>
            <w:r w:rsidRPr="005122ED">
              <w:t>Zamawiający udostępni Wykonawcy wszelkie odnośne dane na temat warunków hydrologicznych i podpowierzchniowych na Terenie Budowy, włącznie z ich aspektami środowiskowymi, które wejdą w jego posiadanie, a nie zostały zawarte w SIWZ.</w:t>
            </w:r>
          </w:p>
        </w:tc>
      </w:tr>
      <w:tr w:rsidR="005818F7" w:rsidRPr="005122ED" w14:paraId="2B390D01" w14:textId="77777777" w:rsidTr="00CD439B">
        <w:trPr>
          <w:trHeight w:val="310"/>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D0D6D" w14:textId="3F7514AF" w:rsidR="005818F7" w:rsidRPr="006F0BA3" w:rsidRDefault="005818F7" w:rsidP="00606719">
            <w:pPr>
              <w:spacing w:after="120" w:line="276" w:lineRule="auto"/>
            </w:pPr>
            <w:r w:rsidRPr="005122ED">
              <w:t xml:space="preserve">Dodanie na końcu podpunktu a) niniejszej </w:t>
            </w:r>
            <w:r w:rsidR="006F0BA3">
              <w:t xml:space="preserve">klauzuli </w:t>
            </w:r>
            <w:r w:rsidRPr="006F0BA3">
              <w:t>treści:</w:t>
            </w:r>
          </w:p>
        </w:tc>
      </w:tr>
      <w:tr w:rsidR="005818F7" w:rsidRPr="005122ED" w14:paraId="1AEA7754" w14:textId="77777777" w:rsidTr="00CD439B">
        <w:trPr>
          <w:trHeight w:val="310"/>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83822" w14:textId="77777777" w:rsidR="005818F7" w:rsidRPr="00963E2D" w:rsidRDefault="005818F7"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B4A353" w14:textId="677603E9" w:rsidR="005818F7" w:rsidRPr="00963E2D" w:rsidRDefault="005818F7" w:rsidP="00606719">
            <w:pPr>
              <w:spacing w:after="120" w:line="276" w:lineRule="auto"/>
            </w:pPr>
            <w:r w:rsidRPr="00963E2D">
              <w:t>„i istniejącą infrastrukturą techniczną,”</w:t>
            </w:r>
          </w:p>
        </w:tc>
      </w:tr>
      <w:tr w:rsidR="003F2BEA" w:rsidRPr="005122ED" w14:paraId="320F895A" w14:textId="77777777" w:rsidTr="00CD439B">
        <w:trPr>
          <w:trHeight w:val="310"/>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620A7" w14:textId="1179A536" w:rsidR="003F2BEA" w:rsidRPr="00963E2D" w:rsidRDefault="003F2BEA" w:rsidP="00606719">
            <w:pPr>
              <w:pStyle w:val="Nagwek1"/>
              <w:spacing w:before="120" w:after="120" w:line="276" w:lineRule="auto"/>
            </w:pPr>
            <w:bookmarkStart w:id="311" w:name="_Toc22721045"/>
            <w:r>
              <w:t>4.11</w:t>
            </w:r>
            <w:r>
              <w:tab/>
              <w:t>Zatwierdzona Kwota Kont</w:t>
            </w:r>
            <w:r>
              <w:rPr>
                <w:lang w:val="pl-PL"/>
              </w:rPr>
              <w:t>r</w:t>
            </w:r>
            <w:r>
              <w:t>aktowa</w:t>
            </w:r>
            <w:bookmarkEnd w:id="311"/>
          </w:p>
        </w:tc>
      </w:tr>
      <w:tr w:rsidR="003F2BEA" w:rsidRPr="005122ED" w14:paraId="51943C64" w14:textId="77777777" w:rsidTr="00CD439B">
        <w:trPr>
          <w:trHeight w:val="310"/>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3CC5F" w14:textId="5E669679" w:rsidR="003F2BEA" w:rsidRPr="00963E2D" w:rsidRDefault="003F2BEA" w:rsidP="00606719">
            <w:pPr>
              <w:spacing w:after="120" w:line="276" w:lineRule="auto"/>
            </w:pPr>
            <w:r>
              <w:t>W Klauzuli 4.11 skreśla się wyrazy „, włącznie z tymi, na które przeznaczono Kwoty Tymczasowe,”</w:t>
            </w:r>
          </w:p>
        </w:tc>
      </w:tr>
      <w:tr w:rsidR="003774D1" w:rsidRPr="005122ED" w14:paraId="054843A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C83C7" w14:textId="3CA877A6" w:rsidR="003774D1" w:rsidRPr="00B6636F" w:rsidRDefault="003774D1" w:rsidP="00606719">
            <w:pPr>
              <w:pStyle w:val="Nagwek1"/>
              <w:spacing w:before="120" w:after="120" w:line="276" w:lineRule="auto"/>
            </w:pPr>
            <w:bookmarkStart w:id="312" w:name="_Toc22721046"/>
            <w:r w:rsidRPr="002C0A59">
              <w:t>4.12</w:t>
            </w:r>
            <w:r w:rsidRPr="003D1A8C">
              <w:tab/>
            </w:r>
            <w:r w:rsidRPr="00A95909">
              <w:t>Nieprzewidywalne warunki fizyczne</w:t>
            </w:r>
            <w:bookmarkEnd w:id="312"/>
          </w:p>
        </w:tc>
      </w:tr>
      <w:tr w:rsidR="003774D1" w:rsidRPr="005122ED" w14:paraId="69254CA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C41CE" w14:textId="2602E7A9" w:rsidR="003774D1" w:rsidRPr="0042428C" w:rsidRDefault="003774D1" w:rsidP="00606719">
            <w:pPr>
              <w:spacing w:after="120" w:line="276" w:lineRule="auto"/>
            </w:pPr>
            <w:r w:rsidRPr="00B6636F">
              <w:t>W Klauzuli 4.12 czwarty akapit otrzymuje następujące brzmienie:</w:t>
            </w:r>
          </w:p>
        </w:tc>
      </w:tr>
      <w:tr w:rsidR="003774D1" w:rsidRPr="005122ED" w14:paraId="16ECED0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0D4DEC" w14:textId="77777777" w:rsidR="003774D1" w:rsidRPr="00B6636F" w:rsidRDefault="003774D1"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F7AD2" w14:textId="38649F6D" w:rsidR="003774D1" w:rsidRPr="0042428C" w:rsidRDefault="003774D1" w:rsidP="00606719">
            <w:pPr>
              <w:spacing w:after="120" w:line="276" w:lineRule="auto"/>
            </w:pPr>
            <w:r w:rsidRPr="0042428C">
              <w:t>Jeżeli i w zakresie, w jakim Wykonawca napotka Nieprzewidywalne warunki fizyczne i powiadomi o nich Inżyniera a przy tym nastąpi opóźnienie w wyniku tych warunków, to na mocy klauzuli 20.1 [Roszczenia Wykonawcy] Wykonawca będzie uprawniony do:</w:t>
            </w:r>
          </w:p>
          <w:p w14:paraId="565F0919" w14:textId="10927479" w:rsidR="003774D1" w:rsidRPr="00826E5C" w:rsidRDefault="003774D1" w:rsidP="00606719">
            <w:pPr>
              <w:spacing w:after="120" w:line="276" w:lineRule="auto"/>
              <w:rPr>
                <w:b/>
              </w:rPr>
            </w:pPr>
            <w:r w:rsidRPr="0042428C">
              <w:t xml:space="preserve">wydłużenia czasu z powodu takiego opóźnienia na mocy klauzuli 8.4 [Przedłużenie Czasu na Wykonanie] jeżeli </w:t>
            </w:r>
            <w:r w:rsidRPr="00080F5D">
              <w:t>wykonanie jest lub będzie opóźnione.</w:t>
            </w:r>
          </w:p>
        </w:tc>
      </w:tr>
      <w:tr w:rsidR="00E44407" w:rsidRPr="005122ED" w14:paraId="7A0C981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D4E95" w14:textId="158F7FF9" w:rsidR="00E44407" w:rsidRDefault="00E44407" w:rsidP="00606719">
            <w:pPr>
              <w:spacing w:after="120" w:line="276" w:lineRule="auto"/>
            </w:pPr>
            <w:r>
              <w:t>W akapicie piątym skreśla się wyrazy „i (b)”.</w:t>
            </w:r>
          </w:p>
        </w:tc>
      </w:tr>
      <w:tr w:rsidR="00826E5C" w:rsidRPr="005122ED" w14:paraId="4C6ECDD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A0782" w14:textId="33B6778C" w:rsidR="00826E5C" w:rsidRPr="0042428C" w:rsidRDefault="00826E5C" w:rsidP="00606719">
            <w:pPr>
              <w:spacing w:after="120" w:line="276" w:lineRule="auto"/>
            </w:pPr>
            <w:r>
              <w:t>Skreśla się akapit szósty.</w:t>
            </w:r>
          </w:p>
        </w:tc>
      </w:tr>
      <w:tr w:rsidR="0083318C" w:rsidRPr="005122ED" w14:paraId="54E0D43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2840E" w14:textId="35415DDC" w:rsidR="0083318C" w:rsidRPr="0042428C" w:rsidRDefault="0083318C" w:rsidP="00606719">
            <w:pPr>
              <w:pStyle w:val="Nagwek1"/>
              <w:spacing w:before="120" w:after="120" w:line="276" w:lineRule="auto"/>
            </w:pPr>
            <w:bookmarkStart w:id="313" w:name="_Toc22721047"/>
            <w:r w:rsidRPr="00B6636F">
              <w:t>4.18</w:t>
            </w:r>
            <w:r w:rsidRPr="00B6636F">
              <w:tab/>
            </w:r>
            <w:bookmarkStart w:id="314" w:name="_Toc93806078"/>
            <w:bookmarkStart w:id="315" w:name="_Toc270492784"/>
            <w:bookmarkStart w:id="316" w:name="_Toc514443104"/>
            <w:r w:rsidRPr="00B6636F">
              <w:t>Ochrona środowiska</w:t>
            </w:r>
            <w:bookmarkEnd w:id="313"/>
            <w:bookmarkEnd w:id="314"/>
            <w:bookmarkEnd w:id="315"/>
            <w:bookmarkEnd w:id="316"/>
          </w:p>
        </w:tc>
      </w:tr>
      <w:tr w:rsidR="0083318C" w:rsidRPr="005122ED" w14:paraId="096073E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9441A" w14:textId="77777777" w:rsidR="0083318C" w:rsidRPr="005122ED" w:rsidRDefault="0083318C" w:rsidP="00606719">
            <w:pPr>
              <w:spacing w:after="120" w:line="276" w:lineRule="auto"/>
            </w:pPr>
            <w:r w:rsidRPr="005122ED">
              <w:t>Klauzulę 4.18 uzupełnia się, się w ten sposób że:</w:t>
            </w:r>
          </w:p>
          <w:p w14:paraId="3FF66D4A" w14:textId="79430BE0" w:rsidR="0083318C" w:rsidRPr="00F25469" w:rsidRDefault="0083318C" w:rsidP="00606719">
            <w:pPr>
              <w:spacing w:after="120" w:line="276" w:lineRule="auto"/>
            </w:pPr>
            <w:r w:rsidRPr="005122ED">
              <w:t xml:space="preserve">W akapicie pierwszym po </w:t>
            </w:r>
            <w:r w:rsidR="00EA048D" w:rsidRPr="005122ED">
              <w:t>wyrazach</w:t>
            </w:r>
            <w:r w:rsidRPr="005122ED">
              <w:t xml:space="preserve"> „Wykonawca podejmie</w:t>
            </w:r>
            <w:r w:rsidR="002764C0">
              <w:t>”</w:t>
            </w:r>
            <w:r w:rsidRPr="005122ED">
              <w:t xml:space="preserve"> dodaje się </w:t>
            </w:r>
            <w:r w:rsidR="00EA048D" w:rsidRPr="00F25469">
              <w:t>wyrazy</w:t>
            </w:r>
            <w:r w:rsidRPr="00F25469">
              <w:t xml:space="preserve"> „</w:t>
            </w:r>
            <w:bookmarkStart w:id="317" w:name="_Hlk8204372"/>
            <w:r w:rsidRPr="00F25469">
              <w:rPr>
                <w:b/>
              </w:rPr>
              <w:t>przewidziane Prawem i/lub doświadczeniem życiowym</w:t>
            </w:r>
            <w:bookmarkEnd w:id="317"/>
            <w:r w:rsidRPr="00F25469">
              <w:t xml:space="preserve">”. </w:t>
            </w:r>
          </w:p>
          <w:p w14:paraId="6BCB9389" w14:textId="50101CAA" w:rsidR="0083318C" w:rsidRPr="00F25469" w:rsidRDefault="0083318C" w:rsidP="00606719">
            <w:pPr>
              <w:spacing w:after="120" w:line="276" w:lineRule="auto"/>
            </w:pPr>
            <w:r w:rsidRPr="00F25469">
              <w:t xml:space="preserve">W akapicie drugim zdanie pierwsze po </w:t>
            </w:r>
            <w:r w:rsidR="00EA048D" w:rsidRPr="00F25469">
              <w:t>wyrazach</w:t>
            </w:r>
            <w:r w:rsidRPr="00F25469">
              <w:t xml:space="preserve"> </w:t>
            </w:r>
            <w:r w:rsidRPr="00647448">
              <w:t>„</w:t>
            </w:r>
            <w:r w:rsidR="00C459FD">
              <w:t xml:space="preserve">zrzuty </w:t>
            </w:r>
            <w:r w:rsidRPr="00826E5C">
              <w:t>powierzchniowe oraz ścieki</w:t>
            </w:r>
            <w:r w:rsidRPr="005122ED">
              <w:t xml:space="preserve">” </w:t>
            </w:r>
            <w:r w:rsidRPr="00F25469">
              <w:t xml:space="preserve">dodaje się </w:t>
            </w:r>
            <w:r w:rsidR="00EA048D" w:rsidRPr="00F25469">
              <w:t>wyrazy</w:t>
            </w:r>
            <w:r w:rsidRPr="00F25469">
              <w:t xml:space="preserve"> „</w:t>
            </w:r>
            <w:bookmarkStart w:id="318" w:name="_Hlk8204412"/>
            <w:r w:rsidRPr="00F25469">
              <w:rPr>
                <w:b/>
              </w:rPr>
              <w:t>a także wytworzony hałas i inne szkodliwe dla środowiska i otoczenia czynniki</w:t>
            </w:r>
            <w:bookmarkEnd w:id="318"/>
            <w:r w:rsidRPr="00F25469">
              <w:t>”</w:t>
            </w:r>
          </w:p>
          <w:p w14:paraId="7BE7DEEF" w14:textId="77777777" w:rsidR="0083318C" w:rsidRPr="00F25469" w:rsidRDefault="0083318C" w:rsidP="00606719">
            <w:pPr>
              <w:spacing w:after="120" w:line="276" w:lineRule="auto"/>
            </w:pPr>
            <w:r w:rsidRPr="00F25469">
              <w:t>Na końcu niniejszej Klauzuli 4.18 wprowadza się dodatkowy akapit o treści:</w:t>
            </w:r>
          </w:p>
        </w:tc>
      </w:tr>
      <w:tr w:rsidR="0083318C" w:rsidRPr="005122ED" w14:paraId="3493481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A5EB8"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0ACD5" w14:textId="7D802DC1" w:rsidR="0083318C" w:rsidRPr="005122ED" w:rsidRDefault="0083318C" w:rsidP="00606719">
            <w:pPr>
              <w:spacing w:after="120" w:line="276" w:lineRule="auto"/>
            </w:pPr>
            <w:bookmarkStart w:id="319" w:name="_Toc514443109"/>
            <w:r w:rsidRPr="005122ED">
              <w:t xml:space="preserve">Wykonawca uzyska wszelkie </w:t>
            </w:r>
            <w:r w:rsidR="003F3CFE">
              <w:t xml:space="preserve">wymagane </w:t>
            </w:r>
            <w:r w:rsidRPr="005122ED">
              <w:t xml:space="preserve">uzgodnienia i pozwolenia na wywóz nieczystości stałych i płynnych oraz bezpieczne, prawidłowe odprowadzanie wód gruntowych i opadowych z całego Teren Budowy, lub miejsc związanych z prowadzeniem Robót tak, aby ani Roboty, ani </w:t>
            </w:r>
            <w:r w:rsidRPr="007349A5">
              <w:t>ich otoczenie nie zostały uszkodzone</w:t>
            </w:r>
            <w:r w:rsidR="00826E5C">
              <w:t xml:space="preserve"> i poniesie koszty z tym związane</w:t>
            </w:r>
            <w:r w:rsidRPr="005122ED">
              <w:t>.</w:t>
            </w:r>
            <w:bookmarkEnd w:id="319"/>
          </w:p>
        </w:tc>
      </w:tr>
      <w:tr w:rsidR="0083318C" w:rsidRPr="005122ED" w14:paraId="36AF27C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2471F" w14:textId="7843E7F3" w:rsidR="0083318C" w:rsidRPr="0042428C" w:rsidRDefault="0083318C" w:rsidP="00606719">
            <w:pPr>
              <w:pStyle w:val="Nagwek1"/>
              <w:spacing w:before="120" w:after="120" w:line="276" w:lineRule="auto"/>
            </w:pPr>
            <w:bookmarkStart w:id="320" w:name="_Toc22721048"/>
            <w:r w:rsidRPr="00B6636F">
              <w:t>4.19</w:t>
            </w:r>
            <w:r w:rsidRPr="00B6636F">
              <w:tab/>
              <w:t>Elektryczność, woda i gaz</w:t>
            </w:r>
            <w:bookmarkEnd w:id="320"/>
          </w:p>
        </w:tc>
      </w:tr>
      <w:tr w:rsidR="0083318C" w:rsidRPr="005122ED" w14:paraId="30977B5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61458" w14:textId="5EF9522F" w:rsidR="0083318C" w:rsidRPr="00B6636F" w:rsidRDefault="0083318C" w:rsidP="00606719">
            <w:pPr>
              <w:spacing w:after="120" w:line="276" w:lineRule="auto"/>
            </w:pPr>
            <w:bookmarkStart w:id="321" w:name="_Toc514443111"/>
            <w:r w:rsidRPr="005122ED">
              <w:t>Klauzulę 4.19 skreśla się i zastępuje następująco:</w:t>
            </w:r>
            <w:bookmarkEnd w:id="321"/>
          </w:p>
        </w:tc>
      </w:tr>
      <w:tr w:rsidR="0083318C" w:rsidRPr="005122ED" w14:paraId="5AC8378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48151" w14:textId="4F6C7C95" w:rsidR="0083318C" w:rsidRPr="00B6636F" w:rsidRDefault="00E67918" w:rsidP="00606719">
            <w:pPr>
              <w:spacing w:after="120" w:line="276" w:lineRule="auto"/>
            </w:pPr>
            <w:r>
              <w:t>4.19</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1D4CC" w14:textId="77777777" w:rsidR="0083318C" w:rsidRPr="005122ED" w:rsidRDefault="0083318C" w:rsidP="00606719">
            <w:pPr>
              <w:spacing w:after="120" w:line="276" w:lineRule="auto"/>
            </w:pPr>
            <w:bookmarkStart w:id="322" w:name="_Toc514443112"/>
            <w:bookmarkStart w:id="323" w:name="_Hlk8204527"/>
            <w:r w:rsidRPr="005122ED">
              <w:t>Wykonawca będzie odpowiedzialny, na zasadach podanych niżej, za dostarczenie całej energii, wody i innych usług których może potrzebować.</w:t>
            </w:r>
            <w:bookmarkEnd w:id="322"/>
          </w:p>
          <w:p w14:paraId="170D5DD2" w14:textId="29EE70FC" w:rsidR="0083318C" w:rsidRPr="005122ED" w:rsidRDefault="0083318C" w:rsidP="00606719">
            <w:pPr>
              <w:spacing w:after="120" w:line="276" w:lineRule="auto"/>
            </w:pPr>
            <w:bookmarkStart w:id="324" w:name="_Toc514443113"/>
            <w:r w:rsidRPr="005122ED">
              <w:t>W pierwszej kolejności Wykonawca będzie podejmował działania do zapewnienia korzystania dla potrzeb Robót z takiego zaopatrzenia w elektryczność, wodę</w:t>
            </w:r>
            <w:r w:rsidR="007A53F5">
              <w:t xml:space="preserve"> </w:t>
            </w:r>
            <w:r w:rsidRPr="00A95909">
              <w:t>i inne tego typu usług</w:t>
            </w:r>
            <w:r w:rsidRPr="00B16F26">
              <w:t xml:space="preserve">i w oparciu o możliwości formalne i techniczne Zamawiającego. </w:t>
            </w:r>
            <w:r w:rsidR="003F3CFE">
              <w:t xml:space="preserve">Wykonawca uzyska akceptację Zamawiającego na sposób korzystania z tych mediów użyczonych przez Zamawiającego. </w:t>
            </w:r>
            <w:r w:rsidRPr="00B16F26">
              <w:t xml:space="preserve">W takim wypadku Wykonawca dostarczy na własny koszt i ryzyko wszelką aparaturę konieczną do korzystania z tych usług i do pomiaru zużytych ilości. O </w:t>
            </w:r>
            <w:r w:rsidR="003F3CFE">
              <w:t xml:space="preserve">terminie rozpoczęcia </w:t>
            </w:r>
            <w:r w:rsidRPr="00B16F26">
              <w:t>korzystania z wymienionych wyżej usł</w:t>
            </w:r>
            <w:r w:rsidRPr="005122ED">
              <w:t>ug Wykonawca poinformuje Zamawiającego przed Datą Rozpoczęcia.</w:t>
            </w:r>
            <w:bookmarkEnd w:id="324"/>
          </w:p>
          <w:p w14:paraId="76D4EE3E" w14:textId="04090845" w:rsidR="0083318C" w:rsidRPr="005122ED" w:rsidRDefault="003F3CFE" w:rsidP="00606719">
            <w:pPr>
              <w:spacing w:after="120" w:line="276" w:lineRule="auto"/>
            </w:pPr>
            <w:bookmarkStart w:id="325" w:name="_Toc514443114"/>
            <w:r>
              <w:t xml:space="preserve">W przypadku </w:t>
            </w:r>
            <w:r w:rsidRPr="005122ED">
              <w:t>zaopatrzenia w elektryczność, wodę</w:t>
            </w:r>
            <w:r>
              <w:t xml:space="preserve"> </w:t>
            </w:r>
            <w:r w:rsidRPr="00A95909">
              <w:t>i inne tego typu usług</w:t>
            </w:r>
            <w:r w:rsidRPr="00B16F26">
              <w:t>i w oparciu o możliwości formalne i techniczne Zamawiającego</w:t>
            </w:r>
            <w:r>
              <w:t>,</w:t>
            </w:r>
            <w:r w:rsidRPr="005122ED">
              <w:t xml:space="preserve"> </w:t>
            </w:r>
            <w:r w:rsidR="0083318C" w:rsidRPr="005122ED">
              <w:t>Wykonawca będzie ponosił na rzecz Zamawiające</w:t>
            </w:r>
            <w:r w:rsidR="00B220A6" w:rsidRPr="005122ED">
              <w:t>go</w:t>
            </w:r>
            <w:r w:rsidR="0083318C" w:rsidRPr="005122ED">
              <w:t xml:space="preserve"> koszty korzystania z zaopatrzenia według wskazań stosownych liczników</w:t>
            </w:r>
            <w:r>
              <w:t xml:space="preserve"> (podliczników)</w:t>
            </w:r>
            <w:r w:rsidR="00901ACC">
              <w:t>,</w:t>
            </w:r>
            <w:r w:rsidR="0083318C" w:rsidRPr="005122ED">
              <w:t xml:space="preserve"> przy stawce obowiązującej Zamawiającego w rozliczeniach z dostawcami tych usług lub obowiązujących u innych dostawców tych usług.</w:t>
            </w:r>
            <w:bookmarkEnd w:id="325"/>
          </w:p>
          <w:p w14:paraId="61C4C020" w14:textId="22DFC0E3" w:rsidR="0083318C" w:rsidRPr="005122ED" w:rsidRDefault="0083318C" w:rsidP="00606719">
            <w:pPr>
              <w:spacing w:after="120" w:line="276" w:lineRule="auto"/>
            </w:pPr>
            <w:bookmarkStart w:id="326" w:name="_Toc514443115"/>
            <w:r w:rsidRPr="005122ED">
              <w:t>Koszty, o których mowa wyżej będą płatne w okresach miesięcznych w oparciu o faktury wystawione Wykonawcy przez Zamawiającego do 5 dnia roboczego po zakończeniu okresu rozliczeniowego. Kwoty wynikające z faktur płatne będą przelewem na rachunek bankowy Zamawiającego wskazany na fakturze w terminie 21 dni kalendarzowych od daty wystawienia</w:t>
            </w:r>
            <w:r w:rsidR="00D718FC" w:rsidRPr="005122ED">
              <w:t xml:space="preserve"> </w:t>
            </w:r>
            <w:r w:rsidRPr="005122ED">
              <w:t xml:space="preserve">faktury. </w:t>
            </w:r>
            <w:bookmarkEnd w:id="326"/>
          </w:p>
          <w:p w14:paraId="540B725A" w14:textId="309A019E" w:rsidR="0083318C" w:rsidRPr="005122ED" w:rsidRDefault="0083318C" w:rsidP="00606719">
            <w:pPr>
              <w:spacing w:after="120" w:line="276" w:lineRule="auto"/>
            </w:pPr>
            <w:bookmarkStart w:id="327" w:name="_Toc514443116"/>
            <w:r w:rsidRPr="00AE7CD8">
              <w:t xml:space="preserve">W </w:t>
            </w:r>
            <w:r w:rsidR="00901ACC">
              <w:t>przypadku korzystania z dostawy</w:t>
            </w:r>
            <w:r w:rsidRPr="00AE7CD8">
              <w:t xml:space="preserve"> energii, wody i innych usług</w:t>
            </w:r>
            <w:r w:rsidRPr="005122ED">
              <w:t xml:space="preserve"> bez pośrednictwa Zamawiającego, Wykonawca musi zastosować się do warunków przedstawionych mu przez właściwe władze </w:t>
            </w:r>
            <w:r w:rsidR="00901ACC">
              <w:t xml:space="preserve">lub instytucje </w:t>
            </w:r>
            <w:r w:rsidRPr="005122ED">
              <w:t>oraz musi zapłacić za korzystanie z mediów oraz uiścić wszelkie inne wymagane opłaty</w:t>
            </w:r>
            <w:r w:rsidR="00901ACC">
              <w:t xml:space="preserve"> bez pośrednictwa Zamawiającego</w:t>
            </w:r>
            <w:r w:rsidRPr="005122ED">
              <w:t>. Wykonawca, na własne ryzyko i koszt, dostarczy wszelką aparaturę konieczną do korzystania przez niego z tych usług i do pomiaru pobranych ilości.</w:t>
            </w:r>
            <w:bookmarkEnd w:id="327"/>
          </w:p>
          <w:p w14:paraId="562EC1A8" w14:textId="77777777" w:rsidR="0083318C" w:rsidRPr="00F25469" w:rsidRDefault="0083318C" w:rsidP="00606719">
            <w:pPr>
              <w:spacing w:after="120" w:line="276" w:lineRule="auto"/>
            </w:pPr>
            <w:bookmarkStart w:id="328" w:name="_Toc514443117"/>
            <w:r w:rsidRPr="00F25469">
              <w:t>Wszystkie powyższe koszty związane z korzystaniem z wymienionych wyżej usług uważa się za wliczone w Zatwierdzoną Kwotę Kontraktową.</w:t>
            </w:r>
            <w:bookmarkEnd w:id="323"/>
            <w:bookmarkEnd w:id="328"/>
          </w:p>
        </w:tc>
      </w:tr>
      <w:tr w:rsidR="0083318C" w:rsidRPr="005122ED" w14:paraId="59E5B95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611CD" w14:textId="262F3E44" w:rsidR="0083318C" w:rsidRPr="0042428C" w:rsidRDefault="0083318C" w:rsidP="00606719">
            <w:pPr>
              <w:pStyle w:val="Nagwek1"/>
              <w:spacing w:before="120" w:after="120" w:line="276" w:lineRule="auto"/>
            </w:pPr>
            <w:bookmarkStart w:id="329" w:name="_Toc22721049"/>
            <w:r w:rsidRPr="00B6636F">
              <w:t>4.20</w:t>
            </w:r>
            <w:r w:rsidRPr="00B6636F">
              <w:tab/>
              <w:t>Sprzęt Zamawiającego i pr</w:t>
            </w:r>
            <w:r w:rsidRPr="0042428C">
              <w:t>zedmioty udostępnione bezpłatnie</w:t>
            </w:r>
            <w:bookmarkEnd w:id="329"/>
          </w:p>
        </w:tc>
      </w:tr>
      <w:tr w:rsidR="0083318C" w:rsidRPr="005122ED" w14:paraId="6024BB6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33C14" w14:textId="4FD2448C" w:rsidR="0083318C" w:rsidRPr="00B6636F" w:rsidRDefault="0083318C" w:rsidP="00606719">
            <w:pPr>
              <w:spacing w:after="120" w:line="276" w:lineRule="auto"/>
            </w:pPr>
            <w:bookmarkStart w:id="330" w:name="_Toc514443119"/>
            <w:r w:rsidRPr="005122ED">
              <w:t>Klauzulę 4.20 skreśla się jako nie mającą zastosowania w niniejszych Warunkach.</w:t>
            </w:r>
            <w:bookmarkEnd w:id="330"/>
          </w:p>
        </w:tc>
      </w:tr>
      <w:tr w:rsidR="0083318C" w:rsidRPr="005122ED" w14:paraId="749B617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3767F0" w14:textId="4AF4D013" w:rsidR="0083318C" w:rsidRPr="0042428C" w:rsidRDefault="0083318C" w:rsidP="00606719">
            <w:pPr>
              <w:pStyle w:val="Nagwek1"/>
              <w:spacing w:before="120" w:after="120" w:line="276" w:lineRule="auto"/>
            </w:pPr>
            <w:bookmarkStart w:id="331" w:name="_Toc22721050"/>
            <w:r w:rsidRPr="00B6636F">
              <w:t>4.21</w:t>
            </w:r>
            <w:r w:rsidRPr="00B6636F">
              <w:tab/>
              <w:t>Raporty o postępie</w:t>
            </w:r>
            <w:bookmarkEnd w:id="331"/>
          </w:p>
        </w:tc>
      </w:tr>
      <w:tr w:rsidR="0083318C" w:rsidRPr="005122ED" w14:paraId="1135CEE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F7E9A1" w14:textId="7CF77C0F" w:rsidR="0083318C" w:rsidRPr="005122ED" w:rsidRDefault="0083318C" w:rsidP="00606719">
            <w:pPr>
              <w:spacing w:after="120" w:line="276" w:lineRule="auto"/>
            </w:pPr>
            <w:bookmarkStart w:id="332" w:name="_Toc514443121"/>
            <w:r w:rsidRPr="005122ED">
              <w:t>Klauzulę 4.21  zmienia i uzupełnia w następujący sposób:</w:t>
            </w:r>
            <w:bookmarkEnd w:id="332"/>
          </w:p>
          <w:p w14:paraId="4CCA8AA6" w14:textId="0095B1F6" w:rsidR="0083318C" w:rsidRPr="00B6636F" w:rsidRDefault="0083318C" w:rsidP="00606719">
            <w:pPr>
              <w:spacing w:after="120" w:line="276" w:lineRule="auto"/>
            </w:pPr>
            <w:bookmarkStart w:id="333" w:name="_Toc514443122"/>
            <w:r w:rsidRPr="005122ED">
              <w:t xml:space="preserve">Skreśla się </w:t>
            </w:r>
            <w:r w:rsidR="00B220A6" w:rsidRPr="005122ED">
              <w:t xml:space="preserve">pierwszy </w:t>
            </w:r>
            <w:r w:rsidRPr="005122ED">
              <w:t>akapit niniejszej Klauzuli 4.21 i zastępuje następująco:</w:t>
            </w:r>
            <w:bookmarkEnd w:id="333"/>
          </w:p>
        </w:tc>
      </w:tr>
      <w:tr w:rsidR="0083318C" w:rsidRPr="005122ED" w14:paraId="26F2FC6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E8001"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18047" w14:textId="79C1F654" w:rsidR="0083318C" w:rsidRPr="002C0A59" w:rsidRDefault="00C60845" w:rsidP="00606719">
            <w:pPr>
              <w:spacing w:after="120" w:line="276" w:lineRule="auto"/>
            </w:pPr>
            <w:bookmarkStart w:id="334" w:name="_Toc514443123"/>
            <w:r>
              <w:t>Kwartalne</w:t>
            </w:r>
            <w:r w:rsidR="00125748" w:rsidRPr="005122ED">
              <w:t xml:space="preserve"> </w:t>
            </w:r>
            <w:r w:rsidR="0083318C" w:rsidRPr="005122ED">
              <w:t xml:space="preserve">raporty o postępie będą przygotowywane przez Wykonawcę według wzoru zatwierdzonego przez Zamawiającego, i przedkładane Zamawiającemu w </w:t>
            </w:r>
            <w:r w:rsidR="00B220A6" w:rsidRPr="005122ED">
              <w:t xml:space="preserve">czterech </w:t>
            </w:r>
            <w:r w:rsidR="0083318C" w:rsidRPr="005122ED">
              <w:t>(</w:t>
            </w:r>
            <w:r w:rsidR="00D52E94" w:rsidRPr="005122ED">
              <w:t>4</w:t>
            </w:r>
            <w:r w:rsidR="0083318C" w:rsidRPr="005122ED">
              <w:t>) egzemplarzach</w:t>
            </w:r>
            <w:r w:rsidR="00D52E94" w:rsidRPr="005122ED">
              <w:t xml:space="preserve"> w formie papierowej i w jednym (1) egzemplarzu w formie elektronicznej,</w:t>
            </w:r>
            <w:r w:rsidR="0083318C" w:rsidRPr="005122ED">
              <w:t xml:space="preserve"> w terminie do </w:t>
            </w:r>
            <w:r w:rsidR="00B220A6" w:rsidRPr="005122ED">
              <w:t xml:space="preserve">7 </w:t>
            </w:r>
            <w:r w:rsidR="0083318C" w:rsidRPr="005122ED">
              <w:t xml:space="preserve">dni od zakończenia </w:t>
            </w:r>
            <w:r w:rsidR="00842DEE">
              <w:t>kwartału</w:t>
            </w:r>
            <w:r w:rsidR="00B220A6" w:rsidRPr="005122ED">
              <w:t xml:space="preserve">, przy czym </w:t>
            </w:r>
            <w:r w:rsidR="00B220A6" w:rsidRPr="005122ED">
              <w:rPr>
                <w:rFonts w:eastAsia="Calibri"/>
              </w:rPr>
              <w:t xml:space="preserve">pierwszy raport winien obejmować okres aż do końca pierwszego pełnego </w:t>
            </w:r>
            <w:r>
              <w:rPr>
                <w:rFonts w:eastAsia="Calibri"/>
              </w:rPr>
              <w:t>kwartału</w:t>
            </w:r>
            <w:r w:rsidR="00B220A6" w:rsidRPr="005122ED">
              <w:rPr>
                <w:rFonts w:eastAsia="Calibri"/>
              </w:rPr>
              <w:t xml:space="preserve"> kalendarzowego następującego po Dacie Rozpoczęcia</w:t>
            </w:r>
            <w:r w:rsidR="0083318C" w:rsidRPr="005122ED">
              <w:t>.</w:t>
            </w:r>
            <w:bookmarkEnd w:id="334"/>
          </w:p>
        </w:tc>
      </w:tr>
      <w:tr w:rsidR="0083318C" w:rsidRPr="005122ED" w14:paraId="5155ACD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B0397" w14:textId="364BA876" w:rsidR="0083318C" w:rsidRPr="005122ED" w:rsidRDefault="0083318C" w:rsidP="00606719">
            <w:pPr>
              <w:spacing w:after="120" w:line="276" w:lineRule="auto"/>
            </w:pPr>
            <w:bookmarkStart w:id="335" w:name="_Toc514443124"/>
            <w:r w:rsidRPr="005122ED">
              <w:t>Na końcu niniejszej Klauzuli 4.21 po podpunkcie (h) dodaje się</w:t>
            </w:r>
            <w:r w:rsidR="00BE36F9" w:rsidRPr="005122ED">
              <w:t xml:space="preserve"> następującą treść</w:t>
            </w:r>
            <w:r w:rsidRPr="005122ED">
              <w:t>:</w:t>
            </w:r>
            <w:bookmarkEnd w:id="335"/>
          </w:p>
        </w:tc>
      </w:tr>
      <w:tr w:rsidR="0083318C" w:rsidRPr="005122ED" w14:paraId="6134E2E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3BC85"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4180C" w14:textId="129DAB41" w:rsidR="0083318C" w:rsidRPr="00843DE4" w:rsidRDefault="0083318C" w:rsidP="00606719">
            <w:pPr>
              <w:pStyle w:val="Akapitzlist"/>
              <w:numPr>
                <w:ilvl w:val="0"/>
                <w:numId w:val="100"/>
              </w:numPr>
              <w:spacing w:after="120" w:line="276" w:lineRule="auto"/>
            </w:pPr>
            <w:bookmarkStart w:id="336" w:name="_Hlk8205087"/>
            <w:r w:rsidRPr="00843DE4">
              <w:t>uaktualnione plany płatności zgodnie z wymogami Klauzuli 14.4 [Plan płatności].</w:t>
            </w:r>
          </w:p>
          <w:p w14:paraId="577F0534" w14:textId="1F3CC5F8" w:rsidR="0083318C" w:rsidRPr="00843DE4" w:rsidRDefault="0083318C" w:rsidP="00606719">
            <w:pPr>
              <w:spacing w:after="120" w:line="276" w:lineRule="auto"/>
            </w:pPr>
            <w:r w:rsidRPr="00843DE4">
              <w:t>W terminie 3 dni od przedłożenia Zamawiającemu przez Wykonawcę Raportu o Postępie, Wykonawca zorganizuje na Terenie Budowy spotkanie dotyczące postępu Robót, w którym udział wezmą</w:t>
            </w:r>
            <w:r w:rsidR="00901ACC">
              <w:t xml:space="preserve"> co najmniej</w:t>
            </w:r>
            <w:r w:rsidRPr="00843DE4">
              <w:t xml:space="preserve"> Zamawiający oraz Przedstawiciel Wykonawcy, celem dokonania przeglądu Raportu o Postępie oraz innych związanych z tym kwestii. Każdorazowo </w:t>
            </w:r>
            <w:r w:rsidR="00BE36F9" w:rsidRPr="00843DE4">
              <w:t>p</w:t>
            </w:r>
            <w:r w:rsidRPr="00843DE4">
              <w:t>o takich spotkaniach</w:t>
            </w:r>
            <w:r w:rsidR="00BE36F9" w:rsidRPr="00843DE4">
              <w:t>,</w:t>
            </w:r>
            <w:r w:rsidRPr="00843DE4">
              <w:t xml:space="preserve"> </w:t>
            </w:r>
            <w:r w:rsidR="005D0CFB" w:rsidRPr="00843DE4">
              <w:t>w</w:t>
            </w:r>
            <w:r w:rsidRPr="00843DE4">
              <w:t xml:space="preserve"> terminie 4 dni od spotkania dotyczącego postępu</w:t>
            </w:r>
            <w:r w:rsidR="00BE36F9" w:rsidRPr="00843DE4">
              <w:t>,</w:t>
            </w:r>
            <w:r w:rsidRPr="00843DE4">
              <w:t xml:space="preserve"> Wykonawca przedstawi protokół ze spotkania, celem zatwierdzenia przez Zamawiającego. Protokół ten nie będzie zastępczy w stosunku do jakichkolwiek komunikatów wymaganych Kontraktem, a odnoszących się do Klauzuli 1.3 [Przepływ informacji].</w:t>
            </w:r>
          </w:p>
          <w:p w14:paraId="3EF79054" w14:textId="792AFACD" w:rsidR="0083318C" w:rsidRPr="00843DE4" w:rsidRDefault="00515403" w:rsidP="00606719">
            <w:pPr>
              <w:spacing w:after="120" w:line="276" w:lineRule="auto"/>
            </w:pPr>
            <w:r w:rsidRPr="00843DE4">
              <w:t xml:space="preserve">W uzasadnionych wypadkach </w:t>
            </w:r>
            <w:r w:rsidR="0083318C" w:rsidRPr="00843DE4">
              <w:t xml:space="preserve">Zamawiający lub Przedstawiciel Wykonawcy może wymagać dodatkowych </w:t>
            </w:r>
            <w:r w:rsidRPr="00843DE4">
              <w:t xml:space="preserve">raportów i </w:t>
            </w:r>
            <w:r w:rsidR="0083318C" w:rsidRPr="00843DE4">
              <w:t xml:space="preserve">spotkań poza </w:t>
            </w:r>
            <w:r w:rsidR="00C60845" w:rsidRPr="00843DE4">
              <w:t>kwartalnymi</w:t>
            </w:r>
            <w:r w:rsidR="0083318C" w:rsidRPr="00843DE4">
              <w:t xml:space="preserve"> </w:t>
            </w:r>
            <w:r w:rsidRPr="00843DE4">
              <w:t xml:space="preserve">raportami i </w:t>
            </w:r>
            <w:r w:rsidR="0083318C" w:rsidRPr="00843DE4">
              <w:t>spotkaniami dotyczącymi postępu i powinien zapewnić zawiadomienie o takim dodatkowym</w:t>
            </w:r>
            <w:r w:rsidRPr="00843DE4">
              <w:t xml:space="preserve"> raporcie lub</w:t>
            </w:r>
            <w:r w:rsidR="0083318C" w:rsidRPr="00843DE4">
              <w:t xml:space="preserve"> spotkaniu z 7– dniowym wyprzedzeniem, podając jego powody.</w:t>
            </w:r>
          </w:p>
          <w:p w14:paraId="3A68CAB2" w14:textId="4488ADF1" w:rsidR="0083318C" w:rsidRPr="00843DE4" w:rsidRDefault="00C60845" w:rsidP="00901ACC">
            <w:pPr>
              <w:spacing w:after="120" w:line="276" w:lineRule="auto"/>
            </w:pPr>
            <w:bookmarkStart w:id="337" w:name="_Toc514443129"/>
            <w:r w:rsidRPr="00843DE4">
              <w:t>Kwartalny</w:t>
            </w:r>
            <w:r w:rsidR="0083318C" w:rsidRPr="00843DE4">
              <w:t xml:space="preserve"> Raport o postępie musi być zatwierdzony przez Zamawiającego przed wystawieniem</w:t>
            </w:r>
            <w:r w:rsidR="00901ACC">
              <w:t xml:space="preserve"> każdego</w:t>
            </w:r>
            <w:r w:rsidR="0083318C" w:rsidRPr="00843DE4">
              <w:t xml:space="preserve"> Przejściowego Świadectwa Płatności.</w:t>
            </w:r>
            <w:bookmarkEnd w:id="336"/>
            <w:bookmarkEnd w:id="337"/>
          </w:p>
        </w:tc>
      </w:tr>
      <w:tr w:rsidR="0083318C" w:rsidRPr="005122ED" w14:paraId="66A4515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0D83C" w14:textId="3D58DC47" w:rsidR="0083318C" w:rsidRPr="003774D1" w:rsidRDefault="0083318C" w:rsidP="00606719">
            <w:pPr>
              <w:pStyle w:val="Nagwek1"/>
              <w:spacing w:before="120" w:after="120" w:line="276" w:lineRule="auto"/>
            </w:pPr>
            <w:bookmarkStart w:id="338" w:name="_Toc22721051"/>
            <w:r w:rsidRPr="003774D1">
              <w:t>4.22</w:t>
            </w:r>
            <w:r w:rsidRPr="003774D1">
              <w:tab/>
              <w:t>Zabezpieczenie Teren</w:t>
            </w:r>
            <w:r w:rsidR="00F842D2">
              <w:rPr>
                <w:lang w:val="pl-PL"/>
              </w:rPr>
              <w:t>u</w:t>
            </w:r>
            <w:r w:rsidRPr="003774D1">
              <w:t xml:space="preserve"> Budowy</w:t>
            </w:r>
            <w:bookmarkEnd w:id="338"/>
          </w:p>
        </w:tc>
      </w:tr>
      <w:tr w:rsidR="0083318C" w:rsidRPr="005122ED" w14:paraId="3D92EE5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20EE9" w14:textId="0D8DFF76" w:rsidR="0083318C" w:rsidRPr="00B6636F" w:rsidRDefault="0083318C" w:rsidP="00606719">
            <w:pPr>
              <w:spacing w:after="120" w:line="276" w:lineRule="auto"/>
            </w:pPr>
            <w:bookmarkStart w:id="339" w:name="_Toc514443131"/>
            <w:r w:rsidRPr="005122ED">
              <w:t>Tekst Klauzuli 4.22 skreśla się i zastępuje następująco:</w:t>
            </w:r>
            <w:bookmarkEnd w:id="339"/>
          </w:p>
        </w:tc>
      </w:tr>
      <w:tr w:rsidR="0083318C" w:rsidRPr="005122ED" w14:paraId="7509BE5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E5672" w14:textId="1F8A0A3C" w:rsidR="0083318C" w:rsidRPr="00B6636F" w:rsidRDefault="00E67918" w:rsidP="00606719">
            <w:pPr>
              <w:spacing w:after="120" w:line="276" w:lineRule="auto"/>
            </w:pPr>
            <w:r>
              <w:t>4.22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74143" w14:textId="77777777" w:rsidR="0083318C" w:rsidRPr="005122ED" w:rsidRDefault="0083318C" w:rsidP="00606719">
            <w:pPr>
              <w:spacing w:after="120" w:line="276" w:lineRule="auto"/>
            </w:pPr>
            <w:bookmarkStart w:id="340" w:name="_Toc514443132"/>
            <w:bookmarkStart w:id="341" w:name="_Hlk8205521"/>
            <w:r w:rsidRPr="005122ED">
              <w:t>Ustala się że:</w:t>
            </w:r>
            <w:bookmarkEnd w:id="340"/>
          </w:p>
          <w:p w14:paraId="12EF65C2" w14:textId="00E48463" w:rsidR="0083318C" w:rsidRPr="005122ED" w:rsidRDefault="0083318C" w:rsidP="00606719">
            <w:pPr>
              <w:spacing w:after="120" w:line="276" w:lineRule="auto"/>
              <w:rPr>
                <w:iCs/>
              </w:rPr>
            </w:pPr>
            <w:bookmarkStart w:id="342" w:name="_Toc514443133"/>
            <w:r w:rsidRPr="005122ED">
              <w:rPr>
                <w:iCs/>
              </w:rPr>
              <w:t xml:space="preserve">Wykonawca będzie </w:t>
            </w:r>
            <w:r w:rsidRPr="005122ED">
              <w:t>odpowiedzialny za niedopuszczanie osób nieupoważnionych na Teren Budowy</w:t>
            </w:r>
            <w:r w:rsidR="0070350B">
              <w:t>.</w:t>
            </w:r>
            <w:bookmarkEnd w:id="342"/>
          </w:p>
          <w:p w14:paraId="24E68C03" w14:textId="2874F402" w:rsidR="0083318C" w:rsidRPr="005122ED" w:rsidRDefault="0070350B" w:rsidP="00606719">
            <w:pPr>
              <w:spacing w:after="120" w:line="276" w:lineRule="auto"/>
            </w:pPr>
            <w:bookmarkStart w:id="343" w:name="_Toc514443134"/>
            <w:r>
              <w:t>O</w:t>
            </w:r>
            <w:r w:rsidR="0083318C" w:rsidRPr="005122ED">
              <w:t xml:space="preserve">soby upoważnione będą ograniczone do Personelu Wykonawcy i Personelu Zamawiającego oraz wszelkiego innego personelu, o którym Wykonawca został powiadomiony przez Zamawiającego, jako o upoważnionym personelu innych wykonawców Zamawiającego </w:t>
            </w:r>
            <w:r w:rsidR="00901ACC">
              <w:t xml:space="preserve">do wstępu </w:t>
            </w:r>
            <w:r w:rsidR="0083318C" w:rsidRPr="005122ED">
              <w:t>na Teren Budowy ora</w:t>
            </w:r>
            <w:r w:rsidR="00E51B18">
              <w:t>z</w:t>
            </w:r>
            <w:bookmarkStart w:id="344" w:name="_Toc514443135"/>
            <w:bookmarkEnd w:id="343"/>
            <w:r w:rsidR="00515403">
              <w:t xml:space="preserve"> </w:t>
            </w:r>
            <w:r w:rsidR="00E51B18">
              <w:t xml:space="preserve">do </w:t>
            </w:r>
            <w:r w:rsidR="0083318C" w:rsidRPr="005122ED">
              <w:t>osób z mocy Prawa mających wstęp na Teren Budowy w trakcie wykonywania czynności urzędowych.</w:t>
            </w:r>
            <w:bookmarkEnd w:id="344"/>
          </w:p>
          <w:p w14:paraId="3B960749" w14:textId="4AD870D2" w:rsidR="001E3AC5" w:rsidRPr="005122ED" w:rsidRDefault="0083318C" w:rsidP="00606719">
            <w:pPr>
              <w:spacing w:after="120" w:line="276" w:lineRule="auto"/>
            </w:pPr>
            <w:bookmarkStart w:id="345" w:name="_Toc514443136"/>
            <w:r w:rsidRPr="005122ED">
              <w:t>W celu prawidłowego zabezpieczenia Teren</w:t>
            </w:r>
            <w:r w:rsidR="00E51B18">
              <w:t>u</w:t>
            </w:r>
            <w:r w:rsidRPr="005122ED">
              <w:t xml:space="preserve"> Budowy Wykonawca dostarczy, zainstaluje i będzie utrzymywać stosowne tymczasowe urządzenia zabezpieczające</w:t>
            </w:r>
            <w:r w:rsidR="001E3AC5" w:rsidRPr="005122ED">
              <w:t>.</w:t>
            </w:r>
          </w:p>
          <w:p w14:paraId="6B674D34" w14:textId="06DB791D" w:rsidR="0083318C" w:rsidRPr="005122ED" w:rsidRDefault="001E3AC5" w:rsidP="00606719">
            <w:pPr>
              <w:spacing w:after="120" w:line="276" w:lineRule="auto"/>
            </w:pPr>
            <w:r w:rsidRPr="005122ED">
              <w:t>Wykonawca jest zobowiązany przedłożyć Zamawiającemu w dniu przekazania mu prawa dostępu do Terenu Budowy dokumenty wymagane ustawą Prawo budowlane zgodnie z art. 41 ust.</w:t>
            </w:r>
            <w:r w:rsidR="003661A9" w:rsidRPr="005122ED">
              <w:t xml:space="preserve"> </w:t>
            </w:r>
            <w:r w:rsidR="00E67918">
              <w:t>4 pkt 1 tej ustawy.</w:t>
            </w:r>
            <w:bookmarkEnd w:id="341"/>
            <w:bookmarkEnd w:id="345"/>
          </w:p>
        </w:tc>
      </w:tr>
      <w:tr w:rsidR="0083318C" w:rsidRPr="005122ED" w14:paraId="0B0521F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74880" w14:textId="159A117E" w:rsidR="0083318C" w:rsidRPr="0042428C" w:rsidRDefault="0083318C" w:rsidP="00606719">
            <w:pPr>
              <w:pStyle w:val="Nagwek1"/>
              <w:spacing w:before="120" w:after="120" w:line="276" w:lineRule="auto"/>
            </w:pPr>
            <w:bookmarkStart w:id="346" w:name="_Toc22721052"/>
            <w:r w:rsidRPr="00B6636F">
              <w:t>4.23</w:t>
            </w:r>
            <w:r w:rsidRPr="00B6636F">
              <w:tab/>
              <w:t>Działania Wykonawcy na Terenie Budowy</w:t>
            </w:r>
            <w:bookmarkEnd w:id="346"/>
          </w:p>
        </w:tc>
      </w:tr>
      <w:tr w:rsidR="0083318C" w:rsidRPr="005122ED" w14:paraId="60B1512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4641B" w14:textId="7E714951" w:rsidR="0083318C" w:rsidRPr="00B6636F" w:rsidRDefault="0083318C" w:rsidP="00606719">
            <w:pPr>
              <w:spacing w:after="120" w:line="276" w:lineRule="auto"/>
            </w:pPr>
            <w:bookmarkStart w:id="347" w:name="_Toc514443138"/>
            <w:r w:rsidRPr="005122ED">
              <w:t>Klauzulę 4.23 uzupełnia się w następujący sposób:</w:t>
            </w:r>
            <w:bookmarkEnd w:id="347"/>
          </w:p>
        </w:tc>
      </w:tr>
      <w:tr w:rsidR="0083318C" w:rsidRPr="005122ED" w14:paraId="1BC23FE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3FE5F" w14:textId="3B432092" w:rsidR="0083318C" w:rsidRPr="005122ED" w:rsidRDefault="0083318C" w:rsidP="00606719">
            <w:pPr>
              <w:spacing w:after="120" w:line="276" w:lineRule="auto"/>
            </w:pPr>
            <w:bookmarkStart w:id="348" w:name="_Toc514443139"/>
            <w:r w:rsidRPr="005122ED">
              <w:t>Na początku akapitu drugiego dodaje się zdanie o następującej treści:</w:t>
            </w:r>
            <w:bookmarkEnd w:id="348"/>
          </w:p>
        </w:tc>
      </w:tr>
      <w:tr w:rsidR="0083318C" w:rsidRPr="005122ED" w14:paraId="2A064C4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96B84"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E5317" w14:textId="4DF5C914" w:rsidR="0083318C" w:rsidRPr="005122ED" w:rsidRDefault="0083318C" w:rsidP="00606719">
            <w:pPr>
              <w:spacing w:after="120" w:line="276" w:lineRule="auto"/>
            </w:pPr>
            <w:bookmarkStart w:id="349" w:name="_Toc514443140"/>
            <w:r w:rsidRPr="005122ED">
              <w:t>Wykonawca w toku czynności zmierzających do przygotowania Teren</w:t>
            </w:r>
            <w:r w:rsidR="001E3AC5" w:rsidRPr="005122ED">
              <w:t>u</w:t>
            </w:r>
            <w:r w:rsidRPr="005122ED">
              <w:t xml:space="preserve"> Budowy, będzie postępował zgodnie z wytycznymi Zamawiającego zawartymi w Programie Funkcjonalno</w:t>
            </w:r>
            <w:r w:rsidR="00C453D7">
              <w:t>-</w:t>
            </w:r>
            <w:r w:rsidRPr="005122ED">
              <w:t>Użytkowym.</w:t>
            </w:r>
            <w:bookmarkEnd w:id="349"/>
          </w:p>
        </w:tc>
      </w:tr>
      <w:tr w:rsidR="0083318C" w:rsidRPr="005122ED" w14:paraId="737E3BE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A39F5" w14:textId="5CD59A57" w:rsidR="0083318C" w:rsidRPr="005122ED" w:rsidRDefault="0083318C" w:rsidP="00606719">
            <w:pPr>
              <w:spacing w:after="120" w:line="276" w:lineRule="auto"/>
            </w:pPr>
            <w:bookmarkStart w:id="350" w:name="_Toc514443141"/>
            <w:r w:rsidRPr="005122ED">
              <w:t>Na końcu akapitu drugiego dodaje się zdanie o następującej treści:</w:t>
            </w:r>
            <w:bookmarkEnd w:id="350"/>
          </w:p>
        </w:tc>
      </w:tr>
      <w:tr w:rsidR="0083318C" w:rsidRPr="005122ED" w14:paraId="389A8DB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BF257"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CD816" w14:textId="77777777" w:rsidR="0083318C" w:rsidRPr="005122ED" w:rsidRDefault="0083318C" w:rsidP="00606719">
            <w:pPr>
              <w:spacing w:after="120" w:line="276" w:lineRule="auto"/>
            </w:pPr>
            <w:bookmarkStart w:id="351" w:name="_Toc514443142"/>
            <w:r w:rsidRPr="005122ED">
              <w:t>Zamawiający wymaga, aby Wykonawca uwzględnił podczas prowadzenia Robót także interesy osób trzecich funkcjonujących w obrębie Zakładu.</w:t>
            </w:r>
            <w:bookmarkEnd w:id="351"/>
          </w:p>
        </w:tc>
      </w:tr>
      <w:tr w:rsidR="00877C7E" w:rsidRPr="006D53AD" w14:paraId="682E67C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34296" w14:textId="12EC37BC" w:rsidR="00877C7E" w:rsidRPr="006D53AD" w:rsidRDefault="00877C7E" w:rsidP="00606719">
            <w:pPr>
              <w:spacing w:after="120" w:line="276" w:lineRule="auto"/>
            </w:pPr>
            <w:r w:rsidRPr="006D53AD">
              <w:t>Ostatnie zdanie trzeciego akapitu skreśla się i zastępuje następująco:</w:t>
            </w:r>
          </w:p>
        </w:tc>
      </w:tr>
      <w:tr w:rsidR="00877C7E" w:rsidRPr="005122ED" w14:paraId="67F71A1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138A7" w14:textId="77777777" w:rsidR="00877C7E" w:rsidRPr="006D53AD" w:rsidRDefault="00877C7E"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7514E" w14:textId="0A71F187" w:rsidR="00877C7E" w:rsidRPr="005122ED" w:rsidRDefault="00877C7E" w:rsidP="00606719">
            <w:pPr>
              <w:spacing w:after="120" w:line="276" w:lineRule="auto"/>
            </w:pPr>
            <w:r w:rsidRPr="00F6563F">
              <w:t>Wykonawca może jednak pozostawić na Terenie Budowy na czas trwania Prób Eksploatacyjnych takie Dostawy jakie są konieczne dla wypełnienia przez Wykonawcę obowiązków wynikających z Kontraktu.</w:t>
            </w:r>
          </w:p>
        </w:tc>
      </w:tr>
      <w:tr w:rsidR="0083318C" w:rsidRPr="005122ED" w14:paraId="3B88CB9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BC1DC" w14:textId="4D8E2448" w:rsidR="0083318C" w:rsidRPr="005122ED" w:rsidRDefault="0083318C" w:rsidP="00606719">
            <w:pPr>
              <w:spacing w:after="120" w:line="276" w:lineRule="auto"/>
            </w:pPr>
            <w:bookmarkStart w:id="352" w:name="_Toc514443143"/>
            <w:r w:rsidRPr="005122ED">
              <w:t>Na końcu niniejszej Klauzuli dodaje się zapis w brzmieniu:</w:t>
            </w:r>
            <w:bookmarkEnd w:id="352"/>
          </w:p>
        </w:tc>
      </w:tr>
      <w:tr w:rsidR="0083318C" w:rsidRPr="005122ED" w14:paraId="5E4C4E4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85D2B"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AFC43" w14:textId="77777777" w:rsidR="0083318C" w:rsidRPr="005122ED" w:rsidRDefault="0083318C" w:rsidP="00606719">
            <w:pPr>
              <w:spacing w:after="120" w:line="276" w:lineRule="auto"/>
            </w:pPr>
            <w:bookmarkStart w:id="353" w:name="_Toc514443144"/>
            <w:r w:rsidRPr="005122ED">
              <w:t>Na Wykonawcy spoczywa Obowiązek wykonania oraz odpowiedniego zainstalowania i utrzymywania w należytym stanie Tablicy Informacyjnej zgodnie z wymaganiami Prawa Budowlanego.</w:t>
            </w:r>
            <w:bookmarkEnd w:id="353"/>
          </w:p>
        </w:tc>
      </w:tr>
      <w:tr w:rsidR="00092660" w:rsidRPr="005122ED" w14:paraId="40D0AF4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D4082" w14:textId="609C38DA" w:rsidR="00092660" w:rsidRPr="002C0A59" w:rsidRDefault="00092660" w:rsidP="00606719">
            <w:pPr>
              <w:pStyle w:val="Nagwek1"/>
              <w:spacing w:before="120" w:after="120" w:line="276" w:lineRule="auto"/>
            </w:pPr>
            <w:bookmarkStart w:id="354" w:name="_Toc22721053"/>
            <w:r>
              <w:t>4.2</w:t>
            </w:r>
            <w:r w:rsidR="00246877">
              <w:rPr>
                <w:lang w:val="pl-PL"/>
              </w:rPr>
              <w:t>4</w:t>
            </w:r>
            <w:r>
              <w:tab/>
              <w:t>Wykopaliska</w:t>
            </w:r>
            <w:bookmarkEnd w:id="354"/>
          </w:p>
        </w:tc>
      </w:tr>
      <w:tr w:rsidR="00092660" w:rsidRPr="005122ED" w14:paraId="30ECC25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A9BED" w14:textId="399B4002" w:rsidR="00092660" w:rsidRPr="002C0A59" w:rsidRDefault="00092660" w:rsidP="00606719">
            <w:pPr>
              <w:spacing w:after="120" w:line="276" w:lineRule="auto"/>
            </w:pPr>
            <w:r>
              <w:t xml:space="preserve">W niniejszej klauzuli </w:t>
            </w:r>
            <w:r w:rsidR="00830C68">
              <w:t>pozostawia się pierwszy akapit</w:t>
            </w:r>
            <w:r w:rsidR="00E44407">
              <w:t>,</w:t>
            </w:r>
            <w:r w:rsidR="00830C68">
              <w:t xml:space="preserve"> a pozostałe zastępuj</w:t>
            </w:r>
            <w:r w:rsidR="00E44407">
              <w:t>e się</w:t>
            </w:r>
            <w:r w:rsidR="00830C68">
              <w:t xml:space="preserve"> akapitem o </w:t>
            </w:r>
            <w:r w:rsidRPr="00092660">
              <w:t>następując</w:t>
            </w:r>
            <w:r w:rsidR="00830C68">
              <w:t>ym</w:t>
            </w:r>
            <w:r w:rsidRPr="00092660">
              <w:t xml:space="preserve"> brzmieni</w:t>
            </w:r>
            <w:r w:rsidR="00830C68">
              <w:t>u</w:t>
            </w:r>
            <w:r>
              <w:t>:</w:t>
            </w:r>
          </w:p>
        </w:tc>
      </w:tr>
      <w:tr w:rsidR="00092660" w:rsidRPr="005122ED" w14:paraId="54D70E6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9B648" w14:textId="77777777" w:rsidR="00092660" w:rsidRPr="005122ED" w:rsidRDefault="00092660"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2AA2B" w14:textId="229FBCF0" w:rsidR="00092660" w:rsidRPr="002C0A59" w:rsidRDefault="00092660" w:rsidP="00606719">
            <w:pPr>
              <w:spacing w:after="120" w:line="276" w:lineRule="auto"/>
            </w:pPr>
            <w:r w:rsidRPr="00092660">
              <w:t>Jeżeli i w zakresie, w jakim Wykonawca napotka Nieprzewidywalne warunki fizyczne i powiadomi o nich Inżyniera a przy tym nastąpi opóźnienie w wyniku tych warunków, to na mocy klauzuli 20.1</w:t>
            </w:r>
            <w:r>
              <w:t xml:space="preserve"> </w:t>
            </w:r>
            <w:r w:rsidRPr="00092660">
              <w:t>[Roszczenia Wykonawcy]</w:t>
            </w:r>
            <w:r>
              <w:t xml:space="preserve"> Wykonawca będzie uprawniony do </w:t>
            </w:r>
            <w:r w:rsidRPr="00092660">
              <w:t>wydłużenia czasu z powodu takiego opóźnienia na mocy klauzuli 8.4 [Przedłużenie Czasu na Wykonanie] jeżeli wykonanie jest lub będzie opóźnione.</w:t>
            </w:r>
          </w:p>
        </w:tc>
      </w:tr>
      <w:tr w:rsidR="0083318C" w:rsidRPr="005122ED" w14:paraId="1A2641F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6520D7" w14:textId="77777777" w:rsidR="0083318C" w:rsidRPr="005122ED" w:rsidRDefault="0083318C" w:rsidP="00606719">
            <w:pPr>
              <w:spacing w:after="120" w:line="276" w:lineRule="auto"/>
            </w:pPr>
            <w:bookmarkStart w:id="355" w:name="_Toc514443145"/>
            <w:r w:rsidRPr="005122ED">
              <w:t>Wprowadza się dodatkowe klauzule:</w:t>
            </w:r>
          </w:p>
          <w:p w14:paraId="32A9A06A" w14:textId="77777777" w:rsidR="0083318C" w:rsidRPr="005122ED" w:rsidRDefault="0083318C" w:rsidP="00606719">
            <w:pPr>
              <w:spacing w:after="120" w:line="276" w:lineRule="auto"/>
            </w:pPr>
            <w:r w:rsidRPr="005122ED">
              <w:t>4.25 [Dziennik Budowy],</w:t>
            </w:r>
          </w:p>
          <w:p w14:paraId="307BC0D9" w14:textId="77DE6672" w:rsidR="0083318C" w:rsidRPr="005122ED" w:rsidRDefault="0083318C" w:rsidP="00606719">
            <w:pPr>
              <w:spacing w:after="120" w:line="276" w:lineRule="auto"/>
            </w:pPr>
            <w:r w:rsidRPr="005122ED">
              <w:t>4.26 [Zabezpieczen</w:t>
            </w:r>
            <w:r w:rsidR="00E44407">
              <w:t>ie przylegających nieruchomości</w:t>
            </w:r>
            <w:r w:rsidRPr="005122ED">
              <w:t>]</w:t>
            </w:r>
          </w:p>
          <w:p w14:paraId="16A22378" w14:textId="77777777" w:rsidR="0083318C" w:rsidRPr="005122ED" w:rsidRDefault="0083318C" w:rsidP="00606719">
            <w:pPr>
              <w:spacing w:after="120" w:line="276" w:lineRule="auto"/>
            </w:pPr>
            <w:r w:rsidRPr="005122ED">
              <w:t>4.27 [Istniejące instalacje]</w:t>
            </w:r>
          </w:p>
          <w:p w14:paraId="1BB216ED" w14:textId="32E9E662" w:rsidR="0083318C" w:rsidRPr="005122ED" w:rsidRDefault="0083318C" w:rsidP="00606719">
            <w:pPr>
              <w:spacing w:after="120" w:line="276" w:lineRule="auto"/>
            </w:pPr>
            <w:r w:rsidRPr="005122ED">
              <w:t>o treści:</w:t>
            </w:r>
            <w:bookmarkEnd w:id="355"/>
          </w:p>
        </w:tc>
      </w:tr>
      <w:tr w:rsidR="0083318C" w:rsidRPr="005122ED" w14:paraId="7E71643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C64BC" w14:textId="7582DA05" w:rsidR="0083318C" w:rsidRPr="00B6636F" w:rsidRDefault="0083318C" w:rsidP="00606719">
            <w:pPr>
              <w:pStyle w:val="Nagwek1"/>
              <w:spacing w:before="120" w:after="120" w:line="276" w:lineRule="auto"/>
            </w:pPr>
            <w:bookmarkStart w:id="356" w:name="_Toc22721054"/>
            <w:r w:rsidRPr="00B6636F">
              <w:t>4.25</w:t>
            </w:r>
            <w:r w:rsidRPr="00B6636F">
              <w:tab/>
            </w:r>
            <w:bookmarkStart w:id="357" w:name="_Hlk8205658"/>
            <w:r w:rsidRPr="00B6636F">
              <w:t>Dziennik Budowy</w:t>
            </w:r>
            <w:bookmarkEnd w:id="356"/>
            <w:bookmarkEnd w:id="357"/>
          </w:p>
        </w:tc>
      </w:tr>
      <w:tr w:rsidR="0083318C" w:rsidRPr="005122ED" w14:paraId="44E271E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FD0ED"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F00AB" w14:textId="419195BB" w:rsidR="0083318C" w:rsidRPr="005122ED" w:rsidRDefault="0083318C" w:rsidP="00606719">
            <w:pPr>
              <w:spacing w:after="120" w:line="276" w:lineRule="auto"/>
            </w:pPr>
            <w:bookmarkStart w:id="358" w:name="_Toc514443147"/>
            <w:bookmarkStart w:id="359" w:name="_Hlk8205689"/>
            <w:r w:rsidRPr="005122ED">
              <w:t>Dziennik Budowy będzie przechowywany na Teren</w:t>
            </w:r>
            <w:r w:rsidR="00A103B3" w:rsidRPr="005122ED">
              <w:t>ie</w:t>
            </w:r>
            <w:r w:rsidRPr="005122ED">
              <w:t xml:space="preserve"> Budowy i Wykonawca będzie odpowiedzialny za jego prowadzenie zgodnie z  Prawem Budowlanym. Informacje będą wprowadzane do Dziennika Budowy jedynie przez osoby właściwie umocowane zgodnie z Prawem Budowlanym. Każdy zapis w Dzienniku Budowy winien być opatrzony datą jego dokonania, podpisem osoby, która dokonała zapisu wraz z podaniem jej imienia i nazwiska oraz stanowiska służbowego. Zapisy będą czytelne, dokonywane trwałą techniką, w porządku chronologicznym, bezpośrednio jeden pod drugim, bez przerw. Załączone do Dziennika Budowy protokoły i inne dokumenty będą oznaczone kolejnym numerem załącznika i opatrzone datą i podpisem Wykonawcy i Inżyniera.</w:t>
            </w:r>
            <w:bookmarkEnd w:id="358"/>
          </w:p>
          <w:p w14:paraId="0281B3FC" w14:textId="1EB278BB" w:rsidR="0083318C" w:rsidRPr="00F25469" w:rsidRDefault="0083318C" w:rsidP="00F20681">
            <w:pPr>
              <w:spacing w:after="120" w:line="276" w:lineRule="auto"/>
            </w:pPr>
            <w:bookmarkStart w:id="360" w:name="_Toc514443149"/>
            <w:r w:rsidRPr="005122ED">
              <w:t>Wszystkie wpisy do Dziennika Budowy dokonane przez właściwie umocowane osoby nie reprezentujące Zamawiającego, Wykonawc</w:t>
            </w:r>
            <w:r w:rsidR="00F20681">
              <w:t>y</w:t>
            </w:r>
            <w:r w:rsidRPr="005122ED">
              <w:t xml:space="preserve"> ani Inżyniera będą natychmiast zgłaszane Inżynierowi przez </w:t>
            </w:r>
            <w:r w:rsidR="00830C68">
              <w:t xml:space="preserve">Kierownika Budowy lub </w:t>
            </w:r>
            <w:r w:rsidRPr="005122ED">
              <w:t>Przedstawiciela Wykonawcy. Inżynier podejmie wszelkie działania wymagane takimi wpisami w zgodzie z Prawem Budowlanym oraz z Kontraktem.</w:t>
            </w:r>
            <w:bookmarkEnd w:id="359"/>
            <w:bookmarkEnd w:id="360"/>
          </w:p>
        </w:tc>
      </w:tr>
      <w:tr w:rsidR="0083318C" w:rsidRPr="005122ED" w14:paraId="0058107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7DE4D" w14:textId="69EA701A" w:rsidR="0083318C" w:rsidRPr="0042428C" w:rsidRDefault="0083318C" w:rsidP="00606719">
            <w:pPr>
              <w:pStyle w:val="Nagwek1"/>
              <w:spacing w:before="120" w:after="120" w:line="276" w:lineRule="auto"/>
            </w:pPr>
            <w:bookmarkStart w:id="361" w:name="_Toc22721055"/>
            <w:r w:rsidRPr="00B6636F">
              <w:t>4.26</w:t>
            </w:r>
            <w:r w:rsidRPr="00B6636F">
              <w:tab/>
            </w:r>
            <w:bookmarkStart w:id="362" w:name="_Hlk8205734"/>
            <w:r w:rsidRPr="00B6636F">
              <w:t>Zabezpieczenie przylegających nieruchomości</w:t>
            </w:r>
            <w:bookmarkEnd w:id="361"/>
            <w:bookmarkEnd w:id="362"/>
          </w:p>
        </w:tc>
      </w:tr>
      <w:tr w:rsidR="0083318C" w:rsidRPr="005122ED" w14:paraId="4639C88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D16B9"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DA175" w14:textId="78F34B03" w:rsidR="0083318C" w:rsidRPr="00F25469" w:rsidRDefault="0083318C" w:rsidP="00606719">
            <w:pPr>
              <w:spacing w:after="120" w:line="276" w:lineRule="auto"/>
            </w:pPr>
            <w:bookmarkStart w:id="363" w:name="_Toc514443153"/>
            <w:bookmarkStart w:id="364" w:name="_Hlk8205753"/>
            <w:r w:rsidRPr="005122ED">
              <w:t xml:space="preserve">Wykonawca, na własną odpowiedzialność i na swój koszt, podejmie wszelkie środki zapobiegawcze wymagane przez rzetelną praktykę budowlaną oraz aktualne okoliczności, aby zabezpieczyć prawa właścicieli </w:t>
            </w:r>
            <w:r w:rsidR="001062A6" w:rsidRPr="005122ED">
              <w:t xml:space="preserve">nieruchomości </w:t>
            </w:r>
            <w:r w:rsidRPr="005122ED">
              <w:t xml:space="preserve"> i budynków sąsiadujących z </w:t>
            </w:r>
            <w:r w:rsidRPr="00F25469">
              <w:t xml:space="preserve">Terenem Budowy </w:t>
            </w:r>
            <w:r w:rsidR="001062A6" w:rsidRPr="00F25469">
              <w:t xml:space="preserve">oraz drogi dojazdowe do Terenu Budowy </w:t>
            </w:r>
            <w:r w:rsidRPr="00F25469">
              <w:t>i unikać powodowania tam jakichkolwiek zakłóceń czy szkód.</w:t>
            </w:r>
            <w:bookmarkEnd w:id="363"/>
          </w:p>
          <w:p w14:paraId="1B87DD19" w14:textId="624DD19A" w:rsidR="0083318C" w:rsidRPr="00F25469" w:rsidRDefault="0083318C" w:rsidP="00606719">
            <w:pPr>
              <w:spacing w:after="120" w:line="276" w:lineRule="auto"/>
            </w:pPr>
            <w:bookmarkStart w:id="365" w:name="_Toc514443154"/>
            <w:r w:rsidRPr="00F25469">
              <w:t>Wykonawca zabezpieczy Zamawiającego prz</w:t>
            </w:r>
            <w:r w:rsidR="00F20681">
              <w:t>ed</w:t>
            </w:r>
            <w:r w:rsidRPr="00F25469">
              <w:t xml:space="preserve"> i przejmie odpowiedzialność materialną za wszelkie skutki finansowe z tytułu jakichkolwiek roszczeń wniesionych przez właścicieli </w:t>
            </w:r>
            <w:r w:rsidR="001062A6" w:rsidRPr="00F25469">
              <w:t>nieruchomości</w:t>
            </w:r>
            <w:r w:rsidRPr="005122ED">
              <w:t xml:space="preserve"> czy budynków sąsiadujących z </w:t>
            </w:r>
            <w:r w:rsidRPr="00F25469">
              <w:t>Terenem Budowy</w:t>
            </w:r>
            <w:r w:rsidR="00B3358E">
              <w:t xml:space="preserve"> lub </w:t>
            </w:r>
            <w:r w:rsidR="00B3358E" w:rsidRPr="00B3358E">
              <w:t>drog</w:t>
            </w:r>
            <w:r w:rsidR="00B3358E">
              <w:t>ami</w:t>
            </w:r>
            <w:r w:rsidR="00B3358E" w:rsidRPr="00B3358E">
              <w:t xml:space="preserve"> dojazdow</w:t>
            </w:r>
            <w:r w:rsidR="00B3358E">
              <w:t>ymi</w:t>
            </w:r>
            <w:r w:rsidR="00B3358E" w:rsidRPr="00B3358E">
              <w:t xml:space="preserve"> do Terenu Budowy</w:t>
            </w:r>
            <w:r w:rsidRPr="00F25469">
              <w:t xml:space="preserve"> w zakresie, w jakim Wykonawca odpowiada za takie zakłócenia czy szkody</w:t>
            </w:r>
            <w:bookmarkEnd w:id="364"/>
            <w:bookmarkEnd w:id="365"/>
            <w:r w:rsidR="00FB3F86">
              <w:t>.</w:t>
            </w:r>
          </w:p>
        </w:tc>
      </w:tr>
      <w:tr w:rsidR="0083318C" w:rsidRPr="005122ED" w14:paraId="58E7F23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E7840" w14:textId="04B4B1BF" w:rsidR="0083318C" w:rsidRPr="0042428C" w:rsidRDefault="0083318C" w:rsidP="00606719">
            <w:pPr>
              <w:pStyle w:val="Nagwek1"/>
              <w:spacing w:before="120" w:after="120" w:line="276" w:lineRule="auto"/>
            </w:pPr>
            <w:bookmarkStart w:id="366" w:name="_Toc22721056"/>
            <w:r w:rsidRPr="00B6636F">
              <w:t>4.27</w:t>
            </w:r>
            <w:r w:rsidRPr="00B6636F">
              <w:tab/>
            </w:r>
            <w:bookmarkStart w:id="367" w:name="_Hlk8205744"/>
            <w:r w:rsidRPr="00B6636F">
              <w:t>Istniejące instalacje</w:t>
            </w:r>
            <w:bookmarkEnd w:id="366"/>
            <w:bookmarkEnd w:id="367"/>
          </w:p>
        </w:tc>
      </w:tr>
      <w:tr w:rsidR="0083318C" w:rsidRPr="005122ED" w14:paraId="1500344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4D079"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E8248" w14:textId="77777777" w:rsidR="0083318C" w:rsidRPr="005122ED" w:rsidRDefault="0083318C" w:rsidP="00606719">
            <w:pPr>
              <w:spacing w:after="120" w:line="276" w:lineRule="auto"/>
            </w:pPr>
            <w:bookmarkStart w:id="368" w:name="_Toc514443157"/>
            <w:bookmarkStart w:id="369" w:name="_Hlk8205784"/>
            <w:r w:rsidRPr="005122ED">
              <w:t>Wykonawca zaznajomi się z umiejscowieniem wszystkich istniejących instalacji, takich jak: kanalizacyjne, odwodnienie, linie i słupy telefoniczne i elektryczne, światłowody, wodociągi, gazociągi i podobne, przed rozpoczęciem jakichkolwiek wykopów lub innych prac mogących uszkodzić istniejące instalacje.</w:t>
            </w:r>
            <w:bookmarkEnd w:id="368"/>
          </w:p>
          <w:p w14:paraId="7DD8D334" w14:textId="77777777" w:rsidR="0083318C" w:rsidRPr="005122ED" w:rsidRDefault="0083318C" w:rsidP="00606719">
            <w:pPr>
              <w:spacing w:after="120" w:line="276" w:lineRule="auto"/>
            </w:pPr>
            <w:bookmarkStart w:id="370" w:name="_Toc514443158"/>
            <w:r w:rsidRPr="005122ED">
              <w:t>Wykonawca jest zobowiązany do szczegółowego oznaczenia instalacji i urządzeń, zabezpieczenia ich przed uszkodzeniem, a także do natychmiastowego powiadomienia Inspektora Nadzoru Inwestorskiego i właściciela instalacji i urządzeń, jeśli zostaną przypadkowo uszkodzone w trakcie realizacji Robót. Wykonawca jest odpowiedzialny za szkody w instalacjach i urządzeniach naziemnych i podziemnych, spowodowane w trakcie wykonywania Robót.</w:t>
            </w:r>
            <w:bookmarkEnd w:id="370"/>
          </w:p>
          <w:p w14:paraId="022B63F0" w14:textId="3FB85BDA" w:rsidR="0083318C" w:rsidRPr="005122ED" w:rsidRDefault="0083318C" w:rsidP="00606719">
            <w:pPr>
              <w:spacing w:after="120" w:line="276" w:lineRule="auto"/>
            </w:pPr>
            <w:bookmarkStart w:id="371" w:name="_Toc514443159"/>
            <w:r w:rsidRPr="005122ED">
              <w:t xml:space="preserve">Zamawiający wymaga, aby Wykonawca zgłosił pisemnie zamiar rozpoczęcia Robót do wszystkich właścicieli </w:t>
            </w:r>
            <w:r w:rsidR="00F20681">
              <w:t>lub</w:t>
            </w:r>
            <w:r w:rsidRPr="005122ED">
              <w:t xml:space="preserve"> </w:t>
            </w:r>
            <w:r w:rsidR="00F20681">
              <w:t>gestorów</w:t>
            </w:r>
            <w:r w:rsidRPr="005122ED">
              <w:t xml:space="preserve"> uzbrojenia z wyprzedzeniem siedmiodniowym, ustalając warunki wykonywania robót w strefie tych urządzeń. Kopie wszelkich zgłoszeń </w:t>
            </w:r>
            <w:r w:rsidR="00F20681">
              <w:t xml:space="preserve">i odpowiedzi na nie </w:t>
            </w:r>
            <w:r w:rsidRPr="005122ED">
              <w:t>Wykonawca przekaże Inżynierowi. Opłaty za nadzory obce ponosi Wykonawca.</w:t>
            </w:r>
            <w:bookmarkEnd w:id="371"/>
          </w:p>
          <w:p w14:paraId="55A58CFB" w14:textId="2FA5C2DA" w:rsidR="0083318C" w:rsidRPr="005122ED" w:rsidRDefault="0083318C" w:rsidP="00606719">
            <w:pPr>
              <w:spacing w:after="120" w:line="276" w:lineRule="auto"/>
            </w:pPr>
            <w:bookmarkStart w:id="372" w:name="_Toc514443160"/>
            <w:r w:rsidRPr="005122ED">
              <w:t>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właścicielem</w:t>
            </w:r>
            <w:r w:rsidR="00F20681">
              <w:t xml:space="preserve"> lub gestorem</w:t>
            </w:r>
            <w:r w:rsidRPr="005122ED">
              <w:t xml:space="preserve"> instalacji.</w:t>
            </w:r>
            <w:bookmarkEnd w:id="372"/>
          </w:p>
          <w:p w14:paraId="4B1E6C20" w14:textId="3F4DD50E" w:rsidR="0083318C" w:rsidRPr="005122ED" w:rsidRDefault="0083318C" w:rsidP="00606719">
            <w:pPr>
              <w:spacing w:after="120" w:line="276" w:lineRule="auto"/>
            </w:pPr>
            <w:bookmarkStart w:id="373" w:name="_Toc514443161"/>
            <w:r w:rsidRPr="005122ED">
              <w:t>Wykonawca będzie odpowiedzialny za wszelkie uszkodzenia dróg, wodociągów</w:t>
            </w:r>
            <w:r w:rsidR="00FB3F86">
              <w:t>, kanalizacji</w:t>
            </w:r>
            <w:r w:rsidRPr="005122ED">
              <w:t xml:space="preserve"> i gazociągów, słupów i linii energetycznych, kabli, punktów osnowy geodezyjnej i instalacji jakiegokolwiek rodzaju spowodowane przez </w:t>
            </w:r>
            <w:r w:rsidR="00ED1FD9" w:rsidRPr="005122ED">
              <w:t>Personel Wykonawcy</w:t>
            </w:r>
            <w:r w:rsidRPr="005122ED">
              <w:t xml:space="preserve"> podczas wykonywania Robót. Wykonawca niezwłocznie naprawi wszelkie powstałe uszkodzenia na własny koszt, a także, jeśli to konieczne, przeprowadzi inne prace nakazane przez Inżyniera.</w:t>
            </w:r>
            <w:bookmarkEnd w:id="373"/>
          </w:p>
          <w:p w14:paraId="6926EA87" w14:textId="7C93E658" w:rsidR="0083318C" w:rsidRPr="005122ED" w:rsidRDefault="0083318C" w:rsidP="00F20681">
            <w:pPr>
              <w:spacing w:after="120" w:line="276" w:lineRule="auto"/>
            </w:pPr>
            <w:bookmarkStart w:id="374" w:name="_Toc514443162"/>
            <w:r w:rsidRPr="005122ED">
              <w:t>Wykonawca będzie zobowiązany uzyskać wszelkie konieczne zgody i zezwolenia władz lokalnych, przedsiębiorstw</w:t>
            </w:r>
            <w:r w:rsidR="00F20681">
              <w:t>,</w:t>
            </w:r>
            <w:r w:rsidRPr="005122ED">
              <w:t xml:space="preserve"> właścicieli</w:t>
            </w:r>
            <w:r w:rsidR="00F20681">
              <w:t xml:space="preserve"> i instytucji</w:t>
            </w:r>
            <w:r w:rsidRPr="005122ED">
              <w:t xml:space="preserve"> wymagane w Progra</w:t>
            </w:r>
            <w:r w:rsidRPr="00F25469">
              <w:t xml:space="preserve">mie </w:t>
            </w:r>
            <w:proofErr w:type="spellStart"/>
            <w:r w:rsidRPr="00F25469">
              <w:t>Funkcjonalno</w:t>
            </w:r>
            <w:proofErr w:type="spellEnd"/>
            <w:r w:rsidRPr="00F25469">
              <w:t xml:space="preserve"> – Użytkowym</w:t>
            </w:r>
            <w:r w:rsidR="0068516B">
              <w:t xml:space="preserve"> i obowiąz</w:t>
            </w:r>
            <w:r w:rsidR="00C453D7">
              <w:t>u</w:t>
            </w:r>
            <w:r w:rsidR="0068516B">
              <w:t>jącym prawem</w:t>
            </w:r>
            <w:r w:rsidRPr="00F25469">
              <w:t xml:space="preserve">, w tym do niezbędnego zdemontowania istniejących instalacji, zamontowania instalacji tymczasowych, usunięcia instalacji tymczasowych i ponownego zamontowania </w:t>
            </w:r>
            <w:r w:rsidR="00F20681">
              <w:t>zdemontowanych</w:t>
            </w:r>
            <w:r w:rsidRPr="00F25469">
              <w:t xml:space="preserve"> instalacji, każdorazowo na podstawie uzgodnień poczynionych z Inżynierem</w:t>
            </w:r>
            <w:r w:rsidRPr="005122ED">
              <w:t>.</w:t>
            </w:r>
            <w:bookmarkEnd w:id="369"/>
            <w:bookmarkEnd w:id="374"/>
          </w:p>
        </w:tc>
      </w:tr>
      <w:tr w:rsidR="0083318C" w:rsidRPr="005122ED" w14:paraId="47772CA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F6BCB" w14:textId="5E0D9243" w:rsidR="0083318C" w:rsidRPr="0042428C" w:rsidRDefault="0083318C" w:rsidP="00606719">
            <w:pPr>
              <w:pStyle w:val="Nagwek1"/>
              <w:spacing w:before="120" w:after="120" w:line="276" w:lineRule="auto"/>
            </w:pPr>
            <w:bookmarkStart w:id="375" w:name="_Toc93806085"/>
            <w:bookmarkStart w:id="376" w:name="_Toc262242256"/>
            <w:bookmarkStart w:id="377" w:name="_Toc514443167"/>
            <w:bookmarkStart w:id="378" w:name="_Toc22721057"/>
            <w:r w:rsidRPr="00B6636F">
              <w:t>Klauzula 5</w:t>
            </w:r>
            <w:r w:rsidRPr="00B6636F">
              <w:tab/>
              <w:t>PROJEKTOWANIE</w:t>
            </w:r>
            <w:bookmarkEnd w:id="375"/>
            <w:bookmarkEnd w:id="376"/>
            <w:bookmarkEnd w:id="377"/>
            <w:bookmarkEnd w:id="378"/>
          </w:p>
        </w:tc>
      </w:tr>
      <w:tr w:rsidR="0083318C" w:rsidRPr="005122ED" w14:paraId="2801B0D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9D232" w14:textId="20D3CCD8" w:rsidR="0083318C" w:rsidRPr="0042428C" w:rsidRDefault="0083318C" w:rsidP="00606719">
            <w:pPr>
              <w:pStyle w:val="Nagwek1"/>
              <w:spacing w:before="120" w:after="120" w:line="276" w:lineRule="auto"/>
            </w:pPr>
            <w:bookmarkStart w:id="379" w:name="_Toc93806086"/>
            <w:bookmarkStart w:id="380" w:name="_Toc270492795"/>
            <w:bookmarkStart w:id="381" w:name="_Toc514443168"/>
            <w:bookmarkStart w:id="382" w:name="_Toc22721058"/>
            <w:r w:rsidRPr="00B6636F">
              <w:t>5.1</w:t>
            </w:r>
            <w:r w:rsidRPr="00B6636F">
              <w:tab/>
              <w:t>Ogólne zobowiązania projektowe</w:t>
            </w:r>
            <w:bookmarkEnd w:id="379"/>
            <w:bookmarkEnd w:id="380"/>
            <w:bookmarkEnd w:id="381"/>
            <w:bookmarkEnd w:id="382"/>
          </w:p>
        </w:tc>
      </w:tr>
      <w:tr w:rsidR="0083318C" w:rsidRPr="005122ED" w14:paraId="049F35C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E9F86D" w14:textId="68163C21" w:rsidR="0083318C" w:rsidRPr="005122ED" w:rsidRDefault="0083318C" w:rsidP="00606719">
            <w:pPr>
              <w:spacing w:after="120" w:line="276" w:lineRule="auto"/>
            </w:pPr>
            <w:bookmarkStart w:id="383" w:name="_Toc514443169"/>
            <w:r w:rsidRPr="005122ED">
              <w:t xml:space="preserve">Klauzulę 5.1 </w:t>
            </w:r>
            <w:r w:rsidR="00D23C1F" w:rsidRPr="005122ED">
              <w:t xml:space="preserve">zmienia i </w:t>
            </w:r>
            <w:r w:rsidRPr="005122ED">
              <w:t>uzupełnia się w następujący sposób:</w:t>
            </w:r>
            <w:bookmarkEnd w:id="383"/>
          </w:p>
          <w:p w14:paraId="21EC6303" w14:textId="77777777" w:rsidR="0083318C" w:rsidRPr="005122ED" w:rsidRDefault="0083318C" w:rsidP="00606719">
            <w:pPr>
              <w:spacing w:after="120" w:line="276" w:lineRule="auto"/>
            </w:pPr>
            <w:bookmarkStart w:id="384" w:name="_Toc514443170"/>
            <w:r w:rsidRPr="005122ED">
              <w:t>W akapicie pierwszym skreśla się zdanie pierwsze i zastępuje następująco:</w:t>
            </w:r>
            <w:bookmarkEnd w:id="384"/>
          </w:p>
        </w:tc>
      </w:tr>
      <w:tr w:rsidR="0083318C" w:rsidRPr="005122ED" w14:paraId="102E48E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E8B93"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D6B67" w14:textId="7694D2A6" w:rsidR="0083318C" w:rsidRPr="00F25469" w:rsidRDefault="0083318C" w:rsidP="00606719">
            <w:pPr>
              <w:spacing w:after="120" w:line="276" w:lineRule="auto"/>
            </w:pPr>
            <w:bookmarkStart w:id="385" w:name="_Toc514443171"/>
            <w:r w:rsidRPr="00C453D7">
              <w:t>Wykonawca  sporządzi</w:t>
            </w:r>
            <w:r w:rsidR="00156024" w:rsidRPr="00C453D7">
              <w:t xml:space="preserve"> wszelką </w:t>
            </w:r>
            <w:r w:rsidR="00C87A3D" w:rsidRPr="00C453D7">
              <w:t>D</w:t>
            </w:r>
            <w:r w:rsidR="00156024" w:rsidRPr="00C453D7">
              <w:t>okumentację</w:t>
            </w:r>
            <w:r w:rsidR="00C87A3D" w:rsidRPr="00C453D7">
              <w:t xml:space="preserve"> P</w:t>
            </w:r>
            <w:r w:rsidR="00AC6604" w:rsidRPr="00C453D7">
              <w:t>rojektową</w:t>
            </w:r>
            <w:r w:rsidR="0068516B" w:rsidRPr="00C453D7">
              <w:t xml:space="preserve"> (</w:t>
            </w:r>
            <w:r w:rsidR="00AC6604" w:rsidRPr="00C453D7">
              <w:rPr>
                <w:b/>
              </w:rPr>
              <w:t>zwaną dalej</w:t>
            </w:r>
            <w:r w:rsidR="0068516B" w:rsidRPr="00C453D7">
              <w:rPr>
                <w:b/>
              </w:rPr>
              <w:t xml:space="preserve"> projektem)</w:t>
            </w:r>
            <w:r w:rsidR="00156024" w:rsidRPr="00C453D7">
              <w:t xml:space="preserve"> niezbędną do wykonani</w:t>
            </w:r>
            <w:r w:rsidR="002A7903" w:rsidRPr="00C453D7">
              <w:t>a</w:t>
            </w:r>
            <w:r w:rsidR="00156024" w:rsidRPr="00C453D7">
              <w:t xml:space="preserve"> niniejszego Kontraktu w tym</w:t>
            </w:r>
            <w:r w:rsidRPr="00C453D7">
              <w:t xml:space="preserve"> </w:t>
            </w:r>
            <w:r w:rsidR="002A7903" w:rsidRPr="00C453D7">
              <w:t>m.in.</w:t>
            </w:r>
            <w:r w:rsidR="00156024" w:rsidRPr="00C453D7">
              <w:t xml:space="preserve"> szczegółowy </w:t>
            </w:r>
            <w:r w:rsidR="000D4504" w:rsidRPr="00C453D7">
              <w:t>P</w:t>
            </w:r>
            <w:r w:rsidR="00156024" w:rsidRPr="00C453D7">
              <w:t xml:space="preserve">rojekt </w:t>
            </w:r>
            <w:r w:rsidR="000D4504" w:rsidRPr="00C453D7">
              <w:t>T</w:t>
            </w:r>
            <w:r w:rsidR="00156024" w:rsidRPr="00C453D7">
              <w:t xml:space="preserve">echnologiczny </w:t>
            </w:r>
            <w:r w:rsidRPr="00C453D7">
              <w:t>oraz Projekt Budowlany</w:t>
            </w:r>
            <w:r w:rsidR="0068516B" w:rsidRPr="00C453D7">
              <w:t xml:space="preserve"> oraz Projekt</w:t>
            </w:r>
            <w:r w:rsidR="006B7B3C">
              <w:t>y</w:t>
            </w:r>
            <w:r w:rsidR="0068516B" w:rsidRPr="00C453D7">
              <w:t xml:space="preserve"> </w:t>
            </w:r>
            <w:r w:rsidR="006B7B3C">
              <w:t>w</w:t>
            </w:r>
            <w:r w:rsidR="0068516B" w:rsidRPr="00C453D7">
              <w:t>ykonawcz</w:t>
            </w:r>
            <w:r w:rsidR="006B7B3C">
              <w:t>e</w:t>
            </w:r>
            <w:r w:rsidR="000D4504" w:rsidRPr="00C453D7">
              <w:t xml:space="preserve"> wraz ze </w:t>
            </w:r>
            <w:proofErr w:type="spellStart"/>
            <w:r w:rsidR="000D4504" w:rsidRPr="00C453D7">
              <w:t>STWiORB</w:t>
            </w:r>
            <w:proofErr w:type="spellEnd"/>
            <w:r w:rsidR="000D4504" w:rsidRPr="00C453D7">
              <w:t xml:space="preserve"> oraz dokumentację geologiczną </w:t>
            </w:r>
            <w:r w:rsidR="00AC6604" w:rsidRPr="00C453D7">
              <w:t>(</w:t>
            </w:r>
            <w:r w:rsidR="000D4504" w:rsidRPr="00C453D7">
              <w:t>jeżeli będzie wymagana</w:t>
            </w:r>
            <w:r w:rsidR="00AC6604" w:rsidRPr="00C453D7">
              <w:t>)</w:t>
            </w:r>
            <w:r w:rsidR="00C453D7" w:rsidRPr="00C453D7">
              <w:t>,</w:t>
            </w:r>
            <w:r w:rsidR="00C459FD" w:rsidRPr="00C453D7">
              <w:t xml:space="preserve"> a także dokumentację powykonawczą</w:t>
            </w:r>
            <w:r w:rsidRPr="00C453D7">
              <w:t xml:space="preserve"> w zakresie zgodnym z Programem Funkcjonalno</w:t>
            </w:r>
            <w:r w:rsidR="00C453D7" w:rsidRPr="00C453D7">
              <w:t>-</w:t>
            </w:r>
            <w:r w:rsidRPr="00C453D7">
              <w:t>Użytkowym i pozostałymi Dokumentami Zamawiającego oraz będzie za nie odpowiedzialny.</w:t>
            </w:r>
            <w:bookmarkEnd w:id="385"/>
          </w:p>
        </w:tc>
      </w:tr>
      <w:tr w:rsidR="00877C7E" w:rsidRPr="005122ED" w14:paraId="314E7CAF" w14:textId="77777777" w:rsidTr="00CD439B">
        <w:trPr>
          <w:trHeight w:val="33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4A32D" w14:textId="77777777" w:rsidR="00877C7E" w:rsidRPr="005122ED" w:rsidRDefault="00877C7E" w:rsidP="00606719">
            <w:pPr>
              <w:spacing w:after="120" w:line="276" w:lineRule="auto"/>
            </w:pPr>
            <w:bookmarkStart w:id="386" w:name="_Toc514443172"/>
            <w:r w:rsidRPr="005122ED">
              <w:t xml:space="preserve">W akapicie drugim niniejszej Klauzuli 5.1, </w:t>
            </w:r>
          </w:p>
          <w:p w14:paraId="0EB0D7AB" w14:textId="43249B7C" w:rsidR="00877C7E" w:rsidRPr="00B6636F" w:rsidRDefault="00877C7E" w:rsidP="00606719">
            <w:pPr>
              <w:spacing w:after="120" w:line="276" w:lineRule="auto"/>
            </w:pPr>
            <w:r w:rsidRPr="005122ED">
              <w:t xml:space="preserve">na końcu pierwszego zdania </w:t>
            </w:r>
            <w:bookmarkStart w:id="387" w:name="_Toc514443173"/>
            <w:bookmarkEnd w:id="386"/>
            <w:r w:rsidRPr="005122ED">
              <w:t xml:space="preserve">dodaje się wyrazy: </w:t>
            </w:r>
            <w:bookmarkEnd w:id="387"/>
          </w:p>
        </w:tc>
      </w:tr>
      <w:tr w:rsidR="00877C7E" w:rsidRPr="005122ED" w14:paraId="0EE927E8" w14:textId="77777777" w:rsidTr="00CD439B">
        <w:trPr>
          <w:trHeight w:val="329"/>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97DAB" w14:textId="77777777" w:rsidR="00877C7E" w:rsidRPr="005122ED" w:rsidRDefault="00877C7E"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B355A4" w14:textId="55C7667F" w:rsidR="00877C7E" w:rsidRPr="003D1A8C" w:rsidRDefault="00877C7E" w:rsidP="00606719">
            <w:pPr>
              <w:spacing w:after="120" w:line="276" w:lineRule="auto"/>
            </w:pPr>
            <w:r w:rsidRPr="002A7903">
              <w:t>„</w:t>
            </w:r>
            <w:bookmarkStart w:id="388" w:name="_Hlk8206080"/>
            <w:r w:rsidRPr="00C453D7">
              <w:t>oraz niezbędne uprawnienia projektowe wymagane przez Polskie Prawo Budowlane</w:t>
            </w:r>
            <w:bookmarkEnd w:id="388"/>
            <w:r w:rsidRPr="002C0A59">
              <w:t>”</w:t>
            </w:r>
            <w:r w:rsidRPr="003D1A8C">
              <w:t>.</w:t>
            </w:r>
          </w:p>
        </w:tc>
      </w:tr>
      <w:tr w:rsidR="00877C7E" w:rsidRPr="005122ED" w14:paraId="5BDD18E3" w14:textId="77777777" w:rsidTr="00CD439B">
        <w:trPr>
          <w:trHeight w:val="329"/>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C2826" w14:textId="6C285F44" w:rsidR="00877C7E" w:rsidRPr="005122ED" w:rsidRDefault="00877C7E" w:rsidP="00606719">
            <w:pPr>
              <w:spacing w:after="120" w:line="276" w:lineRule="auto"/>
            </w:pPr>
            <w:r w:rsidRPr="005122ED">
              <w:t>skreśla się zdanie drugie i zastępuje następująco:</w:t>
            </w:r>
          </w:p>
        </w:tc>
      </w:tr>
      <w:tr w:rsidR="00877C7E" w:rsidRPr="005122ED" w14:paraId="4E909C35" w14:textId="77777777" w:rsidTr="00CD439B">
        <w:trPr>
          <w:trHeight w:val="329"/>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47405" w14:textId="77777777" w:rsidR="00877C7E" w:rsidRPr="005122ED" w:rsidRDefault="00877C7E"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39F3D" w14:textId="7F99DC98" w:rsidR="00877C7E" w:rsidRPr="005122ED" w:rsidRDefault="00877C7E" w:rsidP="00606719">
            <w:pPr>
              <w:spacing w:after="120" w:line="276" w:lineRule="auto"/>
            </w:pPr>
            <w:r w:rsidRPr="005122ED">
              <w:t>Wykonawca zobowiązuje się, że jego projektanci będą do dyspozycji Zamawiającego w celu uczestniczenia w dyskusjach aż do</w:t>
            </w:r>
            <w:r w:rsidR="006D53AD">
              <w:t xml:space="preserve"> dnia</w:t>
            </w:r>
            <w:r w:rsidRPr="005122ED">
              <w:t xml:space="preserve"> </w:t>
            </w:r>
            <w:r w:rsidR="006D53AD">
              <w:t>zakończenia Prób Eksploatacyjnych.</w:t>
            </w:r>
          </w:p>
        </w:tc>
      </w:tr>
      <w:tr w:rsidR="00877C7E" w:rsidRPr="005122ED" w14:paraId="795C8215" w14:textId="77777777" w:rsidTr="00CD439B">
        <w:trPr>
          <w:trHeight w:val="329"/>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CB305" w14:textId="2F091EF0" w:rsidR="00877C7E" w:rsidRPr="005122ED" w:rsidRDefault="00877C7E" w:rsidP="00606719">
            <w:pPr>
              <w:spacing w:after="120" w:line="276" w:lineRule="auto"/>
            </w:pPr>
            <w:bookmarkStart w:id="389" w:name="_Toc514443180"/>
            <w:r w:rsidRPr="005122ED">
              <w:t>Skreśla się trzeci i czwarty akapit niniejszej Klauzuli 5.1.</w:t>
            </w:r>
            <w:bookmarkEnd w:id="389"/>
          </w:p>
        </w:tc>
      </w:tr>
      <w:tr w:rsidR="0083318C" w:rsidRPr="005122ED" w14:paraId="70ED1B7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121CF1" w14:textId="02155E60" w:rsidR="0083318C" w:rsidRPr="0042428C" w:rsidRDefault="0083318C" w:rsidP="00606719">
            <w:pPr>
              <w:pStyle w:val="Nagwek1"/>
              <w:spacing w:before="120" w:after="120" w:line="276" w:lineRule="auto"/>
            </w:pPr>
            <w:bookmarkStart w:id="390" w:name="_Toc22721059"/>
            <w:r w:rsidRPr="00B6636F">
              <w:t>5.2</w:t>
            </w:r>
            <w:r w:rsidRPr="00B6636F">
              <w:tab/>
              <w:t>Dokumenty Wykonawcy</w:t>
            </w:r>
            <w:bookmarkEnd w:id="390"/>
          </w:p>
        </w:tc>
      </w:tr>
      <w:tr w:rsidR="0083318C" w:rsidRPr="005122ED" w14:paraId="4C47D70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2D2B5" w14:textId="3902F549" w:rsidR="0083318C" w:rsidRPr="005122ED" w:rsidRDefault="0083318C" w:rsidP="00606719">
            <w:pPr>
              <w:spacing w:after="120" w:line="276" w:lineRule="auto"/>
            </w:pPr>
            <w:bookmarkStart w:id="391" w:name="_Toc514443183"/>
            <w:r w:rsidRPr="005122ED">
              <w:t>Klauzulę 5.2 uzupełnia się następująco:</w:t>
            </w:r>
            <w:bookmarkEnd w:id="391"/>
          </w:p>
          <w:p w14:paraId="459A51FB" w14:textId="77777777" w:rsidR="0083318C" w:rsidRPr="005122ED" w:rsidRDefault="0083318C" w:rsidP="00606719">
            <w:pPr>
              <w:spacing w:after="120" w:line="276" w:lineRule="auto"/>
            </w:pPr>
            <w:bookmarkStart w:id="392" w:name="_Toc514443184"/>
            <w:r w:rsidRPr="005122ED">
              <w:t>Skreśla się akapit piąty niniejszej Klauzuli 5.2 i zastępuje następująco:</w:t>
            </w:r>
            <w:bookmarkEnd w:id="392"/>
          </w:p>
        </w:tc>
      </w:tr>
      <w:tr w:rsidR="0083318C" w:rsidRPr="005122ED" w14:paraId="18630C4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124239"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37481" w14:textId="77777777" w:rsidR="0083318C" w:rsidRPr="005122ED" w:rsidRDefault="0083318C" w:rsidP="00606719">
            <w:pPr>
              <w:spacing w:after="120" w:line="276" w:lineRule="auto"/>
            </w:pPr>
            <w:bookmarkStart w:id="393" w:name="_Toc514443185"/>
            <w:bookmarkStart w:id="394" w:name="_Hlk8206256"/>
            <w:r w:rsidRPr="005122ED">
              <w:t>W okresie przeglądu Zamawiający może zatwierdzić Dokument Wykonawcy lub powiadomić Wykonawcę, że Dokument Wykonawcy nie spełnia wymagań Kontraktu i podać zakres w jakim to ma miejsce. Wadliwy Dokument Wykonawcy winien być poprawiony przez Wykonawcę, i ponownie przedłożony do przeglądu.</w:t>
            </w:r>
          </w:p>
          <w:p w14:paraId="672B93DA" w14:textId="5338A13F" w:rsidR="0083318C" w:rsidRDefault="0083318C" w:rsidP="00606719">
            <w:pPr>
              <w:spacing w:after="120" w:line="276" w:lineRule="auto"/>
            </w:pPr>
            <w:r w:rsidRPr="005122ED">
              <w:t>Projekt Budowlany</w:t>
            </w:r>
            <w:r w:rsidR="007763EA" w:rsidRPr="005122ED">
              <w:t xml:space="preserve">, Projekt wykonawczy </w:t>
            </w:r>
            <w:r w:rsidRPr="005122ED">
              <w:t>oraz wszelkie Dokumenty Wykonawcy pozwalające uzyskać wymagane przepisami zatwierdzenia, uzgodnienia, decyzje muszą być dostarczone Zamawiającemu do akceptacji. Po akceptacji przez Zamawiającego oraz udzieleniu Wykonawcy odpowiedniego upoważnienia, Wykonawca wystąpi o Pozwolenie na Budowę w imieniu Zamawiającego. Wykonawca będzie uczestniczył w imieniu Zamawiającego w całym postępowaniu administracyjnym prowadzonym o udzielenie pozwolenia na budowę. Jeżeli właściwy organ administracji poleci, że do uzyskania pozwolenia na budowę konieczne jest dokonanie poprawek, zmian lub dodatkowych uzgodnień Wykonawca przygotuje je bezzwłocznie</w:t>
            </w:r>
            <w:bookmarkStart w:id="395" w:name="_Toc514443186"/>
            <w:bookmarkEnd w:id="393"/>
            <w:r w:rsidR="000D4504">
              <w:t>.</w:t>
            </w:r>
          </w:p>
          <w:p w14:paraId="0DD3FB79" w14:textId="7F7D5E7E" w:rsidR="0083318C" w:rsidRPr="005122ED" w:rsidRDefault="000D4504" w:rsidP="00606719">
            <w:pPr>
              <w:spacing w:after="120" w:line="276" w:lineRule="auto"/>
            </w:pPr>
            <w:r>
              <w:t>Wyżej opis</w:t>
            </w:r>
            <w:r w:rsidR="00C453D7">
              <w:t>a</w:t>
            </w:r>
            <w:r>
              <w:t>na procedura obowiązywać będzie przy uz</w:t>
            </w:r>
            <w:r w:rsidR="00C453D7">
              <w:t>ys</w:t>
            </w:r>
            <w:r>
              <w:t xml:space="preserve">kiwaniu </w:t>
            </w:r>
            <w:r w:rsidR="00C453D7">
              <w:t xml:space="preserve">przez Wykonawcę </w:t>
            </w:r>
            <w:r>
              <w:t>innych (wymaganych przepisami lub Wymaganiami Zamawi</w:t>
            </w:r>
            <w:r w:rsidR="00C453D7">
              <w:t>a</w:t>
            </w:r>
            <w:r>
              <w:t>j</w:t>
            </w:r>
            <w:r w:rsidR="00C453D7">
              <w:t>ą</w:t>
            </w:r>
            <w:r>
              <w:t xml:space="preserve">cego) decyzji, pozwoleń, koncesji, takich jak np. pozwolenie na użytkowanie. </w:t>
            </w:r>
            <w:bookmarkEnd w:id="394"/>
            <w:bookmarkEnd w:id="395"/>
          </w:p>
        </w:tc>
      </w:tr>
      <w:tr w:rsidR="0083318C" w:rsidRPr="005122ED" w14:paraId="4A8B698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BBA6B" w14:textId="09724F06" w:rsidR="0083318C" w:rsidRPr="0042428C" w:rsidRDefault="0083318C" w:rsidP="00606719">
            <w:pPr>
              <w:pStyle w:val="Nagwek1"/>
              <w:spacing w:before="120" w:after="120" w:line="276" w:lineRule="auto"/>
            </w:pPr>
            <w:bookmarkStart w:id="396" w:name="_Toc270492797"/>
            <w:bookmarkStart w:id="397" w:name="_Toc514443187"/>
            <w:bookmarkStart w:id="398" w:name="_Toc22721060"/>
            <w:r w:rsidRPr="00B6636F">
              <w:t>5.3</w:t>
            </w:r>
            <w:r w:rsidRPr="00B6636F">
              <w:tab/>
              <w:t>Zobowiązania Wykonawcy</w:t>
            </w:r>
            <w:bookmarkEnd w:id="396"/>
            <w:bookmarkEnd w:id="397"/>
            <w:bookmarkEnd w:id="398"/>
          </w:p>
        </w:tc>
      </w:tr>
      <w:tr w:rsidR="0083318C" w:rsidRPr="005122ED" w14:paraId="0CAC04F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CEF0F" w14:textId="4E57AECB" w:rsidR="0083318C" w:rsidRPr="00963E2D" w:rsidRDefault="0083318C" w:rsidP="00606719">
            <w:pPr>
              <w:spacing w:after="120" w:line="276" w:lineRule="auto"/>
            </w:pPr>
            <w:bookmarkStart w:id="399" w:name="_Toc514443188"/>
            <w:r w:rsidRPr="00963E2D">
              <w:t>Klauzulę 5.3 uzupełnia się następująco:</w:t>
            </w:r>
            <w:bookmarkEnd w:id="399"/>
          </w:p>
          <w:p w14:paraId="454BEC10" w14:textId="77777777" w:rsidR="0083318C" w:rsidRPr="00963E2D" w:rsidRDefault="0083318C" w:rsidP="00606719">
            <w:pPr>
              <w:spacing w:after="120" w:line="276" w:lineRule="auto"/>
            </w:pPr>
            <w:bookmarkStart w:id="400" w:name="_Toc514443189"/>
            <w:r w:rsidRPr="00963E2D">
              <w:t>Dodaje się po podpunkcie b) niniejszej Klauzuli 5.3 podpunkt c) o treści:</w:t>
            </w:r>
            <w:bookmarkEnd w:id="400"/>
          </w:p>
        </w:tc>
      </w:tr>
      <w:tr w:rsidR="0083318C" w:rsidRPr="005122ED" w14:paraId="49BF770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6774E"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BB870" w14:textId="53E878E9" w:rsidR="0083318C" w:rsidRPr="005122ED" w:rsidRDefault="0083318C" w:rsidP="00606719">
            <w:pPr>
              <w:spacing w:after="120" w:line="276" w:lineRule="auto"/>
            </w:pPr>
            <w:bookmarkStart w:id="401" w:name="_Toc514443190"/>
            <w:r w:rsidRPr="005122ED">
              <w:t>c)</w:t>
            </w:r>
            <w:r w:rsidRPr="005122ED">
              <w:tab/>
            </w:r>
            <w:bookmarkStart w:id="402" w:name="_Hlk8206352"/>
            <w:r w:rsidRPr="005122ED">
              <w:t xml:space="preserve">oraz dobrą praktyką budowlaną i </w:t>
            </w:r>
            <w:r w:rsidR="00C87A3D">
              <w:t xml:space="preserve">SIWZ </w:t>
            </w:r>
            <w:r w:rsidRPr="005122ED">
              <w:t>oraz najbardziej optymalnymi technikami budowlano-montażowymi.</w:t>
            </w:r>
            <w:bookmarkEnd w:id="401"/>
            <w:bookmarkEnd w:id="402"/>
          </w:p>
        </w:tc>
      </w:tr>
      <w:tr w:rsidR="0083318C" w:rsidRPr="005122ED" w14:paraId="696CFB0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544CB" w14:textId="77777777" w:rsidR="0083318C" w:rsidRPr="005122ED" w:rsidRDefault="0083318C" w:rsidP="00606719">
            <w:pPr>
              <w:spacing w:after="120" w:line="276" w:lineRule="auto"/>
            </w:pPr>
            <w:r w:rsidRPr="005122ED">
              <w:t>oraz dodaje się na końcu Klauzuli 5.3 akapit o treści:</w:t>
            </w:r>
          </w:p>
        </w:tc>
      </w:tr>
      <w:tr w:rsidR="0083318C" w:rsidRPr="005122ED" w14:paraId="6C3559E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65EB6"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C1D91" w14:textId="4416CD59" w:rsidR="0083318C" w:rsidRPr="005122ED" w:rsidRDefault="0083318C" w:rsidP="00606719">
            <w:pPr>
              <w:spacing w:after="120" w:line="276" w:lineRule="auto"/>
            </w:pPr>
            <w:bookmarkStart w:id="403" w:name="_Hlk8206394"/>
            <w:r w:rsidRPr="005122ED">
              <w:t xml:space="preserve">Wykonawca zobowiązuje się, </w:t>
            </w:r>
            <w:r w:rsidR="00156024" w:rsidRPr="005122ED">
              <w:t>ż</w:t>
            </w:r>
            <w:r w:rsidRPr="005122ED">
              <w:t xml:space="preserve">e zastosowane w </w:t>
            </w:r>
            <w:r w:rsidR="00156024" w:rsidRPr="005122ED">
              <w:t>Dokumentacji Projektowej</w:t>
            </w:r>
            <w:r w:rsidRPr="005122ED">
              <w:t xml:space="preserve"> rozwiązania technologiczne, architektoniczne, techniczne i komunikacyjne oraz wykonane i ukończone Roboty zapewniać będą</w:t>
            </w:r>
            <w:r w:rsidR="00C87A3D">
              <w:t xml:space="preserve"> oprócz głównego celu Kontraktu także</w:t>
            </w:r>
            <w:r w:rsidRPr="005122ED">
              <w:t>:</w:t>
            </w:r>
          </w:p>
          <w:p w14:paraId="05973F63" w14:textId="77777777" w:rsidR="0083318C" w:rsidRPr="00F25469" w:rsidRDefault="0083318C" w:rsidP="00606719">
            <w:pPr>
              <w:pStyle w:val="Akapitzlist"/>
              <w:numPr>
                <w:ilvl w:val="0"/>
                <w:numId w:val="101"/>
              </w:numPr>
              <w:spacing w:after="120" w:line="276" w:lineRule="auto"/>
            </w:pPr>
            <w:r w:rsidRPr="005122ED">
              <w:t>całkowite bezpieczeństwo i higie</w:t>
            </w:r>
            <w:r w:rsidRPr="00F25469">
              <w:t>nę pracy przyszłej załogi</w:t>
            </w:r>
            <w:r w:rsidR="00047135" w:rsidRPr="00F25469">
              <w:t>,</w:t>
            </w:r>
          </w:p>
          <w:p w14:paraId="1667682C" w14:textId="77777777" w:rsidR="0083318C" w:rsidRPr="00F25469" w:rsidRDefault="0083318C" w:rsidP="00606719">
            <w:pPr>
              <w:pStyle w:val="Akapitzlist"/>
              <w:numPr>
                <w:ilvl w:val="0"/>
                <w:numId w:val="101"/>
              </w:numPr>
              <w:spacing w:after="120" w:line="276" w:lineRule="auto"/>
            </w:pPr>
            <w:r w:rsidRPr="00F25469">
              <w:t>wysokie walory eksploatacyjne i estetyczne Zakładu</w:t>
            </w:r>
            <w:r w:rsidR="00047135" w:rsidRPr="00F25469">
              <w:t>,</w:t>
            </w:r>
          </w:p>
          <w:p w14:paraId="18142419" w14:textId="77777777" w:rsidR="0083318C" w:rsidRPr="00647448" w:rsidRDefault="0083318C" w:rsidP="00606719">
            <w:pPr>
              <w:pStyle w:val="Akapitzlist"/>
              <w:numPr>
                <w:ilvl w:val="0"/>
                <w:numId w:val="101"/>
              </w:numPr>
              <w:spacing w:after="120" w:line="276" w:lineRule="auto"/>
            </w:pPr>
            <w:r w:rsidRPr="00F25469">
              <w:t>wysoką trwałość elementów budowlanych i wyposażenia technologicznego</w:t>
            </w:r>
            <w:r w:rsidR="00047135" w:rsidRPr="00F25469">
              <w:t>,</w:t>
            </w:r>
          </w:p>
          <w:p w14:paraId="57B98AD4" w14:textId="3E8ED271" w:rsidR="0083318C" w:rsidRPr="003260FB" w:rsidRDefault="0083318C" w:rsidP="00606719">
            <w:pPr>
              <w:pStyle w:val="Akapitzlist"/>
              <w:numPr>
                <w:ilvl w:val="0"/>
                <w:numId w:val="101"/>
              </w:numPr>
              <w:spacing w:after="120" w:line="276" w:lineRule="auto"/>
            </w:pPr>
            <w:r w:rsidRPr="00745B5C">
              <w:t>łatwą konserwację i niezawodność działania urządzeń i funkcjonowania infrastruktury Zakładu</w:t>
            </w:r>
            <w:r w:rsidR="00047135" w:rsidRPr="003260FB">
              <w:t>,</w:t>
            </w:r>
          </w:p>
          <w:p w14:paraId="040FC641" w14:textId="77777777" w:rsidR="0083318C" w:rsidRPr="005122ED" w:rsidRDefault="0083318C" w:rsidP="00606719">
            <w:pPr>
              <w:pStyle w:val="Akapitzlist"/>
              <w:numPr>
                <w:ilvl w:val="0"/>
                <w:numId w:val="101"/>
              </w:numPr>
              <w:spacing w:after="120" w:line="276" w:lineRule="auto"/>
            </w:pPr>
            <w:r w:rsidRPr="00003930">
              <w:t>spełnienie norm określonych w decyzjach administracyjnych dotyczących Zakładu</w:t>
            </w:r>
            <w:bookmarkEnd w:id="403"/>
            <w:r w:rsidR="00047135" w:rsidRPr="005122ED">
              <w:t>.</w:t>
            </w:r>
          </w:p>
        </w:tc>
      </w:tr>
      <w:tr w:rsidR="0083318C" w:rsidRPr="005122ED" w14:paraId="5F1EA68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76FF3" w14:textId="5E0FAABF" w:rsidR="0083318C" w:rsidRPr="0042428C" w:rsidRDefault="0083318C" w:rsidP="00606719">
            <w:pPr>
              <w:pStyle w:val="Nagwek1"/>
              <w:spacing w:before="120" w:after="120" w:line="276" w:lineRule="auto"/>
            </w:pPr>
            <w:bookmarkStart w:id="404" w:name="_Toc270492798"/>
            <w:bookmarkStart w:id="405" w:name="_Toc514443191"/>
            <w:bookmarkStart w:id="406" w:name="_Toc22721061"/>
            <w:r w:rsidRPr="00B6636F">
              <w:t>5.5</w:t>
            </w:r>
            <w:r w:rsidRPr="00B6636F">
              <w:tab/>
              <w:t>Szkolenie</w:t>
            </w:r>
            <w:bookmarkEnd w:id="404"/>
            <w:bookmarkEnd w:id="405"/>
            <w:bookmarkEnd w:id="406"/>
          </w:p>
        </w:tc>
      </w:tr>
      <w:tr w:rsidR="0083318C" w:rsidRPr="005122ED" w14:paraId="34F828F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850EE" w14:textId="5FB42C86" w:rsidR="0083318C" w:rsidRPr="005122ED" w:rsidRDefault="0083318C" w:rsidP="00606719">
            <w:pPr>
              <w:spacing w:after="120" w:line="276" w:lineRule="auto"/>
            </w:pPr>
            <w:bookmarkStart w:id="407" w:name="_Toc514443192"/>
            <w:r w:rsidRPr="005122ED">
              <w:t>Klauzulę 5.5. uzupełnia się następująco:</w:t>
            </w:r>
            <w:bookmarkEnd w:id="407"/>
          </w:p>
          <w:p w14:paraId="2C758EE8" w14:textId="77777777" w:rsidR="0083318C" w:rsidRPr="00B6636F" w:rsidRDefault="0083318C" w:rsidP="00606719">
            <w:pPr>
              <w:spacing w:after="120" w:line="276" w:lineRule="auto"/>
            </w:pPr>
            <w:bookmarkStart w:id="408" w:name="_Toc514443193"/>
            <w:r w:rsidRPr="005122ED">
              <w:t>Dodanie na końcu niniejszej Klauzuli treści:</w:t>
            </w:r>
            <w:bookmarkEnd w:id="408"/>
          </w:p>
        </w:tc>
      </w:tr>
      <w:tr w:rsidR="0083318C" w:rsidRPr="005122ED" w14:paraId="6273CB6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80E34"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5BA80" w14:textId="4F7B0849" w:rsidR="0083318C" w:rsidRPr="005122ED" w:rsidRDefault="0083318C" w:rsidP="00606719">
            <w:pPr>
              <w:spacing w:after="120" w:line="276" w:lineRule="auto"/>
            </w:pPr>
            <w:bookmarkStart w:id="409" w:name="_Toc514443194"/>
            <w:bookmarkStart w:id="410" w:name="_Hlk8208161"/>
            <w:r w:rsidRPr="005122ED">
              <w:t xml:space="preserve">Wykonawca zapewni tok szkolenia </w:t>
            </w:r>
            <w:r w:rsidR="00156024" w:rsidRPr="005122ED">
              <w:t>P</w:t>
            </w:r>
            <w:r w:rsidRPr="005122ED">
              <w:t>ersonelu Zamawiającego tak</w:t>
            </w:r>
            <w:r w:rsidR="00C87A3D">
              <w:t>,</w:t>
            </w:r>
            <w:r w:rsidRPr="005122ED">
              <w:t xml:space="preserve"> aby odpowiednio przeszkolone i poinstruowane osoby wchodzące w skład Personelu Zamawiającego mogły w pełni uczestniczyć w Próbach Końcowych</w:t>
            </w:r>
            <w:r w:rsidR="00156024" w:rsidRPr="005122ED">
              <w:t xml:space="preserve"> oraz Próbach Eksploatacyjnych</w:t>
            </w:r>
            <w:r w:rsidRPr="005122ED">
              <w:t>.</w:t>
            </w:r>
            <w:bookmarkEnd w:id="409"/>
          </w:p>
          <w:p w14:paraId="45E0C9FE" w14:textId="771B5B46" w:rsidR="0083318C" w:rsidRPr="00F25469" w:rsidRDefault="0083318C" w:rsidP="00606719">
            <w:pPr>
              <w:spacing w:after="120" w:line="276" w:lineRule="auto"/>
            </w:pPr>
            <w:bookmarkStart w:id="411" w:name="_Toc514443195"/>
            <w:r w:rsidRPr="005122ED">
              <w:t xml:space="preserve">Szkolenie zostanie przeprowadzone przed i w trakcie przeprowadzania Prób Końcowych, zgodnie z </w:t>
            </w:r>
            <w:r w:rsidR="00C87A3D">
              <w:t xml:space="preserve">Wymaganiami </w:t>
            </w:r>
            <w:r w:rsidRPr="005122ED">
              <w:t>Zama</w:t>
            </w:r>
            <w:r w:rsidRPr="00F25469">
              <w:t xml:space="preserve">wiającego i szczegółowym programem szkolenia przygotowanym przez Wykonawcę </w:t>
            </w:r>
            <w:r w:rsidR="0043193C" w:rsidRPr="00F25469">
              <w:t xml:space="preserve">przed rozpoczęciem planowanego szkolenia </w:t>
            </w:r>
            <w:r w:rsidRPr="00F25469">
              <w:t>i zatwierdzonym przez Inżyniera.</w:t>
            </w:r>
            <w:bookmarkEnd w:id="411"/>
          </w:p>
          <w:p w14:paraId="5BB1FB1A" w14:textId="77777777" w:rsidR="0083318C" w:rsidRPr="00F25469" w:rsidRDefault="0083318C" w:rsidP="00606719">
            <w:pPr>
              <w:spacing w:after="120" w:line="276" w:lineRule="auto"/>
            </w:pPr>
            <w:bookmarkStart w:id="412" w:name="_Toc514443196"/>
            <w:r w:rsidRPr="00F25469">
              <w:t>Wszelkie szkolenia będą w języku polskim.</w:t>
            </w:r>
            <w:bookmarkEnd w:id="412"/>
          </w:p>
          <w:p w14:paraId="55FAE884" w14:textId="77777777" w:rsidR="0083318C" w:rsidRPr="00647448" w:rsidRDefault="0083318C" w:rsidP="00606719">
            <w:pPr>
              <w:spacing w:after="120" w:line="276" w:lineRule="auto"/>
            </w:pPr>
            <w:bookmarkStart w:id="413" w:name="_Toc514443197"/>
            <w:r w:rsidRPr="00F25469">
              <w:t>Wszystkie szkolenia zostaną zakończone przed Pr</w:t>
            </w:r>
            <w:r w:rsidRPr="00647448">
              <w:t>zejęciem Robót. Każdy pracownik delegowany przez Zamawiającego na szkolenie otrzyma wydane przez Wykonawcę świadectwo potwierdzające otrzymanie odpowiedniego przeszkolenia.</w:t>
            </w:r>
            <w:bookmarkEnd w:id="413"/>
          </w:p>
          <w:p w14:paraId="15B6E227" w14:textId="299539D9" w:rsidR="0083318C" w:rsidRPr="005122ED" w:rsidRDefault="0083318C" w:rsidP="00606719">
            <w:pPr>
              <w:spacing w:after="120" w:line="276" w:lineRule="auto"/>
            </w:pPr>
            <w:bookmarkStart w:id="414" w:name="_Toc514443198"/>
            <w:r w:rsidRPr="00745B5C">
              <w:t xml:space="preserve">Koszty związane z przygotowaniem i przeprowadzeniem szkoleń pokrywa Wykonawca. Zamawiający pokrywa jedynie koszty wynagrodzenia </w:t>
            </w:r>
            <w:r w:rsidR="00A55B0B" w:rsidRPr="00AE7CD8">
              <w:t>P</w:t>
            </w:r>
            <w:r w:rsidRPr="00AE7CD8">
              <w:t>ersonelu</w:t>
            </w:r>
            <w:r w:rsidR="00A55B0B" w:rsidRPr="00AE7CD8">
              <w:t xml:space="preserve"> Za</w:t>
            </w:r>
            <w:r w:rsidR="00A55B0B" w:rsidRPr="003260FB">
              <w:t>mawiającego</w:t>
            </w:r>
            <w:r w:rsidRPr="005122ED">
              <w:t xml:space="preserve"> delegowanego na szkolenia.</w:t>
            </w:r>
            <w:bookmarkEnd w:id="414"/>
          </w:p>
          <w:bookmarkEnd w:id="410"/>
          <w:p w14:paraId="240EAF9C" w14:textId="0644FF80" w:rsidR="0083318C" w:rsidRPr="00F25469" w:rsidRDefault="0083318C" w:rsidP="00606719">
            <w:pPr>
              <w:spacing w:after="120" w:line="276" w:lineRule="auto"/>
            </w:pPr>
          </w:p>
        </w:tc>
      </w:tr>
      <w:tr w:rsidR="0083318C" w:rsidRPr="005122ED" w14:paraId="75840AC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F6FE3" w14:textId="04056E90" w:rsidR="0083318C" w:rsidRPr="0042428C" w:rsidRDefault="0083318C" w:rsidP="00606719">
            <w:pPr>
              <w:pStyle w:val="Nagwek1"/>
              <w:spacing w:before="120" w:after="120" w:line="276" w:lineRule="auto"/>
            </w:pPr>
            <w:bookmarkStart w:id="415" w:name="_Toc22721062"/>
            <w:r w:rsidRPr="00B6636F">
              <w:t>5.7</w:t>
            </w:r>
            <w:r w:rsidRPr="00B6636F">
              <w:tab/>
              <w:t>Instrukcje obsługi i konserwacji</w:t>
            </w:r>
            <w:bookmarkEnd w:id="415"/>
          </w:p>
        </w:tc>
      </w:tr>
      <w:tr w:rsidR="0083318C" w:rsidRPr="005122ED" w14:paraId="145819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ED17B" w14:textId="0C6DD9A3" w:rsidR="0083318C" w:rsidRPr="005122ED" w:rsidRDefault="0083318C" w:rsidP="00606719">
            <w:pPr>
              <w:spacing w:after="120" w:line="276" w:lineRule="auto"/>
            </w:pPr>
            <w:bookmarkStart w:id="416" w:name="_Toc514443200"/>
            <w:r w:rsidRPr="005122ED">
              <w:t>Klauzulę 5.7 zmienia się poprzez:</w:t>
            </w:r>
            <w:bookmarkEnd w:id="416"/>
          </w:p>
          <w:p w14:paraId="18D73D51" w14:textId="4FE9AD7D" w:rsidR="0083318C" w:rsidRPr="00B6636F" w:rsidRDefault="0083318C" w:rsidP="00606719">
            <w:pPr>
              <w:spacing w:after="120" w:line="276" w:lineRule="auto"/>
            </w:pPr>
            <w:bookmarkStart w:id="417" w:name="_Toc514443201"/>
            <w:r w:rsidRPr="005122ED">
              <w:t xml:space="preserve">Skreślenie pierwszego </w:t>
            </w:r>
            <w:r w:rsidR="00201D61" w:rsidRPr="005122ED">
              <w:t xml:space="preserve">akapitu </w:t>
            </w:r>
            <w:r w:rsidRPr="005122ED">
              <w:t>niniejszej Klauzuli 5.7 i zastąpienia go treścią:</w:t>
            </w:r>
            <w:bookmarkEnd w:id="417"/>
          </w:p>
        </w:tc>
      </w:tr>
      <w:tr w:rsidR="0083318C" w:rsidRPr="005122ED" w14:paraId="5322996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685B8"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8188C" w14:textId="5E73C28B" w:rsidR="0083318C" w:rsidRPr="005122ED" w:rsidRDefault="0083318C" w:rsidP="00606719">
            <w:pPr>
              <w:spacing w:after="120" w:line="276" w:lineRule="auto"/>
            </w:pPr>
            <w:bookmarkStart w:id="418" w:name="_Toc514443202"/>
            <w:bookmarkStart w:id="419" w:name="_Hlk8208405"/>
            <w:r w:rsidRPr="005122ED">
              <w:t>Przed rozpoczęciem Prób Końcowych Wykonawca wykona, uzgodni, zatwierdzi i dostarczy Inżynierowi wszelkie, wymagane obowiązującymi przepisami Prawa</w:t>
            </w:r>
            <w:r w:rsidR="0022775C">
              <w:t xml:space="preserve"> i wymogami SIWZ dokumenty.</w:t>
            </w:r>
            <w:bookmarkStart w:id="420" w:name="_Toc514443208"/>
            <w:bookmarkEnd w:id="418"/>
            <w:r w:rsidR="00C85803">
              <w:t xml:space="preserve"> </w:t>
            </w:r>
            <w:r w:rsidRPr="005122ED">
              <w:t xml:space="preserve">Wszystkie </w:t>
            </w:r>
            <w:r w:rsidR="00C85803">
              <w:t>te</w:t>
            </w:r>
            <w:r w:rsidRPr="005122ED">
              <w:t xml:space="preserve"> dokumenty dostarczone zostaną Zamawiającemu w języku polskim.</w:t>
            </w:r>
            <w:bookmarkEnd w:id="419"/>
            <w:bookmarkEnd w:id="420"/>
          </w:p>
        </w:tc>
      </w:tr>
      <w:tr w:rsidR="0083318C" w:rsidRPr="005122ED" w14:paraId="51275DB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52AC9" w14:textId="1F39208A" w:rsidR="0083318C" w:rsidRPr="0042428C" w:rsidRDefault="0083318C" w:rsidP="00606719">
            <w:pPr>
              <w:pStyle w:val="Nagwek1"/>
              <w:spacing w:before="120" w:after="120" w:line="276" w:lineRule="auto"/>
            </w:pPr>
            <w:bookmarkStart w:id="421" w:name="_Toc262242257"/>
            <w:bookmarkStart w:id="422" w:name="_Toc514443209"/>
            <w:bookmarkStart w:id="423" w:name="_Toc22721063"/>
            <w:r w:rsidRPr="00B6636F">
              <w:t>Klauzula 6</w:t>
            </w:r>
            <w:r w:rsidRPr="00B6636F">
              <w:tab/>
            </w:r>
            <w:bookmarkEnd w:id="421"/>
            <w:r w:rsidRPr="00B6636F">
              <w:t xml:space="preserve">KADRA I </w:t>
            </w:r>
            <w:r w:rsidRPr="0042428C">
              <w:t>ROBOTNICY</w:t>
            </w:r>
            <w:bookmarkEnd w:id="422"/>
            <w:bookmarkEnd w:id="423"/>
          </w:p>
        </w:tc>
      </w:tr>
      <w:tr w:rsidR="0083318C" w:rsidRPr="005122ED" w14:paraId="082086C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27F74" w14:textId="555AFD6B" w:rsidR="0083318C" w:rsidRPr="0042428C" w:rsidRDefault="0083318C" w:rsidP="00606719">
            <w:pPr>
              <w:pStyle w:val="Nagwek1"/>
              <w:spacing w:before="120" w:after="120" w:line="276" w:lineRule="auto"/>
            </w:pPr>
            <w:bookmarkStart w:id="424" w:name="_Toc22721064"/>
            <w:r w:rsidRPr="00B6636F">
              <w:t>6.1</w:t>
            </w:r>
            <w:r w:rsidRPr="00B6636F">
              <w:tab/>
              <w:t>Zatrudnienie kadry i robotników</w:t>
            </w:r>
            <w:bookmarkEnd w:id="424"/>
          </w:p>
        </w:tc>
      </w:tr>
      <w:tr w:rsidR="00F541DC" w:rsidRPr="005122ED" w14:paraId="7BDE77D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1B2A0" w14:textId="28F2BF50" w:rsidR="00F541DC" w:rsidRPr="005122ED" w:rsidRDefault="00F541DC" w:rsidP="00606719">
            <w:pPr>
              <w:spacing w:after="120" w:line="276" w:lineRule="auto"/>
            </w:pPr>
            <w:r w:rsidRPr="005122ED">
              <w:t>Klauzulę 6.1 skreśla się i nadaje jej treść następującą</w:t>
            </w:r>
            <w:r>
              <w:t>:</w:t>
            </w:r>
          </w:p>
        </w:tc>
      </w:tr>
      <w:tr w:rsidR="00F541DC" w:rsidRPr="005122ED" w14:paraId="09BB5DF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34C751" w14:textId="7BDB56FA" w:rsidR="00F541DC" w:rsidRPr="005122ED" w:rsidRDefault="00F541DC" w:rsidP="00606719">
            <w:pPr>
              <w:spacing w:after="120" w:line="276" w:lineRule="auto"/>
            </w:pPr>
            <w:r>
              <w:t>6.1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6D2A2" w14:textId="77BB862F" w:rsidR="00F541DC" w:rsidRPr="005122ED" w:rsidRDefault="00F541DC" w:rsidP="00606719">
            <w:pPr>
              <w:spacing w:after="120" w:line="276" w:lineRule="auto"/>
            </w:pPr>
            <w:r w:rsidRPr="00DC636F">
              <w:t>Zamawiający wymaga zatrudnienia na podstawie umowy o pracę przez Wykonawcę lub Podwykonawcę wszystkich osób wykonujących czynności objęte przedmiotem Umowy, z zastrzeżeniem, iż wymóg zatrudnienia, nie dotyczy osób pełniących samodzielne funkcje techniczne w budownictwie lub osób posiadających uprawnienia wydane na podstawie innych przepisów, które upoważniają do samodzielnego wykonywania prac bez nadzoru, w tym: Projektantów, Kierownika budowy, kierowników robót, geodety.</w:t>
            </w:r>
          </w:p>
        </w:tc>
      </w:tr>
      <w:tr w:rsidR="0083318C" w:rsidRPr="005122ED" w14:paraId="3247384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A32820" w14:textId="3FFD468B" w:rsidR="0083318C" w:rsidRPr="0042428C" w:rsidRDefault="0083318C" w:rsidP="00606719">
            <w:pPr>
              <w:pStyle w:val="Nagwek1"/>
              <w:spacing w:before="120" w:after="120" w:line="276" w:lineRule="auto"/>
            </w:pPr>
            <w:bookmarkStart w:id="425" w:name="_Toc22721065"/>
            <w:r w:rsidRPr="00B6636F">
              <w:t>6.2</w:t>
            </w:r>
            <w:r w:rsidRPr="00B6636F">
              <w:tab/>
            </w:r>
            <w:bookmarkStart w:id="426" w:name="_Toc502610179"/>
            <w:r w:rsidRPr="00B6636F">
              <w:t>Stawki wynagrodzeń oraz warunki zatrudnienia</w:t>
            </w:r>
            <w:bookmarkEnd w:id="425"/>
            <w:bookmarkEnd w:id="426"/>
          </w:p>
        </w:tc>
      </w:tr>
      <w:tr w:rsidR="00F541DC" w:rsidRPr="005122ED" w14:paraId="0AE466D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66BDD" w14:textId="77777777" w:rsidR="00F541DC" w:rsidRPr="005122ED" w:rsidRDefault="00F541DC" w:rsidP="00606719">
            <w:pPr>
              <w:spacing w:after="120" w:line="276" w:lineRule="auto"/>
            </w:pPr>
            <w:r w:rsidRPr="005122ED">
              <w:t>Klauzulę 6.2 skreśla się i nadaje jej treść następującą:</w:t>
            </w:r>
          </w:p>
          <w:p w14:paraId="27372DCA" w14:textId="77777777" w:rsidR="00F541DC" w:rsidRPr="005122ED" w:rsidRDefault="00F541DC" w:rsidP="00606719">
            <w:pPr>
              <w:spacing w:after="120" w:line="276" w:lineRule="auto"/>
            </w:pPr>
          </w:p>
        </w:tc>
      </w:tr>
      <w:tr w:rsidR="00F541DC" w:rsidRPr="005122ED" w14:paraId="435E9E2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1B2EA" w14:textId="5BAFEEF1" w:rsidR="00F541DC" w:rsidRPr="005122ED" w:rsidRDefault="00F541DC" w:rsidP="00606719">
            <w:pPr>
              <w:spacing w:after="120" w:line="276" w:lineRule="auto"/>
            </w:pPr>
            <w:r>
              <w:t>6.2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41DA3" w14:textId="77777777" w:rsidR="00F541DC" w:rsidRPr="00DC636F" w:rsidRDefault="00F541DC" w:rsidP="00606719">
            <w:pPr>
              <w:spacing w:after="120" w:line="276" w:lineRule="auto"/>
              <w:rPr>
                <w:lang w:val="en-US"/>
              </w:rPr>
            </w:pPr>
            <w:r w:rsidRPr="00DC636F">
              <w:t xml:space="preserve">W trakcie realizacji zamówienia Zamawiający uprawniony jest do wykonywania czynności kontrolnych wobec Wykonawcy odnośnie spełniania przez Wykonawcę lub Podwykonawcę wymogu zatrudnienia na podstawie umowy o pracę osób, o których mowa w klauzuli 6.1. </w:t>
            </w:r>
            <w:proofErr w:type="spellStart"/>
            <w:r w:rsidRPr="00DC636F">
              <w:rPr>
                <w:lang w:val="en-US"/>
              </w:rPr>
              <w:t>Zamawiający</w:t>
            </w:r>
            <w:proofErr w:type="spellEnd"/>
            <w:r w:rsidRPr="00DC636F">
              <w:rPr>
                <w:lang w:val="en-US"/>
              </w:rPr>
              <w:t xml:space="preserve"> </w:t>
            </w:r>
            <w:proofErr w:type="spellStart"/>
            <w:r w:rsidRPr="00DC636F">
              <w:rPr>
                <w:lang w:val="en-US"/>
              </w:rPr>
              <w:t>uprawniony</w:t>
            </w:r>
            <w:proofErr w:type="spellEnd"/>
            <w:r w:rsidRPr="00DC636F">
              <w:rPr>
                <w:lang w:val="en-US"/>
              </w:rPr>
              <w:t xml:space="preserve"> jest w </w:t>
            </w:r>
            <w:proofErr w:type="spellStart"/>
            <w:r w:rsidRPr="00DC636F">
              <w:rPr>
                <w:lang w:val="en-US"/>
              </w:rPr>
              <w:t>szczególności</w:t>
            </w:r>
            <w:proofErr w:type="spellEnd"/>
            <w:r w:rsidRPr="00DC636F">
              <w:rPr>
                <w:lang w:val="en-US"/>
              </w:rPr>
              <w:t xml:space="preserve"> do:</w:t>
            </w:r>
          </w:p>
          <w:p w14:paraId="3171D826" w14:textId="77777777" w:rsidR="00F541DC" w:rsidRPr="00DC636F" w:rsidRDefault="00F541DC" w:rsidP="00606719">
            <w:pPr>
              <w:pStyle w:val="Akapitzlist"/>
              <w:numPr>
                <w:ilvl w:val="0"/>
                <w:numId w:val="103"/>
              </w:numPr>
              <w:spacing w:after="120" w:line="276" w:lineRule="auto"/>
              <w:rPr>
                <w:lang w:val="en-US"/>
              </w:rPr>
            </w:pPr>
            <w:r w:rsidRPr="00DC636F">
              <w:t>żądania oświadczeń i dokumentów w zakresie potwierdzenia spełniania wyżej wymienionych wymogów i dokonywania ich oceny,</w:t>
            </w:r>
          </w:p>
          <w:p w14:paraId="777DECCA" w14:textId="77777777" w:rsidR="00F541DC" w:rsidRPr="00DC636F" w:rsidRDefault="00F541DC" w:rsidP="00606719">
            <w:pPr>
              <w:pStyle w:val="Akapitzlist"/>
              <w:numPr>
                <w:ilvl w:val="0"/>
                <w:numId w:val="103"/>
              </w:numPr>
              <w:spacing w:after="120" w:line="276" w:lineRule="auto"/>
              <w:rPr>
                <w:lang w:val="en-US"/>
              </w:rPr>
            </w:pPr>
            <w:r w:rsidRPr="00DC636F">
              <w:t>żądania wyjaśnień w przypadku wątpliwości w zakresie potwierdzenia spełniania wyżej wymienionych wymogów,</w:t>
            </w:r>
          </w:p>
          <w:p w14:paraId="34F1EA0F" w14:textId="77777777" w:rsidR="00F541DC" w:rsidRPr="00DC636F" w:rsidRDefault="00F541DC" w:rsidP="00606719">
            <w:pPr>
              <w:pStyle w:val="Akapitzlist"/>
              <w:numPr>
                <w:ilvl w:val="0"/>
                <w:numId w:val="103"/>
              </w:numPr>
              <w:spacing w:after="120" w:line="276" w:lineRule="auto"/>
              <w:rPr>
                <w:lang w:val="en-US"/>
              </w:rPr>
            </w:pPr>
            <w:r w:rsidRPr="00DC636F">
              <w:t>przeprowadzania kontroli na miejscu wykonywania przedmiotu Umowy,</w:t>
            </w:r>
          </w:p>
          <w:p w14:paraId="3FAD11D9" w14:textId="77777777" w:rsidR="00F541DC" w:rsidRPr="00DC636F" w:rsidRDefault="00F541DC" w:rsidP="00606719">
            <w:pPr>
              <w:pStyle w:val="Akapitzlist"/>
              <w:numPr>
                <w:ilvl w:val="0"/>
                <w:numId w:val="103"/>
              </w:numPr>
              <w:spacing w:after="120" w:line="276" w:lineRule="auto"/>
              <w:rPr>
                <w:lang w:val="en-US"/>
              </w:rPr>
            </w:pPr>
            <w:r w:rsidRPr="00DC636F">
              <w:t>w przypadku uzasadnionych wątpliwości co do przestrzegania prawa pracy przez Wykonawcę lub Podwykonawcę, Zamawiający może zwrócić się o przeprowadzenie kontroli przez Państwową Inspekcję Pracy.</w:t>
            </w:r>
          </w:p>
          <w:p w14:paraId="68B6F97F" w14:textId="4A84331A" w:rsidR="00F541DC" w:rsidRPr="00DC636F" w:rsidRDefault="00F541DC" w:rsidP="00606719">
            <w:pPr>
              <w:spacing w:after="120" w:line="276" w:lineRule="auto"/>
              <w:rPr>
                <w:lang w:val="en-US"/>
              </w:rPr>
            </w:pPr>
            <w:r w:rsidRPr="00DC636F">
              <w:rPr>
                <w:rFonts w:eastAsiaTheme="minorHAnsi"/>
              </w:rPr>
              <w:t>W ramach wykonywania czynności kontrolnych, o których mowa powyżej, na każde wezwanie Zamawiającego Wykonawca w wyznaczonym w tym wezwaniu terminie przedłoży Zamawiającemu w szczególności wskazane poniżej dowody w celu potwierdzenia spełnienia przez Wykonawcę lub Podwykonawcę wymogu zatrudnienia na podstawie umowy o pracę osób, o których mowa w klauzuli 6.1:</w:t>
            </w:r>
          </w:p>
          <w:p w14:paraId="7AB164A4" w14:textId="77777777" w:rsidR="00F541DC" w:rsidRPr="00DC636F" w:rsidRDefault="00F541DC" w:rsidP="00606719">
            <w:pPr>
              <w:pStyle w:val="Akapitzlist"/>
              <w:numPr>
                <w:ilvl w:val="0"/>
                <w:numId w:val="104"/>
              </w:numPr>
              <w:spacing w:after="120" w:line="276" w:lineRule="auto"/>
              <w:rPr>
                <w:rFonts w:eastAsiaTheme="minorHAnsi"/>
              </w:rPr>
            </w:pPr>
            <w:r w:rsidRPr="00DC636F">
              <w:rPr>
                <w:rFonts w:eastAsiaTheme="minorHAnsi"/>
              </w:rPr>
              <w:t>oświadczenia Wykonawcy lub podwykonawcy o zatrudnieniu pracownika na podstawie umowy o pracę,</w:t>
            </w:r>
          </w:p>
          <w:p w14:paraId="579FB5D7" w14:textId="77777777" w:rsidR="00F541DC" w:rsidRPr="00DC636F" w:rsidRDefault="00F541DC" w:rsidP="00606719">
            <w:pPr>
              <w:pStyle w:val="Akapitzlist"/>
              <w:numPr>
                <w:ilvl w:val="0"/>
                <w:numId w:val="104"/>
              </w:numPr>
              <w:spacing w:after="120" w:line="276" w:lineRule="auto"/>
              <w:rPr>
                <w:rFonts w:eastAsiaTheme="minorHAnsi"/>
              </w:rPr>
            </w:pPr>
            <w:r w:rsidRPr="00DC636F">
              <w:rPr>
                <w:rFonts w:eastAsiaTheme="minorHAnsi"/>
              </w:rPr>
              <w:t>poświadczoną za zgodność z oryginałem kopię umowy o pracę zatrudnionego pracownika,</w:t>
            </w:r>
          </w:p>
          <w:p w14:paraId="46439428" w14:textId="5F8A4C58" w:rsidR="00F541DC" w:rsidRPr="00DC636F" w:rsidRDefault="00F541DC" w:rsidP="00606719">
            <w:pPr>
              <w:pStyle w:val="Akapitzlist"/>
              <w:numPr>
                <w:ilvl w:val="0"/>
                <w:numId w:val="104"/>
              </w:numPr>
              <w:spacing w:after="120" w:line="276" w:lineRule="auto"/>
              <w:rPr>
                <w:rFonts w:eastAsiaTheme="minorHAnsi"/>
              </w:rPr>
            </w:pPr>
            <w:r w:rsidRPr="00DC636F">
              <w:rPr>
                <w:rFonts w:eastAsiaTheme="minorHAnsi"/>
              </w:rPr>
              <w:t>inne dokumenty,</w:t>
            </w:r>
          </w:p>
          <w:p w14:paraId="2997A091" w14:textId="77777777" w:rsidR="00F541DC" w:rsidRPr="00DC636F" w:rsidRDefault="00F541DC" w:rsidP="00606719">
            <w:pPr>
              <w:spacing w:after="120" w:line="276" w:lineRule="auto"/>
            </w:pPr>
            <w:r w:rsidRPr="00DC636F">
              <w:rPr>
                <w:rFonts w:eastAsiaTheme="minorHAnsi"/>
              </w:rPr>
              <w:t>- zawierające informacje, w tym dane osobowe, niezbędne do weryfikacji zatrudnienia na podstawie umowy o pracę, w szczególności imię i nazwisko zatrudnionego pracownika, datę zawarcia umowy o pracę, rodzaj umowy o pracę oraz zakres obowiązków pracownika.</w:t>
            </w:r>
          </w:p>
          <w:p w14:paraId="22AF8A70" w14:textId="51D6BB0B" w:rsidR="00F541DC" w:rsidRPr="00877F6B" w:rsidRDefault="00F541DC" w:rsidP="00606719">
            <w:pPr>
              <w:spacing w:after="120" w:line="276" w:lineRule="auto"/>
            </w:pPr>
            <w:bookmarkStart w:id="427" w:name="_Hlk8212835"/>
            <w:r w:rsidRPr="005122ED">
              <w:t>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do Zatwierdzonej</w:t>
            </w:r>
            <w:r w:rsidRPr="00F25469">
              <w:t xml:space="preserve"> Kwoty Kontraktowej.</w:t>
            </w:r>
            <w:bookmarkEnd w:id="427"/>
          </w:p>
        </w:tc>
      </w:tr>
      <w:tr w:rsidR="0083318C" w:rsidRPr="00BE2DBB" w14:paraId="62A739E3" w14:textId="010E3E60"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654FC" w14:textId="074BB4E8" w:rsidR="0083318C" w:rsidRPr="00B6636F" w:rsidRDefault="00BE2DBB" w:rsidP="00606719">
            <w:pPr>
              <w:pStyle w:val="Nagwek1"/>
              <w:spacing w:before="120" w:after="120" w:line="276" w:lineRule="auto"/>
            </w:pPr>
            <w:bookmarkStart w:id="428" w:name="_Toc22721066"/>
            <w:r>
              <w:t>6.7</w:t>
            </w:r>
            <w:r>
              <w:tab/>
              <w:t>Zdrowie i bezpieczeństwo</w:t>
            </w:r>
            <w:bookmarkEnd w:id="428"/>
          </w:p>
        </w:tc>
      </w:tr>
      <w:tr w:rsidR="0083318C" w:rsidRPr="00BE2DBB" w14:paraId="1126809F" w14:textId="144F2D2E"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87DC97" w14:textId="2E72703B" w:rsidR="0083318C" w:rsidRPr="00BE2DBB" w:rsidRDefault="00BE2DBB" w:rsidP="00606719">
            <w:pPr>
              <w:spacing w:after="120" w:line="276" w:lineRule="auto"/>
            </w:pPr>
            <w:r>
              <w:t>W Klauzuli 6.7 skreśla się drugie zdanie w pierwszym akapicie.</w:t>
            </w:r>
          </w:p>
        </w:tc>
      </w:tr>
      <w:tr w:rsidR="0083318C" w:rsidRPr="00BE2DBB" w14:paraId="447628D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4ABF9" w14:textId="1CE0F422" w:rsidR="0083318C" w:rsidRPr="00963E2D" w:rsidRDefault="0083318C" w:rsidP="00606719">
            <w:pPr>
              <w:pStyle w:val="Nagwek1"/>
              <w:spacing w:before="120" w:after="120" w:line="276" w:lineRule="auto"/>
            </w:pPr>
            <w:bookmarkStart w:id="429" w:name="_Toc93806091"/>
            <w:bookmarkStart w:id="430" w:name="_Toc270492801"/>
            <w:bookmarkStart w:id="431" w:name="_Toc514443210"/>
            <w:bookmarkStart w:id="432" w:name="_Toc22721067"/>
            <w:r w:rsidRPr="00963E2D">
              <w:t>6.8</w:t>
            </w:r>
            <w:r w:rsidRPr="00963E2D">
              <w:tab/>
              <w:t>Kadra Wykonawcy</w:t>
            </w:r>
            <w:bookmarkEnd w:id="429"/>
            <w:bookmarkEnd w:id="430"/>
            <w:bookmarkEnd w:id="431"/>
            <w:bookmarkEnd w:id="432"/>
          </w:p>
        </w:tc>
      </w:tr>
      <w:tr w:rsidR="0083318C" w:rsidRPr="00BE2DBB" w14:paraId="7B50624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A1249" w14:textId="40BDA075" w:rsidR="0083318C" w:rsidRPr="00BE2DBB" w:rsidRDefault="0083318C" w:rsidP="00606719">
            <w:pPr>
              <w:spacing w:after="120" w:line="276" w:lineRule="auto"/>
            </w:pPr>
            <w:bookmarkStart w:id="433" w:name="_Toc514443211"/>
            <w:r w:rsidRPr="00BE2DBB">
              <w:t>Klauzulę 6.8 uzupełnia się poprzez:</w:t>
            </w:r>
            <w:bookmarkEnd w:id="433"/>
          </w:p>
          <w:p w14:paraId="116C1AE4" w14:textId="77777777" w:rsidR="0083318C" w:rsidRPr="00BE2DBB" w:rsidRDefault="0083318C" w:rsidP="00606719">
            <w:pPr>
              <w:spacing w:after="120" w:line="276" w:lineRule="auto"/>
            </w:pPr>
            <w:bookmarkStart w:id="434" w:name="_Toc514443212"/>
            <w:r w:rsidRPr="00BE2DBB">
              <w:t>Dodanie na końcu niniejszej Klauzuli 6.8 treści:</w:t>
            </w:r>
            <w:bookmarkEnd w:id="434"/>
          </w:p>
        </w:tc>
      </w:tr>
      <w:tr w:rsidR="0083318C" w:rsidRPr="005122ED" w14:paraId="5661C4E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772F8" w14:textId="77777777" w:rsidR="0083318C" w:rsidRPr="00BE2DBB"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27606" w14:textId="715CCBD3" w:rsidR="0083318C" w:rsidRPr="005122ED" w:rsidRDefault="0083318C" w:rsidP="00606719">
            <w:pPr>
              <w:spacing w:after="120" w:line="276" w:lineRule="auto"/>
            </w:pPr>
            <w:bookmarkStart w:id="435" w:name="_Toc514443213"/>
            <w:bookmarkStart w:id="436" w:name="_Hlk8212911"/>
            <w:r w:rsidRPr="00BE2DBB">
              <w:t xml:space="preserve">Minimalne wymagania w tym zakresie określone są w </w:t>
            </w:r>
            <w:bookmarkEnd w:id="435"/>
            <w:r w:rsidR="00F1210D">
              <w:t>SIWZ</w:t>
            </w:r>
          </w:p>
          <w:p w14:paraId="237C069F" w14:textId="77777777" w:rsidR="0083318C" w:rsidRDefault="0083318C" w:rsidP="00606719">
            <w:pPr>
              <w:spacing w:after="120" w:line="276" w:lineRule="auto"/>
            </w:pPr>
            <w:bookmarkStart w:id="437" w:name="_Toc514443214"/>
            <w:r w:rsidRPr="005122ED">
              <w:t>Wyk</w:t>
            </w:r>
            <w:r w:rsidRPr="00F25469">
              <w:t>onawca zapewni, że Robotami będą kierowały osoby posiadające uprawnienia budowlane, wymagane przez Prawo Polskie</w:t>
            </w:r>
            <w:r w:rsidR="00F1210D">
              <w:t>.</w:t>
            </w:r>
            <w:r w:rsidRPr="00F25469">
              <w:t xml:space="preserve"> </w:t>
            </w:r>
            <w:r w:rsidRPr="00003930">
              <w:t>Osoby te będą posiadały ubezpieczenie zawodowe od odpowiedzialności cywilnej</w:t>
            </w:r>
            <w:r w:rsidRPr="005122ED">
              <w:t>.</w:t>
            </w:r>
            <w:bookmarkEnd w:id="436"/>
            <w:bookmarkEnd w:id="437"/>
          </w:p>
          <w:p w14:paraId="5AADBE13" w14:textId="0FB7E5ED" w:rsidR="00D413F5" w:rsidRPr="005122ED" w:rsidRDefault="00D413F5" w:rsidP="00606719">
            <w:pPr>
              <w:spacing w:after="120" w:line="276" w:lineRule="auto"/>
            </w:pPr>
            <w:r w:rsidRPr="005122ED">
              <w:t xml:space="preserve">W przypadku, gdy </w:t>
            </w:r>
            <w:r>
              <w:t>Kadra</w:t>
            </w:r>
            <w:r w:rsidRPr="005122ED">
              <w:t xml:space="preserve"> Wykonawcy nie posiada znajomości języka polskiego, Wykonawca zatrudni w godzinach pracy, wystarczającą liczbę kompetentnych tłumaczy.</w:t>
            </w:r>
          </w:p>
        </w:tc>
      </w:tr>
      <w:tr w:rsidR="0083318C" w:rsidRPr="005122ED" w14:paraId="2243E25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ACDBE" w14:textId="047DFC48" w:rsidR="0083318C" w:rsidRPr="0042428C" w:rsidRDefault="0083318C" w:rsidP="00606719">
            <w:pPr>
              <w:pStyle w:val="Nagwek1"/>
              <w:spacing w:before="120" w:after="120" w:line="276" w:lineRule="auto"/>
            </w:pPr>
            <w:bookmarkStart w:id="438" w:name="_Toc93806092"/>
            <w:bookmarkStart w:id="439" w:name="_Toc270492802"/>
            <w:bookmarkStart w:id="440" w:name="_Toc514443215"/>
            <w:bookmarkStart w:id="441" w:name="_Toc22721068"/>
            <w:r w:rsidRPr="00B6636F">
              <w:t>6.9</w:t>
            </w:r>
            <w:r w:rsidRPr="00B6636F">
              <w:tab/>
              <w:t>Personel Wykonawcy</w:t>
            </w:r>
            <w:bookmarkEnd w:id="438"/>
            <w:bookmarkEnd w:id="439"/>
            <w:bookmarkEnd w:id="440"/>
            <w:bookmarkEnd w:id="441"/>
          </w:p>
        </w:tc>
      </w:tr>
      <w:tr w:rsidR="0083318C" w:rsidRPr="005122ED" w14:paraId="27A045A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F083D" w14:textId="77A6780A" w:rsidR="0083318C" w:rsidRPr="005122ED" w:rsidRDefault="0083318C" w:rsidP="00606719">
            <w:pPr>
              <w:spacing w:after="120" w:line="276" w:lineRule="auto"/>
            </w:pPr>
            <w:bookmarkStart w:id="442" w:name="_Toc514443216"/>
            <w:r w:rsidRPr="005122ED">
              <w:t>Klauzulę 6.9 uzupełnia się poprzez:</w:t>
            </w:r>
            <w:bookmarkEnd w:id="442"/>
          </w:p>
          <w:p w14:paraId="6FFBBD76" w14:textId="77777777" w:rsidR="0083318C" w:rsidRPr="00D91098" w:rsidRDefault="0083318C" w:rsidP="00606719">
            <w:pPr>
              <w:spacing w:after="120" w:line="276" w:lineRule="auto"/>
            </w:pPr>
            <w:bookmarkStart w:id="443" w:name="_Toc514443217"/>
            <w:r w:rsidRPr="005122ED">
              <w:t>Dodanie na końcu niniejszej Klauzuli 6.9 nowych akapitów o treści:</w:t>
            </w:r>
            <w:bookmarkEnd w:id="443"/>
          </w:p>
        </w:tc>
      </w:tr>
      <w:tr w:rsidR="0083318C" w:rsidRPr="005122ED" w14:paraId="301621E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C5C1A"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61BC6" w14:textId="77777777" w:rsidR="0083318C" w:rsidRPr="005122ED" w:rsidRDefault="0083318C" w:rsidP="00606719">
            <w:pPr>
              <w:spacing w:after="120" w:line="276" w:lineRule="auto"/>
            </w:pPr>
            <w:bookmarkStart w:id="444" w:name="_Toc514443218"/>
            <w:bookmarkStart w:id="445" w:name="_Hlk8213073"/>
            <w:r w:rsidRPr="005122ED">
              <w:t xml:space="preserve">Personel Wykonawcy składać się będzie z osób posiadających uprawnienia do wykonywania swych zawodów lub wykonywanych zajęć o ile uprawnienia takie będą wymagane Prawem. </w:t>
            </w:r>
          </w:p>
          <w:p w14:paraId="12E45BF7" w14:textId="77777777" w:rsidR="0083318C" w:rsidRPr="005122ED" w:rsidRDefault="0083318C" w:rsidP="00606719">
            <w:pPr>
              <w:spacing w:after="120" w:line="276" w:lineRule="auto"/>
            </w:pPr>
            <w:r w:rsidRPr="005122ED">
              <w:t>W przypadku, gdy Personel Wykonawcy nie posiada znajomości języka polskiego, Wykonawca zatrudni na Terenie Budowy, w godzinach pracy,  wystarczającą liczbę kompetentnych tłumaczy.</w:t>
            </w:r>
            <w:bookmarkEnd w:id="444"/>
          </w:p>
          <w:p w14:paraId="6BE84DAC" w14:textId="77777777" w:rsidR="00DA2104" w:rsidRDefault="0083318C" w:rsidP="00606719">
            <w:pPr>
              <w:spacing w:after="120" w:line="276" w:lineRule="auto"/>
            </w:pPr>
            <w:bookmarkStart w:id="446" w:name="_Toc514443219"/>
            <w:r w:rsidRPr="005122ED">
              <w:t>Jeżeli Wykonawca dla wykonania Robót zatrudnia personel zagraniczny, to winien zadbać o to, aby ten personel miał wymagane Prawem Kraju wizy lub pozwolenia na pobyt i pozwolenia na pracę oraz uprawnienia zawodowe wymagane od personelu inżynieryjnego i zarządzającego. Wykonawca będzie odpowiedzialny za powrót personelu zagranicznego do kraju, w którym został zwerbowany lub do kraju stałego pobytu. Wykonawca będzie także odpowiedzialny za transport zwłok lub pogrzeb w przypadku śmierci w Kraju kogokolwiek z tego personelu lub osób od Wykonawcy zależnych. Odpowiedzialność ta obejmuje także czas podróży.</w:t>
            </w:r>
            <w:bookmarkEnd w:id="445"/>
            <w:bookmarkEnd w:id="446"/>
          </w:p>
          <w:p w14:paraId="7C716874" w14:textId="27720968" w:rsidR="00DA2104" w:rsidRPr="00DC636F" w:rsidRDefault="00DA2104" w:rsidP="00606719">
            <w:pPr>
              <w:spacing w:after="120" w:line="276" w:lineRule="auto"/>
              <w:rPr>
                <w:sz w:val="20"/>
              </w:rPr>
            </w:pPr>
            <w:r w:rsidRPr="00DA2104">
              <w:t>Wykonawca z</w:t>
            </w:r>
            <w:r>
              <w:t>obowiązany jest wyposażyć swój P</w:t>
            </w:r>
            <w:r w:rsidRPr="00DA2104">
              <w:t>ersonel przebywający na terenie ZUOK „Orli Staw” w identyfikatory zawierające co najmniej następujące dane: imię i nazwisko osoby, funkcja oraz nazwa Wykonawcy.</w:t>
            </w:r>
          </w:p>
          <w:p w14:paraId="60B01F19" w14:textId="77777777" w:rsidR="00DA2104" w:rsidRDefault="00DA2104" w:rsidP="00606719">
            <w:pPr>
              <w:spacing w:after="120" w:line="276" w:lineRule="auto"/>
            </w:pPr>
            <w:r w:rsidRPr="00DC636F">
              <w:t>Obowiązek, o którym mowa powyżej dotyczy również personelu Podwykonawcy lub dalszego Podwykonawcy, przy czym identyfikatory personelu Podwykonawcy lub dalszego Podwykonawcy winny również dodatkowo zawierać nazwę Podwykonawcy lub dalszego Podwykonawcy.</w:t>
            </w:r>
          </w:p>
          <w:p w14:paraId="5DA8CEE5" w14:textId="5FA5E403" w:rsidR="00DC636F" w:rsidRPr="002C0A59" w:rsidRDefault="00DC636F" w:rsidP="00606719">
            <w:pPr>
              <w:spacing w:after="120" w:line="276" w:lineRule="auto"/>
            </w:pPr>
            <w:r>
              <w:t>Zamawiający wymaga, aby powyższe identyfikatory posiadały żółte tło.</w:t>
            </w:r>
          </w:p>
        </w:tc>
      </w:tr>
      <w:tr w:rsidR="0083318C" w:rsidRPr="005122ED" w14:paraId="5D95DA2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2048CD" w14:textId="2F948A95" w:rsidR="0083318C" w:rsidRPr="0042428C" w:rsidRDefault="0083318C" w:rsidP="00606719">
            <w:pPr>
              <w:pStyle w:val="Nagwek1"/>
              <w:spacing w:before="120" w:after="120" w:line="276" w:lineRule="auto"/>
            </w:pPr>
            <w:bookmarkStart w:id="447" w:name="_Toc262242258"/>
            <w:bookmarkStart w:id="448" w:name="_Toc514443220"/>
            <w:bookmarkStart w:id="449" w:name="_Toc22721069"/>
            <w:r w:rsidRPr="00B6636F">
              <w:t>Klauzula 7</w:t>
            </w:r>
            <w:r w:rsidRPr="00B6636F">
              <w:tab/>
              <w:t>URZĄDZENIA, MATERIAŁY I WYKONAWSTWO</w:t>
            </w:r>
            <w:bookmarkEnd w:id="447"/>
            <w:bookmarkEnd w:id="448"/>
            <w:bookmarkEnd w:id="449"/>
          </w:p>
        </w:tc>
      </w:tr>
      <w:tr w:rsidR="0083318C" w:rsidRPr="005122ED" w14:paraId="7F86B13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DF09C5" w14:textId="5D9A4EDF" w:rsidR="0083318C" w:rsidRPr="0042428C" w:rsidRDefault="0083318C" w:rsidP="00606719">
            <w:pPr>
              <w:pStyle w:val="Nagwek1"/>
              <w:spacing w:before="120" w:after="120" w:line="276" w:lineRule="auto"/>
            </w:pPr>
            <w:bookmarkStart w:id="450" w:name="_Toc270492804"/>
            <w:bookmarkStart w:id="451" w:name="_Toc514443221"/>
            <w:bookmarkStart w:id="452" w:name="_Toc22721070"/>
            <w:r w:rsidRPr="00B6636F">
              <w:t>7.1</w:t>
            </w:r>
            <w:r w:rsidRPr="00B6636F">
              <w:tab/>
              <w:t>Sposób wykonania</w:t>
            </w:r>
            <w:bookmarkEnd w:id="450"/>
            <w:bookmarkEnd w:id="451"/>
            <w:bookmarkEnd w:id="452"/>
          </w:p>
        </w:tc>
      </w:tr>
      <w:tr w:rsidR="0083318C" w:rsidRPr="005122ED" w14:paraId="19F4244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98556" w14:textId="1C2DDFB9" w:rsidR="0083318C" w:rsidRPr="005122ED" w:rsidRDefault="0083318C" w:rsidP="00606719">
            <w:pPr>
              <w:spacing w:after="120" w:line="276" w:lineRule="auto"/>
            </w:pPr>
            <w:bookmarkStart w:id="453" w:name="_Toc514443222"/>
            <w:r w:rsidRPr="005122ED">
              <w:t>Klauzulę 7.1 uzupełnia się poprzez:</w:t>
            </w:r>
            <w:bookmarkEnd w:id="453"/>
          </w:p>
          <w:p w14:paraId="388D25E9" w14:textId="77777777" w:rsidR="0083318C" w:rsidRPr="005122ED" w:rsidRDefault="0083318C" w:rsidP="00606719">
            <w:pPr>
              <w:spacing w:after="120" w:line="276" w:lineRule="auto"/>
            </w:pPr>
            <w:bookmarkStart w:id="454" w:name="_Toc514443223"/>
            <w:r w:rsidRPr="005122ED">
              <w:t>Dodanie na końcu niniejszej Klauzuli 7.1 dodatkowego akapitu o treści:</w:t>
            </w:r>
            <w:bookmarkEnd w:id="454"/>
          </w:p>
        </w:tc>
      </w:tr>
      <w:tr w:rsidR="0083318C" w:rsidRPr="005122ED" w14:paraId="105F186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F8577"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FF462" w14:textId="158A08F3" w:rsidR="0083318C" w:rsidRPr="005122ED" w:rsidRDefault="0083318C" w:rsidP="00606719">
            <w:pPr>
              <w:spacing w:after="120" w:line="276" w:lineRule="auto"/>
            </w:pPr>
            <w:bookmarkStart w:id="455" w:name="_Toc514443224"/>
            <w:r w:rsidRPr="005122ED">
              <w:t>Wszystkie Materiały i Urządzenia będą nowe, nieużywane i najwyższej jakości</w:t>
            </w:r>
            <w:r w:rsidR="00CE69F3" w:rsidRPr="005122ED">
              <w:t xml:space="preserve"> i nie będą prototypowe</w:t>
            </w:r>
            <w:r w:rsidRPr="005122ED">
              <w:t>.</w:t>
            </w:r>
            <w:bookmarkEnd w:id="455"/>
          </w:p>
        </w:tc>
      </w:tr>
      <w:tr w:rsidR="00D66784" w:rsidRPr="005122ED" w14:paraId="5F506B8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BA9770" w14:textId="2482CE0E" w:rsidR="00D66784" w:rsidRPr="00086942" w:rsidRDefault="00D66784" w:rsidP="00606719">
            <w:pPr>
              <w:pStyle w:val="Nagwek1"/>
              <w:spacing w:before="120" w:after="120" w:line="276" w:lineRule="auto"/>
            </w:pPr>
            <w:bookmarkStart w:id="456" w:name="_Toc22721071"/>
            <w:r>
              <w:t>7.2</w:t>
            </w:r>
            <w:r w:rsidR="004F2C33">
              <w:rPr>
                <w:lang w:val="pl-PL"/>
              </w:rPr>
              <w:tab/>
            </w:r>
            <w:r>
              <w:rPr>
                <w:lang w:val="pl-PL"/>
              </w:rPr>
              <w:t>Próbki</w:t>
            </w:r>
            <w:bookmarkEnd w:id="456"/>
          </w:p>
        </w:tc>
      </w:tr>
      <w:tr w:rsidR="00D66784" w:rsidRPr="005122ED" w14:paraId="6FF2A0E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2325B" w14:textId="5FF3BEB6" w:rsidR="00D66784" w:rsidRPr="005122ED" w:rsidRDefault="00351840" w:rsidP="00606719">
            <w:pPr>
              <w:spacing w:after="120" w:line="276" w:lineRule="auto"/>
            </w:pPr>
            <w:r>
              <w:t xml:space="preserve">W </w:t>
            </w:r>
            <w:r w:rsidR="00D66784" w:rsidRPr="005122ED">
              <w:t>Klauzul</w:t>
            </w:r>
            <w:r>
              <w:t>i</w:t>
            </w:r>
            <w:r w:rsidR="00D66784" w:rsidRPr="005122ED">
              <w:t xml:space="preserve"> 7.</w:t>
            </w:r>
            <w:r w:rsidR="00086942">
              <w:t>2</w:t>
            </w:r>
            <w:r w:rsidR="00D66784">
              <w:t xml:space="preserve"> </w:t>
            </w:r>
            <w:r w:rsidR="00C76A8E">
              <w:t xml:space="preserve">w </w:t>
            </w:r>
            <w:r>
              <w:t>pierwsz</w:t>
            </w:r>
            <w:r w:rsidR="00C76A8E">
              <w:t>ym zdaniu</w:t>
            </w:r>
            <w:r>
              <w:t xml:space="preserve"> pierwszego akapitu </w:t>
            </w:r>
            <w:r w:rsidR="00C76A8E">
              <w:t>po wyrazach „Materiałów do Robót” dodaje się wyrazy:</w:t>
            </w:r>
          </w:p>
        </w:tc>
      </w:tr>
      <w:tr w:rsidR="00D66784" w:rsidRPr="005122ED" w14:paraId="1D87F5B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B1441" w14:textId="77777777" w:rsidR="00D66784" w:rsidRPr="005122ED" w:rsidRDefault="00D66784"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85A96" w14:textId="18DD59A8" w:rsidR="00B02D9A" w:rsidRPr="005122ED" w:rsidRDefault="00C76A8E" w:rsidP="00606719">
            <w:pPr>
              <w:spacing w:after="120" w:line="276" w:lineRule="auto"/>
            </w:pPr>
            <w:r>
              <w:t xml:space="preserve">„, </w:t>
            </w:r>
            <w:r w:rsidR="00C74D1C">
              <w:t xml:space="preserve">na życzenie </w:t>
            </w:r>
            <w:r>
              <w:t>ZIN lub Zamawiającego,”</w:t>
            </w:r>
          </w:p>
        </w:tc>
      </w:tr>
      <w:tr w:rsidR="00183214" w:rsidRPr="005122ED" w14:paraId="1441ADC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C8B1C" w14:textId="223B4AE5" w:rsidR="00183214" w:rsidRPr="002C0A59" w:rsidRDefault="00183214" w:rsidP="00606719">
            <w:pPr>
              <w:pStyle w:val="Nagwek1"/>
              <w:spacing w:before="120" w:after="120" w:line="276" w:lineRule="auto"/>
            </w:pPr>
            <w:bookmarkStart w:id="457" w:name="_Toc22721072"/>
            <w:r>
              <w:t>7.4</w:t>
            </w:r>
            <w:r>
              <w:tab/>
              <w:t>Próby</w:t>
            </w:r>
            <w:bookmarkEnd w:id="457"/>
          </w:p>
        </w:tc>
      </w:tr>
      <w:tr w:rsidR="00183214" w:rsidRPr="005122ED" w14:paraId="102012A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BB65E" w14:textId="46EA79D4" w:rsidR="00183214" w:rsidRPr="002C0A59" w:rsidRDefault="00183214" w:rsidP="00606719">
            <w:pPr>
              <w:spacing w:after="120" w:line="276" w:lineRule="auto"/>
            </w:pPr>
            <w:r>
              <w:t>W K</w:t>
            </w:r>
            <w:r w:rsidRPr="00183214">
              <w:t>lauzuli 7. 4 piąty akapit otrzymuje następujące brzmienie:</w:t>
            </w:r>
            <w:r w:rsidR="00683F24">
              <w:t xml:space="preserve"> </w:t>
            </w:r>
          </w:p>
        </w:tc>
      </w:tr>
      <w:tr w:rsidR="00183214" w:rsidRPr="005122ED" w14:paraId="61BD961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7AC91" w14:textId="77777777" w:rsidR="00183214" w:rsidRPr="005122ED" w:rsidRDefault="00183214"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23F6BD" w14:textId="012F779D" w:rsidR="00183214" w:rsidRPr="002C0A59" w:rsidRDefault="00183214" w:rsidP="00606719">
            <w:pPr>
              <w:spacing w:after="120" w:line="276" w:lineRule="auto"/>
            </w:pPr>
            <w:r>
              <w:t>Jeżeli z powodu wykonania polecenie Inżyniera lub opóźnienia, za Które Zamawiający jest odpowiedzialny nastąpi opóźnienie, to Wykonawca powiadomi o tym Inżyniera i na mocy klauzuli 20.1 [Roszczenia Wykonawcy] będzie uprawniony do przedłużenia czasu o takie opóźnienie na mocy klauzuli 8.4 [Przedłużenie Czasu na Wykonanie], jeśli wykonanie jest lub będzie opóźnione.</w:t>
            </w:r>
          </w:p>
        </w:tc>
      </w:tr>
      <w:tr w:rsidR="00D413F5" w:rsidRPr="005122ED" w14:paraId="7A6CC4B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DE0FA" w14:textId="41219EEC" w:rsidR="00D413F5" w:rsidRPr="008D6272" w:rsidRDefault="00D413F5" w:rsidP="00606719">
            <w:pPr>
              <w:pStyle w:val="Nagwek1"/>
              <w:spacing w:before="120" w:after="120" w:line="276" w:lineRule="auto"/>
              <w:rPr>
                <w:u w:val="single"/>
              </w:rPr>
            </w:pPr>
            <w:bookmarkStart w:id="458" w:name="_Toc22721073"/>
            <w:r>
              <w:t>7.7</w:t>
            </w:r>
            <w:r>
              <w:tab/>
              <w:t>Prawo własności do Urządzeń i Materiałów</w:t>
            </w:r>
            <w:bookmarkEnd w:id="458"/>
          </w:p>
        </w:tc>
      </w:tr>
      <w:tr w:rsidR="00D413F5" w:rsidRPr="005122ED" w14:paraId="533C48C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2D257" w14:textId="138C7915" w:rsidR="00D413F5" w:rsidRDefault="00D413F5" w:rsidP="00606719">
            <w:pPr>
              <w:spacing w:after="120" w:line="276" w:lineRule="auto"/>
            </w:pPr>
            <w:r>
              <w:t>Klauzulę 7.7 zmienia się poprzez skreślenie następujących wyrazów:</w:t>
            </w:r>
          </w:p>
        </w:tc>
      </w:tr>
      <w:tr w:rsidR="00D413F5" w:rsidRPr="005122ED" w14:paraId="01634E0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4FBF8" w14:textId="77777777" w:rsidR="00D413F5" w:rsidRPr="005122ED" w:rsidRDefault="00D413F5"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099AD9" w14:textId="77777777" w:rsidR="00D413F5" w:rsidRDefault="00D413F5" w:rsidP="00606719">
            <w:pPr>
              <w:spacing w:after="120" w:line="276" w:lineRule="auto"/>
            </w:pPr>
            <w:r>
              <w:t>„</w:t>
            </w:r>
            <w:r w:rsidR="009269D8">
              <w:t>gdy nastąpi wcześniejsze z następujących zdarzeń:</w:t>
            </w:r>
          </w:p>
          <w:p w14:paraId="4467CDDB" w14:textId="77777777" w:rsidR="009269D8" w:rsidRDefault="009269D8" w:rsidP="00606719">
            <w:pPr>
              <w:pStyle w:val="Akapitzlist"/>
              <w:numPr>
                <w:ilvl w:val="2"/>
                <w:numId w:val="39"/>
              </w:numPr>
              <w:spacing w:after="120" w:line="276" w:lineRule="auto"/>
              <w:ind w:left="601" w:hanging="422"/>
            </w:pPr>
            <w:r>
              <w:t>gdy zostanie ona dostarczona na Teren Budowy;</w:t>
            </w:r>
          </w:p>
          <w:p w14:paraId="5EC33208" w14:textId="77DEAB4F" w:rsidR="009269D8" w:rsidRDefault="009269D8" w:rsidP="00606719">
            <w:pPr>
              <w:pStyle w:val="Akapitzlist"/>
              <w:numPr>
                <w:ilvl w:val="2"/>
                <w:numId w:val="39"/>
              </w:numPr>
              <w:spacing w:after="120" w:line="276" w:lineRule="auto"/>
              <w:ind w:left="601" w:hanging="422"/>
            </w:pPr>
            <w:r>
              <w:t>”</w:t>
            </w:r>
          </w:p>
        </w:tc>
      </w:tr>
      <w:tr w:rsidR="0083318C" w:rsidRPr="005122ED" w14:paraId="06206C5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75E11" w14:textId="5D512286" w:rsidR="0083318C" w:rsidRPr="0042428C" w:rsidRDefault="0083318C" w:rsidP="00606719">
            <w:pPr>
              <w:pStyle w:val="Nagwek1"/>
              <w:spacing w:before="120" w:after="120" w:line="276" w:lineRule="auto"/>
            </w:pPr>
            <w:bookmarkStart w:id="459" w:name="_Toc93806094"/>
            <w:bookmarkStart w:id="460" w:name="_Toc262242259"/>
            <w:bookmarkStart w:id="461" w:name="_Toc514443225"/>
            <w:bookmarkStart w:id="462" w:name="_Toc22721074"/>
            <w:r w:rsidRPr="00B6636F">
              <w:t xml:space="preserve">Klauzula 8 </w:t>
            </w:r>
            <w:r w:rsidRPr="00B6636F">
              <w:tab/>
              <w:t>ROZPOCZĘCIE, OPÓŹNIENIA I ZAWIESZENIE</w:t>
            </w:r>
            <w:bookmarkEnd w:id="459"/>
            <w:bookmarkEnd w:id="460"/>
            <w:bookmarkEnd w:id="461"/>
            <w:bookmarkEnd w:id="462"/>
          </w:p>
        </w:tc>
      </w:tr>
      <w:tr w:rsidR="0083318C" w:rsidRPr="005122ED" w14:paraId="0164784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85DD5" w14:textId="144CEF28" w:rsidR="0083318C" w:rsidRPr="0042428C" w:rsidRDefault="0083318C" w:rsidP="00606719">
            <w:pPr>
              <w:pStyle w:val="Nagwek1"/>
              <w:spacing w:before="120" w:after="120" w:line="276" w:lineRule="auto"/>
            </w:pPr>
            <w:bookmarkStart w:id="463" w:name="_Toc93806095"/>
            <w:bookmarkStart w:id="464" w:name="_Toc270492806"/>
            <w:bookmarkStart w:id="465" w:name="_Toc514443226"/>
            <w:bookmarkStart w:id="466" w:name="_Toc22721075"/>
            <w:r w:rsidRPr="00B6636F">
              <w:t>8.1</w:t>
            </w:r>
            <w:r w:rsidRPr="00B6636F">
              <w:tab/>
              <w:t>Rozpoczęcie Robót</w:t>
            </w:r>
            <w:bookmarkEnd w:id="463"/>
            <w:bookmarkEnd w:id="464"/>
            <w:bookmarkEnd w:id="465"/>
            <w:bookmarkEnd w:id="466"/>
          </w:p>
        </w:tc>
      </w:tr>
      <w:tr w:rsidR="0083318C" w:rsidRPr="005122ED" w14:paraId="27F85CE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691E9" w14:textId="3AE9EE01" w:rsidR="0083318C" w:rsidRPr="00B6636F" w:rsidRDefault="00A55B0B" w:rsidP="00606719">
            <w:pPr>
              <w:spacing w:after="120" w:line="276" w:lineRule="auto"/>
            </w:pPr>
            <w:bookmarkStart w:id="467" w:name="_Toc514443227"/>
            <w:r w:rsidRPr="005122ED">
              <w:t xml:space="preserve">W </w:t>
            </w:r>
            <w:r w:rsidR="0083318C" w:rsidRPr="005122ED">
              <w:t>Klauzul</w:t>
            </w:r>
            <w:r w:rsidRPr="005122ED">
              <w:t>i</w:t>
            </w:r>
            <w:r w:rsidR="0083318C" w:rsidRPr="005122ED">
              <w:t xml:space="preserve"> 8.1 skreśla się </w:t>
            </w:r>
            <w:r w:rsidR="00CE69F3" w:rsidRPr="005122ED">
              <w:t xml:space="preserve">akapit pierwszy niniejszej Klauzuli </w:t>
            </w:r>
            <w:r w:rsidR="0083318C" w:rsidRPr="005122ED">
              <w:t xml:space="preserve">i </w:t>
            </w:r>
            <w:r w:rsidR="00CE69F3" w:rsidRPr="005122ED">
              <w:t xml:space="preserve">uzupełnia </w:t>
            </w:r>
            <w:r w:rsidR="0083318C" w:rsidRPr="005122ED">
              <w:t>następująco:</w:t>
            </w:r>
            <w:bookmarkEnd w:id="467"/>
          </w:p>
        </w:tc>
      </w:tr>
      <w:tr w:rsidR="0083318C" w:rsidRPr="005122ED" w14:paraId="0B037BB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1002C7"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6FC22" w14:textId="3485D19E" w:rsidR="0083318C" w:rsidRPr="00745B5C" w:rsidRDefault="0083318C" w:rsidP="00606719">
            <w:pPr>
              <w:spacing w:after="120" w:line="276" w:lineRule="auto"/>
            </w:pPr>
            <w:bookmarkStart w:id="468" w:name="_Toc514443229"/>
            <w:bookmarkStart w:id="469" w:name="_Hlk8213269"/>
            <w:r w:rsidRPr="005122ED">
              <w:t xml:space="preserve">Wykonawca w imieniu Zamawiającego, zgodnie z art. 41 Polskiego Prawa Budowlanego, zawiadomi organ, który wydał Pozwolenie na Budowę o planowanym rozpoczęciu Robót. </w:t>
            </w:r>
            <w:bookmarkEnd w:id="468"/>
            <w:bookmarkEnd w:id="469"/>
          </w:p>
        </w:tc>
      </w:tr>
      <w:tr w:rsidR="0083318C" w:rsidRPr="005122ED" w14:paraId="743827F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E13BE" w14:textId="626286F3" w:rsidR="0083318C" w:rsidRPr="0042428C" w:rsidRDefault="0083318C" w:rsidP="00606719">
            <w:pPr>
              <w:pStyle w:val="Nagwek1"/>
              <w:spacing w:before="120" w:after="120" w:line="276" w:lineRule="auto"/>
            </w:pPr>
            <w:bookmarkStart w:id="470" w:name="_Toc270492807"/>
            <w:bookmarkStart w:id="471" w:name="_Toc514443237"/>
            <w:bookmarkStart w:id="472" w:name="_Toc22721076"/>
            <w:r w:rsidRPr="00B6636F">
              <w:t>8.2</w:t>
            </w:r>
            <w:r w:rsidRPr="00B6636F">
              <w:tab/>
              <w:t>Czas na Wykonanie</w:t>
            </w:r>
            <w:bookmarkEnd w:id="470"/>
            <w:bookmarkEnd w:id="471"/>
            <w:bookmarkEnd w:id="472"/>
          </w:p>
        </w:tc>
      </w:tr>
      <w:tr w:rsidR="0083318C" w:rsidRPr="005122ED" w14:paraId="0166045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1A3DE" w14:textId="77F59AA5" w:rsidR="0083318C" w:rsidRPr="005122ED" w:rsidRDefault="0083318C" w:rsidP="00606719">
            <w:pPr>
              <w:spacing w:after="120" w:line="276" w:lineRule="auto"/>
            </w:pPr>
            <w:bookmarkStart w:id="473" w:name="_Toc514443238"/>
            <w:r w:rsidRPr="005122ED">
              <w:t>Klauzulę 8.2 uzupełnia się poprzez:</w:t>
            </w:r>
            <w:bookmarkEnd w:id="473"/>
          </w:p>
          <w:p w14:paraId="21D8489A" w14:textId="77777777" w:rsidR="0083318C" w:rsidRPr="00B6636F" w:rsidRDefault="0083318C" w:rsidP="00606719">
            <w:pPr>
              <w:spacing w:after="120" w:line="276" w:lineRule="auto"/>
            </w:pPr>
            <w:bookmarkStart w:id="474" w:name="_Toc514443239"/>
            <w:r w:rsidRPr="005122ED">
              <w:t>Dodanie na końcu niniejszej Klauzuli 8.2 dodatkowego akapitu o treści:</w:t>
            </w:r>
            <w:bookmarkEnd w:id="474"/>
          </w:p>
        </w:tc>
      </w:tr>
      <w:tr w:rsidR="0083318C" w:rsidRPr="005122ED" w14:paraId="6835F34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CFD3"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1AC2B" w14:textId="6BDDC8D8" w:rsidR="00A92C2A" w:rsidRPr="00843DE4" w:rsidRDefault="0083318C" w:rsidP="00606719">
            <w:pPr>
              <w:spacing w:after="120" w:line="276" w:lineRule="auto"/>
            </w:pPr>
            <w:bookmarkStart w:id="475" w:name="_Toc514443240"/>
            <w:bookmarkStart w:id="476" w:name="_Hlk8213385"/>
            <w:r w:rsidRPr="00843DE4">
              <w:t xml:space="preserve">Czas na Wykonanie Robót </w:t>
            </w:r>
            <w:r w:rsidR="00A92C2A" w:rsidRPr="00843DE4">
              <w:t xml:space="preserve">maksymalnie </w:t>
            </w:r>
            <w:del w:id="477" w:author="Tomasz Tylak" w:date="2019-11-25T09:39:00Z">
              <w:r w:rsidR="005F4E80" w:rsidRPr="00843DE4" w:rsidDel="00580A9F">
                <w:rPr>
                  <w:b/>
                  <w:u w:val="single"/>
                </w:rPr>
                <w:delText>966</w:delText>
              </w:r>
            </w:del>
            <w:ins w:id="478" w:author="Tomasz Tylak" w:date="2019-11-25T09:39:00Z">
              <w:r w:rsidR="00580A9F">
                <w:rPr>
                  <w:b/>
                  <w:u w:val="single"/>
                </w:rPr>
                <w:t>1029</w:t>
              </w:r>
            </w:ins>
            <w:r w:rsidR="005F4E80" w:rsidRPr="00843DE4">
              <w:rPr>
                <w:b/>
                <w:u w:val="single"/>
              </w:rPr>
              <w:t xml:space="preserve"> </w:t>
            </w:r>
            <w:r w:rsidR="00716EFE" w:rsidRPr="00716EFE">
              <w:rPr>
                <w:b/>
                <w:u w:val="single"/>
              </w:rPr>
              <w:t>dni kalendarzowych</w:t>
            </w:r>
            <w:r w:rsidR="00A92C2A" w:rsidRPr="00843DE4">
              <w:t xml:space="preserve"> od Daty Rozpoczęcia, w tym:</w:t>
            </w:r>
          </w:p>
          <w:p w14:paraId="7E66BCBE" w14:textId="199E51CD" w:rsidR="00A92C2A" w:rsidRPr="00843DE4" w:rsidRDefault="00A92C2A" w:rsidP="00606719">
            <w:pPr>
              <w:pStyle w:val="Akapitzlist"/>
              <w:numPr>
                <w:ilvl w:val="0"/>
                <w:numId w:val="106"/>
              </w:numPr>
              <w:spacing w:after="120" w:line="276" w:lineRule="auto"/>
            </w:pPr>
            <w:r w:rsidRPr="00843DE4">
              <w:t xml:space="preserve">wykonanie Robót Odcinek I – Projekt Technologiczny do </w:t>
            </w:r>
            <w:del w:id="479" w:author="Tomasz Tylak" w:date="2019-12-03T09:41:00Z">
              <w:r w:rsidR="005F4E80" w:rsidRPr="00843DE4" w:rsidDel="006E6A84">
                <w:rPr>
                  <w:b/>
                  <w:u w:val="single"/>
                </w:rPr>
                <w:delText>56</w:delText>
              </w:r>
            </w:del>
            <w:ins w:id="480" w:author="Tomasz Tylak" w:date="2019-12-03T09:41:00Z">
              <w:r w:rsidR="006E6A84">
                <w:rPr>
                  <w:b/>
                  <w:u w:val="single"/>
                </w:rPr>
                <w:t>100</w:t>
              </w:r>
            </w:ins>
            <w:r w:rsidR="005F4E80" w:rsidRPr="00843DE4">
              <w:rPr>
                <w:b/>
                <w:u w:val="single"/>
              </w:rPr>
              <w:t xml:space="preserve"> </w:t>
            </w:r>
            <w:r w:rsidR="00716EFE" w:rsidRPr="00716EFE">
              <w:rPr>
                <w:b/>
                <w:u w:val="single"/>
              </w:rPr>
              <w:t>dni kalendarzowych</w:t>
            </w:r>
            <w:r w:rsidR="00716EFE" w:rsidRPr="00843DE4">
              <w:t xml:space="preserve"> </w:t>
            </w:r>
            <w:r w:rsidRPr="00843DE4">
              <w:t>od Daty Rozpoczęcia</w:t>
            </w:r>
            <w:r w:rsidR="005F4E80" w:rsidRPr="00843DE4">
              <w:t>;</w:t>
            </w:r>
          </w:p>
          <w:p w14:paraId="4663BE08" w14:textId="0476D45A" w:rsidR="00A92C2A" w:rsidRPr="00843DE4" w:rsidRDefault="00A92C2A" w:rsidP="00606719">
            <w:pPr>
              <w:pStyle w:val="Akapitzlist"/>
              <w:numPr>
                <w:ilvl w:val="0"/>
                <w:numId w:val="106"/>
              </w:numPr>
              <w:spacing w:after="120" w:line="276" w:lineRule="auto"/>
            </w:pPr>
            <w:r w:rsidRPr="00843DE4">
              <w:t xml:space="preserve">wykonanie Robót Odcinek II – </w:t>
            </w:r>
            <w:r w:rsidR="0001054C" w:rsidRPr="00843DE4">
              <w:t>P</w:t>
            </w:r>
            <w:r w:rsidR="00000B44" w:rsidRPr="00843DE4">
              <w:t>race</w:t>
            </w:r>
            <w:r w:rsidR="00B75EB3" w:rsidRPr="00843DE4">
              <w:t xml:space="preserve"> przedprojektowe, projektowanie</w:t>
            </w:r>
            <w:r w:rsidR="000E148B" w:rsidRPr="00843DE4">
              <w:t>,</w:t>
            </w:r>
            <w:r w:rsidR="00000B44" w:rsidRPr="00843DE4">
              <w:t xml:space="preserve"> pozwolenie na budowę </w:t>
            </w:r>
            <w:r w:rsidRPr="00843DE4">
              <w:t xml:space="preserve">do </w:t>
            </w:r>
            <w:r w:rsidR="00464DA2" w:rsidRPr="00843DE4">
              <w:rPr>
                <w:b/>
                <w:u w:val="single"/>
              </w:rPr>
              <w:t>245</w:t>
            </w:r>
            <w:r w:rsidR="005F4E80" w:rsidRPr="00843DE4">
              <w:rPr>
                <w:b/>
                <w:u w:val="single"/>
              </w:rPr>
              <w:t xml:space="preserve"> </w:t>
            </w:r>
            <w:r w:rsidR="00716EFE" w:rsidRPr="00716EFE">
              <w:rPr>
                <w:b/>
                <w:u w:val="single"/>
              </w:rPr>
              <w:t>dni kalendarzowych</w:t>
            </w:r>
            <w:r w:rsidR="00716EFE" w:rsidRPr="00843DE4">
              <w:t xml:space="preserve"> </w:t>
            </w:r>
            <w:r w:rsidRPr="00843DE4">
              <w:t>od Daty Rozpoczęcia</w:t>
            </w:r>
            <w:r w:rsidR="005F4E80" w:rsidRPr="00843DE4">
              <w:t>;</w:t>
            </w:r>
          </w:p>
          <w:p w14:paraId="7B7E203B" w14:textId="7112B252" w:rsidR="00A92C2A" w:rsidRPr="00843DE4" w:rsidRDefault="00A92C2A" w:rsidP="00606719">
            <w:pPr>
              <w:pStyle w:val="Akapitzlist"/>
              <w:numPr>
                <w:ilvl w:val="0"/>
                <w:numId w:val="106"/>
              </w:numPr>
              <w:spacing w:after="120" w:line="276" w:lineRule="auto"/>
            </w:pPr>
            <w:r w:rsidRPr="00843DE4">
              <w:t>wykonanie Robót Odcinek III – Budowa instalacji fermentacji</w:t>
            </w:r>
            <w:r w:rsidR="0001054C" w:rsidRPr="00843DE4">
              <w:t xml:space="preserve"> wraz z wiatą</w:t>
            </w:r>
            <w:r w:rsidRPr="00843DE4">
              <w:t xml:space="preserve"> do </w:t>
            </w:r>
            <w:del w:id="481" w:author="Tomasz Tylak" w:date="2019-11-25T09:39:00Z">
              <w:r w:rsidR="005F4E80" w:rsidRPr="00843DE4" w:rsidDel="00580A9F">
                <w:rPr>
                  <w:b/>
                  <w:u w:val="single"/>
                </w:rPr>
                <w:delText>966</w:delText>
              </w:r>
            </w:del>
            <w:ins w:id="482" w:author="Tomasz Tylak" w:date="2019-11-25T09:39:00Z">
              <w:r w:rsidR="00580A9F">
                <w:rPr>
                  <w:b/>
                  <w:u w:val="single"/>
                </w:rPr>
                <w:t>847</w:t>
              </w:r>
            </w:ins>
            <w:r w:rsidR="005F4E80" w:rsidRPr="00843DE4">
              <w:rPr>
                <w:b/>
                <w:u w:val="single"/>
              </w:rPr>
              <w:t xml:space="preserve"> </w:t>
            </w:r>
            <w:r w:rsidR="00716EFE" w:rsidRPr="00716EFE">
              <w:rPr>
                <w:b/>
                <w:u w:val="single"/>
              </w:rPr>
              <w:t>dni kalendarzowych</w:t>
            </w:r>
            <w:r w:rsidR="00716EFE" w:rsidRPr="00843DE4">
              <w:t xml:space="preserve"> </w:t>
            </w:r>
            <w:r w:rsidRPr="00843DE4">
              <w:t>od Daty Rozpoczęcia</w:t>
            </w:r>
            <w:r w:rsidR="005F4E80" w:rsidRPr="00843DE4">
              <w:t>;</w:t>
            </w:r>
          </w:p>
          <w:p w14:paraId="2AF1FB09" w14:textId="65BEBCC2" w:rsidR="0001054C" w:rsidRPr="00843DE4" w:rsidRDefault="0001054C" w:rsidP="00606719">
            <w:pPr>
              <w:pStyle w:val="Akapitzlist"/>
              <w:numPr>
                <w:ilvl w:val="0"/>
                <w:numId w:val="106"/>
              </w:numPr>
              <w:spacing w:after="120" w:line="276" w:lineRule="auto"/>
            </w:pPr>
            <w:r w:rsidRPr="00843DE4">
              <w:t>wykonanie Robót Odcinek IV – Budowa instalacji biogazu wraz z kogeneracją</w:t>
            </w:r>
            <w:r w:rsidR="005F4E80" w:rsidRPr="00843DE4">
              <w:t xml:space="preserve"> do </w:t>
            </w:r>
            <w:del w:id="483" w:author="Tomasz Tylak" w:date="2019-11-25T09:39:00Z">
              <w:r w:rsidR="005F4E80" w:rsidRPr="00843DE4" w:rsidDel="00580A9F">
                <w:rPr>
                  <w:b/>
                  <w:u w:val="single"/>
                </w:rPr>
                <w:delText>966</w:delText>
              </w:r>
            </w:del>
            <w:ins w:id="484" w:author="Tomasz Tylak" w:date="2019-11-25T09:39:00Z">
              <w:r w:rsidR="00580A9F">
                <w:rPr>
                  <w:b/>
                  <w:u w:val="single"/>
                </w:rPr>
                <w:t>847</w:t>
              </w:r>
            </w:ins>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30A763C8" w14:textId="77B8544B" w:rsidR="00A92C2A" w:rsidRPr="00843DE4" w:rsidRDefault="00A92C2A" w:rsidP="00606719">
            <w:pPr>
              <w:pStyle w:val="Akapitzlist"/>
              <w:numPr>
                <w:ilvl w:val="0"/>
                <w:numId w:val="106"/>
              </w:numPr>
              <w:spacing w:after="120" w:line="276" w:lineRule="auto"/>
            </w:pPr>
            <w:r w:rsidRPr="00843DE4">
              <w:t>wykonanie Robót Odcinek V – Budowa</w:t>
            </w:r>
            <w:r w:rsidR="0001054C" w:rsidRPr="00843DE4">
              <w:t xml:space="preserve"> </w:t>
            </w:r>
            <w:r w:rsidRPr="00843DE4">
              <w:t xml:space="preserve">boksów magazynowych </w:t>
            </w:r>
            <w:r w:rsidR="005F4E80" w:rsidRPr="00843DE4">
              <w:t xml:space="preserve">do </w:t>
            </w:r>
            <w:del w:id="485" w:author="Tomasz Tylak" w:date="2019-11-25T09:39:00Z">
              <w:r w:rsidR="005F4E80" w:rsidRPr="00843DE4" w:rsidDel="00580A9F">
                <w:rPr>
                  <w:b/>
                  <w:u w:val="single"/>
                </w:rPr>
                <w:delText>966</w:delText>
              </w:r>
            </w:del>
            <w:ins w:id="486" w:author="Tomasz Tylak" w:date="2019-11-25T09:39:00Z">
              <w:r w:rsidR="00580A9F">
                <w:rPr>
                  <w:b/>
                  <w:u w:val="single"/>
                </w:rPr>
                <w:t>847</w:t>
              </w:r>
            </w:ins>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20ABBC4F" w14:textId="48A6160C" w:rsidR="00A92C2A" w:rsidRPr="00843DE4" w:rsidRDefault="00A92C2A" w:rsidP="00606719">
            <w:pPr>
              <w:pStyle w:val="Akapitzlist"/>
              <w:numPr>
                <w:ilvl w:val="0"/>
                <w:numId w:val="106"/>
              </w:numPr>
              <w:spacing w:after="120" w:line="276" w:lineRule="auto"/>
            </w:pPr>
            <w:r w:rsidRPr="00843DE4">
              <w:t>wykonanie Robót Odcinek V</w:t>
            </w:r>
            <w:r w:rsidR="0001054C" w:rsidRPr="00843DE4">
              <w:t>I</w:t>
            </w:r>
            <w:r w:rsidRPr="00843DE4">
              <w:t xml:space="preserve"> – Budowa </w:t>
            </w:r>
            <w:r w:rsidR="0001054C" w:rsidRPr="00843DE4">
              <w:t xml:space="preserve">sieci elektroenergetycznej wraz ze </w:t>
            </w:r>
            <w:r w:rsidRPr="00843DE4">
              <w:t>Stacj</w:t>
            </w:r>
            <w:r w:rsidR="0001054C" w:rsidRPr="00843DE4">
              <w:t>ą</w:t>
            </w:r>
            <w:r w:rsidRPr="00843DE4">
              <w:t xml:space="preserve"> Transformatorow</w:t>
            </w:r>
            <w:r w:rsidR="0001054C" w:rsidRPr="00843DE4">
              <w:t>ą</w:t>
            </w:r>
            <w:r w:rsidRPr="00843DE4">
              <w:t xml:space="preserve"> TR3 </w:t>
            </w:r>
            <w:r w:rsidR="005F4E80" w:rsidRPr="00843DE4">
              <w:t xml:space="preserve">do </w:t>
            </w:r>
            <w:del w:id="487" w:author="Tomasz Tylak" w:date="2019-11-25T09:40:00Z">
              <w:r w:rsidR="005F4E80" w:rsidRPr="00843DE4" w:rsidDel="00580A9F">
                <w:rPr>
                  <w:b/>
                  <w:u w:val="single"/>
                </w:rPr>
                <w:delText>966</w:delText>
              </w:r>
            </w:del>
            <w:ins w:id="488" w:author="Tomasz Tylak" w:date="2019-11-25T09:40:00Z">
              <w:r w:rsidR="00580A9F">
                <w:rPr>
                  <w:b/>
                  <w:u w:val="single"/>
                </w:rPr>
                <w:t>847</w:t>
              </w:r>
            </w:ins>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7763F591" w14:textId="32EFA34A" w:rsidR="00A92C2A" w:rsidRPr="00843DE4" w:rsidRDefault="00A92C2A" w:rsidP="00606719">
            <w:pPr>
              <w:pStyle w:val="Akapitzlist"/>
              <w:numPr>
                <w:ilvl w:val="0"/>
                <w:numId w:val="106"/>
              </w:numPr>
              <w:spacing w:after="120" w:line="276" w:lineRule="auto"/>
            </w:pPr>
            <w:r w:rsidRPr="00843DE4">
              <w:t>wykonanie Robót Odcinek VI</w:t>
            </w:r>
            <w:r w:rsidR="0001054C" w:rsidRPr="00843DE4">
              <w:t>I</w:t>
            </w:r>
            <w:r w:rsidRPr="00843DE4">
              <w:t xml:space="preserve"> – Budowa </w:t>
            </w:r>
            <w:r w:rsidR="0001054C" w:rsidRPr="00843DE4">
              <w:t xml:space="preserve">sieci i </w:t>
            </w:r>
            <w:r w:rsidRPr="00843DE4">
              <w:t xml:space="preserve">infrastruktury technicznej </w:t>
            </w:r>
            <w:r w:rsidR="005F4E80" w:rsidRPr="00843DE4">
              <w:t xml:space="preserve">do </w:t>
            </w:r>
            <w:del w:id="489" w:author="Tomasz Tylak" w:date="2019-11-25T09:40:00Z">
              <w:r w:rsidR="005F4E80" w:rsidRPr="00843DE4" w:rsidDel="00580A9F">
                <w:rPr>
                  <w:b/>
                  <w:u w:val="single"/>
                </w:rPr>
                <w:delText>966</w:delText>
              </w:r>
            </w:del>
            <w:ins w:id="490" w:author="Tomasz Tylak" w:date="2019-11-25T09:40:00Z">
              <w:r w:rsidR="00580A9F">
                <w:rPr>
                  <w:b/>
                  <w:u w:val="single"/>
                </w:rPr>
                <w:t>847</w:t>
              </w:r>
            </w:ins>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50D0B7D5" w14:textId="61AD18BD" w:rsidR="00A92C2A" w:rsidRPr="00843DE4" w:rsidRDefault="00A92C2A" w:rsidP="00606719">
            <w:pPr>
              <w:pStyle w:val="Akapitzlist"/>
              <w:numPr>
                <w:ilvl w:val="0"/>
                <w:numId w:val="106"/>
              </w:numPr>
              <w:spacing w:after="120" w:line="276" w:lineRule="auto"/>
            </w:pPr>
            <w:r w:rsidRPr="00843DE4">
              <w:t>wykonanie Robót Odcinek VII</w:t>
            </w:r>
            <w:r w:rsidR="0001054C" w:rsidRPr="00843DE4">
              <w:t>I</w:t>
            </w:r>
            <w:r w:rsidRPr="00843DE4">
              <w:t xml:space="preserve"> – </w:t>
            </w:r>
            <w:r w:rsidR="0001054C" w:rsidRPr="00843DE4">
              <w:t>Budowa układu komunikacyjnego i drogowego oraz terenów zielonych</w:t>
            </w:r>
            <w:r w:rsidRPr="00843DE4">
              <w:t xml:space="preserve"> do </w:t>
            </w:r>
            <w:del w:id="491" w:author="Tomasz Tylak" w:date="2019-11-25T09:40:00Z">
              <w:r w:rsidR="005F4E80" w:rsidRPr="00843DE4" w:rsidDel="00580A9F">
                <w:rPr>
                  <w:b/>
                  <w:u w:val="single"/>
                </w:rPr>
                <w:delText>966</w:delText>
              </w:r>
            </w:del>
            <w:ins w:id="492" w:author="Tomasz Tylak" w:date="2019-11-25T09:40:00Z">
              <w:r w:rsidR="00580A9F">
                <w:rPr>
                  <w:b/>
                  <w:u w:val="single"/>
                </w:rPr>
                <w:t>847</w:t>
              </w:r>
            </w:ins>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72293F77" w14:textId="506703C9" w:rsidR="00A92C2A" w:rsidRPr="00843DE4" w:rsidRDefault="00A92C2A" w:rsidP="00606719">
            <w:pPr>
              <w:pStyle w:val="Akapitzlist"/>
              <w:numPr>
                <w:ilvl w:val="0"/>
                <w:numId w:val="106"/>
              </w:numPr>
              <w:spacing w:after="120" w:line="276" w:lineRule="auto"/>
            </w:pPr>
            <w:r w:rsidRPr="00843DE4">
              <w:t xml:space="preserve">wykonanie Robót Odcinek </w:t>
            </w:r>
            <w:r w:rsidR="0001054C" w:rsidRPr="00843DE4">
              <w:t xml:space="preserve">IX </w:t>
            </w:r>
            <w:r w:rsidRPr="00843DE4">
              <w:t xml:space="preserve"> – </w:t>
            </w:r>
            <w:r w:rsidR="0001054C" w:rsidRPr="00843DE4">
              <w:t>Wykończenie i wyposażen</w:t>
            </w:r>
            <w:r w:rsidR="00464DA2" w:rsidRPr="00843DE4">
              <w:t>ie kotłowni w budynku socjalnym</w:t>
            </w:r>
            <w:r w:rsidRPr="00843DE4">
              <w:t xml:space="preserve"> do</w:t>
            </w:r>
            <w:r w:rsidR="0001054C" w:rsidRPr="00843DE4">
              <w:t xml:space="preserve"> </w:t>
            </w:r>
            <w:r w:rsidR="00464DA2" w:rsidRPr="00843DE4">
              <w:rPr>
                <w:b/>
                <w:u w:val="single"/>
              </w:rPr>
              <w:t xml:space="preserve">245 </w:t>
            </w:r>
            <w:r w:rsidR="00716EFE" w:rsidRPr="00716EFE">
              <w:rPr>
                <w:b/>
                <w:u w:val="single"/>
              </w:rPr>
              <w:t>dni kalendarzowych</w:t>
            </w:r>
            <w:r w:rsidR="00716EFE" w:rsidRPr="00843DE4">
              <w:t xml:space="preserve"> </w:t>
            </w:r>
            <w:r w:rsidR="0001054C" w:rsidRPr="00843DE4">
              <w:t>od Daty Rozpoczęcia</w:t>
            </w:r>
            <w:r w:rsidR="005F4E80" w:rsidRPr="00843DE4">
              <w:t>;</w:t>
            </w:r>
          </w:p>
          <w:bookmarkEnd w:id="475"/>
          <w:p w14:paraId="3374B74F" w14:textId="46813348" w:rsidR="0083318C" w:rsidRPr="00843DE4" w:rsidRDefault="0001054C" w:rsidP="00606719">
            <w:pPr>
              <w:pStyle w:val="Akapitzlist"/>
              <w:numPr>
                <w:ilvl w:val="0"/>
                <w:numId w:val="106"/>
              </w:numPr>
              <w:spacing w:after="120" w:line="276" w:lineRule="auto"/>
            </w:pPr>
            <w:r w:rsidRPr="00843DE4">
              <w:t xml:space="preserve">wykonanie Robót Odcinek X – Próby Końcowe, pozwolenie na użytkowanie i pozostałe dokumenty </w:t>
            </w:r>
            <w:r w:rsidR="00464DA2" w:rsidRPr="00843DE4">
              <w:t>minimum</w:t>
            </w:r>
            <w:r w:rsidRPr="00843DE4">
              <w:t xml:space="preserve"> </w:t>
            </w:r>
            <w:r w:rsidR="00464DA2" w:rsidRPr="00843DE4">
              <w:rPr>
                <w:b/>
                <w:u w:val="single"/>
              </w:rPr>
              <w:t>45</w:t>
            </w:r>
            <w:r w:rsidRPr="00843DE4">
              <w:rPr>
                <w:b/>
                <w:u w:val="single"/>
              </w:rPr>
              <w:t xml:space="preserve"> </w:t>
            </w:r>
            <w:r w:rsidR="00716EFE" w:rsidRPr="00716EFE">
              <w:rPr>
                <w:b/>
                <w:u w:val="single"/>
              </w:rPr>
              <w:t>dni kalendarzowych</w:t>
            </w:r>
            <w:r w:rsidRPr="00843DE4">
              <w:t xml:space="preserve"> od zgłoszenia gotowości przez Wykonawcę</w:t>
            </w:r>
            <w:r w:rsidR="005F4E80" w:rsidRPr="00843DE4">
              <w:t>;</w:t>
            </w:r>
          </w:p>
          <w:p w14:paraId="30026DAB" w14:textId="4188F97F" w:rsidR="0083318C" w:rsidRPr="005122ED" w:rsidRDefault="00424EDC" w:rsidP="00606719">
            <w:pPr>
              <w:pStyle w:val="Akapitzlist"/>
              <w:numPr>
                <w:ilvl w:val="0"/>
                <w:numId w:val="107"/>
              </w:numPr>
              <w:spacing w:after="120" w:line="276" w:lineRule="auto"/>
            </w:pPr>
            <w:r w:rsidRPr="00843DE4">
              <w:t xml:space="preserve">wykonanie Robót Odcinek XI - </w:t>
            </w:r>
            <w:r w:rsidR="0083318C" w:rsidRPr="00843DE4">
              <w:t xml:space="preserve">Próby Eksploatacyjne – </w:t>
            </w:r>
            <w:r w:rsidR="00A92C2A" w:rsidRPr="00843DE4">
              <w:t xml:space="preserve">minimum </w:t>
            </w:r>
            <w:r w:rsidR="005F4E80" w:rsidRPr="00843DE4">
              <w:rPr>
                <w:b/>
                <w:u w:val="single"/>
              </w:rPr>
              <w:t xml:space="preserve">182 </w:t>
            </w:r>
            <w:r w:rsidR="00716EFE" w:rsidRPr="00716EFE">
              <w:rPr>
                <w:b/>
                <w:u w:val="single"/>
              </w:rPr>
              <w:t>dni kalendarzowych</w:t>
            </w:r>
            <w:r w:rsidR="00716EFE" w:rsidRPr="00843DE4">
              <w:t xml:space="preserve"> </w:t>
            </w:r>
            <w:r w:rsidR="00A92C2A" w:rsidRPr="00843DE4">
              <w:t>po wydaniu Świadectwa Przejęcia</w:t>
            </w:r>
            <w:r w:rsidR="00D32F82">
              <w:t xml:space="preserve"> dla całości Robót</w:t>
            </w:r>
            <w:r w:rsidR="005F4E80" w:rsidRPr="00843DE4">
              <w:t>,</w:t>
            </w:r>
            <w:r w:rsidR="00A92C2A" w:rsidRPr="00843DE4">
              <w:t xml:space="preserve"> a prz</w:t>
            </w:r>
            <w:r w:rsidR="00D32F82">
              <w:t>ed wydaniem Świadectwa Wykonania</w:t>
            </w:r>
            <w:r w:rsidR="005126DB" w:rsidRPr="00843DE4">
              <w:t>.</w:t>
            </w:r>
            <w:r w:rsidR="005126DB" w:rsidRPr="00A95909">
              <w:t xml:space="preserve"> </w:t>
            </w:r>
            <w:bookmarkEnd w:id="476"/>
          </w:p>
        </w:tc>
      </w:tr>
      <w:tr w:rsidR="0083318C" w:rsidRPr="005122ED" w14:paraId="517A164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24FBE" w14:textId="7804DB93" w:rsidR="0083318C" w:rsidRPr="001B0F40" w:rsidRDefault="0083318C" w:rsidP="00606719">
            <w:pPr>
              <w:pStyle w:val="Nagwek1"/>
              <w:spacing w:before="120" w:after="120" w:line="276" w:lineRule="auto"/>
            </w:pPr>
            <w:bookmarkStart w:id="493" w:name="_Toc270492808"/>
            <w:bookmarkStart w:id="494" w:name="_Toc514443241"/>
            <w:bookmarkStart w:id="495" w:name="_Toc22721077"/>
            <w:r w:rsidRPr="00B6636F">
              <w:t>8.3</w:t>
            </w:r>
            <w:r w:rsidRPr="00B6636F">
              <w:tab/>
              <w:t>Program</w:t>
            </w:r>
            <w:bookmarkEnd w:id="493"/>
            <w:bookmarkEnd w:id="494"/>
            <w:bookmarkEnd w:id="495"/>
          </w:p>
        </w:tc>
      </w:tr>
      <w:tr w:rsidR="0083318C" w:rsidRPr="005122ED" w14:paraId="2220711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544C9" w14:textId="54EECEEF" w:rsidR="0083318C" w:rsidRPr="005122ED" w:rsidRDefault="0083318C" w:rsidP="00606719">
            <w:pPr>
              <w:spacing w:after="120" w:line="276" w:lineRule="auto"/>
            </w:pPr>
            <w:bookmarkStart w:id="496" w:name="_Toc514443242"/>
            <w:r w:rsidRPr="005122ED">
              <w:t>Klauzulę 8.3 zmienia się i uzupełnia w ten sposób, że:</w:t>
            </w:r>
            <w:bookmarkEnd w:id="496"/>
          </w:p>
          <w:p w14:paraId="6C1CA630" w14:textId="77777777" w:rsidR="0083318C" w:rsidRPr="00B6636F" w:rsidRDefault="0083318C" w:rsidP="00606719">
            <w:pPr>
              <w:spacing w:after="120" w:line="276" w:lineRule="auto"/>
            </w:pPr>
            <w:bookmarkStart w:id="497" w:name="_Toc514443243"/>
            <w:r w:rsidRPr="005122ED">
              <w:t>Pierwsze dwa zdania pierwszego akapitu niniejszej Klauzuli 8.3 skreśla się i zastępuje następująco:</w:t>
            </w:r>
            <w:bookmarkEnd w:id="497"/>
          </w:p>
        </w:tc>
      </w:tr>
      <w:tr w:rsidR="0083318C" w:rsidRPr="005122ED" w14:paraId="24876A8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9FE16A"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779B8" w14:textId="2772FCD6" w:rsidR="0083318C" w:rsidRPr="00F25469" w:rsidRDefault="0083318C" w:rsidP="00606719">
            <w:pPr>
              <w:spacing w:after="120" w:line="276" w:lineRule="auto"/>
            </w:pPr>
            <w:bookmarkStart w:id="498" w:name="_Toc514443244"/>
            <w:bookmarkStart w:id="499" w:name="_Hlk8213610"/>
            <w:r w:rsidRPr="00963E2D">
              <w:t xml:space="preserve">W ciągu 14 dni </w:t>
            </w:r>
            <w:r w:rsidRPr="005122ED">
              <w:t>od Da</w:t>
            </w:r>
            <w:r w:rsidR="00A55B0B" w:rsidRPr="005122ED">
              <w:t>ty</w:t>
            </w:r>
            <w:r w:rsidRPr="00F25469">
              <w:t xml:space="preserve"> Rozpoczęcia Wykonawca zobowiązany jest przedłożyć Zamawiającemu do zatwierdzenia:</w:t>
            </w:r>
          </w:p>
          <w:p w14:paraId="37257C5C" w14:textId="59B7C5DC" w:rsidR="0083318C" w:rsidRPr="00F25469" w:rsidRDefault="0083318C" w:rsidP="00606719">
            <w:pPr>
              <w:pStyle w:val="Akapitzlist"/>
              <w:numPr>
                <w:ilvl w:val="0"/>
                <w:numId w:val="108"/>
              </w:numPr>
              <w:spacing w:after="120" w:line="276" w:lineRule="auto"/>
            </w:pPr>
            <w:r w:rsidRPr="00F25469">
              <w:t xml:space="preserve">szczegółowy Program, uwzględniający Warunki Kontraktowe </w:t>
            </w:r>
            <w:r w:rsidR="008D52A2">
              <w:t>oraz zapisy SIWZ, w szc</w:t>
            </w:r>
            <w:r w:rsidR="000B67BC">
              <w:t>z</w:t>
            </w:r>
            <w:r w:rsidR="008D52A2">
              <w:t>ególności</w:t>
            </w:r>
            <w:r w:rsidRPr="00F25469">
              <w:t xml:space="preserve"> wymagania Programu </w:t>
            </w:r>
            <w:proofErr w:type="spellStart"/>
            <w:r w:rsidRPr="00F25469">
              <w:t>Funkcjonalno</w:t>
            </w:r>
            <w:proofErr w:type="spellEnd"/>
            <w:r w:rsidR="00F97CE2">
              <w:t xml:space="preserve"> - </w:t>
            </w:r>
            <w:r w:rsidRPr="00F25469">
              <w:t xml:space="preserve"> Użytkowego</w:t>
            </w:r>
            <w:bookmarkEnd w:id="498"/>
            <w:r w:rsidRPr="00F25469">
              <w:t>,</w:t>
            </w:r>
          </w:p>
          <w:p w14:paraId="61CB9339" w14:textId="01AE8CEB" w:rsidR="0083318C" w:rsidRPr="003260FB" w:rsidRDefault="0083318C" w:rsidP="00606719">
            <w:pPr>
              <w:pStyle w:val="Akapitzlist"/>
              <w:numPr>
                <w:ilvl w:val="0"/>
                <w:numId w:val="108"/>
              </w:numPr>
              <w:spacing w:after="120" w:line="276" w:lineRule="auto"/>
            </w:pPr>
            <w:r w:rsidRPr="003260FB">
              <w:t>Plan Płatności</w:t>
            </w:r>
            <w:r w:rsidR="00F97CE2">
              <w:t>.</w:t>
            </w:r>
          </w:p>
          <w:p w14:paraId="59DBCE18" w14:textId="7FB387A8" w:rsidR="0083318C" w:rsidRPr="005122ED" w:rsidRDefault="0083318C" w:rsidP="00606719">
            <w:pPr>
              <w:spacing w:after="120" w:line="276" w:lineRule="auto"/>
            </w:pPr>
            <w:bookmarkStart w:id="500" w:name="_Toc514443245"/>
            <w:r w:rsidRPr="000B67BC">
              <w:t xml:space="preserve">Zamawiający w terminie </w:t>
            </w:r>
            <w:r w:rsidR="0097169C" w:rsidRPr="000B67BC">
              <w:t xml:space="preserve">21 </w:t>
            </w:r>
            <w:r w:rsidRPr="000B67BC">
              <w:t xml:space="preserve">dni zatwierdzi lub odrzuci dokumenty Wykonawcy wymienione w pkt. (i)-(ii) powyżej i poda uzasadnienie ich odrzucenia. Jeżeli Zamawiający nie zatwierdzi i nie odrzuci dokumentów Wykonawcy wymienionych w pkt. (i)-(ii) powyżej w terminie </w:t>
            </w:r>
            <w:r w:rsidR="003F5233" w:rsidRPr="000B67BC">
              <w:t xml:space="preserve">21 </w:t>
            </w:r>
            <w:r w:rsidRPr="000B67BC">
              <w:t>dni, będzie</w:t>
            </w:r>
            <w:r w:rsidRPr="005122ED">
              <w:t xml:space="preserve"> się uważało te dokumenty za zatwierdzone.</w:t>
            </w:r>
          </w:p>
          <w:p w14:paraId="607E4722" w14:textId="77777777" w:rsidR="0083318C" w:rsidRPr="00F25469" w:rsidRDefault="0083318C" w:rsidP="00606719">
            <w:pPr>
              <w:spacing w:after="120" w:line="276" w:lineRule="auto"/>
            </w:pPr>
            <w:r w:rsidRPr="005122ED">
              <w:t xml:space="preserve">Wykonawca winien przechowywać na </w:t>
            </w:r>
            <w:r w:rsidRPr="00F25469">
              <w:t>Terenie Budowy kopię tego Programu sporządzoną w formie wykresu ukazującego postęp wszystkich rodzajów Robót w odniesieniu do wykonania Kontraktu.</w:t>
            </w:r>
            <w:bookmarkEnd w:id="500"/>
          </w:p>
          <w:p w14:paraId="677BCA13" w14:textId="446EFA41" w:rsidR="0083318C" w:rsidRPr="00F25469" w:rsidRDefault="0083318C" w:rsidP="00606719">
            <w:pPr>
              <w:spacing w:after="120" w:line="276" w:lineRule="auto"/>
            </w:pPr>
            <w:bookmarkStart w:id="501" w:name="_Toc514443246"/>
            <w:r w:rsidRPr="00F25469">
              <w:t xml:space="preserve">Program winien być uaktualniany przez Wykonawcę co </w:t>
            </w:r>
            <w:r w:rsidR="008D52A2">
              <w:t xml:space="preserve">kwartał a </w:t>
            </w:r>
            <w:r w:rsidRPr="00F25469">
              <w:t xml:space="preserve"> jeżeli zajdzie taka potrzeba</w:t>
            </w:r>
            <w:r w:rsidR="008D52A2">
              <w:t xml:space="preserve"> to częściej</w:t>
            </w:r>
            <w:r w:rsidRPr="00F25469">
              <w:t xml:space="preserve"> i dostarczany Inżynierowi jako część każdego raportu o postępie składanego zgodnie z Klauzulą 4.21 [Raporty o postępie].</w:t>
            </w:r>
            <w:bookmarkEnd w:id="501"/>
          </w:p>
          <w:bookmarkEnd w:id="499"/>
          <w:p w14:paraId="13043C3B" w14:textId="262C0AA1" w:rsidR="0083318C" w:rsidRPr="00F25469" w:rsidRDefault="0083318C" w:rsidP="00606719">
            <w:pPr>
              <w:spacing w:after="120" w:line="276" w:lineRule="auto"/>
            </w:pPr>
          </w:p>
        </w:tc>
      </w:tr>
      <w:tr w:rsidR="0097169C" w:rsidRPr="005122ED" w14:paraId="51336A3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A7F54" w14:textId="5D472C99" w:rsidR="0097169C" w:rsidRPr="005122ED" w:rsidRDefault="0097169C" w:rsidP="00606719">
            <w:pPr>
              <w:spacing w:after="120" w:line="276" w:lineRule="auto"/>
            </w:pPr>
            <w:r w:rsidRPr="005122ED">
              <w:t>Skreśla się drugi akapit niniejszej Klauzuli 8.3</w:t>
            </w:r>
          </w:p>
        </w:tc>
      </w:tr>
      <w:tr w:rsidR="00C85996" w:rsidRPr="005122ED" w14:paraId="220AE06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DFE1F" w14:textId="43C2D85C" w:rsidR="00C85996" w:rsidRPr="00246877" w:rsidRDefault="00C85996" w:rsidP="00606719">
            <w:pPr>
              <w:pStyle w:val="Nagwek1"/>
              <w:spacing w:before="120" w:after="120" w:line="276" w:lineRule="auto"/>
              <w:rPr>
                <w:lang w:val="pl-PL"/>
              </w:rPr>
            </w:pPr>
            <w:bookmarkStart w:id="502" w:name="_Toc270492810"/>
            <w:bookmarkStart w:id="503" w:name="_Toc514443252"/>
            <w:bookmarkStart w:id="504" w:name="_Toc22721078"/>
            <w:r w:rsidRPr="00B6636F">
              <w:t>8.7</w:t>
            </w:r>
            <w:r w:rsidRPr="00B6636F">
              <w:tab/>
              <w:t>Kary za zwłokę</w:t>
            </w:r>
            <w:bookmarkEnd w:id="502"/>
            <w:bookmarkEnd w:id="503"/>
            <w:bookmarkEnd w:id="504"/>
          </w:p>
        </w:tc>
      </w:tr>
      <w:tr w:rsidR="00C85996" w:rsidRPr="005122ED" w14:paraId="380862E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42BAE3" w14:textId="21C42EBD" w:rsidR="00C85996" w:rsidRPr="005122ED" w:rsidRDefault="00C85996" w:rsidP="00606719">
            <w:pPr>
              <w:spacing w:after="120" w:line="276" w:lineRule="auto"/>
            </w:pPr>
            <w:r w:rsidRPr="005122ED">
              <w:t>Klauzulę 8.7 skreśla się i nadaje jej treść następującą</w:t>
            </w:r>
            <w:r>
              <w:t>:</w:t>
            </w:r>
          </w:p>
        </w:tc>
      </w:tr>
      <w:tr w:rsidR="00C85996" w:rsidRPr="005122ED" w14:paraId="6451AC2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3E6BB" w14:textId="15577664" w:rsidR="00C85996" w:rsidRPr="005122ED" w:rsidRDefault="00C85996" w:rsidP="00606719">
            <w:pPr>
              <w:spacing w:after="120" w:line="276" w:lineRule="auto"/>
            </w:pPr>
            <w:r>
              <w:t>8.7</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92C9F" w14:textId="76F4053C" w:rsidR="00C85996" w:rsidRPr="00F25469" w:rsidRDefault="00C85996" w:rsidP="00606719">
            <w:pPr>
              <w:spacing w:after="120" w:line="276" w:lineRule="auto"/>
            </w:pPr>
            <w:r w:rsidRPr="005122ED">
              <w:t>Wykonawca będzie zobowiązany do zapłaty na rzecz Zamawiającego kar umownych w wysokościach i na warunkach określonych w Załączniku do Oferty. Łączna kwota kar nie może przekroczyć maksymalnej kwoty kar jaka ustalona jest w Załączniku do Oferty. Zamawiający może dochodzić odszkodowania przewyższającego wysokość zastrzeżonych kar umownych na zasadach ogólnych. Kary te nie zwolnią Wykonawcy ze zobowiązań uk</w:t>
            </w:r>
            <w:r w:rsidRPr="00F25469">
              <w:t xml:space="preserve">ończenia Robót, ani z innych obowiązków, zobowiązań ani odpowiedzialności, jakie mogą wynikać z Kontraktu. </w:t>
            </w:r>
          </w:p>
        </w:tc>
      </w:tr>
      <w:tr w:rsidR="004C0C6A" w:rsidRPr="005122ED" w14:paraId="0A56828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97913" w14:textId="4DBC6A5C" w:rsidR="004C0C6A" w:rsidRPr="00B6636F" w:rsidRDefault="00AB344D" w:rsidP="00606719">
            <w:pPr>
              <w:pStyle w:val="Nagwek1"/>
              <w:spacing w:before="120" w:after="120" w:line="276" w:lineRule="auto"/>
            </w:pPr>
            <w:bookmarkStart w:id="505" w:name="_Toc22721079"/>
            <w:r>
              <w:t>8.9</w:t>
            </w:r>
            <w:r>
              <w:tab/>
            </w:r>
            <w:r w:rsidR="00F71F2A">
              <w:t>Następstwa zawieszenia</w:t>
            </w:r>
            <w:bookmarkEnd w:id="505"/>
          </w:p>
        </w:tc>
      </w:tr>
      <w:tr w:rsidR="00AB344D" w:rsidRPr="005122ED" w14:paraId="16E72903" w14:textId="77777777" w:rsidTr="00CD439B">
        <w:trPr>
          <w:trHeight w:val="476"/>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DC2CD" w14:textId="3A758B6B" w:rsidR="00AB344D" w:rsidRPr="002C0A59" w:rsidRDefault="00F71F2A" w:rsidP="00606719">
            <w:pPr>
              <w:spacing w:after="120" w:line="276" w:lineRule="auto"/>
            </w:pPr>
            <w:r w:rsidRPr="005F6490">
              <w:t>Klauzulę 8.</w:t>
            </w:r>
            <w:r>
              <w:t>9</w:t>
            </w:r>
            <w:r w:rsidRPr="005F6490">
              <w:t xml:space="preserve"> skreśla się i nadaje jej treść następującą:</w:t>
            </w:r>
          </w:p>
        </w:tc>
      </w:tr>
      <w:tr w:rsidR="00F71F2A" w:rsidRPr="005122ED" w14:paraId="6E13A3FF" w14:textId="77777777" w:rsidTr="00CD439B">
        <w:trPr>
          <w:trHeight w:val="413"/>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EA11E" w14:textId="77777777" w:rsidR="00F71F2A" w:rsidRPr="005F6490" w:rsidRDefault="00F71F2A"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2B612" w14:textId="70573549" w:rsidR="00F71F2A" w:rsidRPr="00F71F2A" w:rsidRDefault="00F71F2A" w:rsidP="00606719">
            <w:pPr>
              <w:spacing w:after="120" w:line="276" w:lineRule="auto"/>
            </w:pPr>
            <w:r w:rsidRPr="00F71F2A">
              <w:t xml:space="preserve">Jeżeli w wyniku zastosowania się do polecenie Inżyniera wydanego zgodnie z klauzulą 8.8 [Zawieszenie Robót] czy też późniejszego podjęcia </w:t>
            </w:r>
            <w:r w:rsidR="008D52A2">
              <w:t>R</w:t>
            </w:r>
            <w:r w:rsidRPr="00F71F2A">
              <w:t>oboty wystąpi opóźnienie, to winien on powiadomić Inżyniera. Na mocy klauzuli 20.1 [Roszczenia Wykonawcy] Wykonawca b</w:t>
            </w:r>
            <w:r>
              <w:t xml:space="preserve">ędzie uprawniony do </w:t>
            </w:r>
            <w:r w:rsidRPr="00F71F2A">
              <w:t xml:space="preserve">przedłużenia czasu dla każdego takiego opóźnienia na mocy klauzuli 8.4 [Przedłużenie Czasu na Wykonanie], jeśli wykonanie jest lub będzie opóźnione, </w:t>
            </w:r>
          </w:p>
          <w:p w14:paraId="610FB65D" w14:textId="77777777" w:rsidR="00F71F2A" w:rsidRPr="00F71F2A" w:rsidRDefault="00F71F2A" w:rsidP="00606719">
            <w:pPr>
              <w:spacing w:after="120" w:line="276" w:lineRule="auto"/>
            </w:pPr>
            <w:r w:rsidRPr="00F71F2A">
              <w:t>Po otrzymaniu takiego powiadomienia Inżynier winien postępować zgodnie z klauzulą 3.5 [Ustalenia] dla uzgodnienia lub ustalenia tych spraw.</w:t>
            </w:r>
          </w:p>
          <w:p w14:paraId="1E4F94FE" w14:textId="54E9A2A7" w:rsidR="00F71F2A" w:rsidRPr="005F6490" w:rsidRDefault="00F71F2A" w:rsidP="00606719">
            <w:pPr>
              <w:spacing w:after="120" w:line="276" w:lineRule="auto"/>
            </w:pPr>
            <w:r w:rsidRPr="00F71F2A">
              <w:t>Wykonawca nie będzie uprawniony do przedłużenia czasu, ani do pokrycia jakichkolwiek kosztów  poniesionych dla naprawy skutków wadliwe</w:t>
            </w:r>
            <w:r w:rsidR="005442F1">
              <w:t>go projektu</w:t>
            </w:r>
            <w:r w:rsidRPr="00F71F2A">
              <w:t>, wykonawstwa lub materiałów, ani niedopełnienia przez Wykonawcę obowiązku ochrony, składowania lub zabezpieczenia zgodnie z klauzulą 8.8 [ zawieszenie Robót].</w:t>
            </w:r>
          </w:p>
        </w:tc>
      </w:tr>
      <w:tr w:rsidR="009269D8" w:rsidRPr="005122ED" w14:paraId="558DAC8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A91F1" w14:textId="1C0326D9" w:rsidR="009269D8" w:rsidRPr="007602EA" w:rsidRDefault="009269D8" w:rsidP="00606719">
            <w:pPr>
              <w:pStyle w:val="Nagwek1"/>
              <w:spacing w:before="120" w:after="120" w:line="276" w:lineRule="auto"/>
              <w:rPr>
                <w:lang w:val="pl-PL"/>
              </w:rPr>
            </w:pPr>
            <w:bookmarkStart w:id="506" w:name="_Toc22721080"/>
            <w:r>
              <w:rPr>
                <w:lang w:val="pl-PL"/>
              </w:rPr>
              <w:t>8.10</w:t>
            </w:r>
            <w:r>
              <w:rPr>
                <w:lang w:val="pl-PL"/>
              </w:rPr>
              <w:tab/>
              <w:t>Zapłata za Urządzenia i Materiały w przypadku zawieszenia</w:t>
            </w:r>
            <w:bookmarkEnd w:id="506"/>
          </w:p>
        </w:tc>
      </w:tr>
      <w:tr w:rsidR="009269D8" w:rsidRPr="005122ED" w14:paraId="4049B7A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F8979" w14:textId="3FF6263A" w:rsidR="009269D8" w:rsidRPr="00B6636F" w:rsidRDefault="009269D8" w:rsidP="00606719">
            <w:pPr>
              <w:spacing w:after="120" w:line="276" w:lineRule="auto"/>
            </w:pPr>
            <w:r>
              <w:t>Klauzulę 8.10 skreśla się jako nie mającą zastosowania w niniejszych Warunkach.</w:t>
            </w:r>
          </w:p>
        </w:tc>
      </w:tr>
      <w:tr w:rsidR="004C0C6A" w:rsidRPr="005122ED" w14:paraId="31067CC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0E38D" w14:textId="311F97DC" w:rsidR="004C0C6A" w:rsidRPr="0042428C" w:rsidRDefault="004C0C6A" w:rsidP="00606719">
            <w:pPr>
              <w:pStyle w:val="Nagwek1"/>
              <w:spacing w:before="120" w:after="120" w:line="276" w:lineRule="auto"/>
            </w:pPr>
            <w:bookmarkStart w:id="507" w:name="_Toc262242260"/>
            <w:bookmarkStart w:id="508" w:name="_Toc514443257"/>
            <w:bookmarkStart w:id="509" w:name="_Toc22721081"/>
            <w:r w:rsidRPr="00B6636F">
              <w:t>Klauzula 9</w:t>
            </w:r>
            <w:r w:rsidRPr="00B6636F">
              <w:tab/>
              <w:t>PRÓBY KOŃCOWE</w:t>
            </w:r>
            <w:bookmarkEnd w:id="507"/>
            <w:bookmarkEnd w:id="508"/>
            <w:bookmarkEnd w:id="509"/>
          </w:p>
        </w:tc>
      </w:tr>
      <w:tr w:rsidR="004C0C6A" w:rsidRPr="005122ED" w14:paraId="195F11C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DAEFD" w14:textId="202B20E4" w:rsidR="004C0C6A" w:rsidRPr="0042428C" w:rsidRDefault="004C0C6A" w:rsidP="00606719">
            <w:pPr>
              <w:pStyle w:val="Nagwek1"/>
              <w:spacing w:before="120" w:after="120" w:line="276" w:lineRule="auto"/>
            </w:pPr>
            <w:bookmarkStart w:id="510" w:name="_Toc270492812"/>
            <w:bookmarkStart w:id="511" w:name="_Toc514443258"/>
            <w:bookmarkStart w:id="512" w:name="_Toc22721082"/>
            <w:r w:rsidRPr="00B6636F">
              <w:t>9.1</w:t>
            </w:r>
            <w:r w:rsidRPr="00B6636F">
              <w:tab/>
            </w:r>
            <w:r w:rsidRPr="0042428C">
              <w:t>Obowiązki Wykonawcy</w:t>
            </w:r>
            <w:bookmarkEnd w:id="510"/>
            <w:bookmarkEnd w:id="511"/>
            <w:bookmarkEnd w:id="512"/>
          </w:p>
        </w:tc>
      </w:tr>
      <w:tr w:rsidR="002C0A59" w:rsidRPr="005122ED" w14:paraId="0416AD98" w14:textId="77777777" w:rsidTr="00CD439B">
        <w:trPr>
          <w:trHeight w:val="42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542B87" w14:textId="2211B45D" w:rsidR="002C0A59" w:rsidRPr="002C0A59" w:rsidRDefault="002C0A59" w:rsidP="00606719">
            <w:pPr>
              <w:spacing w:after="120" w:line="276" w:lineRule="auto"/>
            </w:pPr>
            <w:bookmarkStart w:id="513" w:name="_Toc514443259"/>
            <w:r w:rsidRPr="005122ED">
              <w:t xml:space="preserve">Klauzulę 9.1 </w:t>
            </w:r>
            <w:r>
              <w:t xml:space="preserve">zmienia się i </w:t>
            </w:r>
            <w:r w:rsidRPr="002C0A59">
              <w:t>uzupełnia się poprzez:</w:t>
            </w:r>
            <w:bookmarkEnd w:id="513"/>
          </w:p>
        </w:tc>
      </w:tr>
      <w:tr w:rsidR="002C0A59" w:rsidRPr="005122ED" w14:paraId="02314615" w14:textId="77777777" w:rsidTr="00CD439B">
        <w:trPr>
          <w:trHeight w:val="42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0E36A" w14:textId="224CD3E8" w:rsidR="002C0A59" w:rsidRPr="005122ED" w:rsidRDefault="002C0A59" w:rsidP="00606719">
            <w:pPr>
              <w:spacing w:after="120" w:line="276" w:lineRule="auto"/>
            </w:pPr>
            <w:bookmarkStart w:id="514" w:name="_Toc514443260"/>
            <w:r w:rsidRPr="005122ED">
              <w:t>Dodanie na końcu niniejszej klauzuli następującej treści:</w:t>
            </w:r>
            <w:bookmarkEnd w:id="514"/>
          </w:p>
        </w:tc>
      </w:tr>
      <w:tr w:rsidR="004C0C6A" w:rsidRPr="005122ED" w14:paraId="611910F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E41A2" w14:textId="77777777" w:rsidR="004C0C6A" w:rsidRPr="00B6636F" w:rsidRDefault="004C0C6A"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F8E481" w14:textId="77FC5246" w:rsidR="004C0C6A" w:rsidRPr="005122ED" w:rsidRDefault="004C0C6A" w:rsidP="00606719">
            <w:pPr>
              <w:spacing w:after="120" w:line="276" w:lineRule="auto"/>
            </w:pPr>
            <w:bookmarkStart w:id="515" w:name="_Toc514443261"/>
            <w:bookmarkStart w:id="516" w:name="_Hlk8218515"/>
            <w:r w:rsidRPr="00610F13">
              <w:t>Próby Końcowe zostaną przeprowadzone zgodnie</w:t>
            </w:r>
            <w:r w:rsidR="00415C3E" w:rsidRPr="00610F13">
              <w:t xml:space="preserve"> z zapisami SIWZ</w:t>
            </w:r>
            <w:r w:rsidRPr="00610F13">
              <w:t xml:space="preserve"> </w:t>
            </w:r>
            <w:r w:rsidR="00415C3E" w:rsidRPr="00610F13">
              <w:t xml:space="preserve">na podstawie </w:t>
            </w:r>
            <w:r w:rsidRPr="00610F13">
              <w:t xml:space="preserve"> procedur opracowany</w:t>
            </w:r>
            <w:r w:rsidR="00415C3E" w:rsidRPr="00610F13">
              <w:t>ch</w:t>
            </w:r>
            <w:r w:rsidRPr="00610F13">
              <w:t xml:space="preserve"> przez Wykonawcę i zatwierdzony</w:t>
            </w:r>
            <w:r w:rsidR="00415C3E" w:rsidRPr="00610F13">
              <w:t>ch</w:t>
            </w:r>
            <w:r w:rsidRPr="00610F13">
              <w:t xml:space="preserve"> przez Zamawiającego.</w:t>
            </w:r>
            <w:r w:rsidRPr="005122ED">
              <w:t xml:space="preserve"> Propozycję procedur Wykonawca przedstawi najpóźniej na </w:t>
            </w:r>
            <w:r w:rsidR="00415C3E">
              <w:t>49</w:t>
            </w:r>
            <w:r w:rsidRPr="005122ED">
              <w:t xml:space="preserve"> dni przed planowanym terminem przeprowadzenia Prób Końcowych.</w:t>
            </w:r>
            <w:bookmarkEnd w:id="515"/>
          </w:p>
          <w:p w14:paraId="6D62FE0E" w14:textId="110F7571" w:rsidR="004C0C6A" w:rsidRPr="005122ED" w:rsidRDefault="004C0C6A" w:rsidP="00606719">
            <w:pPr>
              <w:spacing w:after="120" w:line="276" w:lineRule="auto"/>
            </w:pPr>
            <w:bookmarkStart w:id="517" w:name="_Toc514443262"/>
            <w:r w:rsidRPr="005122ED">
              <w:t xml:space="preserve">Próby </w:t>
            </w:r>
            <w:r w:rsidRPr="00F25469">
              <w:t xml:space="preserve">Końcowe zostaną przeprowadzone celem udowodnienia, że gwarantowane przez Wykonawcę w Formularzu Oferty </w:t>
            </w:r>
            <w:r w:rsidR="007525D8" w:rsidRPr="00F25469">
              <w:t>gwarantowane</w:t>
            </w:r>
            <w:r w:rsidR="007525D8" w:rsidRPr="005122ED">
              <w:t xml:space="preserve"> </w:t>
            </w:r>
            <w:r w:rsidRPr="005122ED">
              <w:t>parametry technologiczne zostały osiągnięte w wyniku zrealizowanych Robót.</w:t>
            </w:r>
            <w:bookmarkEnd w:id="517"/>
          </w:p>
          <w:p w14:paraId="552E023F" w14:textId="0BED60FF" w:rsidR="004C0C6A" w:rsidRPr="005122ED" w:rsidRDefault="004C0C6A" w:rsidP="00606719">
            <w:pPr>
              <w:spacing w:after="120" w:line="276" w:lineRule="auto"/>
            </w:pPr>
            <w:bookmarkStart w:id="518" w:name="_Toc514443268"/>
            <w:r w:rsidRPr="00003930">
              <w:t xml:space="preserve">Próby Końcowe </w:t>
            </w:r>
            <w:r w:rsidR="00415C3E">
              <w:t xml:space="preserve">będą </w:t>
            </w:r>
            <w:r w:rsidRPr="00003930">
              <w:t xml:space="preserve"> przeprowadzone </w:t>
            </w:r>
            <w:bookmarkEnd w:id="516"/>
            <w:bookmarkEnd w:id="518"/>
            <w:r w:rsidR="00415C3E">
              <w:t>na koszt Wykonawcy.</w:t>
            </w:r>
          </w:p>
        </w:tc>
      </w:tr>
      <w:tr w:rsidR="004C0C6A" w:rsidRPr="005122ED" w14:paraId="3A50FAF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D6F3B9" w14:textId="7724AD18" w:rsidR="004C0C6A" w:rsidRPr="0042428C" w:rsidRDefault="004C0C6A" w:rsidP="00606719">
            <w:pPr>
              <w:pStyle w:val="Nagwek1"/>
              <w:spacing w:before="120" w:after="120" w:line="276" w:lineRule="auto"/>
            </w:pPr>
            <w:bookmarkStart w:id="519" w:name="_Toc262242261"/>
            <w:bookmarkStart w:id="520" w:name="_Toc514443273"/>
            <w:bookmarkStart w:id="521" w:name="_Toc22721083"/>
            <w:r w:rsidRPr="00B6636F">
              <w:t>Klauzula 10</w:t>
            </w:r>
            <w:r w:rsidRPr="00B6636F">
              <w:tab/>
            </w:r>
            <w:r w:rsidRPr="00B6636F">
              <w:tab/>
              <w:t>PRZEJĘCIE PRZEZ ZAMAWIAJĄCEGO</w:t>
            </w:r>
            <w:bookmarkEnd w:id="519"/>
            <w:bookmarkEnd w:id="520"/>
            <w:bookmarkEnd w:id="521"/>
          </w:p>
        </w:tc>
      </w:tr>
      <w:tr w:rsidR="004C0C6A" w:rsidRPr="005122ED" w14:paraId="5603F20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7B768" w14:textId="2AC95FAA" w:rsidR="004C0C6A" w:rsidRPr="0042428C" w:rsidRDefault="004C0C6A" w:rsidP="00606719">
            <w:pPr>
              <w:pStyle w:val="Nagwek1"/>
              <w:spacing w:before="120" w:after="120" w:line="276" w:lineRule="auto"/>
            </w:pPr>
            <w:bookmarkStart w:id="522" w:name="_Toc93806100"/>
            <w:bookmarkStart w:id="523" w:name="_Toc270492815"/>
            <w:bookmarkStart w:id="524" w:name="_Toc514443274"/>
            <w:bookmarkStart w:id="525" w:name="_Toc22721084"/>
            <w:r w:rsidRPr="00B6636F">
              <w:t>10.2</w:t>
            </w:r>
            <w:r w:rsidRPr="00B6636F">
              <w:tab/>
              <w:t>Przejęcie części Robót</w:t>
            </w:r>
            <w:bookmarkEnd w:id="522"/>
            <w:bookmarkEnd w:id="523"/>
            <w:bookmarkEnd w:id="524"/>
            <w:bookmarkEnd w:id="525"/>
          </w:p>
        </w:tc>
      </w:tr>
      <w:tr w:rsidR="00131C21" w:rsidRPr="005122ED" w14:paraId="2F1D0CC8" w14:textId="77777777" w:rsidTr="00CD439B">
        <w:trPr>
          <w:trHeight w:val="19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FB19E5" w14:textId="4F117802" w:rsidR="00131C21" w:rsidRPr="00B6636F" w:rsidRDefault="00131C21" w:rsidP="00606719">
            <w:pPr>
              <w:spacing w:after="120" w:line="276" w:lineRule="auto"/>
            </w:pPr>
            <w:bookmarkStart w:id="526" w:name="_Toc514443275"/>
            <w:r w:rsidRPr="005122ED">
              <w:t>Klauzulę 10.2 zmienia się i uzupełnia się poprzez:</w:t>
            </w:r>
            <w:bookmarkEnd w:id="526"/>
          </w:p>
        </w:tc>
      </w:tr>
      <w:tr w:rsidR="00C370D9" w:rsidRPr="005122ED" w14:paraId="0A7A7060" w14:textId="77777777" w:rsidTr="00CD439B">
        <w:trPr>
          <w:trHeight w:val="19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439CF" w14:textId="77777777" w:rsidR="00C370D9" w:rsidRPr="005122ED" w:rsidRDefault="00C370D9" w:rsidP="00606719">
            <w:pPr>
              <w:spacing w:after="120" w:line="276" w:lineRule="auto"/>
            </w:pPr>
            <w:r w:rsidRPr="005122ED">
              <w:t>Skreślenie w drugim zdaniu trzeciego akapitu następujących wyrazów:</w:t>
            </w:r>
          </w:p>
        </w:tc>
      </w:tr>
      <w:tr w:rsidR="00C370D9" w:rsidRPr="005122ED" w14:paraId="29E746C5" w14:textId="77777777" w:rsidTr="00CD439B">
        <w:trPr>
          <w:trHeight w:val="194"/>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DEC50" w14:textId="7BD2A630" w:rsidR="00C370D9" w:rsidRPr="005122ED" w:rsidRDefault="00C370D9"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5D2DE" w14:textId="5B3E7AD8" w:rsidR="00C370D9" w:rsidRPr="005122ED" w:rsidRDefault="00C370D9" w:rsidP="00606719">
            <w:pPr>
              <w:spacing w:after="120" w:line="276" w:lineRule="auto"/>
            </w:pPr>
            <w:r w:rsidRPr="005122ED">
              <w:t>„przed upływem odnośnego Okresu Zgłaszania Wad”</w:t>
            </w:r>
          </w:p>
        </w:tc>
      </w:tr>
      <w:tr w:rsidR="00C370D9" w:rsidRPr="005122ED" w14:paraId="2F5ACFC1" w14:textId="77777777" w:rsidTr="00CD439B">
        <w:trPr>
          <w:trHeight w:val="19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D4DB4" w14:textId="6EEB51CE" w:rsidR="00C370D9" w:rsidRPr="005122ED" w:rsidRDefault="00C370D9" w:rsidP="00606719">
            <w:pPr>
              <w:spacing w:after="120" w:line="276" w:lineRule="auto"/>
            </w:pPr>
            <w:bookmarkStart w:id="527" w:name="_Toc514443276"/>
            <w:r w:rsidRPr="005122ED">
              <w:t>Dodanie na końcu niniejszej Klauzuli 10.2 dodatkowych akapitów o treści:</w:t>
            </w:r>
            <w:bookmarkEnd w:id="527"/>
          </w:p>
        </w:tc>
      </w:tr>
      <w:tr w:rsidR="00C370D9" w:rsidRPr="005122ED" w14:paraId="6B395CD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01D0A" w14:textId="77777777" w:rsidR="00C370D9" w:rsidRPr="00B6636F" w:rsidRDefault="00C370D9"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77110" w14:textId="54290EDB" w:rsidR="00C370D9" w:rsidRPr="00003930" w:rsidRDefault="00C370D9" w:rsidP="00606719">
            <w:pPr>
              <w:spacing w:after="120" w:line="276" w:lineRule="auto"/>
            </w:pPr>
            <w:bookmarkStart w:id="528" w:name="_Toc514443278"/>
            <w:bookmarkStart w:id="529" w:name="_Hlk8218783"/>
            <w:r w:rsidRPr="005122ED">
              <w:t xml:space="preserve">Przed wystąpieniem o wystawienie Świadectwa Przejęcia dla całości Robót, Wykonawca zobowiązany jest, zgodnie ze wskazówkami Inżyniera i pod jego nadzorem, sporządzić wszelkie dokumenty i dokonać wszelkich czynności niezbędnych do uzyskania przez Zamawiającego pozwolenia zintegrowanego oraz koncesji na </w:t>
            </w:r>
            <w:r w:rsidRPr="002C0A59">
              <w:t xml:space="preserve">wytwarzanie energii elektrycznej (jeżeli dotyczy) oraz </w:t>
            </w:r>
            <w:r w:rsidR="00131C21" w:rsidRPr="00613E51">
              <w:t>pozwolenia na wprowadzanie do obrotu nawozu albo środka wspomagającego uprawę roślin (polepszacza gleby)</w:t>
            </w:r>
            <w:r w:rsidR="00131C21" w:rsidRPr="005122ED">
              <w:t xml:space="preserve"> oraz </w:t>
            </w:r>
            <w:r w:rsidRPr="00F25469">
              <w:t>uzyskać w imieniu Zamawiającego pozwolenie na użytkowanie Robót lub Odcinka od właściwych władz.</w:t>
            </w:r>
            <w:bookmarkEnd w:id="528"/>
            <w:bookmarkEnd w:id="529"/>
          </w:p>
        </w:tc>
      </w:tr>
      <w:tr w:rsidR="007602EA" w:rsidRPr="005122ED" w14:paraId="577B057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C2DA" w14:textId="287F055B" w:rsidR="007602EA" w:rsidRPr="005122ED" w:rsidRDefault="007602EA" w:rsidP="00606719">
            <w:pPr>
              <w:spacing w:after="120" w:line="276" w:lineRule="auto"/>
            </w:pPr>
            <w:r>
              <w:t>Skreśla się akapit czwarty i piąty.</w:t>
            </w:r>
          </w:p>
        </w:tc>
      </w:tr>
      <w:tr w:rsidR="00131C21" w:rsidRPr="005122ED" w14:paraId="616694D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B8ECF0" w14:textId="6E93AB67" w:rsidR="00131C21" w:rsidRPr="005122ED" w:rsidRDefault="00131C21" w:rsidP="00606719">
            <w:pPr>
              <w:pStyle w:val="Nagwek1"/>
              <w:spacing w:before="120" w:after="120" w:line="276" w:lineRule="auto"/>
            </w:pPr>
            <w:bookmarkStart w:id="530" w:name="_Toc22721085"/>
            <w:r w:rsidRPr="007349A5">
              <w:t>10.3</w:t>
            </w:r>
            <w:r w:rsidR="00C85996">
              <w:tab/>
            </w:r>
            <w:r w:rsidRPr="007349A5">
              <w:t>Zakłócanie Prób Końcowych</w:t>
            </w:r>
            <w:bookmarkEnd w:id="530"/>
          </w:p>
        </w:tc>
      </w:tr>
      <w:tr w:rsidR="00131C21" w:rsidRPr="005122ED" w14:paraId="642AD6C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2C0C9" w14:textId="30163056" w:rsidR="00131C21" w:rsidRPr="005122ED" w:rsidRDefault="00131C21" w:rsidP="00606719">
            <w:pPr>
              <w:spacing w:after="120" w:line="276" w:lineRule="auto"/>
            </w:pPr>
            <w:r w:rsidRPr="005122ED">
              <w:t>Klauzulę 10.3 zmienia się poprzez:</w:t>
            </w:r>
          </w:p>
        </w:tc>
      </w:tr>
      <w:tr w:rsidR="00131C21" w:rsidRPr="005122ED" w14:paraId="419C745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04750" w14:textId="6CF5DFF7" w:rsidR="00131C21" w:rsidRPr="005122ED" w:rsidRDefault="00131C21" w:rsidP="00606719">
            <w:pPr>
              <w:spacing w:after="120" w:line="276" w:lineRule="auto"/>
            </w:pPr>
            <w:r w:rsidRPr="00B6636F">
              <w:t>skreślenie w pierwszym zdaniu drugiego akapitu sformułowania:</w:t>
            </w:r>
          </w:p>
        </w:tc>
      </w:tr>
      <w:tr w:rsidR="00131C21" w:rsidRPr="005122ED" w14:paraId="3323359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CC28B" w14:textId="77777777" w:rsidR="00131C21" w:rsidRPr="00B6636F" w:rsidRDefault="00131C21"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01A06" w14:textId="0A95ADBE" w:rsidR="00131C21" w:rsidRPr="005122ED" w:rsidRDefault="00131C21" w:rsidP="00606719">
            <w:pPr>
              <w:spacing w:after="120" w:line="276" w:lineRule="auto"/>
            </w:pPr>
            <w:r w:rsidRPr="005122ED">
              <w:t xml:space="preserve">„, przed upływem Okresu Zgłaszania Wad” </w:t>
            </w:r>
          </w:p>
        </w:tc>
      </w:tr>
      <w:tr w:rsidR="00131C21" w:rsidRPr="005122ED" w14:paraId="653F7B2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78897F" w14:textId="0636B4A2" w:rsidR="00131C21" w:rsidRPr="003C6A5F" w:rsidRDefault="00131C21" w:rsidP="00606719">
            <w:pPr>
              <w:spacing w:after="120" w:line="276" w:lineRule="auto"/>
            </w:pPr>
            <w:r w:rsidRPr="00B6636F">
              <w:t>skreślenie drugiego akapitu niniejszej klauzuli</w:t>
            </w:r>
            <w:r w:rsidR="003C6A5F">
              <w:t xml:space="preserve"> i nadanie  mu następującego brzmienia:</w:t>
            </w:r>
          </w:p>
        </w:tc>
      </w:tr>
      <w:tr w:rsidR="003C6A5F" w:rsidRPr="005122ED" w14:paraId="205ADD6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A983CD" w14:textId="77777777" w:rsidR="003C6A5F" w:rsidRPr="005122ED" w:rsidRDefault="003C6A5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FED9A" w14:textId="2466179F" w:rsidR="003C6A5F" w:rsidRPr="003C6A5F" w:rsidRDefault="003C6A5F" w:rsidP="00606719">
            <w:pPr>
              <w:spacing w:after="120" w:line="276" w:lineRule="auto"/>
            </w:pPr>
            <w:r w:rsidRPr="003C6A5F">
              <w:t>Jeżeli w wyniku tego opóźnienia wykonania Prób Końcowych wystąpi opóźnienie, to winien on powiadomić o tym Inżyniera. Na mocy klauzuli 20.1 [Roszczenia Wykonawc</w:t>
            </w:r>
            <w:r>
              <w:t xml:space="preserve">y] Wykonawca będzie uprawniony </w:t>
            </w:r>
            <w:r w:rsidRPr="003C6A5F">
              <w:t>do przedłużenia czasu dla takiego opóźnienia na mocy klauzuli  8.4 [Przedłużenie Czasu Wykonanie</w:t>
            </w:r>
            <w:r>
              <w:t>]</w:t>
            </w:r>
            <w:r w:rsidRPr="003C6A5F">
              <w:t xml:space="preserve"> jeśli wykonanie jest lub będzie opóźnione.</w:t>
            </w:r>
          </w:p>
        </w:tc>
      </w:tr>
      <w:tr w:rsidR="00C370D9" w:rsidRPr="005122ED" w14:paraId="526E3F5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B587C" w14:textId="53DCAAD7" w:rsidR="00C370D9" w:rsidRPr="0042428C" w:rsidRDefault="00C370D9" w:rsidP="00606719">
            <w:pPr>
              <w:pStyle w:val="Nagwek1"/>
              <w:spacing w:before="120" w:after="120" w:line="276" w:lineRule="auto"/>
            </w:pPr>
            <w:bookmarkStart w:id="531" w:name="_Toc93806101"/>
            <w:bookmarkStart w:id="532" w:name="_Toc262242262"/>
            <w:bookmarkStart w:id="533" w:name="_Toc514443280"/>
            <w:bookmarkStart w:id="534" w:name="_Toc22721086"/>
            <w:r w:rsidRPr="00B6636F">
              <w:t>Klauzula 11</w:t>
            </w:r>
            <w:r w:rsidRPr="00B6636F">
              <w:tab/>
              <w:t xml:space="preserve"> ODPOWIEDZIALNOŚĆ ZA WADY</w:t>
            </w:r>
            <w:bookmarkEnd w:id="531"/>
            <w:bookmarkEnd w:id="532"/>
            <w:bookmarkEnd w:id="533"/>
            <w:bookmarkEnd w:id="534"/>
          </w:p>
        </w:tc>
      </w:tr>
      <w:tr w:rsidR="00C370D9" w:rsidRPr="005122ED" w14:paraId="519B85D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0286B" w14:textId="151B4D4D" w:rsidR="00C370D9" w:rsidRPr="0042428C" w:rsidRDefault="00C370D9" w:rsidP="00606719">
            <w:pPr>
              <w:pStyle w:val="Nagwek1"/>
              <w:spacing w:before="120" w:after="120" w:line="276" w:lineRule="auto"/>
            </w:pPr>
            <w:bookmarkStart w:id="535" w:name="_Toc270492817"/>
            <w:bookmarkStart w:id="536" w:name="_Toc514443281"/>
            <w:bookmarkStart w:id="537" w:name="_Toc22721087"/>
            <w:r w:rsidRPr="00B6636F">
              <w:t>11.1</w:t>
            </w:r>
            <w:r w:rsidRPr="00B6636F">
              <w:tab/>
              <w:t>Dokończenie zaległych prac i usuwanie wad</w:t>
            </w:r>
            <w:bookmarkEnd w:id="535"/>
            <w:bookmarkEnd w:id="536"/>
            <w:bookmarkEnd w:id="537"/>
          </w:p>
        </w:tc>
      </w:tr>
      <w:tr w:rsidR="00C370D9" w:rsidRPr="005122ED" w14:paraId="7F7FEA8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F7031" w14:textId="6CF0DF10" w:rsidR="00C370D9" w:rsidRPr="00D91098" w:rsidRDefault="00C370D9" w:rsidP="00606719">
            <w:pPr>
              <w:spacing w:after="120" w:line="276" w:lineRule="auto"/>
            </w:pPr>
            <w:bookmarkStart w:id="538" w:name="_Toc514443282"/>
            <w:r w:rsidRPr="005122ED">
              <w:t xml:space="preserve">Klauzulę 11.1 </w:t>
            </w:r>
            <w:r w:rsidR="00E44AC1">
              <w:t xml:space="preserve">zmienia się i </w:t>
            </w:r>
            <w:r w:rsidRPr="005122ED">
              <w:t>uzupełnia się poprzez:</w:t>
            </w:r>
            <w:bookmarkEnd w:id="538"/>
          </w:p>
        </w:tc>
      </w:tr>
      <w:tr w:rsidR="00E44AC1" w:rsidRPr="005122ED" w14:paraId="009B9D5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F9DF6" w14:textId="2903E863" w:rsidR="00E44AC1" w:rsidRPr="005122ED" w:rsidRDefault="00E44AC1" w:rsidP="00606719">
            <w:pPr>
              <w:spacing w:after="120" w:line="276" w:lineRule="auto"/>
            </w:pPr>
            <w:r>
              <w:t>Skreślenie w pierwszym zdaniu wyrazów „z uwzględnieniem normalnego zużycia w dniu upływu Okresu Zgłaszania Wad, lub w możliwie najkrótszym czasie pod tym dniu,”</w:t>
            </w:r>
          </w:p>
        </w:tc>
      </w:tr>
      <w:tr w:rsidR="00E44AC1" w:rsidRPr="005122ED" w14:paraId="54C58C1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9887A" w14:textId="3EC8ED76" w:rsidR="00E44AC1" w:rsidRPr="005122ED" w:rsidRDefault="00E44AC1" w:rsidP="00606719">
            <w:pPr>
              <w:spacing w:after="120" w:line="276" w:lineRule="auto"/>
            </w:pPr>
            <w:r>
              <w:t>Skreślenie w literze (b) wyrazów „przed upływem Okresu Zgłaszania Wad”</w:t>
            </w:r>
          </w:p>
        </w:tc>
      </w:tr>
      <w:tr w:rsidR="00E44AC1" w:rsidRPr="005122ED" w14:paraId="3240F73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E2B54" w14:textId="070A0E3A" w:rsidR="00E44AC1" w:rsidRPr="005122ED" w:rsidRDefault="00E44AC1" w:rsidP="00606719">
            <w:pPr>
              <w:spacing w:after="120" w:line="276" w:lineRule="auto"/>
            </w:pPr>
            <w:bookmarkStart w:id="539" w:name="_Toc514443283"/>
            <w:r w:rsidRPr="005122ED">
              <w:t>Dodanie w podpunkcie b) w miejsce znaku interpunkcyjnego „kropka” znaku interpunkcyjnego „średnik” i dodanie po podpunkcie b) niniejszej Klauzuli 11.1 dodatkowego podpunktu c ) o treści:</w:t>
            </w:r>
            <w:bookmarkEnd w:id="539"/>
          </w:p>
        </w:tc>
      </w:tr>
      <w:tr w:rsidR="00C370D9" w:rsidRPr="005122ED" w14:paraId="6E9CEBC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632DC" w14:textId="77777777" w:rsidR="00C370D9" w:rsidRPr="00B6636F" w:rsidRDefault="00C370D9"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A03B4" w14:textId="07176CCD" w:rsidR="00C370D9" w:rsidRPr="005122ED" w:rsidRDefault="00C370D9" w:rsidP="00606719">
            <w:pPr>
              <w:spacing w:after="120" w:line="276" w:lineRule="auto"/>
            </w:pPr>
            <w:r w:rsidRPr="005122ED">
              <w:t>c)</w:t>
            </w:r>
            <w:r w:rsidRPr="005122ED">
              <w:tab/>
            </w:r>
            <w:bookmarkStart w:id="540" w:name="_Hlk8219132"/>
            <w:r w:rsidRPr="005122ED">
              <w:t xml:space="preserve">uczestniczyć we wszystkich niezbędnych kontrolach i próbach prowadzonych podczas Okresu </w:t>
            </w:r>
            <w:r w:rsidR="000C5633" w:rsidRPr="005122ED">
              <w:t>Gwarancji Jakości i/lub Okresu Rękojmi za Wady</w:t>
            </w:r>
            <w:bookmarkEnd w:id="540"/>
            <w:r w:rsidRPr="005122ED">
              <w:t>.</w:t>
            </w:r>
          </w:p>
        </w:tc>
      </w:tr>
      <w:tr w:rsidR="00C370D9" w:rsidRPr="005122ED" w14:paraId="7CC1B3F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F0864" w14:textId="77777777" w:rsidR="00C370D9" w:rsidRPr="005122ED" w:rsidRDefault="00C370D9" w:rsidP="00606719">
            <w:pPr>
              <w:spacing w:after="120" w:line="276" w:lineRule="auto"/>
            </w:pPr>
            <w:r w:rsidRPr="005122ED">
              <w:t>Na końcu niniejszej Klauzuli 11.1 dodaje się akapit o treści:</w:t>
            </w:r>
          </w:p>
        </w:tc>
      </w:tr>
      <w:tr w:rsidR="00C370D9" w:rsidRPr="005122ED" w14:paraId="27FE468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25AE2" w14:textId="77777777" w:rsidR="00C370D9" w:rsidRPr="00B6636F" w:rsidRDefault="00C370D9"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55AA7" w14:textId="154D1EF3" w:rsidR="00C370D9" w:rsidRPr="003260FB" w:rsidRDefault="00C370D9" w:rsidP="00606719">
            <w:pPr>
              <w:spacing w:after="120" w:line="276" w:lineRule="auto"/>
            </w:pPr>
            <w:bookmarkStart w:id="541" w:name="_Toc514443286"/>
            <w:bookmarkStart w:id="542" w:name="_Hlk8219236"/>
            <w:r w:rsidRPr="00745B5C">
              <w:t xml:space="preserve">Nieosiągnięcie gwarantowanych przez </w:t>
            </w:r>
            <w:r w:rsidRPr="003260FB">
              <w:t>Wykonawcę w Formularzu Oferty parametrów technologicznych traktowane jest jak wada.</w:t>
            </w:r>
            <w:bookmarkEnd w:id="541"/>
          </w:p>
          <w:p w14:paraId="2373AE9B" w14:textId="77777777" w:rsidR="00C370D9" w:rsidRPr="00003930" w:rsidRDefault="00C370D9" w:rsidP="00606719">
            <w:pPr>
              <w:spacing w:after="120" w:line="276" w:lineRule="auto"/>
            </w:pPr>
            <w:r w:rsidRPr="00003930">
              <w:t>Nieosiągnięcie wskazanych w ostatecznych decyzjach administracyjnych parametrów funkcjonowania Zakładu traktowane jest jako wada.</w:t>
            </w:r>
            <w:bookmarkEnd w:id="542"/>
          </w:p>
        </w:tc>
      </w:tr>
      <w:tr w:rsidR="00246877" w:rsidRPr="005122ED" w14:paraId="350F1E40" w14:textId="77777777" w:rsidTr="00CD439B">
        <w:trPr>
          <w:trHeight w:val="51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C0D84" w14:textId="5DA0A90D" w:rsidR="00246877" w:rsidRPr="005122ED" w:rsidRDefault="00246877" w:rsidP="00606719">
            <w:pPr>
              <w:pStyle w:val="Nagwek1"/>
              <w:spacing w:before="120" w:after="120" w:line="276" w:lineRule="auto"/>
            </w:pPr>
            <w:bookmarkStart w:id="543" w:name="_Toc22721088"/>
            <w:r w:rsidRPr="005122ED">
              <w:t>11.3</w:t>
            </w:r>
            <w:r w:rsidRPr="00B6636F">
              <w:tab/>
              <w:t>Przedłużenie Okresu Zgłaszania Wad</w:t>
            </w:r>
            <w:bookmarkEnd w:id="543"/>
          </w:p>
        </w:tc>
      </w:tr>
      <w:tr w:rsidR="000C5633" w:rsidRPr="005122ED" w14:paraId="68E855D7" w14:textId="77777777" w:rsidTr="00CD439B">
        <w:trPr>
          <w:trHeight w:val="516"/>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5B833" w14:textId="65D41963" w:rsidR="000C5633" w:rsidRPr="005122ED" w:rsidRDefault="000C5633" w:rsidP="00606719">
            <w:pPr>
              <w:spacing w:after="120" w:line="276" w:lineRule="auto"/>
              <w:rPr>
                <w:b/>
                <w:bCs/>
              </w:rPr>
            </w:pPr>
            <w:r w:rsidRPr="005122ED">
              <w:t>Klauzulę 11.3  [Przedłużenie Okresu Zgłaszania Wad] skreśla się jako nie mającą zastosowania w niniejszych Warunkach</w:t>
            </w:r>
            <w:r w:rsidRPr="005122ED" w:rsidDel="000C5633">
              <w:t xml:space="preserve"> </w:t>
            </w:r>
          </w:p>
        </w:tc>
      </w:tr>
      <w:tr w:rsidR="000C5633" w:rsidRPr="005122ED" w14:paraId="7E38DD71" w14:textId="77777777" w:rsidTr="00CD439B">
        <w:trPr>
          <w:trHeight w:val="516"/>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206BA" w14:textId="0783F62C" w:rsidR="000C5633" w:rsidRPr="005122ED" w:rsidRDefault="000C5633" w:rsidP="00606719">
            <w:pPr>
              <w:pStyle w:val="Nagwek1"/>
              <w:spacing w:before="120" w:after="120" w:line="276" w:lineRule="auto"/>
            </w:pPr>
            <w:bookmarkStart w:id="544" w:name="_Toc22721089"/>
            <w:r w:rsidRPr="005122ED">
              <w:t>11.5</w:t>
            </w:r>
            <w:r w:rsidRPr="00B6636F">
              <w:tab/>
              <w:t>Usunięcie Robót wadliwych</w:t>
            </w:r>
            <w:bookmarkEnd w:id="544"/>
          </w:p>
        </w:tc>
      </w:tr>
      <w:tr w:rsidR="000C5633" w:rsidRPr="005122ED" w14:paraId="5D1CBFEE" w14:textId="77777777" w:rsidTr="00CD439B">
        <w:trPr>
          <w:trHeight w:val="516"/>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42A04" w14:textId="6742458E" w:rsidR="000C5633" w:rsidRPr="005122ED" w:rsidRDefault="000C5633" w:rsidP="00606719">
            <w:pPr>
              <w:spacing w:after="120" w:line="276" w:lineRule="auto"/>
              <w:rPr>
                <w:b/>
                <w:bCs/>
              </w:rPr>
            </w:pPr>
            <w:r w:rsidRPr="005122ED">
              <w:t>Skreśla się zdanie drugie niniejszej Klauzuli 11.5</w:t>
            </w:r>
          </w:p>
        </w:tc>
      </w:tr>
      <w:tr w:rsidR="003C6A5F" w:rsidRPr="005122ED" w14:paraId="25A2000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70686" w14:textId="67F70E92" w:rsidR="003C6A5F" w:rsidRPr="00003930" w:rsidRDefault="003C6A5F" w:rsidP="00606719">
            <w:pPr>
              <w:pStyle w:val="Nagwek1"/>
              <w:spacing w:before="120" w:after="120" w:line="276" w:lineRule="auto"/>
            </w:pPr>
            <w:bookmarkStart w:id="545" w:name="_Toc22721090"/>
            <w:r>
              <w:t>11.8</w:t>
            </w:r>
            <w:r>
              <w:tab/>
              <w:t>Badanie przez Wykonawcę przyczyn powstania wad</w:t>
            </w:r>
            <w:bookmarkEnd w:id="545"/>
          </w:p>
        </w:tc>
      </w:tr>
      <w:tr w:rsidR="003C6A5F" w:rsidRPr="005122ED" w14:paraId="40E1023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89D22" w14:textId="4A5E1041" w:rsidR="003C6A5F" w:rsidRPr="00B6636F" w:rsidRDefault="003C6A5F" w:rsidP="00606719">
            <w:pPr>
              <w:spacing w:after="120" w:line="276" w:lineRule="auto"/>
            </w:pPr>
            <w:r w:rsidRPr="00C85996">
              <w:t>W Klauzuli 11.8 skreśla się zdanie drugie.</w:t>
            </w:r>
          </w:p>
        </w:tc>
      </w:tr>
      <w:tr w:rsidR="000E15AA" w:rsidRPr="005122ED" w14:paraId="64F870D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A205E" w14:textId="22C12D64" w:rsidR="000E15AA" w:rsidRPr="00B6636F" w:rsidRDefault="000E15AA" w:rsidP="00606719">
            <w:pPr>
              <w:pStyle w:val="Nagwek1"/>
              <w:spacing w:before="120" w:after="120" w:line="276" w:lineRule="auto"/>
            </w:pPr>
            <w:bookmarkStart w:id="546" w:name="_Toc22721091"/>
            <w:r w:rsidRPr="00003930">
              <w:t>11.9</w:t>
            </w:r>
            <w:r w:rsidR="003C6A5F">
              <w:tab/>
            </w:r>
            <w:r w:rsidRPr="00003930">
              <w:t>Świadectwo Wykonania</w:t>
            </w:r>
            <w:bookmarkEnd w:id="546"/>
          </w:p>
        </w:tc>
      </w:tr>
      <w:tr w:rsidR="000E15AA" w:rsidRPr="005122ED" w14:paraId="01E5003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9687D0" w14:textId="7911990F" w:rsidR="000E15AA" w:rsidRPr="00F25469" w:rsidRDefault="000E15AA" w:rsidP="00606719">
            <w:pPr>
              <w:spacing w:after="120" w:line="276" w:lineRule="auto"/>
            </w:pPr>
            <w:r w:rsidRPr="005122ED">
              <w:t>Klauzulę 11.</w:t>
            </w:r>
            <w:r w:rsidRPr="00F25469">
              <w:t>9 zmienia się poprzez:</w:t>
            </w:r>
          </w:p>
        </w:tc>
      </w:tr>
      <w:tr w:rsidR="000E15AA" w:rsidRPr="005122ED" w14:paraId="79E7D11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9067B7" w14:textId="31A2C451" w:rsidR="000E15AA" w:rsidRPr="00610F13" w:rsidRDefault="000F0FD1" w:rsidP="00606719">
            <w:pPr>
              <w:spacing w:after="120" w:line="276" w:lineRule="auto"/>
            </w:pPr>
            <w:r w:rsidRPr="00267889">
              <w:t>Skreślenie i zastąpienie drugiego akapitu w następujący sposób:</w:t>
            </w:r>
          </w:p>
        </w:tc>
      </w:tr>
      <w:tr w:rsidR="000E15AA" w:rsidRPr="005122ED" w14:paraId="25BE6B6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64C24" w14:textId="77777777" w:rsidR="000E15AA" w:rsidRPr="00B6636F" w:rsidRDefault="000E15AA" w:rsidP="00606719">
            <w:pPr>
              <w:spacing w:after="120" w:line="276" w:lineRule="auto"/>
              <w:rPr>
                <w:b/>
              </w:rPr>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B58E6" w14:textId="26D574ED" w:rsidR="000E15AA" w:rsidRPr="00610F13" w:rsidRDefault="000F0FD1" w:rsidP="00606719">
            <w:pPr>
              <w:spacing w:after="120" w:line="276" w:lineRule="auto"/>
            </w:pPr>
            <w:r w:rsidRPr="00267889">
              <w:t xml:space="preserve">Inżynier </w:t>
            </w:r>
            <w:r w:rsidRPr="005122ED">
              <w:t xml:space="preserve">wystawi Świadectwo Wykonania w ciągu 28 dni po </w:t>
            </w:r>
            <w:r w:rsidR="00E44AC1">
              <w:t>pomyślnym przeprowadzeniu</w:t>
            </w:r>
            <w:r w:rsidRPr="005122ED">
              <w:t xml:space="preserve"> Prób Eksploatacyjnych.</w:t>
            </w:r>
          </w:p>
        </w:tc>
      </w:tr>
      <w:tr w:rsidR="00AF77AF" w:rsidRPr="005122ED" w14:paraId="66713AA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A399E" w14:textId="5E17751C" w:rsidR="00AF77AF" w:rsidRPr="0042428C" w:rsidRDefault="00AF77AF" w:rsidP="00606719">
            <w:pPr>
              <w:spacing w:after="120" w:line="276" w:lineRule="auto"/>
            </w:pPr>
            <w:r w:rsidRPr="00B6636F">
              <w:t>Skreślenie i zastąpienie trzeciego akapitu w następujący sposób:</w:t>
            </w:r>
          </w:p>
        </w:tc>
      </w:tr>
      <w:tr w:rsidR="00AF77AF" w:rsidRPr="005122ED" w14:paraId="5A82E85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77C89" w14:textId="77777777" w:rsidR="00AF77AF" w:rsidRPr="00B6636F" w:rsidRDefault="00AF77AF" w:rsidP="00606719">
            <w:pPr>
              <w:spacing w:after="120" w:line="276" w:lineRule="auto"/>
              <w:rPr>
                <w:b/>
              </w:rPr>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15CD4" w14:textId="67B01253" w:rsidR="00AF77AF" w:rsidRPr="00080F5D" w:rsidRDefault="00AF77AF" w:rsidP="00606719">
            <w:pPr>
              <w:spacing w:after="120" w:line="276" w:lineRule="auto"/>
            </w:pPr>
            <w:r w:rsidRPr="0042428C">
              <w:t xml:space="preserve">Świadectwo Wykonania będzie  dokumentem potwierdzającym </w:t>
            </w:r>
            <w:r w:rsidR="00415C3E">
              <w:t xml:space="preserve">należyte </w:t>
            </w:r>
            <w:r w:rsidRPr="0042428C">
              <w:t xml:space="preserve"> </w:t>
            </w:r>
            <w:r w:rsidR="00415C3E">
              <w:t xml:space="preserve">wykonanie  Kontraktu, w tym pomyślne </w:t>
            </w:r>
            <w:r w:rsidRPr="0042428C">
              <w:t>przeprowadzenie Prób Eksploatacyjnych.</w:t>
            </w:r>
          </w:p>
        </w:tc>
      </w:tr>
      <w:tr w:rsidR="00C370D9" w:rsidRPr="005122ED" w14:paraId="5EB3593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6846F" w14:textId="7D9C676C" w:rsidR="00C370D9" w:rsidRPr="003C6A5F" w:rsidRDefault="00C370D9" w:rsidP="00606719">
            <w:pPr>
              <w:pStyle w:val="Nagwek1"/>
              <w:spacing w:before="120" w:after="120" w:line="276" w:lineRule="auto"/>
            </w:pPr>
            <w:bookmarkStart w:id="547" w:name="_Toc93806103"/>
            <w:bookmarkStart w:id="548" w:name="_Toc262242263"/>
            <w:bookmarkStart w:id="549" w:name="_Toc514443299"/>
            <w:bookmarkStart w:id="550" w:name="_Toc22721092"/>
            <w:r w:rsidRPr="003C6A5F">
              <w:t>Klauzula 12</w:t>
            </w:r>
            <w:r w:rsidRPr="003C6A5F">
              <w:tab/>
              <w:t>PRÓBY EKSPLOATACYJNE</w:t>
            </w:r>
            <w:bookmarkEnd w:id="547"/>
            <w:bookmarkEnd w:id="548"/>
            <w:bookmarkEnd w:id="549"/>
            <w:bookmarkEnd w:id="550"/>
          </w:p>
        </w:tc>
      </w:tr>
      <w:tr w:rsidR="00C370D9" w:rsidRPr="005122ED" w14:paraId="5BB20D4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33481" w14:textId="3E46FC4E" w:rsidR="00C370D9" w:rsidRPr="0042428C" w:rsidRDefault="00C370D9" w:rsidP="00606719">
            <w:pPr>
              <w:pStyle w:val="Nagwek1"/>
              <w:spacing w:before="120" w:after="120" w:line="276" w:lineRule="auto"/>
            </w:pPr>
            <w:bookmarkStart w:id="551" w:name="_Toc270492820"/>
            <w:bookmarkStart w:id="552" w:name="_Toc514443300"/>
            <w:bookmarkStart w:id="553" w:name="_Toc22721093"/>
            <w:r w:rsidRPr="00B6636F">
              <w:t>12.1</w:t>
            </w:r>
            <w:r w:rsidRPr="00B6636F">
              <w:tab/>
              <w:t>Procedura dla prób eksploatacyjnych</w:t>
            </w:r>
            <w:bookmarkEnd w:id="551"/>
            <w:bookmarkEnd w:id="552"/>
            <w:bookmarkEnd w:id="553"/>
          </w:p>
        </w:tc>
      </w:tr>
      <w:tr w:rsidR="00AF77AF" w:rsidRPr="005122ED" w14:paraId="2C29AA85" w14:textId="77777777" w:rsidTr="00CD439B">
        <w:trPr>
          <w:trHeight w:val="313"/>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5813" w14:textId="1D8FD817" w:rsidR="00AF77AF" w:rsidRPr="005122ED" w:rsidRDefault="00AF77AF" w:rsidP="00606719">
            <w:pPr>
              <w:spacing w:after="120" w:line="276" w:lineRule="auto"/>
            </w:pPr>
            <w:bookmarkStart w:id="554" w:name="_Toc514443301"/>
            <w:r w:rsidRPr="005122ED">
              <w:t>Klauzulę 12.1 zmienia się w ten sposób, że:</w:t>
            </w:r>
            <w:bookmarkEnd w:id="554"/>
          </w:p>
        </w:tc>
      </w:tr>
      <w:tr w:rsidR="00AF77AF" w:rsidRPr="005122ED" w14:paraId="0E8890A4" w14:textId="77777777" w:rsidTr="00CD439B">
        <w:trPr>
          <w:trHeight w:val="313"/>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B5764F" w14:textId="4A744BDF" w:rsidR="00AF77AF" w:rsidRPr="005122ED" w:rsidRDefault="00AF77AF" w:rsidP="00606719">
            <w:pPr>
              <w:spacing w:after="120" w:line="276" w:lineRule="auto"/>
            </w:pPr>
            <w:r w:rsidRPr="005122ED">
              <w:t>W pierwszym zdaniu w drugim akapicie niniejszej Klauzuli 12.1 skreśla się wyrazy następujące po wyrazach „Próby Eksploatacyjne winny być przeprowadzone” i dodaje się wyrazy:</w:t>
            </w:r>
          </w:p>
        </w:tc>
      </w:tr>
      <w:tr w:rsidR="000E15AA" w:rsidRPr="005122ED" w14:paraId="78391AB6" w14:textId="77777777" w:rsidTr="00CD439B">
        <w:trPr>
          <w:trHeight w:val="541"/>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A097A" w14:textId="77777777" w:rsidR="000E15AA" w:rsidRPr="00F25469" w:rsidRDefault="000E15AA"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05927" w14:textId="54A22D23" w:rsidR="000E15AA" w:rsidRPr="00F25469" w:rsidRDefault="000E15AA" w:rsidP="00606719">
            <w:pPr>
              <w:spacing w:after="120" w:line="276" w:lineRule="auto"/>
            </w:pPr>
            <w:r w:rsidRPr="00F25469">
              <w:t>„</w:t>
            </w:r>
            <w:bookmarkStart w:id="555" w:name="_Hlk8219404"/>
            <w:r w:rsidRPr="00C85996">
              <w:t>w zakresie i okresach czasu zgodnych z</w:t>
            </w:r>
            <w:r w:rsidR="00AF77AF" w:rsidRPr="00C85996">
              <w:t>e</w:t>
            </w:r>
            <w:r w:rsidRPr="00C85996">
              <w:t xml:space="preserve"> </w:t>
            </w:r>
            <w:r w:rsidR="00AF77AF" w:rsidRPr="00C85996">
              <w:t>SIWZ</w:t>
            </w:r>
            <w:r w:rsidRPr="00C85996">
              <w:t xml:space="preserve">. Próby Eksploatacyjne mają na celu potwierdzenie że gwarantowane przez Wykonawcę w </w:t>
            </w:r>
            <w:r w:rsidR="00CD439B">
              <w:t>Formularzu o</w:t>
            </w:r>
            <w:r w:rsidR="00AF77AF" w:rsidRPr="00C85996">
              <w:t>fer</w:t>
            </w:r>
            <w:r w:rsidR="00CD439B">
              <w:t>ty</w:t>
            </w:r>
            <w:r w:rsidRPr="00C85996">
              <w:t xml:space="preserve"> parametry technologiczne</w:t>
            </w:r>
            <w:r w:rsidR="00CD439B">
              <w:t>,</w:t>
            </w:r>
            <w:r w:rsidRPr="00C85996">
              <w:t xml:space="preserve"> </w:t>
            </w:r>
            <w:r w:rsidR="00636FF7">
              <w:t xml:space="preserve">badane w </w:t>
            </w:r>
            <w:r w:rsidR="00CD439B">
              <w:t>ciągu co najmniej 182 dni,</w:t>
            </w:r>
            <w:r w:rsidR="00636FF7">
              <w:t xml:space="preserve"> </w:t>
            </w:r>
            <w:r w:rsidRPr="00C85996">
              <w:t>zostały osiągnięte w wyniku zrealizowanych Robót</w:t>
            </w:r>
            <w:bookmarkEnd w:id="555"/>
            <w:r w:rsidRPr="00C85996">
              <w:t>”.</w:t>
            </w:r>
          </w:p>
        </w:tc>
      </w:tr>
      <w:tr w:rsidR="00AF77AF" w:rsidRPr="005122ED" w14:paraId="2AFCCF03"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40767" w14:textId="4210F6E7" w:rsidR="00AF77AF" w:rsidRPr="005122ED" w:rsidRDefault="00AF77AF" w:rsidP="00606719">
            <w:pPr>
              <w:pStyle w:val="Nagwek1"/>
              <w:spacing w:before="120" w:after="120" w:line="276" w:lineRule="auto"/>
            </w:pPr>
            <w:bookmarkStart w:id="556" w:name="_Toc22721094"/>
            <w:r w:rsidRPr="005122ED">
              <w:t>12.2</w:t>
            </w:r>
            <w:r w:rsidR="003D1A8C">
              <w:tab/>
            </w:r>
            <w:r w:rsidRPr="005122ED">
              <w:t>Próby opó</w:t>
            </w:r>
            <w:r w:rsidRPr="00F25469">
              <w:t>źnione</w:t>
            </w:r>
            <w:bookmarkEnd w:id="556"/>
          </w:p>
        </w:tc>
      </w:tr>
      <w:tr w:rsidR="00AF77AF" w:rsidRPr="005122ED" w14:paraId="567902B2"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08FA59" w14:textId="4971C3C8" w:rsidR="00AF77AF" w:rsidRPr="005122ED" w:rsidRDefault="00E742A7" w:rsidP="00606719">
            <w:pPr>
              <w:spacing w:after="120" w:line="276" w:lineRule="auto"/>
            </w:pPr>
            <w:r>
              <w:t>K</w:t>
            </w:r>
            <w:r w:rsidR="003D1A8C">
              <w:t>lauzul</w:t>
            </w:r>
            <w:r>
              <w:t>ę</w:t>
            </w:r>
            <w:r w:rsidR="00AF77AF" w:rsidRPr="003D1A8C">
              <w:t xml:space="preserve"> 12.2. skreśla się </w:t>
            </w:r>
            <w:r>
              <w:t>w całości</w:t>
            </w:r>
            <w:r w:rsidR="00AF77AF" w:rsidRPr="003D1A8C">
              <w:t>.</w:t>
            </w:r>
          </w:p>
        </w:tc>
      </w:tr>
      <w:tr w:rsidR="000E15AA" w:rsidRPr="005122ED" w14:paraId="63A21081"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2A789" w14:textId="5F6766C7" w:rsidR="000E15AA" w:rsidRPr="005122ED" w:rsidRDefault="000E15AA" w:rsidP="00606719">
            <w:pPr>
              <w:pStyle w:val="Nagwek1"/>
              <w:spacing w:before="120" w:after="120" w:line="276" w:lineRule="auto"/>
            </w:pPr>
            <w:bookmarkStart w:id="557" w:name="_Toc22721095"/>
            <w:r w:rsidRPr="005122ED">
              <w:t>12.4</w:t>
            </w:r>
            <w:r w:rsidR="00C85996">
              <w:tab/>
            </w:r>
            <w:r w:rsidRPr="005122ED">
              <w:t>Negatywny wynik prób eksploatacyjnych.</w:t>
            </w:r>
            <w:bookmarkEnd w:id="557"/>
          </w:p>
        </w:tc>
      </w:tr>
      <w:tr w:rsidR="00AF77AF" w:rsidRPr="005122ED" w14:paraId="0E1121AD"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0079E" w14:textId="7B9D6CE3" w:rsidR="00AF77AF" w:rsidRPr="005122ED" w:rsidRDefault="00AF77AF" w:rsidP="00606719">
            <w:pPr>
              <w:spacing w:after="120" w:line="276" w:lineRule="auto"/>
            </w:pPr>
            <w:r w:rsidRPr="005122ED">
              <w:t>Klauzulę 12.4 zmienia się w następujący sposób:</w:t>
            </w:r>
          </w:p>
        </w:tc>
      </w:tr>
      <w:tr w:rsidR="00AF77AF" w:rsidRPr="005122ED" w14:paraId="7AC48438"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DF609" w14:textId="4214B858" w:rsidR="00AF77AF" w:rsidRPr="005122ED" w:rsidRDefault="00AF77AF" w:rsidP="00606719">
            <w:pPr>
              <w:spacing w:after="120" w:line="276" w:lineRule="auto"/>
            </w:pPr>
            <w:r w:rsidRPr="005122ED">
              <w:t>Skreśla się akapit pierwszy klauzuli 12.4.</w:t>
            </w:r>
          </w:p>
        </w:tc>
      </w:tr>
      <w:tr w:rsidR="00AF77AF" w:rsidRPr="005122ED" w14:paraId="0035CE04" w14:textId="77777777" w:rsidTr="00CD439B">
        <w:trPr>
          <w:trHeight w:val="541"/>
        </w:trPr>
        <w:tc>
          <w:tcPr>
            <w:tcW w:w="48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14716" w14:textId="112F8744" w:rsidR="00AF77AF" w:rsidRPr="005122ED" w:rsidRDefault="00AF77AF" w:rsidP="00606719">
            <w:pPr>
              <w:spacing w:after="120" w:line="276" w:lineRule="auto"/>
            </w:pPr>
            <w:r w:rsidRPr="005122ED">
              <w:t>W drugim akapicie skreśla się ostatnie zdanie.</w:t>
            </w: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102D1" w14:textId="77777777" w:rsidR="00AF77AF" w:rsidRPr="005122ED" w:rsidRDefault="00AF77AF" w:rsidP="00606719">
            <w:pPr>
              <w:spacing w:after="120" w:line="276" w:lineRule="auto"/>
            </w:pPr>
          </w:p>
        </w:tc>
      </w:tr>
      <w:tr w:rsidR="00C50087" w:rsidRPr="005122ED" w14:paraId="02516AA7" w14:textId="77777777" w:rsidTr="00CD439B">
        <w:trPr>
          <w:trHeight w:val="541"/>
        </w:trPr>
        <w:tc>
          <w:tcPr>
            <w:tcW w:w="48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CF815" w14:textId="16CD2F62" w:rsidR="00C50087" w:rsidRPr="005122ED" w:rsidRDefault="00C50087" w:rsidP="00606719">
            <w:pPr>
              <w:spacing w:after="120" w:line="276" w:lineRule="auto"/>
            </w:pPr>
            <w:r>
              <w:t>Skreśla się akapit trzeci i czwarty.</w:t>
            </w: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628A1" w14:textId="77777777" w:rsidR="00C50087" w:rsidRPr="005122ED" w:rsidRDefault="00C50087" w:rsidP="00606719">
            <w:pPr>
              <w:spacing w:after="120" w:line="276" w:lineRule="auto"/>
            </w:pPr>
          </w:p>
        </w:tc>
      </w:tr>
      <w:tr w:rsidR="00AF77AF" w:rsidRPr="005122ED" w14:paraId="04DF1D40" w14:textId="77777777" w:rsidTr="00CD439B">
        <w:trPr>
          <w:trHeight w:val="541"/>
        </w:trPr>
        <w:tc>
          <w:tcPr>
            <w:tcW w:w="48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3260B" w14:textId="393DAAC6" w:rsidR="00AF77AF" w:rsidRPr="005122ED" w:rsidRDefault="00AF77AF" w:rsidP="00606719">
            <w:pPr>
              <w:pStyle w:val="Nagwek1"/>
              <w:spacing w:before="120" w:after="120" w:line="276" w:lineRule="auto"/>
            </w:pPr>
            <w:bookmarkStart w:id="558" w:name="_Toc22721096"/>
            <w:r w:rsidRPr="00B6636F">
              <w:t>Klauzula 13</w:t>
            </w:r>
            <w:r w:rsidRPr="00B6636F">
              <w:tab/>
              <w:t>ZMIANY I KOREKTY</w:t>
            </w:r>
            <w:bookmarkEnd w:id="558"/>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5A531" w14:textId="74B3593B" w:rsidR="00AF77AF" w:rsidRPr="005122ED" w:rsidRDefault="00AF77AF" w:rsidP="00606719">
            <w:pPr>
              <w:spacing w:after="120" w:line="276" w:lineRule="auto"/>
            </w:pPr>
          </w:p>
        </w:tc>
      </w:tr>
      <w:tr w:rsidR="00AF77AF" w:rsidRPr="005122ED" w14:paraId="29E1613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D549B" w14:textId="2074C839" w:rsidR="00AF77AF" w:rsidRPr="0042428C" w:rsidRDefault="00AF77AF" w:rsidP="00606719">
            <w:pPr>
              <w:pStyle w:val="Nagwek1"/>
              <w:spacing w:before="120" w:after="120" w:line="276" w:lineRule="auto"/>
            </w:pPr>
            <w:bookmarkStart w:id="559" w:name="_Toc22721097"/>
            <w:r w:rsidRPr="00B6636F">
              <w:t>13.2</w:t>
            </w:r>
            <w:r w:rsidR="00C85996">
              <w:tab/>
            </w:r>
            <w:r w:rsidRPr="00B6636F">
              <w:t>Analiza Wartości</w:t>
            </w:r>
            <w:bookmarkEnd w:id="559"/>
          </w:p>
          <w:p w14:paraId="4390D796" w14:textId="569DE863" w:rsidR="00AF77AF" w:rsidRPr="00610F13" w:rsidRDefault="00AF77AF" w:rsidP="00606719">
            <w:pPr>
              <w:spacing w:after="120" w:line="276" w:lineRule="auto"/>
            </w:pPr>
            <w:r w:rsidRPr="00610F13">
              <w:t>Klauzulę 13.2 [Analiza wartości] skreśla się jako nie mającą zastosowania w niniejszych Warunkach.</w:t>
            </w:r>
          </w:p>
          <w:p w14:paraId="08EA5F97" w14:textId="0480A8F0" w:rsidR="00AF77AF" w:rsidRPr="0042428C" w:rsidRDefault="00AF77AF" w:rsidP="00606719">
            <w:pPr>
              <w:pStyle w:val="Nagwek1"/>
              <w:spacing w:before="120" w:after="120" w:line="276" w:lineRule="auto"/>
            </w:pPr>
            <w:bookmarkStart w:id="560" w:name="_Toc22721098"/>
            <w:r w:rsidRPr="009D7CD9">
              <w:t>13.4</w:t>
            </w:r>
            <w:r w:rsidR="00C85996">
              <w:tab/>
            </w:r>
            <w:r w:rsidRPr="00B6636F">
              <w:t>Zapłata w walutach kontraktu</w:t>
            </w:r>
            <w:bookmarkEnd w:id="560"/>
          </w:p>
          <w:p w14:paraId="2261EC50" w14:textId="69C6A91B" w:rsidR="00AF77AF" w:rsidRPr="00610F13" w:rsidRDefault="00AF77AF" w:rsidP="00606719">
            <w:pPr>
              <w:spacing w:after="120" w:line="276" w:lineRule="auto"/>
            </w:pPr>
            <w:r w:rsidRPr="00610F13">
              <w:t>Klauzulę 13.4 [Zapłata w walutach kontraktu] skreśla się jako nie mającą zastosowania w niniejszych Warunkach.</w:t>
            </w:r>
          </w:p>
          <w:p w14:paraId="6743AA19" w14:textId="669065CB" w:rsidR="00AF77AF" w:rsidRPr="009D7CD9" w:rsidRDefault="00AF77AF" w:rsidP="00606719">
            <w:pPr>
              <w:pStyle w:val="Nagwek1"/>
              <w:spacing w:before="120" w:after="120" w:line="276" w:lineRule="auto"/>
            </w:pPr>
            <w:bookmarkStart w:id="561" w:name="_Toc22721099"/>
            <w:r w:rsidRPr="009D7CD9">
              <w:t>13.5</w:t>
            </w:r>
            <w:r w:rsidRPr="009D7CD9">
              <w:tab/>
              <w:t>Kwoty Tymczasowe</w:t>
            </w:r>
            <w:bookmarkEnd w:id="561"/>
          </w:p>
        </w:tc>
      </w:tr>
      <w:tr w:rsidR="00AF77AF" w:rsidRPr="005122ED" w14:paraId="3913EAF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B568B" w14:textId="77777777" w:rsidR="00AF77AF" w:rsidRPr="005122ED" w:rsidRDefault="00AF77AF" w:rsidP="00606719">
            <w:pPr>
              <w:spacing w:after="120" w:line="276" w:lineRule="auto"/>
            </w:pPr>
            <w:r w:rsidRPr="005122ED">
              <w:t>Klauzulę 13.5 [Kwoty Tymczasowe] skreśla się jako nie mającą zastosowania w niniejszych Warunkach.</w:t>
            </w:r>
          </w:p>
        </w:tc>
      </w:tr>
      <w:tr w:rsidR="00AF77AF" w:rsidRPr="005122ED" w14:paraId="546F13D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FADE6" w14:textId="31B69F5F" w:rsidR="00AF77AF" w:rsidRPr="0042428C" w:rsidRDefault="00AF77AF" w:rsidP="00606719">
            <w:pPr>
              <w:pStyle w:val="Nagwek1"/>
              <w:spacing w:before="120" w:after="120" w:line="276" w:lineRule="auto"/>
            </w:pPr>
            <w:bookmarkStart w:id="562" w:name="_Toc22721100"/>
            <w:r w:rsidRPr="00B6636F">
              <w:t>13.6</w:t>
            </w:r>
            <w:r w:rsidRPr="00B6636F">
              <w:tab/>
              <w:t>Prace dniówkowe</w:t>
            </w:r>
            <w:bookmarkEnd w:id="562"/>
          </w:p>
        </w:tc>
      </w:tr>
      <w:tr w:rsidR="00AF77AF" w:rsidRPr="005122ED" w14:paraId="24F9E61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8FD4A" w14:textId="77777777" w:rsidR="00AF77AF" w:rsidRPr="005122ED" w:rsidRDefault="00AF77AF" w:rsidP="00606719">
            <w:pPr>
              <w:spacing w:after="120" w:line="276" w:lineRule="auto"/>
            </w:pPr>
            <w:r w:rsidRPr="005122ED">
              <w:t>Klauzulę 13.6 [Prace dniówkowe] skreśla się jako nie mającą zastosowania w niniejszych Warunkach.</w:t>
            </w:r>
          </w:p>
        </w:tc>
      </w:tr>
      <w:tr w:rsidR="00AF77AF" w:rsidRPr="00C85996" w14:paraId="2289506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77DFD" w14:textId="43E8392B" w:rsidR="00AF77AF" w:rsidRPr="0042428C" w:rsidRDefault="00AF77AF" w:rsidP="00606719">
            <w:pPr>
              <w:pStyle w:val="Nagwek1"/>
              <w:spacing w:before="120" w:after="120" w:line="276" w:lineRule="auto"/>
            </w:pPr>
            <w:bookmarkStart w:id="563" w:name="_Toc22721101"/>
            <w:r w:rsidRPr="00B6636F">
              <w:t>13.7</w:t>
            </w:r>
            <w:r w:rsidRPr="00B6636F">
              <w:tab/>
            </w:r>
            <w:r w:rsidRPr="0001665C">
              <w:rPr>
                <w:rStyle w:val="Nagwek7Znak"/>
                <w:b/>
              </w:rPr>
              <w:t>Korekty u</w:t>
            </w:r>
            <w:r w:rsidRPr="00B6636F">
              <w:t>względniające zmiany prawne</w:t>
            </w:r>
            <w:bookmarkEnd w:id="563"/>
          </w:p>
        </w:tc>
      </w:tr>
      <w:tr w:rsidR="00AF77AF" w:rsidRPr="005122ED" w14:paraId="67BF539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DED5DE" w14:textId="7DCC0F69" w:rsidR="00AF77AF" w:rsidRPr="005122ED" w:rsidRDefault="005818F7" w:rsidP="00606719">
            <w:pPr>
              <w:spacing w:after="120" w:line="276" w:lineRule="auto"/>
            </w:pPr>
            <w:r w:rsidRPr="003C6A5F">
              <w:t xml:space="preserve">Klauzulę </w:t>
            </w:r>
            <w:r w:rsidR="00AF77AF" w:rsidRPr="003C6A5F">
              <w:t>13.7</w:t>
            </w:r>
            <w:r w:rsidR="00AF77AF" w:rsidRPr="003C6A5F">
              <w:tab/>
            </w:r>
            <w:r w:rsidRPr="003D1A8C">
              <w:t>[</w:t>
            </w:r>
            <w:r w:rsidR="00AF77AF" w:rsidRPr="003D1A8C">
              <w:t>Korekty uwzględniające zmiany prawne</w:t>
            </w:r>
            <w:r w:rsidRPr="003D1A8C">
              <w:t xml:space="preserve">] </w:t>
            </w:r>
            <w:r w:rsidRPr="0001665C">
              <w:rPr>
                <w:bCs/>
              </w:rPr>
              <w:t>skreśla się jako nie mającą zastosowania w niniejszych Warunkach.</w:t>
            </w:r>
          </w:p>
        </w:tc>
      </w:tr>
      <w:tr w:rsidR="00AF77AF" w:rsidRPr="005122ED" w14:paraId="4E638B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DE5306" w14:textId="3366E8B4" w:rsidR="00AF77AF" w:rsidRPr="005122ED" w:rsidRDefault="00AF77AF" w:rsidP="00606719">
            <w:pPr>
              <w:pStyle w:val="Nagwek1"/>
              <w:spacing w:before="120" w:after="120" w:line="276" w:lineRule="auto"/>
            </w:pPr>
            <w:bookmarkStart w:id="564" w:name="_Toc22721102"/>
            <w:r w:rsidRPr="00B6636F">
              <w:t>13.8</w:t>
            </w:r>
            <w:r w:rsidRPr="00B6636F">
              <w:tab/>
              <w:t>K</w:t>
            </w:r>
            <w:r w:rsidRPr="0001665C">
              <w:rPr>
                <w:rStyle w:val="Nagwek7Znak"/>
                <w:b/>
              </w:rPr>
              <w:t>orekty</w:t>
            </w:r>
            <w:r w:rsidRPr="00B6636F">
              <w:t xml:space="preserve"> uwzględniające zmiany kosztu</w:t>
            </w:r>
            <w:bookmarkEnd w:id="564"/>
          </w:p>
          <w:p w14:paraId="31F63BDE" w14:textId="4E6C0627" w:rsidR="00AF77AF" w:rsidRPr="00B6636F" w:rsidRDefault="00AF77AF" w:rsidP="00606719">
            <w:pPr>
              <w:spacing w:after="120" w:line="276" w:lineRule="auto"/>
            </w:pPr>
            <w:r w:rsidRPr="005122ED">
              <w:t>Klauzulę 13.8 [Korekty uwzględniające zmiany kosztu] skreśla się jako nie mającą zastosowania w niniejszych Warunkach.</w:t>
            </w:r>
          </w:p>
        </w:tc>
      </w:tr>
      <w:tr w:rsidR="00A661FD" w:rsidRPr="005122ED" w14:paraId="68618E5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14E352" w14:textId="13580A7D" w:rsidR="00A661FD" w:rsidRPr="00B6636F" w:rsidRDefault="00F719B4" w:rsidP="00606719">
            <w:pPr>
              <w:pStyle w:val="Nagwek1"/>
              <w:spacing w:before="120" w:after="120" w:line="276" w:lineRule="auto"/>
            </w:pPr>
            <w:bookmarkStart w:id="565" w:name="_Toc22721103"/>
            <w:r>
              <w:t>KLAUZULA</w:t>
            </w:r>
            <w:r>
              <w:rPr>
                <w:lang w:val="pl-PL"/>
              </w:rPr>
              <w:t xml:space="preserve"> </w:t>
            </w:r>
            <w:r w:rsidR="00A661FD">
              <w:t>14</w:t>
            </w:r>
            <w:r>
              <w:rPr>
                <w:lang w:val="pl-PL"/>
              </w:rPr>
              <w:tab/>
            </w:r>
            <w:r w:rsidR="00A661FD">
              <w:t>CENA KONTRAKTOWA I ZAPŁATA</w:t>
            </w:r>
            <w:bookmarkEnd w:id="565"/>
          </w:p>
        </w:tc>
      </w:tr>
      <w:tr w:rsidR="00A661FD" w:rsidRPr="005122ED" w14:paraId="0E2DFAB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AF54391" w14:textId="15678D1A" w:rsidR="00A661FD" w:rsidRPr="00B6636F" w:rsidRDefault="00A661FD" w:rsidP="00606719">
            <w:pPr>
              <w:pStyle w:val="Nagwek1"/>
              <w:spacing w:before="120" w:after="120" w:line="276" w:lineRule="auto"/>
            </w:pPr>
            <w:bookmarkStart w:id="566" w:name="_Toc22721104"/>
            <w:r>
              <w:t>14.1</w:t>
            </w:r>
            <w:r>
              <w:tab/>
              <w:t>Cena Kontraktowa</w:t>
            </w:r>
            <w:bookmarkEnd w:id="566"/>
          </w:p>
        </w:tc>
      </w:tr>
      <w:tr w:rsidR="00A661FD" w:rsidRPr="005122ED" w14:paraId="5513590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B2B696" w14:textId="1842EA5B" w:rsidR="00A661FD" w:rsidRPr="00B6636F" w:rsidRDefault="00A661FD" w:rsidP="00606719">
            <w:pPr>
              <w:spacing w:after="120" w:line="276" w:lineRule="auto"/>
            </w:pPr>
            <w:r w:rsidRPr="00C85996">
              <w:t>Klauzulę 14.1 zmienia się poprzez skreślenie w literze a) wyrazów „i będzie podlegała korektom zgodnie z Kontraktem”</w:t>
            </w:r>
          </w:p>
        </w:tc>
      </w:tr>
      <w:tr w:rsidR="00AF77AF" w:rsidRPr="005122ED" w14:paraId="230073A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6D5270" w14:textId="3F3E02D7" w:rsidR="00AF77AF" w:rsidRPr="00B6636F" w:rsidRDefault="00AF77AF" w:rsidP="00606719">
            <w:pPr>
              <w:pStyle w:val="Nagwek1"/>
              <w:spacing w:before="120" w:after="120" w:line="276" w:lineRule="auto"/>
            </w:pPr>
            <w:bookmarkStart w:id="567" w:name="_Toc22721105"/>
            <w:r w:rsidRPr="00B6636F">
              <w:t>14.2</w:t>
            </w:r>
            <w:r w:rsidRPr="00B6636F">
              <w:tab/>
              <w:t>Zaliczka</w:t>
            </w:r>
            <w:bookmarkEnd w:id="567"/>
          </w:p>
        </w:tc>
      </w:tr>
      <w:tr w:rsidR="00C85996" w:rsidRPr="005122ED" w14:paraId="4240F3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C7FD6" w14:textId="303B15C4" w:rsidR="00C85996" w:rsidRPr="005122ED" w:rsidRDefault="00C85996" w:rsidP="00606719">
            <w:pPr>
              <w:spacing w:after="120" w:line="276" w:lineRule="auto"/>
            </w:pPr>
            <w:r w:rsidRPr="005122ED">
              <w:t>Klauzulę 14.2 [Zaliczka] skreśla się i</w:t>
            </w:r>
            <w:r>
              <w:t xml:space="preserve"> zastępuje następującą treścią:</w:t>
            </w:r>
          </w:p>
        </w:tc>
      </w:tr>
      <w:tr w:rsidR="00C85996" w:rsidRPr="005122ED" w14:paraId="2923B97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9540F" w14:textId="1BC10682" w:rsidR="00C85996" w:rsidRPr="005122ED" w:rsidRDefault="00C85996" w:rsidP="00606719">
            <w:pPr>
              <w:spacing w:after="120" w:line="276" w:lineRule="auto"/>
            </w:pPr>
            <w:r w:rsidRPr="005122ED">
              <w:t xml:space="preserve"> </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36F22" w14:textId="094EC075" w:rsidR="00C85996" w:rsidRPr="005122ED" w:rsidRDefault="00C85996" w:rsidP="00606719">
            <w:pPr>
              <w:spacing w:after="120" w:line="276" w:lineRule="auto"/>
            </w:pPr>
            <w:r w:rsidRPr="005122ED">
              <w:t xml:space="preserve">Zamawiający dopuszcza możliwość udzielenia jednorazowej zaliczki w wysokości do </w:t>
            </w:r>
            <w:r w:rsidR="00C878FE">
              <w:t>50</w:t>
            </w:r>
            <w:r w:rsidRPr="005122ED">
              <w:t xml:space="preserve"> % </w:t>
            </w:r>
            <w:r w:rsidR="00BE34FA">
              <w:t>Zatwierdzonej Kwoty Kontraktowej brutto</w:t>
            </w:r>
            <w:r w:rsidRPr="005122ED">
              <w:t xml:space="preserve"> </w:t>
            </w:r>
            <w:r w:rsidR="00C878FE">
              <w:t xml:space="preserve">przewidzianej </w:t>
            </w:r>
            <w:r w:rsidRPr="005122ED">
              <w:t xml:space="preserve">na wykonanie Odcinka nr </w:t>
            </w:r>
            <w:r w:rsidR="00C878FE">
              <w:t>III zgodnie z Wykazem Cen</w:t>
            </w:r>
            <w:r w:rsidRPr="005122ED">
              <w:t>.</w:t>
            </w:r>
          </w:p>
          <w:p w14:paraId="056B5741" w14:textId="77777777" w:rsidR="00C85996" w:rsidRPr="005122ED" w:rsidRDefault="00C85996" w:rsidP="00606719">
            <w:pPr>
              <w:spacing w:after="120" w:line="276" w:lineRule="auto"/>
            </w:pPr>
            <w:r w:rsidRPr="005122ED">
              <w:t xml:space="preserve">Na udzieloną zaliczkę Zamawiający wymaga wniesienia zabezpieczenia, które może zostać wniesione przez Wykonawcę w następujących formach: </w:t>
            </w:r>
          </w:p>
          <w:p w14:paraId="01FEFB4F" w14:textId="335E9FA3" w:rsidR="00C85996" w:rsidRPr="005122ED" w:rsidRDefault="00C85996" w:rsidP="00606719">
            <w:pPr>
              <w:pStyle w:val="Akapitzlist"/>
              <w:numPr>
                <w:ilvl w:val="1"/>
                <w:numId w:val="132"/>
              </w:numPr>
              <w:spacing w:after="120" w:line="276" w:lineRule="auto"/>
              <w:ind w:left="459"/>
            </w:pPr>
            <w:r w:rsidRPr="005122ED">
              <w:t xml:space="preserve">poręczeniach bankowych lub poręczeniach spółdzielczej kasy oszczędnościowo-kredytowej, z tym że zobowiązanie kasy jest zawsze zobowiązaniem pieniężnym, </w:t>
            </w:r>
          </w:p>
          <w:p w14:paraId="2DFBBCFF" w14:textId="6F243F2D" w:rsidR="00C85996" w:rsidRPr="005122ED" w:rsidRDefault="00C85996" w:rsidP="00606719">
            <w:pPr>
              <w:pStyle w:val="Akapitzlist"/>
              <w:numPr>
                <w:ilvl w:val="1"/>
                <w:numId w:val="132"/>
              </w:numPr>
              <w:spacing w:after="120" w:line="276" w:lineRule="auto"/>
              <w:ind w:left="459"/>
            </w:pPr>
            <w:r w:rsidRPr="005122ED">
              <w:t xml:space="preserve">gwarancjach bankowych, </w:t>
            </w:r>
          </w:p>
          <w:p w14:paraId="2D8E5E6D" w14:textId="67145425" w:rsidR="00C85996" w:rsidRPr="005122ED" w:rsidRDefault="00C85996" w:rsidP="00606719">
            <w:pPr>
              <w:pStyle w:val="Akapitzlist"/>
              <w:numPr>
                <w:ilvl w:val="1"/>
                <w:numId w:val="132"/>
              </w:numPr>
              <w:spacing w:after="120" w:line="276" w:lineRule="auto"/>
              <w:ind w:left="459"/>
            </w:pPr>
            <w:r w:rsidRPr="005122ED">
              <w:t xml:space="preserve">gwarancjach ubezpieczeniowych, </w:t>
            </w:r>
          </w:p>
          <w:p w14:paraId="49C959A2" w14:textId="38BACFA5" w:rsidR="00C85996" w:rsidRPr="005122ED" w:rsidRDefault="00C85996" w:rsidP="00606719">
            <w:pPr>
              <w:pStyle w:val="Akapitzlist"/>
              <w:numPr>
                <w:ilvl w:val="1"/>
                <w:numId w:val="132"/>
              </w:numPr>
              <w:spacing w:after="120" w:line="276" w:lineRule="auto"/>
              <w:ind w:left="459"/>
            </w:pPr>
            <w:r w:rsidRPr="005122ED">
              <w:t xml:space="preserve">poręczeniach udzielanych przez podmioty, o których mowa w art. 6b ust. 5 pkt. 2 ustawy z dnia 9 listopada 2000 r. o utworzeniu Polskiej Agencji Rozwoju Przedsiębiorczości. </w:t>
            </w:r>
          </w:p>
          <w:p w14:paraId="76F37BAF" w14:textId="780DD6E2" w:rsidR="00C85996" w:rsidRPr="005122ED" w:rsidRDefault="00C85996" w:rsidP="00606719">
            <w:pPr>
              <w:spacing w:after="120" w:line="276" w:lineRule="auto"/>
            </w:pPr>
            <w:r w:rsidRPr="005122ED">
              <w:t xml:space="preserve">Wysokość zabezpieczenia wynosi 100% kwoty zaliczki. Wykonawca jest zobowiązany zapewnić, aby zabezpieczenie zaliczki było ważne i wykonalne min. 3 miesiące po terminie czasu na wykonanie Odcinka nr </w:t>
            </w:r>
            <w:r w:rsidR="00C878FE">
              <w:t>III</w:t>
            </w:r>
            <w:r w:rsidRPr="005122ED">
              <w:t xml:space="preserve">. Jeśli w warunkach przedłożonego przez Wykonawcę zabezpieczenia zaliczki podana jest data jego wygaśnięcia, a Wykonawca nie zrealizuje w tym czasie Odcinka nr </w:t>
            </w:r>
            <w:r w:rsidR="00C878FE">
              <w:t>III</w:t>
            </w:r>
            <w:r w:rsidRPr="005122ED">
              <w:t xml:space="preserve"> oraz nie wniesie wniosku przedłużenia zabezpieczenia zaliczki</w:t>
            </w:r>
            <w:r w:rsidR="000015C6">
              <w:t xml:space="preserve"> w terminie do 30 dni przed upływem ważności zabezpieczenia zaliczki</w:t>
            </w:r>
            <w:r w:rsidRPr="005122ED">
              <w:t xml:space="preserve">, Zamawiający jest uprawniony do dochodzenia roszczenia z zabezpieczenia w kwocie równoważnej nierozliczonej do dnia wygaśnięcia zabezpieczenia, wartości zaliczki. </w:t>
            </w:r>
          </w:p>
          <w:p w14:paraId="38423BCD" w14:textId="63DD6BD5" w:rsidR="00C85996" w:rsidRPr="005122ED" w:rsidRDefault="00C85996" w:rsidP="00606719">
            <w:pPr>
              <w:spacing w:after="120" w:line="276" w:lineRule="auto"/>
            </w:pPr>
            <w:r w:rsidRPr="005122ED">
              <w:t xml:space="preserve">W trakcie wykonywania </w:t>
            </w:r>
            <w:r w:rsidR="001A750C">
              <w:t>U</w:t>
            </w:r>
            <w:r w:rsidRPr="005122ED">
              <w:t xml:space="preserve">mowy Wykonawca może zmienić formy zabezpieczenia zaliczki na jedną lub kilka form z wyżej wymienionych pod warunkiem zachowania ciągłości zabezpieczenia zaliczki i bez zmniejszenia jego wartości. </w:t>
            </w:r>
          </w:p>
          <w:p w14:paraId="31EACC5F" w14:textId="5640A093" w:rsidR="00C85996" w:rsidRPr="005122ED" w:rsidRDefault="00C85996" w:rsidP="00606719">
            <w:pPr>
              <w:spacing w:after="120" w:line="276" w:lineRule="auto"/>
            </w:pPr>
            <w:r w:rsidRPr="005122ED">
              <w:t>Fakt otrzymania zaliczki zostanie potwierdzony przez Wykonawcę wystawieniem faktury zaliczkowej nie później niż w ciągu 7 dni od dnia otrzymania zaliczki. Zaliczka będzie wypłacona Wykonawcy po:</w:t>
            </w:r>
          </w:p>
          <w:p w14:paraId="07FB2D5C" w14:textId="4DA0DF81" w:rsidR="001A750C" w:rsidRDefault="001A750C" w:rsidP="00606719">
            <w:pPr>
              <w:pStyle w:val="Akapitzlist"/>
              <w:numPr>
                <w:ilvl w:val="0"/>
                <w:numId w:val="111"/>
              </w:numPr>
              <w:spacing w:after="120" w:line="276" w:lineRule="auto"/>
            </w:pPr>
            <w:r w:rsidRPr="005122ED">
              <w:t>złożeniu przez Wykonawcę wniosku o wypłatę zaliczki</w:t>
            </w:r>
          </w:p>
          <w:p w14:paraId="17AF2BE9" w14:textId="77777777" w:rsidR="00C85996" w:rsidRPr="005122ED" w:rsidRDefault="00C85996" w:rsidP="00606719">
            <w:pPr>
              <w:pStyle w:val="Akapitzlist"/>
              <w:numPr>
                <w:ilvl w:val="0"/>
                <w:numId w:val="111"/>
              </w:numPr>
              <w:spacing w:after="120" w:line="276" w:lineRule="auto"/>
            </w:pPr>
            <w:r w:rsidRPr="005122ED">
              <w:t xml:space="preserve">wniesieniu zabezpieczenia zaliczki, </w:t>
            </w:r>
          </w:p>
          <w:p w14:paraId="3634437D" w14:textId="085D06DD" w:rsidR="00C85996" w:rsidRPr="005122ED" w:rsidRDefault="00C85996" w:rsidP="00606719">
            <w:pPr>
              <w:pStyle w:val="Akapitzlist"/>
              <w:numPr>
                <w:ilvl w:val="0"/>
                <w:numId w:val="111"/>
              </w:numPr>
              <w:spacing w:after="120" w:line="276" w:lineRule="auto"/>
            </w:pPr>
            <w:r w:rsidRPr="005122ED">
              <w:t xml:space="preserve">wykonaniu Odcinków nr </w:t>
            </w:r>
            <w:r w:rsidR="001A750C">
              <w:t>I oraz nr II</w:t>
            </w:r>
            <w:r w:rsidRPr="005122ED">
              <w:t xml:space="preserve">. </w:t>
            </w:r>
          </w:p>
          <w:p w14:paraId="0E0DF4F2" w14:textId="73DD0F7E" w:rsidR="00C85996" w:rsidRPr="005122ED" w:rsidRDefault="00C85996" w:rsidP="00606719">
            <w:pPr>
              <w:spacing w:after="120" w:line="276" w:lineRule="auto"/>
            </w:pPr>
            <w:r w:rsidRPr="005122ED">
              <w:t xml:space="preserve">W przypadku należytego wykonania zobowiązania w zakresie Odcinka nr </w:t>
            </w:r>
            <w:r w:rsidR="001A750C">
              <w:t>III</w:t>
            </w:r>
            <w:r w:rsidRPr="005122ED">
              <w:t xml:space="preserve"> przez Wykonawcę zaliczka zostanie zaliczona na poczet zapłaty Ceny Kontraktowej.  </w:t>
            </w:r>
          </w:p>
          <w:p w14:paraId="487A95EB" w14:textId="0E6C3106" w:rsidR="00C85996" w:rsidRPr="005122ED" w:rsidRDefault="00C85996" w:rsidP="00606719">
            <w:pPr>
              <w:spacing w:after="120" w:line="276" w:lineRule="auto"/>
            </w:pPr>
            <w:r w:rsidRPr="005122ED">
              <w:t xml:space="preserve">Zamawiający zwróci zabezpieczenie zaliczki w terminie 30 dni od dnia wystawienia Świadectwa </w:t>
            </w:r>
            <w:r w:rsidR="00B507F8">
              <w:t xml:space="preserve">Przejęcia Odcinka nr </w:t>
            </w:r>
            <w:r w:rsidR="001A750C">
              <w:t>III.</w:t>
            </w:r>
            <w:r w:rsidRPr="005122ED">
              <w:t xml:space="preserve"> </w:t>
            </w:r>
          </w:p>
          <w:p w14:paraId="21D64671" w14:textId="77777777" w:rsidR="00C85996" w:rsidRPr="005122ED" w:rsidRDefault="00C85996" w:rsidP="00606719">
            <w:pPr>
              <w:spacing w:after="120" w:line="276" w:lineRule="auto"/>
            </w:pPr>
            <w:r w:rsidRPr="005122ED">
              <w:t>Zaliczka podlega zwrotowi na rzecz Zamawiającego w przypadku:</w:t>
            </w:r>
          </w:p>
          <w:p w14:paraId="3459305F" w14:textId="67A15CFD" w:rsidR="00C85996" w:rsidRPr="005122ED" w:rsidRDefault="00C85996" w:rsidP="00606719">
            <w:pPr>
              <w:pStyle w:val="Akapitzlist"/>
              <w:numPr>
                <w:ilvl w:val="0"/>
                <w:numId w:val="124"/>
              </w:numPr>
              <w:spacing w:after="120" w:line="276" w:lineRule="auto"/>
            </w:pPr>
            <w:r w:rsidRPr="005122ED">
              <w:t xml:space="preserve">odstąpienia od Umowy i nie wykonania do dnia odstąpienia  Odcinka nr </w:t>
            </w:r>
            <w:r w:rsidR="001A750C">
              <w:t>III</w:t>
            </w:r>
            <w:r w:rsidRPr="005122ED">
              <w:t>,</w:t>
            </w:r>
          </w:p>
          <w:p w14:paraId="5CA185C0" w14:textId="77777777" w:rsidR="00C85996" w:rsidRPr="005122ED" w:rsidRDefault="00C85996" w:rsidP="00606719">
            <w:pPr>
              <w:pStyle w:val="Akapitzlist"/>
              <w:numPr>
                <w:ilvl w:val="0"/>
                <w:numId w:val="124"/>
              </w:numPr>
              <w:spacing w:after="120" w:line="276" w:lineRule="auto"/>
            </w:pPr>
            <w:r w:rsidRPr="005122ED">
              <w:t xml:space="preserve">niemożliwości spełnienia świadczenia ze strony Wykonawcy spowodowanej okolicznościami, za które żadna ze stron nie ponosi odpowiedzialności, </w:t>
            </w:r>
          </w:p>
          <w:p w14:paraId="3B94FD67" w14:textId="34795464" w:rsidR="00C85996" w:rsidRPr="005122ED" w:rsidRDefault="00C85996" w:rsidP="00606719">
            <w:pPr>
              <w:pStyle w:val="Akapitzlist"/>
              <w:numPr>
                <w:ilvl w:val="0"/>
                <w:numId w:val="124"/>
              </w:numPr>
              <w:spacing w:after="120" w:line="276" w:lineRule="auto"/>
            </w:pPr>
            <w:r w:rsidRPr="005122ED">
              <w:t xml:space="preserve">odstąpienia od </w:t>
            </w:r>
            <w:r w:rsidR="001A750C">
              <w:t>U</w:t>
            </w:r>
            <w:r w:rsidRPr="005122ED">
              <w:t xml:space="preserve">mowy zgodnie z klauzulą 15.5, jeżeli nie znajduje pokrycia w należnym w oparciu o klauzulę 15.5 wynagrodzeniu Wykonawcy, </w:t>
            </w:r>
          </w:p>
          <w:p w14:paraId="63615C6D" w14:textId="05FC0F29" w:rsidR="00C85996" w:rsidRPr="005122ED" w:rsidRDefault="00C85996" w:rsidP="00606719">
            <w:pPr>
              <w:pStyle w:val="Akapitzlist"/>
              <w:numPr>
                <w:ilvl w:val="0"/>
                <w:numId w:val="124"/>
              </w:numPr>
              <w:spacing w:after="120" w:line="276" w:lineRule="auto"/>
            </w:pPr>
            <w:r w:rsidRPr="005122ED">
              <w:t xml:space="preserve">unieważnienia </w:t>
            </w:r>
            <w:r w:rsidR="001A750C">
              <w:t>Umowy</w:t>
            </w:r>
            <w:r>
              <w:t xml:space="preserve"> na podstawie Prawa Kraju. </w:t>
            </w:r>
          </w:p>
        </w:tc>
      </w:tr>
      <w:tr w:rsidR="00AF77AF" w:rsidRPr="005122ED" w14:paraId="516725F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F9580" w14:textId="31BF9931" w:rsidR="00AF77AF" w:rsidRPr="0042428C" w:rsidRDefault="00AF77AF" w:rsidP="00606719">
            <w:pPr>
              <w:pStyle w:val="Nagwek1"/>
              <w:spacing w:before="120" w:after="120" w:line="276" w:lineRule="auto"/>
            </w:pPr>
            <w:bookmarkStart w:id="568" w:name="_Toc270492830"/>
            <w:bookmarkStart w:id="569" w:name="_Toc514443340"/>
            <w:bookmarkStart w:id="570" w:name="_Toc22721106"/>
            <w:r w:rsidRPr="00B6636F">
              <w:t>14.3</w:t>
            </w:r>
            <w:r w:rsidRPr="00B6636F">
              <w:tab/>
              <w:t>Wnioski o Przejściowe Świadectwa Płatności</w:t>
            </w:r>
            <w:bookmarkEnd w:id="568"/>
            <w:bookmarkEnd w:id="569"/>
            <w:bookmarkEnd w:id="570"/>
          </w:p>
        </w:tc>
      </w:tr>
      <w:tr w:rsidR="00AF77AF" w:rsidRPr="005122ED" w14:paraId="17C7E92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286618" w14:textId="7915646A" w:rsidR="00AF77AF" w:rsidRPr="005122ED" w:rsidRDefault="00AF77AF" w:rsidP="00606719">
            <w:pPr>
              <w:spacing w:after="120" w:line="276" w:lineRule="auto"/>
            </w:pPr>
            <w:bookmarkStart w:id="571" w:name="_Toc514443341"/>
            <w:r w:rsidRPr="003774D1">
              <w:t xml:space="preserve">Klauzulę 14.3 </w:t>
            </w:r>
            <w:r w:rsidRPr="005122ED">
              <w:t>uzupełnia się w następujący sposób:</w:t>
            </w:r>
            <w:bookmarkEnd w:id="571"/>
          </w:p>
          <w:p w14:paraId="11E1A01B" w14:textId="77777777" w:rsidR="00AF77AF" w:rsidRPr="00F25469" w:rsidRDefault="00AF77AF" w:rsidP="00606719">
            <w:pPr>
              <w:spacing w:after="120" w:line="276" w:lineRule="auto"/>
            </w:pPr>
            <w:bookmarkStart w:id="572" w:name="_Toc514443342"/>
            <w:r w:rsidRPr="005122ED">
              <w:t>Skreśla się pierwszy akapit i zastępuje go treścią</w:t>
            </w:r>
            <w:r w:rsidRPr="00F25469">
              <w:t>:</w:t>
            </w:r>
            <w:bookmarkEnd w:id="572"/>
          </w:p>
        </w:tc>
      </w:tr>
      <w:tr w:rsidR="00AF77AF" w:rsidRPr="005122ED" w14:paraId="7213507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9341E"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15BC1" w14:textId="52DDFCB0" w:rsidR="00AF77AF" w:rsidRPr="007F0222" w:rsidRDefault="00AF77AF" w:rsidP="00606719">
            <w:pPr>
              <w:spacing w:after="120" w:line="276" w:lineRule="auto"/>
            </w:pPr>
            <w:bookmarkStart w:id="573" w:name="_Toc514443343"/>
            <w:bookmarkStart w:id="574" w:name="_Hlk8221483"/>
            <w:r w:rsidRPr="005122ED">
              <w:t xml:space="preserve">Wykonawca uzgodni z Zamawiającym </w:t>
            </w:r>
            <w:r w:rsidR="0036608E">
              <w:t xml:space="preserve">zakres, </w:t>
            </w:r>
            <w:r w:rsidRPr="005122ED">
              <w:t>formę i treść, w jakiej należy składać Wnioski o P</w:t>
            </w:r>
            <w:r w:rsidR="000015C6">
              <w:t>rzejściowe Świadectwa Płatności</w:t>
            </w:r>
            <w:r w:rsidR="0036608E">
              <w:t>.</w:t>
            </w:r>
            <w:r w:rsidRPr="005122ED">
              <w:t xml:space="preserve"> </w:t>
            </w:r>
            <w:r w:rsidR="0036608E">
              <w:t xml:space="preserve">We Wnioskach Wykonawca zobowiązany jest </w:t>
            </w:r>
            <w:r w:rsidRPr="005122ED">
              <w:t>wykaz</w:t>
            </w:r>
            <w:r w:rsidR="0036608E">
              <w:t>ać</w:t>
            </w:r>
            <w:r w:rsidRPr="005122ED">
              <w:t xml:space="preserve"> szczegółowo kwoty, do których otrzymania Wykonawca uważa się za uprawnionego</w:t>
            </w:r>
            <w:r w:rsidR="0036608E">
              <w:t>.</w:t>
            </w:r>
            <w:r w:rsidRPr="005122ED">
              <w:t xml:space="preserve"> Forma </w:t>
            </w:r>
            <w:r w:rsidR="0036608E">
              <w:t xml:space="preserve">i zakres </w:t>
            </w:r>
            <w:r w:rsidRPr="005122ED">
              <w:t>rozliczenia (</w:t>
            </w:r>
            <w:r w:rsidR="0036608E">
              <w:t>w tym</w:t>
            </w:r>
            <w:r w:rsidRPr="005122ED">
              <w:t xml:space="preserve"> dodatkowe materiały) mają umożliwić Zamawiającemu nadzorowanie  płatności według wymagań Zamawiającego</w:t>
            </w:r>
            <w:r w:rsidR="00E46E76">
              <w:t xml:space="preserve"> oraz umożliwić sporządzenie</w:t>
            </w:r>
            <w:r w:rsidR="00E46E76" w:rsidRPr="00E46E76">
              <w:t xml:space="preserve"> ewidencji środków trwałych przez Zamawiającego</w:t>
            </w:r>
            <w:r w:rsidRPr="007F0222">
              <w:t>.</w:t>
            </w:r>
            <w:bookmarkEnd w:id="573"/>
          </w:p>
          <w:p w14:paraId="1C09FADE" w14:textId="77777777" w:rsidR="00AF77AF" w:rsidRPr="00A95909" w:rsidRDefault="00AF77AF" w:rsidP="00606719">
            <w:pPr>
              <w:spacing w:after="120" w:line="276" w:lineRule="auto"/>
            </w:pPr>
            <w:bookmarkStart w:id="575" w:name="_Toc514443344"/>
            <w:r w:rsidRPr="00A95909">
              <w:t>Faktury Wykonawcy muszą być sporządzane w oparciu o dyspozycje Zamawiającego na podstawie Klauzuli 14.6</w:t>
            </w:r>
            <w:bookmarkEnd w:id="575"/>
            <w:r w:rsidRPr="00A95909">
              <w:t>.</w:t>
            </w:r>
          </w:p>
          <w:p w14:paraId="39011100" w14:textId="583BCADB" w:rsidR="00AF77AF" w:rsidRPr="005122ED" w:rsidRDefault="00AF77AF" w:rsidP="00606719">
            <w:pPr>
              <w:spacing w:after="120" w:line="276" w:lineRule="auto"/>
            </w:pPr>
            <w:r w:rsidRPr="00A95909">
              <w:t xml:space="preserve">Wykonawca wystąpi o pierwsze Przejściowe Świadectwo Płatności po zakończeniu </w:t>
            </w:r>
            <w:r w:rsidR="00E46E76">
              <w:t>Odcinka I – Projekt Technologiczny</w:t>
            </w:r>
            <w:r w:rsidRPr="00A95909">
              <w:t>, a Zamawiający wystawi</w:t>
            </w:r>
            <w:r w:rsidRPr="00B16F26">
              <w:t xml:space="preserve"> je po otrzymaniu </w:t>
            </w:r>
            <w:r w:rsidRPr="00B6636F">
              <w:t>Wniosku o Przejściowe Świadectwo Płatności (według zapisów niniejszej Klauzuli)</w:t>
            </w:r>
            <w:r w:rsidR="00E46E76">
              <w:t>.</w:t>
            </w:r>
            <w:r w:rsidRPr="00B6636F">
              <w:t xml:space="preserve"> </w:t>
            </w:r>
          </w:p>
          <w:p w14:paraId="0802E4E1" w14:textId="5959707A" w:rsidR="00AF77AF" w:rsidRPr="007F0222" w:rsidRDefault="00AF77AF" w:rsidP="00606719">
            <w:pPr>
              <w:spacing w:after="120" w:line="276" w:lineRule="auto"/>
            </w:pPr>
            <w:r w:rsidRPr="005122ED">
              <w:t>Wykonawca będzie występował o kolejne Przejściowe Świadectwa Płatności po zakończeniu poszczególnych części</w:t>
            </w:r>
            <w:r w:rsidR="00E46E76">
              <w:t xml:space="preserve"> – Odcinków</w:t>
            </w:r>
            <w:r w:rsidRPr="005122ED">
              <w:t xml:space="preserve"> Robót wykonanych w całości</w:t>
            </w:r>
            <w:r w:rsidRPr="007F0222">
              <w:t xml:space="preserve">, zgodnie z podziałem Robót w  </w:t>
            </w:r>
            <w:r w:rsidR="00F5775A">
              <w:t xml:space="preserve">Wykazie Cen </w:t>
            </w:r>
            <w:bookmarkEnd w:id="574"/>
          </w:p>
        </w:tc>
      </w:tr>
      <w:tr w:rsidR="00AF77AF" w:rsidRPr="005122ED" w14:paraId="6CE8EC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214E8" w14:textId="10E82BFB" w:rsidR="00AF77AF" w:rsidRPr="00A95909" w:rsidRDefault="008A53BD" w:rsidP="00606719">
            <w:pPr>
              <w:spacing w:after="120" w:line="276" w:lineRule="auto"/>
            </w:pPr>
            <w:bookmarkStart w:id="576" w:name="_Toc514443349"/>
            <w:r>
              <w:t>D</w:t>
            </w:r>
            <w:r w:rsidR="00AF77AF" w:rsidRPr="005122ED">
              <w:t>rugi akapi</w:t>
            </w:r>
            <w:r>
              <w:t>t</w:t>
            </w:r>
            <w:r w:rsidR="00AF77AF" w:rsidRPr="005122ED">
              <w:t xml:space="preserve"> niniejszej Klauzuli 14.3 </w:t>
            </w:r>
            <w:r>
              <w:t>zastępuję się w następujący sposób:</w:t>
            </w:r>
            <w:bookmarkEnd w:id="576"/>
          </w:p>
        </w:tc>
      </w:tr>
      <w:tr w:rsidR="008A53BD" w:rsidRPr="005122ED" w14:paraId="29A91F0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B37BC" w14:textId="77777777" w:rsidR="008A53BD" w:rsidRPr="005122ED" w:rsidDel="008A53BD" w:rsidRDefault="008A53BD"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5F872" w14:textId="77777777" w:rsidR="008A53BD" w:rsidRDefault="008A53BD" w:rsidP="00606719">
            <w:pPr>
              <w:spacing w:after="120" w:line="276" w:lineRule="auto"/>
            </w:pPr>
            <w:r>
              <w:t>Rozliczenie winno obejmować następujące pozycje, stosownie do przypadku, które winny być wyrażone w walutach, w jakich płatna jest Cena Kontraktowa, uszeregowane w następującej kolejności:</w:t>
            </w:r>
          </w:p>
          <w:p w14:paraId="6BFE59A6" w14:textId="77777777" w:rsidR="00614820" w:rsidRDefault="008A53BD" w:rsidP="00606719">
            <w:pPr>
              <w:pStyle w:val="Akapitzlist"/>
              <w:numPr>
                <w:ilvl w:val="5"/>
                <w:numId w:val="8"/>
              </w:numPr>
              <w:spacing w:after="120" w:line="276" w:lineRule="auto"/>
              <w:ind w:left="494"/>
            </w:pPr>
            <w:r>
              <w:t>wyszczególnienie wykonanych Robót i Dokumentów Wykonawcy sporządzonych w ramach realizacji danego Odcinka;</w:t>
            </w:r>
          </w:p>
          <w:p w14:paraId="0F4A1F8D" w14:textId="17C217B0" w:rsidR="00064145" w:rsidRPr="005122ED" w:rsidDel="008A53BD" w:rsidRDefault="00064145" w:rsidP="00606719">
            <w:pPr>
              <w:pStyle w:val="Akapitzlist"/>
              <w:numPr>
                <w:ilvl w:val="5"/>
                <w:numId w:val="8"/>
              </w:numPr>
              <w:spacing w:after="120" w:line="276" w:lineRule="auto"/>
              <w:ind w:left="494"/>
            </w:pPr>
            <w:r>
              <w:t>wszelkie kwoty jakie należy dodać lub odjąć z tytułu zaliczki i jej spłaty zgodnie z klauzulą 14.2 [Zaliczka]</w:t>
            </w:r>
            <w:r w:rsidR="00614820">
              <w:t>.</w:t>
            </w:r>
          </w:p>
        </w:tc>
      </w:tr>
      <w:tr w:rsidR="00AF77AF" w:rsidRPr="005122ED" w14:paraId="073452A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55BED" w14:textId="7C0BEFBE" w:rsidR="00AF77AF" w:rsidRPr="00B6636F" w:rsidRDefault="00AF77AF" w:rsidP="00606719">
            <w:pPr>
              <w:spacing w:after="120" w:line="276" w:lineRule="auto"/>
            </w:pPr>
            <w:bookmarkStart w:id="577" w:name="_Toc514443351"/>
            <w:r w:rsidRPr="005122ED">
              <w:t>Na końcu niniejszej Klauzuli 14.3 dodaje się nowy akapit o treści:</w:t>
            </w:r>
            <w:bookmarkEnd w:id="577"/>
          </w:p>
        </w:tc>
      </w:tr>
      <w:tr w:rsidR="00AF77AF" w:rsidRPr="005122ED" w14:paraId="197443F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31240"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CE544" w14:textId="6D0E20D3" w:rsidR="00AF77AF" w:rsidRPr="00D33923" w:rsidRDefault="00AF77AF" w:rsidP="00606719">
            <w:pPr>
              <w:spacing w:after="120" w:line="276" w:lineRule="auto"/>
            </w:pPr>
            <w:bookmarkStart w:id="578" w:name="_Hlk8223892"/>
            <w:bookmarkStart w:id="579" w:name="_Toc514443352"/>
            <w:bookmarkStart w:id="580" w:name="_Hlk8221840"/>
            <w:r w:rsidRPr="005122ED">
              <w:rPr>
                <w:rFonts w:cs="A"/>
              </w:rPr>
              <w:t>Warunkiem zapłaty przez Zamawiającego każdej części należnego wynagrodzenia za odebrane Roboty jest spełnienie warunków określonych w klauzuli 4.4</w:t>
            </w:r>
            <w:r w:rsidR="00D33923">
              <w:rPr>
                <w:rFonts w:cs="A"/>
              </w:rPr>
              <w:t xml:space="preserve"> [Podwykonawcy]</w:t>
            </w:r>
            <w:r w:rsidRPr="00D33923">
              <w:rPr>
                <w:rFonts w:cs="A"/>
              </w:rPr>
              <w:t>.</w:t>
            </w:r>
            <w:r w:rsidRPr="00D33923" w:rsidDel="00C03494">
              <w:rPr>
                <w:rFonts w:cs="A"/>
              </w:rPr>
              <w:t xml:space="preserve"> </w:t>
            </w:r>
            <w:bookmarkEnd w:id="578"/>
            <w:bookmarkEnd w:id="579"/>
            <w:bookmarkEnd w:id="580"/>
          </w:p>
        </w:tc>
      </w:tr>
      <w:tr w:rsidR="00AF77AF" w:rsidRPr="005122ED" w14:paraId="04931FA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F06C3" w14:textId="3FCFF06C" w:rsidR="00AF77AF" w:rsidRPr="0042428C" w:rsidRDefault="00AF77AF" w:rsidP="00606719">
            <w:pPr>
              <w:pStyle w:val="Nagwek1"/>
              <w:spacing w:before="120" w:after="120" w:line="276" w:lineRule="auto"/>
            </w:pPr>
            <w:bookmarkStart w:id="581" w:name="_Toc93806112"/>
            <w:bookmarkStart w:id="582" w:name="_Toc270492831"/>
            <w:bookmarkStart w:id="583" w:name="_Toc514443353"/>
            <w:bookmarkStart w:id="584" w:name="_Toc22721107"/>
            <w:r w:rsidRPr="00B6636F">
              <w:t>14.4</w:t>
            </w:r>
            <w:r w:rsidRPr="00B6636F">
              <w:tab/>
              <w:t>Plan płatności</w:t>
            </w:r>
            <w:bookmarkEnd w:id="581"/>
            <w:bookmarkEnd w:id="582"/>
            <w:bookmarkEnd w:id="583"/>
            <w:bookmarkEnd w:id="584"/>
          </w:p>
        </w:tc>
      </w:tr>
      <w:tr w:rsidR="00AF77AF" w:rsidRPr="005122ED" w14:paraId="4089459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317DEB" w14:textId="37412269" w:rsidR="00AF77AF" w:rsidRPr="005122ED" w:rsidRDefault="00AF77AF" w:rsidP="00606719">
            <w:pPr>
              <w:spacing w:after="120" w:line="276" w:lineRule="auto"/>
            </w:pPr>
            <w:bookmarkStart w:id="585" w:name="_Toc514443354"/>
            <w:r w:rsidRPr="005122ED">
              <w:t>Klauzulę 14.4 zmienia się w ten sposób, że:</w:t>
            </w:r>
            <w:bookmarkEnd w:id="585"/>
          </w:p>
          <w:p w14:paraId="54B861B5" w14:textId="77777777" w:rsidR="00AF77AF" w:rsidRPr="00D91098" w:rsidRDefault="00AF77AF" w:rsidP="00606719">
            <w:pPr>
              <w:spacing w:after="120" w:line="276" w:lineRule="auto"/>
            </w:pPr>
            <w:r w:rsidRPr="005122ED">
              <w:t>Na początku Klauzuli 14.4 dodaje się akapit o treści:</w:t>
            </w:r>
          </w:p>
        </w:tc>
      </w:tr>
      <w:tr w:rsidR="00AF77AF" w:rsidRPr="005122ED" w14:paraId="4BEA7FD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3F1D06"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F4C30" w14:textId="7996FBC0" w:rsidR="00AF77AF" w:rsidRPr="005122ED" w:rsidRDefault="00AF77AF" w:rsidP="00606719">
            <w:pPr>
              <w:spacing w:after="120" w:line="276" w:lineRule="auto"/>
            </w:pPr>
            <w:bookmarkStart w:id="586" w:name="_Hlk8224007"/>
            <w:r w:rsidRPr="005122ED">
              <w:t xml:space="preserve">Cena Kontraktowa w ramach niniejszego Kontraktu zostanie zapłacona w transzach obejmujących Płatności Przejściowe zgodnie ze wskazaniami klauzuli 14.3 [Wnioski o przejściowe świadectwa płatności] w wysokościach jak wskazano w </w:t>
            </w:r>
            <w:r w:rsidR="00724A38">
              <w:t>§ 4 ust. 3 Umowy</w:t>
            </w:r>
            <w:r w:rsidRPr="005122ED">
              <w:t>.</w:t>
            </w:r>
            <w:bookmarkEnd w:id="586"/>
          </w:p>
        </w:tc>
      </w:tr>
      <w:tr w:rsidR="00AF77AF" w:rsidRPr="005122ED" w14:paraId="4E947F7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515771" w14:textId="1AE206C7" w:rsidR="00AF77AF" w:rsidRPr="005122ED" w:rsidRDefault="00AF77AF" w:rsidP="00606719">
            <w:pPr>
              <w:spacing w:after="120" w:line="276" w:lineRule="auto"/>
            </w:pPr>
          </w:p>
        </w:tc>
      </w:tr>
      <w:tr w:rsidR="00AF77AF" w:rsidRPr="005122ED" w14:paraId="4ADCBC2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8247D" w14:textId="38703405" w:rsidR="00AF77AF" w:rsidRPr="0042428C" w:rsidRDefault="00AF77AF" w:rsidP="00606719">
            <w:pPr>
              <w:pStyle w:val="Nagwek1"/>
              <w:spacing w:before="120" w:after="120" w:line="276" w:lineRule="auto"/>
            </w:pPr>
            <w:bookmarkStart w:id="587" w:name="_Toc93806113"/>
            <w:bookmarkStart w:id="588" w:name="_Toc270492832"/>
            <w:bookmarkStart w:id="589" w:name="_Toc514443361"/>
            <w:bookmarkStart w:id="590" w:name="_Toc22721108"/>
            <w:r w:rsidRPr="00B6636F">
              <w:t>14.5</w:t>
            </w:r>
            <w:r w:rsidRPr="00B6636F">
              <w:tab/>
              <w:t>Urządzenia i Materiały przeznaczone do Robót</w:t>
            </w:r>
            <w:bookmarkStart w:id="591" w:name="_Toc514443362"/>
            <w:bookmarkEnd w:id="587"/>
            <w:bookmarkEnd w:id="588"/>
            <w:bookmarkEnd w:id="589"/>
            <w:r w:rsidRPr="00B6636F">
              <w:t>.</w:t>
            </w:r>
            <w:bookmarkEnd w:id="590"/>
            <w:bookmarkEnd w:id="591"/>
          </w:p>
        </w:tc>
      </w:tr>
      <w:tr w:rsidR="00AF77AF" w:rsidRPr="005122ED" w14:paraId="1A1CCC7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A2D69" w14:textId="77777777" w:rsidR="00AF77AF" w:rsidRPr="005122ED" w:rsidRDefault="00AF77AF" w:rsidP="00606719">
            <w:pPr>
              <w:spacing w:after="120" w:line="276" w:lineRule="auto"/>
            </w:pPr>
            <w:r w:rsidRPr="005122ED">
              <w:t>Klauzulę 14.5 [Urządzenia i Materiały przeznaczone dla Robót] skreśla się jako nie mającą zastosowania w niniejszych Warunkach</w:t>
            </w:r>
          </w:p>
        </w:tc>
      </w:tr>
      <w:tr w:rsidR="00AF77AF" w:rsidRPr="005122ED" w14:paraId="58338D2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BE6D6" w14:textId="6CF3A2EC" w:rsidR="00AF77AF" w:rsidRPr="0042428C" w:rsidRDefault="00AF77AF" w:rsidP="00606719">
            <w:pPr>
              <w:pStyle w:val="Nagwek1"/>
              <w:spacing w:before="120" w:after="120" w:line="276" w:lineRule="auto"/>
            </w:pPr>
            <w:bookmarkStart w:id="592" w:name="_Toc270492833"/>
            <w:bookmarkStart w:id="593" w:name="_Toc514443363"/>
            <w:bookmarkStart w:id="594" w:name="_Toc22721109"/>
            <w:r w:rsidRPr="00B6636F">
              <w:t>14.6</w:t>
            </w:r>
            <w:r w:rsidRPr="00B6636F">
              <w:tab/>
              <w:t>Wystawianie Przejściowych Świadectw Płatności.</w:t>
            </w:r>
            <w:bookmarkEnd w:id="592"/>
            <w:bookmarkEnd w:id="593"/>
            <w:bookmarkEnd w:id="594"/>
          </w:p>
        </w:tc>
      </w:tr>
      <w:tr w:rsidR="00AF77AF" w:rsidRPr="005122ED" w14:paraId="54C7C86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BA590C" w14:textId="016149F8" w:rsidR="00AF77AF" w:rsidRPr="005122ED" w:rsidRDefault="00AF77AF" w:rsidP="00606719">
            <w:pPr>
              <w:spacing w:after="120" w:line="276" w:lineRule="auto"/>
            </w:pPr>
            <w:bookmarkStart w:id="595" w:name="_Toc514443364"/>
            <w:r w:rsidRPr="005122ED">
              <w:t>Klauzulę 14.6 zmienia się i uzupełnia w następujący sposób:</w:t>
            </w:r>
            <w:bookmarkEnd w:id="595"/>
          </w:p>
          <w:p w14:paraId="23F6F954" w14:textId="06BAC64C" w:rsidR="00AF77AF" w:rsidRPr="00B6636F" w:rsidRDefault="00AF77AF" w:rsidP="00606719">
            <w:pPr>
              <w:spacing w:after="120" w:line="276" w:lineRule="auto"/>
            </w:pPr>
            <w:bookmarkStart w:id="596" w:name="_Toc514443365"/>
            <w:r w:rsidRPr="005122ED">
              <w:t>W akapicie pierwszym niniejszej Klauzuli 14.6 skreśla się pierwsze zdanie oraz pierwszy wyraz w drugim zdaniu. Na końcu akapitu pierwszego dodaje się treść:</w:t>
            </w:r>
            <w:bookmarkEnd w:id="596"/>
          </w:p>
        </w:tc>
      </w:tr>
      <w:tr w:rsidR="00AF77AF" w:rsidRPr="005122ED" w14:paraId="7E33E01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117A7"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D52688" w14:textId="41502822" w:rsidR="00AF77AF" w:rsidRPr="005122ED" w:rsidRDefault="00AF77AF" w:rsidP="00606719">
            <w:pPr>
              <w:spacing w:after="120" w:line="276" w:lineRule="auto"/>
            </w:pPr>
            <w:bookmarkStart w:id="597" w:name="_Toc514443366"/>
            <w:bookmarkStart w:id="598" w:name="_Hlk8224201"/>
            <w:r w:rsidRPr="005122ED">
              <w:t>Przejściowe Świadectwa Płatności powinny mieć wyodrębnione części dotyczące kosztów kwalifikowanych i niekwalifikowanych. Zamawiający będzie podejmował decyzje dotyczące wyodrębnienia kosztów (lub wartości) kwalifikowanych i niekwalifikowanych na podstawie wyt</w:t>
            </w:r>
            <w:r w:rsidR="00614820">
              <w:t>ycznych okresu programowania 20</w:t>
            </w:r>
            <w:r w:rsidRPr="005122ED">
              <w:t xml:space="preserve">14 - 2020 Programu </w:t>
            </w:r>
            <w:r w:rsidRPr="00D33923">
              <w:t>Operacyjnego Infrastruktura i Środowisko. Inżynier poda Wykonawcy dyspozycje dotyczące kwalifikowalności kosztów lub innych wartości dla potrzeb sporządzania Rozliczeń.</w:t>
            </w:r>
            <w:bookmarkEnd w:id="597"/>
            <w:r w:rsidRPr="00D33923">
              <w:t xml:space="preserve"> </w:t>
            </w:r>
            <w:bookmarkEnd w:id="598"/>
          </w:p>
        </w:tc>
      </w:tr>
      <w:tr w:rsidR="00AF77AF" w:rsidRPr="005122ED" w14:paraId="7B833C7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96E8F" w14:textId="1323AF16" w:rsidR="00AF77AF" w:rsidRPr="00F25469" w:rsidRDefault="006454D7" w:rsidP="00606719">
            <w:pPr>
              <w:spacing w:after="120" w:line="276" w:lineRule="auto"/>
            </w:pPr>
            <w:bookmarkStart w:id="599" w:name="_Toc514443367"/>
            <w:r>
              <w:t>A</w:t>
            </w:r>
            <w:r w:rsidR="00AF77AF" w:rsidRPr="00D33923">
              <w:t>kapi</w:t>
            </w:r>
            <w:r>
              <w:t>t drugi</w:t>
            </w:r>
            <w:r w:rsidR="00AF77AF" w:rsidRPr="00D33923">
              <w:t xml:space="preserve">  niniejszej Klauzuli 14.6 skreśla się </w:t>
            </w:r>
            <w:r>
              <w:t>jako nie mający zastosowania w Kontrakcie</w:t>
            </w:r>
            <w:bookmarkEnd w:id="599"/>
          </w:p>
        </w:tc>
      </w:tr>
      <w:tr w:rsidR="00AF77AF" w:rsidRPr="005122ED" w14:paraId="6BDEFDD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EA4828" w14:textId="66E0A338" w:rsidR="00AF77AF" w:rsidRPr="00B6636F" w:rsidRDefault="00AF77AF" w:rsidP="00606719">
            <w:pPr>
              <w:spacing w:after="120" w:line="276" w:lineRule="auto"/>
            </w:pPr>
            <w:bookmarkStart w:id="600" w:name="_Toc514443374"/>
            <w:r w:rsidRPr="005122ED">
              <w:t>Na końcu niniejszej Klauzuli 14.6 dodaje się nowy akapit ustalając treść:</w:t>
            </w:r>
            <w:bookmarkEnd w:id="600"/>
          </w:p>
        </w:tc>
      </w:tr>
      <w:tr w:rsidR="00AF77AF" w:rsidRPr="005122ED" w14:paraId="41122E3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C5294"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D3AB6" w14:textId="6871147A" w:rsidR="00AF77AF" w:rsidRPr="005122ED" w:rsidRDefault="00AF77AF" w:rsidP="00606719">
            <w:pPr>
              <w:spacing w:after="120" w:line="276" w:lineRule="auto"/>
            </w:pPr>
            <w:bookmarkStart w:id="601" w:name="_Toc514443375"/>
            <w:bookmarkStart w:id="602" w:name="_Hlk8224623"/>
            <w:r w:rsidRPr="005122ED">
              <w:t>Zamawiający może także dokonać w każdym Przejściowym Świadectwie Płatności potrącenia kwot należnych Podwykonawcy lub dalszemu Podwykonawcy, jeżeli ten zwróci się do Zamawiającego, o dokonanie bezpośredniej zapłaty na podstawie Klauzuli 4.4, a Wykonawca nie dostarczy dostatecznych dowodów na to, że</w:t>
            </w:r>
            <w:bookmarkStart w:id="603" w:name="_Toc514443376"/>
            <w:bookmarkEnd w:id="601"/>
            <w:r w:rsidR="00B82C5E">
              <w:t xml:space="preserve"> </w:t>
            </w:r>
            <w:r w:rsidRPr="005122ED">
              <w:t>odmowa zapłaty była wystarczająco uzasadniona na mocy postanowień umowy z Podwykonawcą lub dalszym Podwykonawcą, oraz</w:t>
            </w:r>
            <w:bookmarkStart w:id="604" w:name="_Toc514443377"/>
            <w:bookmarkEnd w:id="603"/>
            <w:r w:rsidR="00B82C5E">
              <w:t xml:space="preserve"> </w:t>
            </w:r>
            <w:r w:rsidRPr="005122ED">
              <w:t>że Podwykonawca lub dalszy Podwykonawca został o tym uzasadnieniu powiadomiony w odpowiednim czasie i trybie.</w:t>
            </w:r>
            <w:bookmarkEnd w:id="602"/>
            <w:bookmarkEnd w:id="604"/>
          </w:p>
        </w:tc>
      </w:tr>
      <w:tr w:rsidR="00AF77AF" w:rsidRPr="005122ED" w14:paraId="6109F8B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39C24" w14:textId="00B899F2" w:rsidR="00AF77AF" w:rsidRPr="0042428C" w:rsidRDefault="00AF77AF" w:rsidP="00606719">
            <w:pPr>
              <w:pStyle w:val="Nagwek1"/>
              <w:spacing w:before="120" w:after="120" w:line="276" w:lineRule="auto"/>
            </w:pPr>
            <w:bookmarkStart w:id="605" w:name="_Toc93806115"/>
            <w:bookmarkStart w:id="606" w:name="_Toc270492834"/>
            <w:bookmarkStart w:id="607" w:name="_Toc514443378"/>
            <w:bookmarkStart w:id="608" w:name="_Toc22721110"/>
            <w:r w:rsidRPr="00B6636F">
              <w:t>14.7</w:t>
            </w:r>
            <w:r w:rsidRPr="00B6636F">
              <w:tab/>
            </w:r>
            <w:bookmarkEnd w:id="605"/>
            <w:r w:rsidRPr="00B6636F">
              <w:t>Zapłata</w:t>
            </w:r>
            <w:bookmarkEnd w:id="606"/>
            <w:bookmarkEnd w:id="607"/>
            <w:bookmarkEnd w:id="608"/>
          </w:p>
        </w:tc>
      </w:tr>
      <w:tr w:rsidR="00AF77AF" w:rsidRPr="005122ED" w14:paraId="78017A2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6F352" w14:textId="09246290" w:rsidR="00AF77AF" w:rsidRPr="00B6636F" w:rsidRDefault="00AF77AF" w:rsidP="00606719">
            <w:pPr>
              <w:spacing w:after="120" w:line="276" w:lineRule="auto"/>
            </w:pPr>
            <w:bookmarkStart w:id="609" w:name="_Toc514443379"/>
            <w:r w:rsidRPr="005122ED">
              <w:t>Klauzulę 14.7 skreśla się i zastępuje następująco:</w:t>
            </w:r>
            <w:bookmarkEnd w:id="609"/>
          </w:p>
        </w:tc>
      </w:tr>
      <w:tr w:rsidR="00AF77AF" w:rsidRPr="005122ED" w14:paraId="325A925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77963"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B8C1B9" w14:textId="244ECD85" w:rsidR="00AF77AF" w:rsidRPr="00F25469" w:rsidRDefault="00AF77AF" w:rsidP="00606719">
            <w:pPr>
              <w:spacing w:after="120" w:line="276" w:lineRule="auto"/>
            </w:pPr>
            <w:bookmarkStart w:id="610" w:name="_Toc514443381"/>
            <w:bookmarkStart w:id="611" w:name="_Hlk8224695"/>
            <w:r w:rsidRPr="005122ED">
              <w:t>Zamawiający zapłaci Wykonawcy kwotę poświadczoną w Przejściowym albo Końcowym Świadectwie Płatności w ciągu 30</w:t>
            </w:r>
            <w:r w:rsidRPr="00F25469">
              <w:t xml:space="preserve"> dni  od daty wpływu do Zamawiającego kompletu dokumentów uzasadniających żądanie zapłaty, w tym prawidłowo wystawionej faktury Wykonawcy.</w:t>
            </w:r>
            <w:bookmarkEnd w:id="610"/>
          </w:p>
          <w:p w14:paraId="62ECD2A9" w14:textId="0C37BE23" w:rsidR="00AF77AF" w:rsidRPr="00745B5C" w:rsidRDefault="00AF77AF" w:rsidP="00606719">
            <w:pPr>
              <w:spacing w:after="120" w:line="276" w:lineRule="auto"/>
            </w:pPr>
            <w:bookmarkStart w:id="612" w:name="_Toc514443382"/>
            <w:r w:rsidRPr="00F25469">
              <w:t xml:space="preserve">Za dzień dokonania zapłaty przyjmuje się dzień </w:t>
            </w:r>
            <w:r w:rsidR="0034079B">
              <w:t>obciążenia</w:t>
            </w:r>
            <w:r w:rsidRPr="00F25469">
              <w:t xml:space="preserve"> rachunku </w:t>
            </w:r>
            <w:r w:rsidR="00D33923">
              <w:t>Zamawiającego</w:t>
            </w:r>
            <w:r w:rsidR="00D33923" w:rsidRPr="00647448">
              <w:t xml:space="preserve"> </w:t>
            </w:r>
            <w:r w:rsidRPr="00647448">
              <w:t>kwotą zapłaty.</w:t>
            </w:r>
            <w:bookmarkEnd w:id="611"/>
            <w:bookmarkEnd w:id="612"/>
          </w:p>
        </w:tc>
      </w:tr>
      <w:tr w:rsidR="00AF77AF" w:rsidRPr="005122ED" w14:paraId="3A39336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D9BA7" w14:textId="354C7560" w:rsidR="00AF77AF" w:rsidRPr="0042428C" w:rsidRDefault="00AF77AF" w:rsidP="00606719">
            <w:pPr>
              <w:pStyle w:val="Nagwek1"/>
              <w:spacing w:before="120" w:after="120" w:line="276" w:lineRule="auto"/>
            </w:pPr>
            <w:bookmarkStart w:id="613" w:name="_Toc93806116"/>
            <w:bookmarkStart w:id="614" w:name="_Toc270492835"/>
            <w:bookmarkStart w:id="615" w:name="_Toc514443383"/>
            <w:bookmarkStart w:id="616" w:name="_Toc22721111"/>
            <w:r w:rsidRPr="00B6636F">
              <w:t>14.8</w:t>
            </w:r>
            <w:r w:rsidRPr="00B6636F">
              <w:tab/>
              <w:t xml:space="preserve">Opóźniona </w:t>
            </w:r>
            <w:bookmarkEnd w:id="613"/>
            <w:r w:rsidRPr="00B6636F">
              <w:t>zapłata</w:t>
            </w:r>
            <w:bookmarkEnd w:id="614"/>
            <w:bookmarkEnd w:id="615"/>
            <w:bookmarkEnd w:id="616"/>
          </w:p>
        </w:tc>
      </w:tr>
      <w:tr w:rsidR="00AF77AF" w:rsidRPr="005122ED" w14:paraId="2719564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5D92C" w14:textId="418E1998" w:rsidR="00AF77AF" w:rsidRPr="00B6636F" w:rsidRDefault="00AF77AF" w:rsidP="00606719">
            <w:pPr>
              <w:spacing w:after="120" w:line="276" w:lineRule="auto"/>
            </w:pPr>
            <w:bookmarkStart w:id="617" w:name="_Toc514443384"/>
            <w:r w:rsidRPr="005122ED">
              <w:t>Klauzulę 14.8 skreśla się i zastępuje następująco:</w:t>
            </w:r>
            <w:bookmarkEnd w:id="617"/>
          </w:p>
        </w:tc>
      </w:tr>
      <w:tr w:rsidR="00AF77AF" w:rsidRPr="005122ED" w14:paraId="4451FF7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F03B0"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D2504" w14:textId="0ADF0F0D" w:rsidR="00AF77AF" w:rsidRPr="005122ED" w:rsidRDefault="00AF77AF" w:rsidP="00606719">
            <w:pPr>
              <w:spacing w:after="120" w:line="276" w:lineRule="auto"/>
            </w:pPr>
            <w:bookmarkStart w:id="618" w:name="_Toc514443385"/>
            <w:r w:rsidRPr="005122ED">
              <w:t>Jeżeli Wykonawca nie otrzyma płatności zgodnie z Klauzulą 14.7 [Zapłata], to Wykonawca będzie uprawniony do otrzymania odsetek ustawowych za opóźnienie w transakcjach handlowych (według ustawy o terminach zapłaty w transakcjach handlowych z dnia 8 marca 2013 roku), obliczonych od kwoty niezapłaconej w okresie opóźnienia. Odsetki będą naliczane za okres, jaki upłynie od dnia, w którym przypadał termin płatności (bez wliczania tego dnia) do dnia, w którym został uznany rachunek Wykonawcy  (wliczając ten dzień).</w:t>
            </w:r>
            <w:bookmarkEnd w:id="618"/>
          </w:p>
        </w:tc>
      </w:tr>
      <w:tr w:rsidR="00AF77AF" w:rsidRPr="00B82C5E" w14:paraId="1879511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353FA" w14:textId="67A3F0E1" w:rsidR="00AF77AF" w:rsidRPr="00B82C5E" w:rsidRDefault="00AF77AF" w:rsidP="00606719">
            <w:pPr>
              <w:pStyle w:val="Nagwek1"/>
              <w:spacing w:before="120" w:after="120" w:line="276" w:lineRule="auto"/>
            </w:pPr>
            <w:bookmarkStart w:id="619" w:name="_Toc270492836"/>
            <w:bookmarkStart w:id="620" w:name="_Toc514443386"/>
            <w:bookmarkStart w:id="621" w:name="_Toc22721112"/>
            <w:r w:rsidRPr="00B82C5E">
              <w:t>14.9</w:t>
            </w:r>
            <w:r w:rsidRPr="00B82C5E">
              <w:tab/>
              <w:t>Wypłata Kwoty Zatrzymanej</w:t>
            </w:r>
            <w:bookmarkEnd w:id="619"/>
            <w:bookmarkEnd w:id="620"/>
            <w:bookmarkEnd w:id="621"/>
          </w:p>
        </w:tc>
      </w:tr>
      <w:tr w:rsidR="00AF77AF" w:rsidRPr="005122ED" w14:paraId="76FB3FD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2802AC" w14:textId="39005B32" w:rsidR="00AF77AF" w:rsidRPr="00B82C5E" w:rsidRDefault="00AF77AF" w:rsidP="00606719">
            <w:pPr>
              <w:spacing w:after="120" w:line="276" w:lineRule="auto"/>
            </w:pPr>
            <w:bookmarkStart w:id="622" w:name="_Toc514443387"/>
            <w:r w:rsidRPr="00B82C5E">
              <w:t xml:space="preserve">Klauzulę 14.9 [Wypłata Kwoty Zatrzymanej] </w:t>
            </w:r>
            <w:r w:rsidR="00E5284D" w:rsidRPr="00B82C5E">
              <w:t>skreśla się jako nie mającą zastosowania w niniejszym Kontrakcie.</w:t>
            </w:r>
            <w:bookmarkEnd w:id="622"/>
            <w:r w:rsidR="00941B5B" w:rsidRPr="00B82C5E">
              <w:t xml:space="preserve"> </w:t>
            </w:r>
          </w:p>
        </w:tc>
      </w:tr>
      <w:tr w:rsidR="00A9219B" w:rsidRPr="005122ED" w14:paraId="5A20F80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494E5" w14:textId="19274A72" w:rsidR="00A9219B" w:rsidRPr="001B0F40" w:rsidRDefault="00A9219B" w:rsidP="00606719">
            <w:pPr>
              <w:pStyle w:val="Nagwek1"/>
              <w:spacing w:before="120" w:after="120" w:line="276" w:lineRule="auto"/>
            </w:pPr>
            <w:bookmarkStart w:id="623" w:name="_Toc22721113"/>
            <w:r>
              <w:t>14.10</w:t>
            </w:r>
            <w:r w:rsidR="006F4AD2">
              <w:rPr>
                <w:lang w:val="pl-PL"/>
              </w:rPr>
              <w:tab/>
            </w:r>
            <w:r>
              <w:t>Oświadczenie po Ukończeniu</w:t>
            </w:r>
            <w:bookmarkEnd w:id="623"/>
          </w:p>
        </w:tc>
      </w:tr>
      <w:tr w:rsidR="00A9219B" w:rsidRPr="005122ED" w14:paraId="66FA7864" w14:textId="77777777" w:rsidTr="00CD439B">
        <w:trPr>
          <w:trHeight w:val="56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C28EA" w14:textId="04BCDA8A" w:rsidR="00A9219B" w:rsidRPr="00B6636F" w:rsidRDefault="00A9219B" w:rsidP="00606719">
            <w:pPr>
              <w:spacing w:after="120" w:line="276" w:lineRule="auto"/>
            </w:pPr>
            <w:r>
              <w:t xml:space="preserve">Klauzulę 14.10 [Oświadczenie po Ukończeniu] </w:t>
            </w:r>
            <w:r w:rsidR="003B5FBD">
              <w:t>skreśla się jako nie mającą zastosowania w niniejszych warunkach.</w:t>
            </w:r>
          </w:p>
        </w:tc>
      </w:tr>
      <w:tr w:rsidR="00A9219B" w:rsidRPr="005122ED" w14:paraId="4C714F6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B712A" w14:textId="30FC0FCC" w:rsidR="00A9219B" w:rsidRPr="001B0F40" w:rsidRDefault="00A9219B" w:rsidP="00606719">
            <w:pPr>
              <w:pStyle w:val="Nagwek1"/>
              <w:spacing w:before="120" w:after="120" w:line="276" w:lineRule="auto"/>
            </w:pPr>
            <w:bookmarkStart w:id="624" w:name="_Toc22721114"/>
            <w:r w:rsidRPr="00B6636F">
              <w:t>14.11</w:t>
            </w:r>
            <w:r w:rsidRPr="00B6636F">
              <w:tab/>
              <w:t>Wniosek o końcowe świadectwo płatności</w:t>
            </w:r>
            <w:bookmarkEnd w:id="624"/>
          </w:p>
        </w:tc>
      </w:tr>
      <w:tr w:rsidR="006440FC" w:rsidRPr="005122ED" w14:paraId="634115B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14641" w14:textId="0FEEC7E5" w:rsidR="006440FC" w:rsidRPr="006440FC" w:rsidRDefault="006440FC" w:rsidP="00606719">
            <w:pPr>
              <w:spacing w:after="120" w:line="276" w:lineRule="auto"/>
            </w:pPr>
            <w:r>
              <w:t>Klauzulę 14.11 [</w:t>
            </w:r>
            <w:r w:rsidRPr="00B6636F">
              <w:t>Wniosek o końcowe świadectwo płatności</w:t>
            </w:r>
            <w:r>
              <w:t>] zmienia się w następujący sposób:</w:t>
            </w:r>
          </w:p>
        </w:tc>
      </w:tr>
      <w:tr w:rsidR="006440FC" w:rsidRPr="005122ED" w14:paraId="43FD16C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CF62E" w14:textId="5976D1EA" w:rsidR="006440FC" w:rsidRDefault="002828DB" w:rsidP="00606719">
            <w:pPr>
              <w:spacing w:after="120" w:line="276" w:lineRule="auto"/>
            </w:pPr>
            <w:r>
              <w:t>W niniejszej klauzuli wyrazy „Oświadczenia po Ukończeniu” zastępuje się wyrazami „Oświadczenia Końcowego”.</w:t>
            </w:r>
          </w:p>
        </w:tc>
      </w:tr>
      <w:tr w:rsidR="002828DB" w:rsidRPr="005122ED" w14:paraId="70C1F01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9F3BB2" w14:textId="3E5FE436" w:rsidR="002828DB" w:rsidRDefault="002828DB" w:rsidP="00606719">
            <w:pPr>
              <w:spacing w:after="120" w:line="276" w:lineRule="auto"/>
              <w:jc w:val="left"/>
            </w:pPr>
            <w:r>
              <w:t>W pierwszym akapicie skreśla się literę (b).</w:t>
            </w:r>
          </w:p>
        </w:tc>
      </w:tr>
      <w:tr w:rsidR="002828DB" w:rsidRPr="005122ED" w14:paraId="329F46A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732D57" w14:textId="102C976B" w:rsidR="002828DB" w:rsidRDefault="002828DB" w:rsidP="00606719">
            <w:pPr>
              <w:spacing w:after="120" w:line="276" w:lineRule="auto"/>
              <w:jc w:val="left"/>
            </w:pPr>
            <w:r>
              <w:t>W drugim akapicie wyrazy „Rozliczeniem Końcowym” zastępuje się wyrazami „Oświadczeniem Końcowym”</w:t>
            </w:r>
          </w:p>
        </w:tc>
      </w:tr>
      <w:tr w:rsidR="00AF77AF" w:rsidRPr="005122ED" w14:paraId="4199954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AC02A" w14:textId="594F36D0" w:rsidR="00AF77AF" w:rsidRPr="00B82C5E" w:rsidRDefault="00AF77AF" w:rsidP="00606719">
            <w:pPr>
              <w:spacing w:after="120" w:line="276" w:lineRule="auto"/>
            </w:pPr>
            <w:r w:rsidRPr="00B82C5E">
              <w:t>W akapicie trzecim ostatnie zdanie skreśla się i zastępuje następująco:</w:t>
            </w:r>
          </w:p>
          <w:p w14:paraId="5392CB99" w14:textId="5DB770E4" w:rsidR="00AF77AF" w:rsidRPr="006440FC" w:rsidRDefault="00AF77AF" w:rsidP="00606719">
            <w:pPr>
              <w:spacing w:after="120" w:line="276" w:lineRule="auto"/>
            </w:pPr>
            <w:r w:rsidRPr="009D7CD9">
              <w:t xml:space="preserve">Następnie, jeżeli spór zostanie ostatecznie polubownie rozstrzygnięty, to Wykonawca przygotuje Oświadczenie Końcowe i przedłoży je Zamawiającemu z kopią dla Inżyniera. </w:t>
            </w:r>
          </w:p>
        </w:tc>
      </w:tr>
      <w:tr w:rsidR="003B5FBD" w:rsidRPr="005122ED" w14:paraId="0D8637C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68843" w14:textId="2B86AF71" w:rsidR="003B5FBD" w:rsidRPr="005122ED" w:rsidRDefault="003B5FBD" w:rsidP="00606719">
            <w:pPr>
              <w:pStyle w:val="Nagwek1"/>
              <w:spacing w:before="120" w:after="120" w:line="276" w:lineRule="auto"/>
            </w:pPr>
            <w:bookmarkStart w:id="625" w:name="_Toc22721115"/>
            <w:r>
              <w:t>14.14</w:t>
            </w:r>
            <w:r w:rsidR="00F719B4">
              <w:rPr>
                <w:lang w:val="pl-PL"/>
              </w:rPr>
              <w:tab/>
            </w:r>
            <w:r>
              <w:t>Wygaśnięcie zobowiązań Zamawiającego</w:t>
            </w:r>
            <w:bookmarkEnd w:id="625"/>
          </w:p>
        </w:tc>
      </w:tr>
      <w:tr w:rsidR="003B5FBD" w:rsidRPr="005122ED" w14:paraId="5B4D6EC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300C1B" w14:textId="666CD653" w:rsidR="003B5FBD" w:rsidRPr="005122ED" w:rsidRDefault="003B5FBD" w:rsidP="00606719">
            <w:pPr>
              <w:spacing w:after="120" w:line="276" w:lineRule="auto"/>
            </w:pPr>
            <w:r>
              <w:t>W klauzuli 14.14 skreśla się w literze (a) wyrazy „a także” oraz</w:t>
            </w:r>
            <w:r w:rsidR="00724A38">
              <w:t xml:space="preserve"> skreśla się</w:t>
            </w:r>
            <w:r>
              <w:t xml:space="preserve"> literę (b)</w:t>
            </w:r>
          </w:p>
        </w:tc>
      </w:tr>
      <w:tr w:rsidR="00A93A47" w:rsidRPr="005122ED" w14:paraId="4F84C5F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0FA6F5" w14:textId="5C188FDD" w:rsidR="00A93A47" w:rsidRPr="003B5FBD" w:rsidRDefault="00A93A47" w:rsidP="00606719">
            <w:pPr>
              <w:spacing w:after="120" w:line="276" w:lineRule="auto"/>
              <w:rPr>
                <w:b/>
                <w:bCs/>
              </w:rPr>
            </w:pPr>
            <w:r w:rsidRPr="005122ED">
              <w:t>Wprowadza się Klauzulę 14.16 [Wypłaty] o treści:</w:t>
            </w:r>
          </w:p>
        </w:tc>
      </w:tr>
      <w:tr w:rsidR="006440FC" w:rsidRPr="005122ED" w14:paraId="4D00F2D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43B3B" w14:textId="3E096471" w:rsidR="006440FC" w:rsidRPr="004A5B7C" w:rsidRDefault="006440FC" w:rsidP="00606719">
            <w:pPr>
              <w:pStyle w:val="Nagwek1"/>
              <w:spacing w:before="120" w:after="120" w:line="276" w:lineRule="auto"/>
              <w:rPr>
                <w:lang w:val="pl-PL"/>
              </w:rPr>
            </w:pPr>
            <w:bookmarkStart w:id="626" w:name="_Toc22721116"/>
            <w:r w:rsidRPr="0042428C">
              <w:t>14.16</w:t>
            </w:r>
            <w:r w:rsidRPr="0042428C">
              <w:tab/>
              <w:t>Wypłaty</w:t>
            </w:r>
            <w:bookmarkEnd w:id="626"/>
          </w:p>
        </w:tc>
      </w:tr>
      <w:tr w:rsidR="00AF77AF" w:rsidRPr="005122ED" w14:paraId="773B43D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FD54D" w14:textId="77777777" w:rsidR="00AF77AF" w:rsidRPr="00647699"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6BA05" w14:textId="049F745F" w:rsidR="00AF77AF" w:rsidRPr="005122ED" w:rsidRDefault="00AF77AF" w:rsidP="00606719">
            <w:pPr>
              <w:spacing w:after="120" w:line="276" w:lineRule="auto"/>
            </w:pPr>
            <w:bookmarkStart w:id="627" w:name="_Toc514443398"/>
            <w:r w:rsidRPr="00B16F26">
              <w:t xml:space="preserve">Wszelkie wypłaty </w:t>
            </w:r>
            <w:r w:rsidRPr="003B5FBD">
              <w:t xml:space="preserve">należne Wykonawcy z tytułu Kontraktu będą dokonywane </w:t>
            </w:r>
            <w:r w:rsidRPr="005122ED">
              <w:t xml:space="preserve">na podstawie </w:t>
            </w:r>
            <w:r w:rsidR="00A93A47">
              <w:t xml:space="preserve">prawidłowo sporządzonych </w:t>
            </w:r>
            <w:r w:rsidRPr="005122ED">
              <w:t xml:space="preserve">faktur VAT lub innych dokumentów księgowych, wystawionych zgodnie z aktualnie obowiązującymi przepisami Prawa obowiązującego w Rzeczypospolitej Polskiej. </w:t>
            </w:r>
            <w:bookmarkEnd w:id="627"/>
          </w:p>
        </w:tc>
      </w:tr>
      <w:tr w:rsidR="00AF77AF" w:rsidRPr="005122ED" w14:paraId="1FB4768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713EF" w14:textId="797C4144" w:rsidR="00AF77AF" w:rsidRPr="0042428C" w:rsidRDefault="00AF77AF" w:rsidP="00606719">
            <w:pPr>
              <w:pStyle w:val="Nagwek1"/>
              <w:spacing w:before="120" w:after="120" w:line="276" w:lineRule="auto"/>
            </w:pPr>
            <w:bookmarkStart w:id="628" w:name="_Toc22721117"/>
            <w:r w:rsidRPr="00B6636F">
              <w:t>Klauzula 15</w:t>
            </w:r>
            <w:r w:rsidRPr="00B6636F">
              <w:tab/>
              <w:t>ROZWIĄZANIE KONT</w:t>
            </w:r>
            <w:r w:rsidRPr="0042428C">
              <w:t>RAKTU PRZEZ ZAMAWIAJĄCEGO</w:t>
            </w:r>
            <w:bookmarkEnd w:id="628"/>
          </w:p>
        </w:tc>
      </w:tr>
      <w:tr w:rsidR="00AF77AF" w:rsidRPr="005122ED" w14:paraId="1A69B0E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4673E" w14:textId="4F76F183" w:rsidR="00AF77AF" w:rsidRPr="0042428C" w:rsidRDefault="00AF77AF" w:rsidP="00606719">
            <w:pPr>
              <w:pStyle w:val="Nagwek1"/>
              <w:spacing w:before="120" w:after="120" w:line="276" w:lineRule="auto"/>
            </w:pPr>
            <w:bookmarkStart w:id="629" w:name="_Toc22721118"/>
            <w:r w:rsidRPr="00B6636F">
              <w:t>15.2</w:t>
            </w:r>
            <w:r w:rsidRPr="00B6636F">
              <w:tab/>
              <w:t>Rozwiązanie przez Zamawiającego</w:t>
            </w:r>
            <w:bookmarkEnd w:id="629"/>
          </w:p>
        </w:tc>
      </w:tr>
      <w:tr w:rsidR="00AF77AF" w:rsidRPr="005122ED" w14:paraId="1D710B4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A14E9" w14:textId="3AD6E53D" w:rsidR="00AF77AF" w:rsidRPr="005122ED" w:rsidRDefault="00AF77AF" w:rsidP="00606719">
            <w:pPr>
              <w:spacing w:after="120" w:line="276" w:lineRule="auto"/>
            </w:pPr>
            <w:r w:rsidRPr="005122ED">
              <w:t xml:space="preserve">Klauzulę 15.2 skreśla się i zastępuje w następujący sposób: </w:t>
            </w:r>
          </w:p>
        </w:tc>
      </w:tr>
      <w:tr w:rsidR="00AF77AF" w:rsidRPr="005122ED" w14:paraId="652D707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9A9F0" w14:textId="73706752" w:rsidR="00AF77AF" w:rsidRPr="00D91098" w:rsidRDefault="00A81F42" w:rsidP="00606719">
            <w:pPr>
              <w:spacing w:after="120" w:line="276" w:lineRule="auto"/>
            </w:pPr>
            <w:r>
              <w:t>15.2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8902E" w14:textId="77777777" w:rsidR="00AF77AF" w:rsidRPr="00647699" w:rsidRDefault="00AF77AF" w:rsidP="00606719">
            <w:pPr>
              <w:spacing w:after="120" w:line="276" w:lineRule="auto"/>
            </w:pPr>
            <w:r w:rsidRPr="005122ED">
              <w:t xml:space="preserve">Zamawiający będzie uprawniony do odstąpienia od Kontraktu jeśli </w:t>
            </w:r>
            <w:r w:rsidRPr="00647699">
              <w:t>Wykonawca:</w:t>
            </w:r>
          </w:p>
          <w:p w14:paraId="4C60240E" w14:textId="27250020" w:rsidR="00AF77AF" w:rsidRPr="005122ED" w:rsidRDefault="00AF77AF" w:rsidP="00606719">
            <w:pPr>
              <w:pStyle w:val="Akapitzlist"/>
              <w:numPr>
                <w:ilvl w:val="0"/>
                <w:numId w:val="112"/>
              </w:numPr>
              <w:spacing w:after="120" w:line="276" w:lineRule="auto"/>
            </w:pPr>
            <w:r w:rsidRPr="00B16F26">
              <w:t xml:space="preserve">nie zastosuje się do postanowienia klauzuli </w:t>
            </w:r>
            <w:r w:rsidR="000C4620">
              <w:t xml:space="preserve">4.2 </w:t>
            </w:r>
            <w:r w:rsidRPr="000C4620">
              <w:t>[Zabezpieczenie Wykonania] lub do wezwania, wydanego na mocy klauzuli 15.1 [Wezwanie do naprawy</w:t>
            </w:r>
            <w:r w:rsidRPr="005122ED">
              <w:t xml:space="preserve"> uchybienia],</w:t>
            </w:r>
            <w:r w:rsidR="006A3FC9">
              <w:t xml:space="preserve"> lub</w:t>
            </w:r>
          </w:p>
          <w:p w14:paraId="1F5403C8" w14:textId="342A0B42" w:rsidR="00AF77AF" w:rsidRPr="005122ED" w:rsidRDefault="00AF77AF" w:rsidP="00606719">
            <w:pPr>
              <w:pStyle w:val="Akapitzlist"/>
              <w:numPr>
                <w:ilvl w:val="0"/>
                <w:numId w:val="112"/>
              </w:numPr>
              <w:spacing w:after="120" w:line="276" w:lineRule="auto"/>
            </w:pPr>
            <w:r w:rsidRPr="005122ED">
              <w:t>opuszcza Roboty, lub w inny sposób jasno okazuje zamiar odstąpienia od wykonywania zobowiązań objętych Kontraktem,</w:t>
            </w:r>
            <w:r w:rsidR="006A3FC9">
              <w:t xml:space="preserve"> lub</w:t>
            </w:r>
          </w:p>
          <w:p w14:paraId="7521C933" w14:textId="52D40826" w:rsidR="00AF77AF" w:rsidRPr="005122ED" w:rsidRDefault="00AF77AF" w:rsidP="00606719">
            <w:pPr>
              <w:pStyle w:val="Akapitzlist"/>
              <w:numPr>
                <w:ilvl w:val="0"/>
                <w:numId w:val="112"/>
              </w:numPr>
              <w:spacing w:after="120" w:line="276" w:lineRule="auto"/>
            </w:pPr>
            <w:r w:rsidRPr="005122ED">
              <w:t>bez racjonalnego usprawiedliwienia</w:t>
            </w:r>
            <w:r w:rsidR="00104550">
              <w:t>:</w:t>
            </w:r>
            <w:r w:rsidRPr="005122ED">
              <w:t xml:space="preserve"> </w:t>
            </w:r>
          </w:p>
          <w:p w14:paraId="2C30968D" w14:textId="77777777" w:rsidR="00AF77AF" w:rsidRPr="005122ED" w:rsidRDefault="00AF77AF" w:rsidP="00606719">
            <w:pPr>
              <w:pStyle w:val="Akapitzlist"/>
              <w:numPr>
                <w:ilvl w:val="0"/>
                <w:numId w:val="117"/>
              </w:numPr>
              <w:spacing w:after="120" w:line="276" w:lineRule="auto"/>
              <w:ind w:left="1026"/>
            </w:pPr>
            <w:r w:rsidRPr="005122ED">
              <w:t>nie prowadzi Robót zgodnie z rozdziałem 8 [Rozpoczęcie, opóźnienie i zawieszenie], lub</w:t>
            </w:r>
          </w:p>
          <w:p w14:paraId="5F0C5DC9" w14:textId="3446F3A1" w:rsidR="00AF77AF" w:rsidRPr="005122ED" w:rsidRDefault="00AF77AF" w:rsidP="00606719">
            <w:pPr>
              <w:pStyle w:val="Akapitzlist"/>
              <w:numPr>
                <w:ilvl w:val="0"/>
                <w:numId w:val="117"/>
              </w:numPr>
              <w:spacing w:after="120" w:line="276" w:lineRule="auto"/>
              <w:ind w:left="1026"/>
            </w:pPr>
            <w:r w:rsidRPr="005122ED">
              <w:t>nie zastosuje się do wezwania, wydanego na mocy klauzuli 7.5 [Odrzucenie] lub klauzuli 7.6 [Prace zabezpieczające i naprawcze] w ciągu 28 dni od daty jego otrzymania,</w:t>
            </w:r>
            <w:r w:rsidR="006A3FC9">
              <w:t xml:space="preserve"> lub</w:t>
            </w:r>
          </w:p>
          <w:p w14:paraId="7876DB8E" w14:textId="201310BC" w:rsidR="00AF77AF" w:rsidRPr="005122ED" w:rsidRDefault="00AF77AF" w:rsidP="00606719">
            <w:pPr>
              <w:pStyle w:val="Akapitzlist"/>
              <w:numPr>
                <w:ilvl w:val="0"/>
                <w:numId w:val="112"/>
              </w:numPr>
              <w:spacing w:after="120" w:line="276" w:lineRule="auto"/>
            </w:pPr>
            <w:r w:rsidRPr="005122ED">
              <w:t>dokona:</w:t>
            </w:r>
          </w:p>
          <w:p w14:paraId="47AE0F2E" w14:textId="7B45F93B" w:rsidR="00AF77AF" w:rsidRPr="005122ED" w:rsidRDefault="00AF77AF" w:rsidP="00606719">
            <w:pPr>
              <w:pStyle w:val="Akapitzlist"/>
              <w:numPr>
                <w:ilvl w:val="0"/>
                <w:numId w:val="113"/>
              </w:numPr>
              <w:spacing w:after="120" w:line="276" w:lineRule="auto"/>
              <w:ind w:left="1026"/>
            </w:pPr>
            <w:bookmarkStart w:id="630" w:name="_Hlk8227628"/>
            <w:r w:rsidRPr="005122ED">
              <w:t xml:space="preserve">cesji Kontraktu i/lub jakiejkolwiek jego części, albo </w:t>
            </w:r>
          </w:p>
          <w:p w14:paraId="0F2745DC" w14:textId="2524EAE0" w:rsidR="00647699" w:rsidRDefault="00AF77AF" w:rsidP="00606719">
            <w:pPr>
              <w:pStyle w:val="Akapitzlist"/>
              <w:numPr>
                <w:ilvl w:val="0"/>
                <w:numId w:val="113"/>
              </w:numPr>
              <w:spacing w:after="120" w:line="276" w:lineRule="auto"/>
              <w:ind w:left="1026"/>
            </w:pPr>
            <w:r w:rsidRPr="00647699">
              <w:t xml:space="preserve">przelewu wierzytelności w jakiejkolwiek części, </w:t>
            </w:r>
          </w:p>
          <w:p w14:paraId="7B893A51" w14:textId="14D8F527" w:rsidR="00AF77AF" w:rsidRPr="00647699" w:rsidRDefault="00AF77AF" w:rsidP="00606719">
            <w:pPr>
              <w:spacing w:after="120" w:line="276" w:lineRule="auto"/>
              <w:ind w:left="742"/>
            </w:pPr>
            <w:r w:rsidRPr="00647699">
              <w:t>bez wymaganej zgody Zamawiającego</w:t>
            </w:r>
            <w:bookmarkEnd w:id="630"/>
            <w:r w:rsidR="006A3FC9">
              <w:t>, lub</w:t>
            </w:r>
          </w:p>
          <w:p w14:paraId="40F56B3C" w14:textId="77777777" w:rsidR="00AF77AF" w:rsidRPr="005122ED" w:rsidRDefault="00AF77AF" w:rsidP="00606719">
            <w:pPr>
              <w:pStyle w:val="Akapitzlist"/>
              <w:numPr>
                <w:ilvl w:val="0"/>
                <w:numId w:val="112"/>
              </w:numPr>
              <w:spacing w:after="120" w:line="276" w:lineRule="auto"/>
            </w:pPr>
            <w:r w:rsidRPr="005122ED">
              <w:t>da lub zaproponuje pośrednio lub bezpośrednio wręczenie jakiejkolwiek osobie korzyści materialnych, darów, prowizji lub przedmiotu wartościowego w celu wynagrodzenia lub nakłonienia jej do:</w:t>
            </w:r>
          </w:p>
          <w:p w14:paraId="221FBF41" w14:textId="77777777" w:rsidR="00AF77AF" w:rsidRPr="005122ED" w:rsidRDefault="00AF77AF" w:rsidP="00606719">
            <w:pPr>
              <w:pStyle w:val="Akapitzlist"/>
              <w:numPr>
                <w:ilvl w:val="0"/>
                <w:numId w:val="115"/>
              </w:numPr>
              <w:spacing w:after="120" w:line="276" w:lineRule="auto"/>
              <w:ind w:left="1026"/>
            </w:pPr>
            <w:r w:rsidRPr="005122ED">
              <w:t>działania lub wstrzymania się od działania związanego z Kontraktem, lub</w:t>
            </w:r>
          </w:p>
          <w:p w14:paraId="36F8EE04" w14:textId="7EB33A23" w:rsidR="00AF77AF" w:rsidRPr="005122ED" w:rsidRDefault="00AF77AF" w:rsidP="00606719">
            <w:pPr>
              <w:pStyle w:val="Akapitzlist"/>
              <w:numPr>
                <w:ilvl w:val="0"/>
                <w:numId w:val="115"/>
              </w:numPr>
              <w:spacing w:after="120" w:line="276" w:lineRule="auto"/>
              <w:ind w:left="1026"/>
            </w:pPr>
            <w:r w:rsidRPr="005122ED">
              <w:t xml:space="preserve">okazania lub wstrzymania się od okazania względów lub niechęci wobec jakiejkolwiek osoby związanej z Kontraktem, </w:t>
            </w:r>
            <w:r w:rsidR="00A81F42">
              <w:t>lub</w:t>
            </w:r>
          </w:p>
          <w:p w14:paraId="06CFDB49" w14:textId="58D1585F" w:rsidR="00AF77AF" w:rsidRPr="005122ED" w:rsidRDefault="00AF77AF" w:rsidP="00606719">
            <w:pPr>
              <w:pStyle w:val="Akapitzlist"/>
              <w:numPr>
                <w:ilvl w:val="0"/>
                <w:numId w:val="115"/>
              </w:numPr>
              <w:spacing w:after="120" w:line="276" w:lineRule="auto"/>
              <w:ind w:left="1026"/>
            </w:pPr>
            <w:r w:rsidRPr="005122ED">
              <w:t>jeśli ktokolwiek z Personelu Wykonawcy, jego agentów lub Podwykonawców da lub zaproponuje pośrednio lub bezpośrednio jakiejkolwiek osobie korzyści materialnych lub wynagrodzenie, jak opisano w niniejszym pkt. (f). Jednakże zgodnie z prawem nakłanianie i nagradzanie Personelu Wykonawcy nie uprawnia do rozwiązania Kontraktu</w:t>
            </w:r>
            <w:r w:rsidR="006A3FC9">
              <w:t>, lub</w:t>
            </w:r>
          </w:p>
          <w:p w14:paraId="6F1C2C19" w14:textId="4C49412C" w:rsidR="00AF77AF" w:rsidRPr="005122ED" w:rsidRDefault="00AF77AF" w:rsidP="00606719">
            <w:pPr>
              <w:pStyle w:val="Akapitzlist"/>
              <w:numPr>
                <w:ilvl w:val="0"/>
                <w:numId w:val="112"/>
              </w:numPr>
              <w:spacing w:after="120" w:line="276" w:lineRule="auto"/>
            </w:pPr>
            <w:r w:rsidRPr="005122ED">
              <w:t xml:space="preserve">będzie opóźniony w stosunku do </w:t>
            </w:r>
            <w:r w:rsidR="006A3FC9">
              <w:t>Programu</w:t>
            </w:r>
            <w:r w:rsidRPr="005122ED">
              <w:t xml:space="preserve"> o ponad 84 dni, </w:t>
            </w:r>
            <w:r w:rsidR="006A3FC9">
              <w:t>lub</w:t>
            </w:r>
          </w:p>
          <w:p w14:paraId="26D4BE35" w14:textId="0CFED283" w:rsidR="00AF77AF" w:rsidRPr="005122ED" w:rsidRDefault="00AF77AF" w:rsidP="00606719">
            <w:pPr>
              <w:pStyle w:val="Akapitzlist"/>
              <w:numPr>
                <w:ilvl w:val="0"/>
                <w:numId w:val="112"/>
              </w:numPr>
              <w:spacing w:after="120" w:line="276" w:lineRule="auto"/>
            </w:pPr>
            <w:r w:rsidRPr="005122ED">
              <w:t>dojdzie do sytuacji określonej w klauzuli 4.2</w:t>
            </w:r>
            <w:r w:rsidR="006A3FC9">
              <w:t xml:space="preserve"> li</w:t>
            </w:r>
            <w:r w:rsidRPr="005122ED">
              <w:t>,</w:t>
            </w:r>
            <w:r w:rsidR="006A3FC9">
              <w:t xml:space="preserve"> lub</w:t>
            </w:r>
          </w:p>
          <w:p w14:paraId="56575FAB" w14:textId="61711AA7" w:rsidR="00AF77AF" w:rsidRPr="005122ED" w:rsidRDefault="00AF77AF" w:rsidP="00606719">
            <w:pPr>
              <w:pStyle w:val="Akapitzlist"/>
              <w:numPr>
                <w:ilvl w:val="0"/>
                <w:numId w:val="112"/>
              </w:numPr>
              <w:spacing w:after="120" w:line="276" w:lineRule="auto"/>
            </w:pPr>
            <w:r w:rsidRPr="005122ED">
              <w:t>dojdzie do sytuacji określonej w klauzuli 4.4</w:t>
            </w:r>
            <w:r w:rsidR="006A3FC9">
              <w:t xml:space="preserve"> pkt 20)</w:t>
            </w:r>
            <w:r w:rsidR="000C4620">
              <w:t>.</w:t>
            </w:r>
          </w:p>
          <w:p w14:paraId="70FDF7B6" w14:textId="77777777" w:rsidR="00AF77AF" w:rsidRPr="00F25469" w:rsidRDefault="00AF77AF" w:rsidP="00606719">
            <w:pPr>
              <w:spacing w:after="120" w:line="276" w:lineRule="auto"/>
            </w:pPr>
            <w:r w:rsidRPr="00F25469">
              <w:t>Decyzja Zamawiającego o odstąpieniu od Kontraktu nie pozbawi go żadnego uprawnienia posiadanego na mocy Kontraktu lub na innej podstawie.</w:t>
            </w:r>
          </w:p>
          <w:p w14:paraId="5A150417" w14:textId="77777777" w:rsidR="00AF77AF" w:rsidRPr="00745B5C" w:rsidRDefault="00AF77AF" w:rsidP="00606719">
            <w:pPr>
              <w:spacing w:after="120" w:line="276" w:lineRule="auto"/>
            </w:pPr>
            <w:r w:rsidRPr="00F25469">
              <w:t>Po otrzymaniu odstąpienia od Kontraktu</w:t>
            </w:r>
            <w:r w:rsidRPr="00745B5C">
              <w:t xml:space="preserve"> Wykonawca winien opuścić Teren Budowy, przekazując Inżynierowi wszelkie wymagane </w:t>
            </w:r>
            <w:r w:rsidRPr="00F3750D">
              <w:t>Dostawy, Dokumenty Wykonawcy, oraz inne dokumenty projektowe</w:t>
            </w:r>
            <w:r w:rsidRPr="00745B5C">
              <w:t xml:space="preserve"> sporządzone przez niego lub dla niego. Wykonawca ma przy tym dołożyć wszelkich starań aby zastosować się niezwłocznie do wszelkich racjonalnych poleceń, zawartych w oświadczeniu o odstąpieniu od Kontraktu, a dotyczących (i) dokonania cesji wszelkich podzleceń, oraz (ii) ochrony życia, mienia lub bezpieczeństwa Robót.</w:t>
            </w:r>
          </w:p>
          <w:p w14:paraId="734AD3AC" w14:textId="77777777" w:rsidR="00AF77AF" w:rsidRPr="00003930" w:rsidRDefault="00AF77AF" w:rsidP="00606719">
            <w:pPr>
              <w:spacing w:after="120" w:line="276" w:lineRule="auto"/>
            </w:pPr>
            <w:r w:rsidRPr="003260FB">
              <w:t>Po odstąpieniu od Kontraktu Zamawiający</w:t>
            </w:r>
            <w:r w:rsidRPr="00003930">
              <w:t xml:space="preserve"> może dokończyć Roboty czy też zorganizować inne jednostki do tego celu. Zamawiający i te jednostki mogą w takim przypadku korzystać z Dostaw, Dokumentacji Wykonawcy oraz innych dokumentów projektowych sporządzanych przez lub dla Wykonawcy.</w:t>
            </w:r>
          </w:p>
          <w:p w14:paraId="18A76E37" w14:textId="6C89467E" w:rsidR="00AF77AF" w:rsidRPr="007349A5" w:rsidRDefault="00AF77AF" w:rsidP="00606719">
            <w:pPr>
              <w:spacing w:after="120" w:line="276" w:lineRule="auto"/>
            </w:pPr>
            <w:r w:rsidRPr="00003930">
              <w:t>Następnie Zamawiający powiadomi, że Sprzęt Wykonawcy oraz Roboty Tymczasowe będą zwolnione dla Wykonawcy na Terenie Budowy lub w jego pobliżu. Wykonawca winien wtedy niezwłocznie usunąć je na własne ryzyko i koszt. Jednakże o ile do tego czasu Wykonawca nie ureguluje swo</w:t>
            </w:r>
            <w:r w:rsidRPr="007349A5">
              <w:t>jego długu wobec Zamawiającego, to te przedmioty mogą zostać przez Zamawiającego sprzedane w celu odzyskania należności. Wykonawca otrzyma w takim przypadku saldo takiego postępowania.</w:t>
            </w:r>
          </w:p>
          <w:p w14:paraId="16406911" w14:textId="34D2B274" w:rsidR="00AF77AF" w:rsidRPr="00F3750D" w:rsidRDefault="00AF77AF" w:rsidP="00606719">
            <w:pPr>
              <w:spacing w:after="120" w:line="276" w:lineRule="auto"/>
            </w:pPr>
            <w:r w:rsidRPr="007349A5">
              <w:t xml:space="preserve">Prawo do w/w opisanego </w:t>
            </w:r>
            <w:r w:rsidRPr="00F3750D">
              <w:t xml:space="preserve">odstąpienia od umowy Zamawiający może wykonać w terminie do dnia </w:t>
            </w:r>
            <w:r w:rsidR="00F3750D" w:rsidRPr="00F3750D">
              <w:t>31 grudnia 2024 roku</w:t>
            </w:r>
            <w:r w:rsidRPr="00F3750D">
              <w:t xml:space="preserve">. </w:t>
            </w:r>
          </w:p>
          <w:p w14:paraId="7B8175FB" w14:textId="77777777" w:rsidR="00AF77AF" w:rsidRPr="00D978CB" w:rsidRDefault="00AF77AF" w:rsidP="00606719">
            <w:pPr>
              <w:spacing w:after="120" w:line="276" w:lineRule="auto"/>
            </w:pPr>
            <w:r w:rsidRPr="00F3750D">
              <w:t>Ilekroć w Warunkach Kontraktowych jest mowa</w:t>
            </w:r>
            <w:r w:rsidRPr="00D978CB">
              <w:t xml:space="preserve"> o prawie do wypowiedzenia lub rozwiązania Kontraktu na mocy niniejszej klauzuli należy przez to rozumieć wyżej opisane prawo do odstąpienia od Kontraktu. </w:t>
            </w:r>
          </w:p>
          <w:p w14:paraId="584B8B57" w14:textId="1AB92DDE" w:rsidR="00AF77AF" w:rsidRPr="00D978CB" w:rsidRDefault="00AF77AF" w:rsidP="00606719">
            <w:pPr>
              <w:spacing w:after="120" w:line="276" w:lineRule="auto"/>
            </w:pPr>
            <w:r w:rsidRPr="00D978CB">
              <w:t>Zamawiający może również dokonać odstąpienia od Kontraktu na podstawie przepisów Prawa Kraju.</w:t>
            </w:r>
          </w:p>
        </w:tc>
      </w:tr>
      <w:tr w:rsidR="00AF77AF" w:rsidRPr="005122ED" w14:paraId="134051E9" w14:textId="77777777" w:rsidTr="00CD439B">
        <w:trPr>
          <w:trHeight w:val="71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E1B0A" w14:textId="0E14E950" w:rsidR="00AF77AF" w:rsidRPr="0042428C" w:rsidRDefault="00AF77AF" w:rsidP="00606719">
            <w:pPr>
              <w:pStyle w:val="Nagwek1"/>
              <w:spacing w:before="120" w:after="120" w:line="276" w:lineRule="auto"/>
            </w:pPr>
            <w:bookmarkStart w:id="631" w:name="_Toc93806120"/>
            <w:bookmarkStart w:id="632" w:name="_Toc270492843"/>
            <w:bookmarkStart w:id="633" w:name="_Toc514443406"/>
            <w:bookmarkStart w:id="634" w:name="_Toc22721119"/>
            <w:r w:rsidRPr="00B6636F">
              <w:t>15.5</w:t>
            </w:r>
            <w:r w:rsidRPr="00B6636F">
              <w:tab/>
            </w:r>
            <w:r w:rsidRPr="0042428C">
              <w:t xml:space="preserve">Uprawnienia Zamawiającego do </w:t>
            </w:r>
            <w:bookmarkEnd w:id="631"/>
            <w:r w:rsidRPr="0042428C">
              <w:t>rozwiązania Kontraktu</w:t>
            </w:r>
            <w:bookmarkEnd w:id="632"/>
            <w:bookmarkEnd w:id="633"/>
            <w:bookmarkEnd w:id="634"/>
          </w:p>
        </w:tc>
      </w:tr>
      <w:tr w:rsidR="00AF77AF" w:rsidRPr="005122ED" w14:paraId="7DA0CE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7666B" w14:textId="17E79549" w:rsidR="00AF77AF" w:rsidRPr="00647699" w:rsidRDefault="00AF77AF" w:rsidP="00606719">
            <w:pPr>
              <w:spacing w:after="120" w:line="276" w:lineRule="auto"/>
            </w:pPr>
            <w:bookmarkStart w:id="635" w:name="_Toc514443407"/>
            <w:r w:rsidRPr="005122ED">
              <w:t>Klauzulę 15.5 skreśla się i zastępuje następująco:</w:t>
            </w:r>
            <w:bookmarkEnd w:id="635"/>
          </w:p>
        </w:tc>
      </w:tr>
      <w:tr w:rsidR="00AF77AF" w:rsidRPr="005122ED" w14:paraId="00A9617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0F438A"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F286B" w14:textId="33D9A7E0" w:rsidR="00AF77AF" w:rsidRPr="005122ED" w:rsidRDefault="00AF77AF" w:rsidP="00606719">
            <w:pPr>
              <w:spacing w:after="120" w:line="276" w:lineRule="auto"/>
            </w:pPr>
            <w:bookmarkStart w:id="636" w:name="_Toc514443409"/>
            <w:r w:rsidRPr="005122ED">
              <w:t>W razie zaistnienia istotnej zmiany okoliczności powodującej, że wykonanie Kontraktu nie leży w interesie publicznym, czego nie można było przewidzieć w dniu podpisania Kontraktu, lub dalsze wykonywanie Kontraktu może zagrozić istotnemu interesowi bezpieczeństwa państwa lub bezpieczeństwu publicznemu Zamawiający może odstąpić od Kontraktu w terminie 30 dni od powzięcia wiadomości o tych okolicznościach. W przypadku takiego odstąpienia Zamawiającego od Kontraktu , Wykonawca może zażądać wyłącznie należnej mu zapłaty z tytułu wykonania części Kontraktu.</w:t>
            </w:r>
            <w:bookmarkEnd w:id="636"/>
          </w:p>
          <w:p w14:paraId="237B27ED" w14:textId="1214CCA8" w:rsidR="00AF77AF" w:rsidRPr="005122ED" w:rsidRDefault="00AF77AF" w:rsidP="00606719">
            <w:pPr>
              <w:spacing w:after="120" w:line="276" w:lineRule="auto"/>
            </w:pPr>
            <w:r w:rsidRPr="005122ED">
              <w:t xml:space="preserve">Zamawiający może rozwiązać </w:t>
            </w:r>
            <w:r w:rsidR="00104550">
              <w:t>U</w:t>
            </w:r>
            <w:r w:rsidRPr="005122ED">
              <w:t>mowę, jeżeli zachodzi co najmniej jedna z następujących okoliczności:</w:t>
            </w:r>
          </w:p>
          <w:p w14:paraId="46B77E12" w14:textId="42FC0B91" w:rsidR="00AF77AF" w:rsidRPr="005122ED" w:rsidRDefault="00AF77AF" w:rsidP="00606719">
            <w:pPr>
              <w:spacing w:after="120" w:line="276" w:lineRule="auto"/>
            </w:pPr>
            <w:r w:rsidRPr="005122ED">
              <w:rPr>
                <w:rStyle w:val="alb"/>
              </w:rPr>
              <w:t xml:space="preserve">1) </w:t>
            </w:r>
            <w:r w:rsidRPr="005122ED">
              <w:t xml:space="preserve">zmiana </w:t>
            </w:r>
            <w:r w:rsidR="00104550">
              <w:t>U</w:t>
            </w:r>
            <w:r w:rsidRPr="005122ED">
              <w:t>mowy została dokonana z naruszeniem art. 144 ust. 1-1b, 1d i 1e ustawy Prawo zamówień publicznych;</w:t>
            </w:r>
          </w:p>
          <w:p w14:paraId="086C639E" w14:textId="5A549EE7" w:rsidR="00AF77AF" w:rsidRPr="005122ED" w:rsidRDefault="00AF77AF" w:rsidP="00606719">
            <w:pPr>
              <w:spacing w:after="120" w:line="276" w:lineRule="auto"/>
            </w:pPr>
            <w:r w:rsidRPr="005122ED">
              <w:rPr>
                <w:rStyle w:val="alb"/>
              </w:rPr>
              <w:t xml:space="preserve">2) </w:t>
            </w:r>
            <w:r w:rsidRPr="005122ED">
              <w:t xml:space="preserve">wykonawca w chwili zawarcia </w:t>
            </w:r>
            <w:r w:rsidR="00104550">
              <w:t>U</w:t>
            </w:r>
            <w:r w:rsidRPr="005122ED">
              <w:t>mowy podlegał wykluczeniu z postępowania na podstawie art. 24 ust. 1 ustawy Prawo zamówień publicznych;</w:t>
            </w:r>
          </w:p>
          <w:p w14:paraId="4136472A" w14:textId="62A0E3CB" w:rsidR="00AF77AF" w:rsidRPr="005122ED" w:rsidRDefault="00AF77AF" w:rsidP="00606719">
            <w:pPr>
              <w:spacing w:after="120" w:line="276" w:lineRule="auto"/>
            </w:pPr>
            <w:r w:rsidRPr="005122ED">
              <w:rPr>
                <w:rStyle w:val="alb"/>
              </w:rPr>
              <w:t xml:space="preserve">3) </w:t>
            </w:r>
            <w:r w:rsidRPr="005122ED">
              <w:t xml:space="preserve">Trybunał Sprawiedliwości Unii Europejskiej stwierdził, w ramach </w:t>
            </w:r>
            <w:r w:rsidRPr="00963E2D">
              <w:t xml:space="preserve">procedury przewidzianej w </w:t>
            </w:r>
            <w:hyperlink r:id="rId22" w:anchor="/document/17099384?unitId=art(258)&amp;cm=DOCUMENT" w:history="1">
              <w:r w:rsidRPr="005122ED">
                <w:rPr>
                  <w:rStyle w:val="Hipercze"/>
                </w:rPr>
                <w:t>art. 258</w:t>
              </w:r>
            </w:hyperlink>
            <w:r w:rsidRPr="005122ED">
              <w:t xml:space="preserve"> Traktatu o Funkcjonowaniu Unii Europejskiej, że państwo polskie uchybiło zobowiązaniom, które ciążą na nim na mocy Traktatów, </w:t>
            </w:r>
            <w:hyperlink r:id="rId23" w:anchor="/document/68413979?cm=DOCUMENT" w:history="1">
              <w:r w:rsidRPr="005122ED">
                <w:rPr>
                  <w:rStyle w:val="Hipercze"/>
                </w:rPr>
                <w:t>dyrektywy</w:t>
              </w:r>
            </w:hyperlink>
            <w:r w:rsidRPr="005122ED">
              <w:t xml:space="preserve"> 2014/24/UE i </w:t>
            </w:r>
            <w:hyperlink r:id="rId24" w:anchor="/document/68413980?cm=DOCUMENT" w:history="1">
              <w:r w:rsidRPr="005122ED">
                <w:rPr>
                  <w:rStyle w:val="Hipercze"/>
                </w:rPr>
                <w:t>dyrektywy</w:t>
              </w:r>
            </w:hyperlink>
            <w:r w:rsidRPr="005122ED">
              <w:t xml:space="preserve"> 2014/25/UE, z uwagi na to, że zamawiający udzielił zamówienia z naruszeniem przepisów prawa Unii Europejskiej.</w:t>
            </w:r>
          </w:p>
          <w:p w14:paraId="5A54FAE3" w14:textId="506FB2E5" w:rsidR="00AF77AF" w:rsidRPr="00F25469" w:rsidRDefault="00AF77AF" w:rsidP="00606719">
            <w:pPr>
              <w:spacing w:after="120" w:line="276" w:lineRule="auto"/>
            </w:pPr>
            <w:r w:rsidRPr="005122ED">
              <w:rPr>
                <w:shd w:val="clear" w:color="auto" w:fill="FFFFFF"/>
              </w:rPr>
              <w:t xml:space="preserve">W przypadku, o którym mowa w pkt. 1-3 powyżej </w:t>
            </w:r>
            <w:r w:rsidR="00104550">
              <w:rPr>
                <w:shd w:val="clear" w:color="auto" w:fill="FFFFFF"/>
              </w:rPr>
              <w:t>W</w:t>
            </w:r>
            <w:r w:rsidRPr="005122ED">
              <w:rPr>
                <w:shd w:val="clear" w:color="auto" w:fill="FFFFFF"/>
              </w:rPr>
              <w:t>ykonawca może żądać wyłącznie wy</w:t>
            </w:r>
            <w:r w:rsidRPr="00F25469">
              <w:rPr>
                <w:shd w:val="clear" w:color="auto" w:fill="FFFFFF"/>
              </w:rPr>
              <w:t xml:space="preserve">nagrodzenia należnego z tytułu wykonania części </w:t>
            </w:r>
            <w:r w:rsidR="00104550">
              <w:rPr>
                <w:shd w:val="clear" w:color="auto" w:fill="FFFFFF"/>
              </w:rPr>
              <w:t>U</w:t>
            </w:r>
            <w:r w:rsidRPr="00F25469">
              <w:rPr>
                <w:shd w:val="clear" w:color="auto" w:fill="FFFFFF"/>
              </w:rPr>
              <w:t>mowy.</w:t>
            </w:r>
          </w:p>
          <w:p w14:paraId="6D9ED049" w14:textId="76ACB077" w:rsidR="00AF77AF" w:rsidRPr="00F25469" w:rsidRDefault="00AF77AF" w:rsidP="00606719">
            <w:pPr>
              <w:spacing w:after="120" w:line="276" w:lineRule="auto"/>
            </w:pPr>
          </w:p>
        </w:tc>
      </w:tr>
      <w:tr w:rsidR="00AF77AF" w:rsidRPr="005122ED" w14:paraId="054D767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0D60F4" w14:textId="68514B47" w:rsidR="00AF77AF" w:rsidRPr="0042428C" w:rsidRDefault="00AF77AF" w:rsidP="00606719">
            <w:pPr>
              <w:pStyle w:val="Nagwek1"/>
              <w:spacing w:before="120" w:after="120" w:line="276" w:lineRule="auto"/>
            </w:pPr>
            <w:bookmarkStart w:id="637" w:name="_Toc262242267"/>
            <w:bookmarkStart w:id="638" w:name="_Toc514443410"/>
            <w:bookmarkStart w:id="639" w:name="_Toc22721120"/>
            <w:r w:rsidRPr="00B6636F">
              <w:t>Klauzula 16</w:t>
            </w:r>
            <w:r w:rsidRPr="00B6636F">
              <w:tab/>
              <w:t>ZAWIESZENIE I WYPOW</w:t>
            </w:r>
            <w:r w:rsidRPr="0042428C">
              <w:t>IEDZENIE KONTRAKTU PRZEZ WYKONAWCĘ</w:t>
            </w:r>
            <w:bookmarkEnd w:id="637"/>
            <w:bookmarkEnd w:id="638"/>
            <w:bookmarkEnd w:id="639"/>
          </w:p>
        </w:tc>
      </w:tr>
      <w:tr w:rsidR="00AF77AF" w:rsidRPr="005122ED" w14:paraId="6575505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681FC" w14:textId="3611C3B9" w:rsidR="00AF77AF" w:rsidRPr="0042428C" w:rsidRDefault="00AF77AF" w:rsidP="00606719">
            <w:pPr>
              <w:pStyle w:val="Nagwek1"/>
              <w:spacing w:before="120" w:after="120" w:line="276" w:lineRule="auto"/>
            </w:pPr>
            <w:bookmarkStart w:id="640" w:name="_Toc93806122"/>
            <w:bookmarkStart w:id="641" w:name="_Toc270492845"/>
            <w:bookmarkStart w:id="642" w:name="_Toc514443411"/>
            <w:bookmarkStart w:id="643" w:name="_Toc22721121"/>
            <w:r w:rsidRPr="00B6636F">
              <w:t>16.1</w:t>
            </w:r>
            <w:r w:rsidRPr="00B6636F">
              <w:tab/>
              <w:t>Uprawnienia Wykonawcy do zawieszenia R</w:t>
            </w:r>
            <w:bookmarkEnd w:id="640"/>
            <w:r w:rsidRPr="00B6636F">
              <w:t>obót</w:t>
            </w:r>
            <w:bookmarkEnd w:id="641"/>
            <w:bookmarkEnd w:id="642"/>
            <w:bookmarkEnd w:id="643"/>
          </w:p>
        </w:tc>
      </w:tr>
      <w:tr w:rsidR="00B16F26" w:rsidRPr="005122ED" w14:paraId="3A3311A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5802C" w14:textId="51465163" w:rsidR="00B16F26" w:rsidRPr="00B16F26" w:rsidRDefault="00B16F26" w:rsidP="00606719">
            <w:pPr>
              <w:spacing w:after="120" w:line="276" w:lineRule="auto"/>
            </w:pPr>
            <w:bookmarkStart w:id="644" w:name="_Toc514443412"/>
            <w:r w:rsidRPr="005122ED">
              <w:t>Klauzulę 16.1 uzupełnia się w ten sposób, że:</w:t>
            </w:r>
            <w:bookmarkEnd w:id="644"/>
          </w:p>
        </w:tc>
      </w:tr>
      <w:tr w:rsidR="00647699" w:rsidRPr="005122ED" w14:paraId="657FBAE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57FAB" w14:textId="35469DD6" w:rsidR="00647699" w:rsidRPr="00B16F26" w:rsidRDefault="00B16F26" w:rsidP="00606719">
            <w:pPr>
              <w:spacing w:after="120" w:line="276" w:lineRule="auto"/>
            </w:pPr>
            <w:r w:rsidRPr="005122ED">
              <w:t xml:space="preserve">Na końcu trzeciego akapitu niniejszej Klauzuli 16.1 po wyrazach „... tak szybko, jak będzie to możliwe” </w:t>
            </w:r>
            <w:r w:rsidR="00F3750D">
              <w:t>dodaje się następujące wyrazy: „</w:t>
            </w:r>
            <w:r w:rsidRPr="005122ED">
              <w:t xml:space="preserve">, </w:t>
            </w:r>
            <w:r w:rsidRPr="00F25469">
              <w:rPr>
                <w:b/>
              </w:rPr>
              <w:t>jednakże nie później niż w terminie 7 dni od otrzymania takiego Świadectwa Płatności lub płatności</w:t>
            </w:r>
            <w:r w:rsidRPr="00F25469">
              <w:t>”.</w:t>
            </w:r>
          </w:p>
        </w:tc>
      </w:tr>
      <w:tr w:rsidR="00B16F26" w:rsidRPr="005122ED" w14:paraId="5E74E93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0CF7E" w14:textId="6ADAF7AE" w:rsidR="00B16F26" w:rsidRPr="00B16F26" w:rsidRDefault="00B16F26" w:rsidP="00606719">
            <w:pPr>
              <w:spacing w:after="120" w:line="276" w:lineRule="auto"/>
            </w:pPr>
            <w:r>
              <w:t>C</w:t>
            </w:r>
            <w:r w:rsidRPr="00B16F26">
              <w:t>zwarty akapit otrzymuje następujące brzmienie</w:t>
            </w:r>
            <w:r>
              <w:t>:</w:t>
            </w:r>
          </w:p>
        </w:tc>
      </w:tr>
      <w:tr w:rsidR="00B16F26" w:rsidRPr="005122ED" w14:paraId="25D5AFC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1BDC2" w14:textId="77777777" w:rsidR="00B16F26" w:rsidRDefault="00B16F2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5CEA7" w14:textId="42E09C5D" w:rsidR="00B16F26" w:rsidRDefault="00B16F26" w:rsidP="00606719">
            <w:pPr>
              <w:spacing w:after="120" w:line="276" w:lineRule="auto"/>
            </w:pPr>
            <w:r>
              <w:t>Jeżeli w wyniku zawieszenia Robót, lub zmniejszenia ich tempa na mocy niniejszej klauzuli nastąpi opóźnienie, to winien on powiadomić Inżyniera. Na mocy klauzuli 20.1 [Roszczenia Wykonawcy] Wykonawca będzie uprawniony do przedłużenia czasu dla takiego opóźnienia na mocy klauzuli 8.4 [Przedłużenie Czasu na Wykonanie], jeśli wykonanie jest lub będzie opóźnione.</w:t>
            </w:r>
          </w:p>
        </w:tc>
      </w:tr>
      <w:tr w:rsidR="00A81F42" w:rsidRPr="005122ED" w14:paraId="423115B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338A7" w14:textId="6E66DE97" w:rsidR="00A81F42" w:rsidRPr="00A81F42" w:rsidRDefault="00A81F42" w:rsidP="00606719">
            <w:pPr>
              <w:pStyle w:val="Nagwek1"/>
              <w:spacing w:before="120" w:after="120" w:line="276" w:lineRule="auto"/>
            </w:pPr>
            <w:bookmarkStart w:id="645" w:name="_Toc22721122"/>
            <w:r w:rsidRPr="00F25469">
              <w:t>16.2</w:t>
            </w:r>
            <w:r>
              <w:tab/>
            </w:r>
            <w:r w:rsidRPr="00F25469">
              <w:t>Rozwiązanie Kontraktu przez Wykonawcę</w:t>
            </w:r>
            <w:bookmarkEnd w:id="645"/>
          </w:p>
        </w:tc>
      </w:tr>
      <w:tr w:rsidR="00A81F42" w:rsidRPr="005122ED" w14:paraId="7852B0C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C7D60" w14:textId="042EF529" w:rsidR="00A81F42" w:rsidRPr="005122ED" w:rsidRDefault="00A81F42" w:rsidP="00606719">
            <w:pPr>
              <w:spacing w:after="120" w:line="276" w:lineRule="auto"/>
            </w:pPr>
            <w:r w:rsidRPr="00F25469">
              <w:t xml:space="preserve">Klauzulę 16. 2  skreśla się i </w:t>
            </w:r>
            <w:r w:rsidRPr="00745B5C">
              <w:t>nadaje</w:t>
            </w:r>
            <w:r>
              <w:t xml:space="preserve"> się jej następującą treść:</w:t>
            </w:r>
          </w:p>
        </w:tc>
      </w:tr>
      <w:tr w:rsidR="00A81F42" w:rsidRPr="005122ED" w14:paraId="627335C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5F684" w14:textId="3157EFDA" w:rsidR="00A81F42" w:rsidRPr="00D978CB" w:rsidRDefault="00A81F42"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93AAA" w14:textId="77777777" w:rsidR="00A81F42" w:rsidRPr="00003930" w:rsidRDefault="00A81F42" w:rsidP="00606719">
            <w:pPr>
              <w:spacing w:after="120" w:line="276" w:lineRule="auto"/>
            </w:pPr>
            <w:r w:rsidRPr="003260FB">
              <w:t>Wykonawca będzie upoważniony do odstąpienia od Ko</w:t>
            </w:r>
            <w:r w:rsidRPr="00003930">
              <w:t>ntraktu jeśli:</w:t>
            </w:r>
          </w:p>
          <w:p w14:paraId="011E2BCE" w14:textId="3B862E45" w:rsidR="00A81F42" w:rsidRPr="007349A5" w:rsidRDefault="00A81F42" w:rsidP="00606719">
            <w:pPr>
              <w:pStyle w:val="Akapitzlist"/>
              <w:numPr>
                <w:ilvl w:val="0"/>
                <w:numId w:val="118"/>
              </w:numPr>
              <w:spacing w:after="120" w:line="276" w:lineRule="auto"/>
            </w:pPr>
            <w:r w:rsidRPr="007349A5">
              <w:t xml:space="preserve">Inżynier nie wystawi odpowiedniego Świadectwa Płatności w ciągu 56 dni od otrzymania </w:t>
            </w:r>
            <w:r w:rsidR="00F3750D">
              <w:t xml:space="preserve">prawidłowego </w:t>
            </w:r>
            <w:r w:rsidRPr="007349A5">
              <w:t xml:space="preserve">rozliczenia wraz z </w:t>
            </w:r>
            <w:r w:rsidR="00F3750D">
              <w:t xml:space="preserve">prawidłowo sporządzonymi </w:t>
            </w:r>
            <w:r w:rsidRPr="007349A5">
              <w:t>dokumentami towarzyszącymi,</w:t>
            </w:r>
          </w:p>
          <w:p w14:paraId="7D832C4A" w14:textId="77777777" w:rsidR="00A81F42" w:rsidRPr="007349A5" w:rsidRDefault="00A81F42" w:rsidP="00606719">
            <w:pPr>
              <w:pStyle w:val="Akapitzlist"/>
              <w:numPr>
                <w:ilvl w:val="0"/>
                <w:numId w:val="118"/>
              </w:numPr>
              <w:spacing w:after="120" w:line="276" w:lineRule="auto"/>
            </w:pPr>
            <w:r w:rsidRPr="007349A5">
              <w:t>Wykonawca nie otrzyma kwoty należnej na podstawie Przejściowego Świadectwa Płatności w ciągu 45 dni od upływu terminu ustalonego na mocy klauzuli 14.7 [Zapłata], w którym zapłata, z wyjątkiem potrąceń, winna być dokonana zgodnie z klauzulą 2.5 [Roszczenia Zamawiającego],</w:t>
            </w:r>
          </w:p>
          <w:p w14:paraId="2C470467" w14:textId="2C7940C2" w:rsidR="00A81F42" w:rsidRPr="007349A5" w:rsidRDefault="00A81F42" w:rsidP="00606719">
            <w:pPr>
              <w:pStyle w:val="Akapitzlist"/>
              <w:numPr>
                <w:ilvl w:val="0"/>
                <w:numId w:val="118"/>
              </w:numPr>
              <w:spacing w:after="120" w:line="276" w:lineRule="auto"/>
            </w:pPr>
            <w:r w:rsidRPr="007349A5">
              <w:t>Zamawiający w istotny sposób nie dopełnia swoich zobowiązań z Kontrakt</w:t>
            </w:r>
            <w:r w:rsidR="00A5012E">
              <w:t>u</w:t>
            </w:r>
            <w:r w:rsidRPr="007349A5">
              <w:t>,</w:t>
            </w:r>
          </w:p>
          <w:p w14:paraId="27131B32" w14:textId="56238A30" w:rsidR="00A81F42" w:rsidRPr="00D978CB" w:rsidRDefault="00A81F42" w:rsidP="00606719">
            <w:pPr>
              <w:pStyle w:val="Akapitzlist"/>
              <w:numPr>
                <w:ilvl w:val="0"/>
                <w:numId w:val="118"/>
              </w:numPr>
              <w:spacing w:after="120" w:line="276" w:lineRule="auto"/>
            </w:pPr>
            <w:r w:rsidRPr="00D978CB">
              <w:t>Będzie trwało przedłużone zawieszenie dotyczące całości Robót, jak to opisano w klauzuli</w:t>
            </w:r>
            <w:r w:rsidR="00F93003">
              <w:t xml:space="preserve"> 8.11 [Przedłużone Zawieszenie].</w:t>
            </w:r>
          </w:p>
          <w:p w14:paraId="23071566" w14:textId="51CEBC56" w:rsidR="00A81F42" w:rsidRPr="006F0BA3" w:rsidRDefault="00A81F42" w:rsidP="00606719">
            <w:pPr>
              <w:spacing w:after="120" w:line="276" w:lineRule="auto"/>
            </w:pPr>
            <w:r w:rsidRPr="006F0BA3">
              <w:t>Decyzja Wykonawcy o odstąpieniu od Kontraktu nie pozbawi go żadnego uprawnienia, posiadanego na mocy Kontraktu lub na innej podstawie.</w:t>
            </w:r>
          </w:p>
          <w:p w14:paraId="45E02CD8" w14:textId="61E31031" w:rsidR="00A81F42" w:rsidRPr="003774D1" w:rsidRDefault="00A81F42" w:rsidP="00606719">
            <w:pPr>
              <w:spacing w:after="120" w:line="276" w:lineRule="auto"/>
            </w:pPr>
            <w:r w:rsidRPr="003774D1">
              <w:t xml:space="preserve">Prawo do w/w opisanego odstąpienia od umowy Wykonawca może wykonać w terminie do dnia </w:t>
            </w:r>
            <w:r w:rsidR="00F93003">
              <w:t>31 grudnia 2024 roku</w:t>
            </w:r>
            <w:r w:rsidRPr="003774D1">
              <w:t xml:space="preserve">. </w:t>
            </w:r>
          </w:p>
          <w:p w14:paraId="5627B7BD" w14:textId="48542853" w:rsidR="00A81F42" w:rsidRPr="00963E2D" w:rsidRDefault="00A81F42" w:rsidP="00606719">
            <w:pPr>
              <w:spacing w:after="120" w:line="276" w:lineRule="auto"/>
            </w:pPr>
            <w:r w:rsidRPr="00963E2D">
              <w:t>Ilekroć w Warunkach Kontraktowych jest mowa o prawie do wypowiedzenia lub rozwiązania Kontraktu na mocy niniejszej klauzuli należy przez to rozumieć wyżej opisane prawo do odstąpienia od Kontraktu.</w:t>
            </w:r>
          </w:p>
          <w:p w14:paraId="50FBAEF1" w14:textId="28C10F7D" w:rsidR="00A81F42" w:rsidRPr="00963E2D" w:rsidRDefault="00A81F42" w:rsidP="00606719">
            <w:pPr>
              <w:spacing w:after="120" w:line="276" w:lineRule="auto"/>
            </w:pPr>
            <w:r w:rsidRPr="00963E2D">
              <w:t xml:space="preserve">Wykonawcy może również dokonać odstąpienia od Kontraktu na podstawie przepisów Prawa Kraju. </w:t>
            </w:r>
          </w:p>
        </w:tc>
      </w:tr>
      <w:tr w:rsidR="00AF77AF" w:rsidRPr="005122ED" w14:paraId="3B30582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31883" w14:textId="5129A6DA" w:rsidR="00AF77AF" w:rsidRPr="0042428C" w:rsidRDefault="00AF77AF" w:rsidP="00606719">
            <w:pPr>
              <w:pStyle w:val="Nagwek1"/>
              <w:spacing w:before="120" w:after="120" w:line="276" w:lineRule="auto"/>
            </w:pPr>
            <w:bookmarkStart w:id="646" w:name="_Toc270492846"/>
            <w:bookmarkStart w:id="647" w:name="_Toc514443414"/>
            <w:bookmarkStart w:id="648" w:name="_Toc22721123"/>
            <w:r w:rsidRPr="00B6636F">
              <w:t>16.4</w:t>
            </w:r>
            <w:r w:rsidRPr="00B6636F">
              <w:tab/>
              <w:t>Zapłata po rozwiązaniu</w:t>
            </w:r>
            <w:bookmarkEnd w:id="646"/>
            <w:bookmarkEnd w:id="647"/>
            <w:bookmarkEnd w:id="648"/>
          </w:p>
        </w:tc>
      </w:tr>
      <w:tr w:rsidR="00AF77AF" w:rsidRPr="005122ED" w14:paraId="704E19F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25556" w14:textId="1D7667AF" w:rsidR="00AF77AF" w:rsidRPr="005122ED" w:rsidRDefault="00AF77AF" w:rsidP="00606719">
            <w:pPr>
              <w:spacing w:after="120" w:line="276" w:lineRule="auto"/>
            </w:pPr>
            <w:bookmarkStart w:id="649" w:name="_Toc514443415"/>
            <w:r w:rsidRPr="005122ED">
              <w:t>Podpunkt c) niniejszej Klauzuli 16.4 skreśla się jako nie mający zastosowania w niniejszych Warunkach.</w:t>
            </w:r>
            <w:bookmarkEnd w:id="649"/>
          </w:p>
          <w:p w14:paraId="7C80B289" w14:textId="77777777" w:rsidR="00AF77AF" w:rsidRPr="00B6636F" w:rsidRDefault="00AF77AF" w:rsidP="00606719">
            <w:pPr>
              <w:spacing w:after="120" w:line="276" w:lineRule="auto"/>
            </w:pPr>
            <w:bookmarkStart w:id="650" w:name="_Toc514443416"/>
            <w:r w:rsidRPr="005122ED">
              <w:t>Na końcu niniejszej Klauzuli 16.4 wprowadza się akapit o treści</w:t>
            </w:r>
            <w:bookmarkEnd w:id="650"/>
          </w:p>
        </w:tc>
      </w:tr>
      <w:tr w:rsidR="00AF77AF" w:rsidRPr="005122ED" w14:paraId="49DEC66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81896"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42151" w14:textId="77777777" w:rsidR="00AF77AF" w:rsidRPr="005122ED" w:rsidRDefault="00AF77AF" w:rsidP="00606719">
            <w:pPr>
              <w:spacing w:after="120" w:line="276" w:lineRule="auto"/>
            </w:pPr>
            <w:bookmarkStart w:id="651" w:name="_Toc514443417"/>
            <w:r w:rsidRPr="005122ED">
              <w:t>Zamawiający nie będzie ponosił żadnej odpowiedzialności za utracone zyski Wykonawcy.</w:t>
            </w:r>
            <w:bookmarkEnd w:id="651"/>
          </w:p>
        </w:tc>
      </w:tr>
      <w:tr w:rsidR="00AF77AF" w:rsidRPr="005122ED" w14:paraId="6B1103E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EADDF" w14:textId="58A03426" w:rsidR="00AF77AF" w:rsidRPr="0042428C" w:rsidRDefault="00AF77AF" w:rsidP="00606719">
            <w:pPr>
              <w:pStyle w:val="Nagwek1"/>
              <w:spacing w:before="120" w:after="120" w:line="276" w:lineRule="auto"/>
            </w:pPr>
            <w:bookmarkStart w:id="652" w:name="_Toc262242268"/>
            <w:bookmarkStart w:id="653" w:name="_Toc514443418"/>
            <w:bookmarkStart w:id="654" w:name="_Toc22721124"/>
            <w:r w:rsidRPr="00B6636F">
              <w:t>Klauzula 17</w:t>
            </w:r>
            <w:r w:rsidRPr="00B6636F">
              <w:tab/>
              <w:t>RYZYKO I ODPOWIEDZIALNOŚĆ</w:t>
            </w:r>
            <w:bookmarkEnd w:id="652"/>
            <w:bookmarkEnd w:id="653"/>
            <w:bookmarkEnd w:id="654"/>
          </w:p>
        </w:tc>
      </w:tr>
      <w:tr w:rsidR="00AF77AF" w:rsidRPr="005122ED" w14:paraId="05C9E7F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0729F" w14:textId="4BD3BE65" w:rsidR="00AF77AF" w:rsidRPr="0042428C" w:rsidRDefault="00AF77AF" w:rsidP="00606719">
            <w:pPr>
              <w:pStyle w:val="Nagwek1"/>
              <w:spacing w:before="120" w:after="120" w:line="276" w:lineRule="auto"/>
            </w:pPr>
            <w:bookmarkStart w:id="655" w:name="_Toc22721125"/>
            <w:r w:rsidRPr="00B6636F">
              <w:t>17.1</w:t>
            </w:r>
            <w:r w:rsidRPr="00B6636F">
              <w:tab/>
              <w:t>Odszkodowanie</w:t>
            </w:r>
            <w:bookmarkEnd w:id="655"/>
          </w:p>
        </w:tc>
      </w:tr>
      <w:tr w:rsidR="00BC67B6" w:rsidRPr="005122ED" w14:paraId="1A617AE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FF5D5D" w14:textId="108FD074" w:rsidR="00BC67B6" w:rsidRPr="005122ED" w:rsidRDefault="00BC67B6" w:rsidP="00606719">
            <w:pPr>
              <w:spacing w:after="120" w:line="276" w:lineRule="auto"/>
            </w:pPr>
            <w:r w:rsidRPr="005122ED">
              <w:t xml:space="preserve">Klauzulę 17.1 </w:t>
            </w:r>
            <w:r w:rsidR="0032574D">
              <w:t>zmienia</w:t>
            </w:r>
            <w:r w:rsidRPr="005122ED">
              <w:t xml:space="preserve"> się w ten sposób, że:</w:t>
            </w:r>
          </w:p>
          <w:p w14:paraId="61732BBA" w14:textId="452D6352" w:rsidR="00BC67B6" w:rsidRPr="005122ED" w:rsidRDefault="0032574D" w:rsidP="00606719">
            <w:pPr>
              <w:spacing w:after="120" w:line="276" w:lineRule="auto"/>
            </w:pPr>
            <w:r>
              <w:t>Skreśla się akapit drugi.</w:t>
            </w:r>
          </w:p>
        </w:tc>
      </w:tr>
      <w:tr w:rsidR="00AF77AF" w:rsidRPr="005122ED" w14:paraId="4FE6C0A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4B454" w14:textId="77777777" w:rsidR="00AF77AF" w:rsidRPr="005122ED" w:rsidRDefault="00AF77AF" w:rsidP="00606719">
            <w:pPr>
              <w:spacing w:after="120" w:line="276" w:lineRule="auto"/>
            </w:pPr>
            <w:r w:rsidRPr="005122ED">
              <w:t>Dodaje się nowy ostatni akapit ustalając jego treść:</w:t>
            </w:r>
          </w:p>
        </w:tc>
      </w:tr>
      <w:tr w:rsidR="00AF77AF" w:rsidRPr="005122ED" w14:paraId="2331140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97ABE"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6AE14" w14:textId="55FA8D85" w:rsidR="00AF77AF" w:rsidRPr="005122ED" w:rsidRDefault="00AF77AF" w:rsidP="00606719">
            <w:pPr>
              <w:spacing w:after="120" w:line="276" w:lineRule="auto"/>
            </w:pPr>
            <w:bookmarkStart w:id="656" w:name="_Hlk8284366"/>
            <w:r w:rsidRPr="005122ED">
              <w:t>Zamawiający może dochodzić od Wykonawcy roszczeń na zasadach określonych w Kodeksie Cywilnym, obowiązującym na terenie Rzeczypospolitej Polskiej.</w:t>
            </w:r>
            <w:bookmarkEnd w:id="656"/>
          </w:p>
        </w:tc>
      </w:tr>
      <w:tr w:rsidR="00B16F26" w:rsidRPr="005122ED" w14:paraId="23B34A4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095E5" w14:textId="0B5C5928" w:rsidR="00B16F26" w:rsidRPr="00B16F26" w:rsidRDefault="00B16F26" w:rsidP="00606719">
            <w:pPr>
              <w:pStyle w:val="Nagwek1"/>
              <w:spacing w:before="120" w:after="120" w:line="276" w:lineRule="auto"/>
            </w:pPr>
            <w:bookmarkStart w:id="657" w:name="_Toc22721126"/>
            <w:r>
              <w:t>17.4</w:t>
            </w:r>
            <w:r>
              <w:tab/>
              <w:t>Następstwa ryzyka Zamawiającego</w:t>
            </w:r>
            <w:bookmarkEnd w:id="657"/>
          </w:p>
        </w:tc>
      </w:tr>
      <w:tr w:rsidR="00B16F26" w:rsidRPr="005122ED" w14:paraId="5AD0C3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1A3AC" w14:textId="524C4312" w:rsidR="00B16F26" w:rsidRPr="00B16F26" w:rsidRDefault="00F02116" w:rsidP="00606719">
            <w:pPr>
              <w:spacing w:after="120" w:line="276" w:lineRule="auto"/>
            </w:pPr>
            <w:r>
              <w:t xml:space="preserve">W </w:t>
            </w:r>
            <w:r w:rsidR="00B16F26" w:rsidRPr="00236822">
              <w:t>Klauzul</w:t>
            </w:r>
            <w:r>
              <w:t>i</w:t>
            </w:r>
            <w:r w:rsidR="00B16F26" w:rsidRPr="00236822">
              <w:t xml:space="preserve"> 17.</w:t>
            </w:r>
            <w:r w:rsidR="00B16F26">
              <w:t>4</w:t>
            </w:r>
            <w:r w:rsidR="00B16F26" w:rsidRPr="00236822">
              <w:t xml:space="preserve"> </w:t>
            </w:r>
            <w:r>
              <w:t>drugi akapit otrzymuje następujące brzmienie</w:t>
            </w:r>
            <w:r w:rsidR="00B16F26">
              <w:t>:</w:t>
            </w:r>
          </w:p>
        </w:tc>
      </w:tr>
      <w:tr w:rsidR="00B16F26" w:rsidRPr="005122ED" w14:paraId="2766B17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93FBF" w14:textId="3DF741F5" w:rsidR="00B16F26" w:rsidRPr="00F02116" w:rsidRDefault="00B16F2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F3590" w14:textId="270BF8B9" w:rsidR="00B16F26" w:rsidRPr="00F02116" w:rsidRDefault="00F02116" w:rsidP="00606719">
            <w:pPr>
              <w:spacing w:after="120" w:line="276" w:lineRule="auto"/>
            </w:pPr>
            <w:r>
              <w:t xml:space="preserve">Jeżeli nastąpi opóźnienie w wyniku naprawy takiej szkody lub straty, to Wykonawca przekaże Inżynierowi </w:t>
            </w:r>
            <w:r w:rsidRPr="00DB222B">
              <w:t>kolejny wniosek</w:t>
            </w:r>
            <w:r w:rsidR="00DB222B">
              <w:t xml:space="preserve"> (kolejne powiadomienie)</w:t>
            </w:r>
            <w:r>
              <w:t xml:space="preserve"> i będzie uprawniony na macy klauzuli 20.1 [Roszczenia Wykonawcy] do wydłużenia czasu dla takiego opóźnienia na mocy klauzuli 8.4 [Przedłużenie Czasu na Wykonanie ] jeżeli wykonanie jest lub zostanie opóźnione.</w:t>
            </w:r>
          </w:p>
        </w:tc>
      </w:tr>
      <w:tr w:rsidR="0032574D" w:rsidRPr="005122ED" w14:paraId="0D76CF5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30B60" w14:textId="77777777" w:rsidR="0032574D" w:rsidRPr="00F02116" w:rsidRDefault="0032574D"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83A71" w14:textId="77777777" w:rsidR="0032574D" w:rsidRDefault="0032574D" w:rsidP="00606719">
            <w:pPr>
              <w:spacing w:after="120" w:line="276" w:lineRule="auto"/>
            </w:pPr>
          </w:p>
        </w:tc>
      </w:tr>
      <w:tr w:rsidR="0032574D" w:rsidRPr="005122ED" w14:paraId="3A97CA7E" w14:textId="77777777" w:rsidTr="00920708">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D3004" w14:textId="3BCF462F" w:rsidR="0032574D" w:rsidRDefault="0032574D" w:rsidP="00606719">
            <w:pPr>
              <w:pStyle w:val="Nagwek1"/>
              <w:spacing w:before="120" w:after="120" w:line="276" w:lineRule="auto"/>
            </w:pPr>
            <w:bookmarkStart w:id="658" w:name="_Toc22721127"/>
            <w:r>
              <w:t>17.6</w:t>
            </w:r>
            <w:r>
              <w:tab/>
              <w:t>Ograniczenie odpowiedzialności</w:t>
            </w:r>
            <w:bookmarkEnd w:id="658"/>
          </w:p>
        </w:tc>
      </w:tr>
      <w:tr w:rsidR="0032574D" w:rsidRPr="005122ED" w14:paraId="6F35A70E" w14:textId="77777777" w:rsidTr="00920708">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7549C" w14:textId="1DC15128" w:rsidR="0032574D" w:rsidRDefault="0032574D" w:rsidP="00606719">
            <w:pPr>
              <w:spacing w:after="120" w:line="276" w:lineRule="auto"/>
            </w:pPr>
            <w:r>
              <w:t>Klauzulę 17.6 skreśla się w całości jako nie mającą zastosowania w niniejszym Kontrakcie.</w:t>
            </w:r>
          </w:p>
        </w:tc>
      </w:tr>
      <w:tr w:rsidR="00AF77AF" w:rsidRPr="005122ED" w14:paraId="5CC3667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0C71D" w14:textId="357A222D" w:rsidR="00AF77AF" w:rsidRPr="0042428C" w:rsidRDefault="00AF77AF" w:rsidP="00606719">
            <w:pPr>
              <w:pStyle w:val="Nagwek1"/>
              <w:spacing w:before="120" w:after="120" w:line="276" w:lineRule="auto"/>
            </w:pPr>
            <w:bookmarkStart w:id="659" w:name="_Toc262242269"/>
            <w:bookmarkStart w:id="660" w:name="_Toc514443422"/>
            <w:bookmarkStart w:id="661" w:name="_Toc22721128"/>
            <w:r w:rsidRPr="00B6636F">
              <w:t>Klauzula 18</w:t>
            </w:r>
            <w:r w:rsidRPr="00B6636F">
              <w:tab/>
              <w:t>UBEZPIECZENIE</w:t>
            </w:r>
            <w:bookmarkEnd w:id="659"/>
            <w:bookmarkEnd w:id="660"/>
            <w:bookmarkEnd w:id="661"/>
          </w:p>
        </w:tc>
      </w:tr>
      <w:tr w:rsidR="00AF77AF" w:rsidRPr="005122ED" w14:paraId="19574AB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E051F" w14:textId="6366B746" w:rsidR="00AF77AF" w:rsidRPr="0042428C" w:rsidRDefault="00AF77AF" w:rsidP="00606719">
            <w:pPr>
              <w:pStyle w:val="Nagwek1"/>
              <w:spacing w:before="120" w:after="120" w:line="276" w:lineRule="auto"/>
            </w:pPr>
            <w:bookmarkStart w:id="662" w:name="_Toc270492851"/>
            <w:bookmarkStart w:id="663" w:name="_Toc514443423"/>
            <w:bookmarkStart w:id="664" w:name="_Toc22721129"/>
            <w:r w:rsidRPr="00B6636F">
              <w:t>18.1</w:t>
            </w:r>
            <w:r w:rsidRPr="00B6636F">
              <w:tab/>
              <w:t>Ogólne wymagania dla ubezpieczeń</w:t>
            </w:r>
            <w:bookmarkEnd w:id="662"/>
            <w:bookmarkEnd w:id="663"/>
            <w:bookmarkEnd w:id="664"/>
          </w:p>
        </w:tc>
      </w:tr>
      <w:tr w:rsidR="00AF77AF" w:rsidRPr="005122ED" w14:paraId="5B6D8D8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DDB28" w14:textId="552B88ED" w:rsidR="00AF77AF" w:rsidRPr="00B6636F" w:rsidRDefault="00AF77AF" w:rsidP="00606719">
            <w:pPr>
              <w:spacing w:after="120" w:line="276" w:lineRule="auto"/>
            </w:pPr>
            <w:bookmarkStart w:id="665" w:name="_Toc514443424"/>
            <w:r w:rsidRPr="005122ED">
              <w:t xml:space="preserve">Klauzulę 18.1 </w:t>
            </w:r>
            <w:r w:rsidR="001E6AE3">
              <w:t>skreśla się i nadaje nastę</w:t>
            </w:r>
            <w:r w:rsidR="009356A1">
              <w:t>p</w:t>
            </w:r>
            <w:r w:rsidR="001E6AE3">
              <w:t>ujące brzmienie</w:t>
            </w:r>
            <w:r w:rsidRPr="005122ED">
              <w:t>:</w:t>
            </w:r>
            <w:bookmarkEnd w:id="665"/>
          </w:p>
        </w:tc>
      </w:tr>
      <w:tr w:rsidR="00AF77AF" w:rsidRPr="005122ED" w14:paraId="1E1C5F3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A975C"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C994E" w14:textId="1FA0A659" w:rsidR="004F322F" w:rsidRDefault="004F322F" w:rsidP="00606719">
            <w:pPr>
              <w:spacing w:after="120" w:line="276" w:lineRule="auto"/>
            </w:pPr>
            <w:bookmarkStart w:id="666" w:name="_Toc514443426"/>
            <w:bookmarkStart w:id="667" w:name="_Hlk8285850"/>
            <w:r>
              <w:t>Stroną ubezpieczającą w niniejszym Kontrakcie jest Wykonawca. Wykonawca jako Strona Ubezpieczająca ponosi wszelkie koszty wymaganych ubezpieczeń.</w:t>
            </w:r>
          </w:p>
          <w:p w14:paraId="5D51F0DF" w14:textId="0230C890" w:rsidR="004F322F" w:rsidRDefault="004F322F" w:rsidP="00606719">
            <w:pPr>
              <w:spacing w:after="120" w:line="276" w:lineRule="auto"/>
            </w:pPr>
            <w:r>
              <w:t>Wykonawca zobowiązany jest do ustalenia warunków ubezpieczenia w taki sposób aby uzgodnione wysokości franczyz nie powodowały braku możliwości pokrycia szkody z tego ubezpieczenia.</w:t>
            </w:r>
          </w:p>
          <w:p w14:paraId="2B9279F0" w14:textId="7B6A6B2C" w:rsidR="004F322F" w:rsidRDefault="00C436AC" w:rsidP="00606719">
            <w:pPr>
              <w:spacing w:after="120" w:line="276" w:lineRule="auto"/>
            </w:pPr>
            <w:r>
              <w:t xml:space="preserve">Wykonawca zobowiązany jest do zawarcia </w:t>
            </w:r>
            <w:r w:rsidR="00D34035">
              <w:t xml:space="preserve">umów </w:t>
            </w:r>
            <w:r>
              <w:t xml:space="preserve">ubezpieczenia </w:t>
            </w:r>
            <w:r w:rsidR="00D34035">
              <w:t xml:space="preserve"> w terminach określonych w Załączniku do Oferty.</w:t>
            </w:r>
          </w:p>
          <w:p w14:paraId="59A77D6A" w14:textId="1E34449F" w:rsidR="004F322F" w:rsidRDefault="004F322F" w:rsidP="00606719">
            <w:pPr>
              <w:spacing w:after="120" w:line="276" w:lineRule="auto"/>
            </w:pPr>
            <w:r>
              <w:t>Umowę ubezpieczenia kontraktu należy uzgodnić z Zamawiającym i dostarczyć przed podpisaniem Kontraktu wraz z dowodem opłacenia minimum pierwszej składki. Obowiązkiem Wykonawcy jest utrzymać ciągłość ubezpieczenia Kontraktu aż do przewidywanej Daty na Ukończenie. W przypadku wydłużenia tego terminu obowiązkiem Wykonawcy jest zapewnić wydłużenie okresu Ubezpieczenia Kontraktu.</w:t>
            </w:r>
          </w:p>
          <w:p w14:paraId="09832FEA" w14:textId="200C39CF" w:rsidR="004F322F" w:rsidRDefault="004F322F" w:rsidP="00606719">
            <w:pPr>
              <w:spacing w:after="120" w:line="276" w:lineRule="auto"/>
            </w:pPr>
            <w:r>
              <w:t>W przypadku ratalnego opłacania składek obowiązkiem Wykonawcy jest zapewnić, że składki będą opłacane w terminie warunkującym zachowanie ciągłości tego ubezpieczenia. Wykonawca zobowiązany jest dołączać potwierdzenia opłacenia składek do każdego Wniosku o wystawienie Przejś</w:t>
            </w:r>
            <w:r w:rsidR="0032574D">
              <w:t>c</w:t>
            </w:r>
            <w:r>
              <w:t>iowego Świadectwa Płatności.</w:t>
            </w:r>
          </w:p>
          <w:p w14:paraId="1C6D1F54" w14:textId="77777777" w:rsidR="004F322F" w:rsidRDefault="004F322F" w:rsidP="00606719">
            <w:pPr>
              <w:spacing w:after="120" w:line="276" w:lineRule="auto"/>
            </w:pPr>
            <w:r>
              <w:t>W przypadku nie opłacania składek przez Wykonawcę Zamawiającemu przysługują kary na mocy klauzuli 2.5 [Roszczenia Zamawiającego] oraz prawo do zawarcia Ubezpieczenia Kontraktu przez Zamawiającego na koszt Wykonawcy.</w:t>
            </w:r>
          </w:p>
          <w:p w14:paraId="285D4B13" w14:textId="6B9CACA5" w:rsidR="004F322F" w:rsidRDefault="004F322F" w:rsidP="00606719">
            <w:pPr>
              <w:spacing w:after="120" w:line="276" w:lineRule="auto"/>
            </w:pPr>
            <w:r>
              <w:t>Zamawiający wymaga</w:t>
            </w:r>
            <w:r w:rsidR="00054310">
              <w:t>,</w:t>
            </w:r>
            <w:r>
              <w:t xml:space="preserve"> aby </w:t>
            </w:r>
            <w:r w:rsidR="00054310">
              <w:t>Wykonawca zawarł co najmniej następujące rodzaje ubezpieczenia</w:t>
            </w:r>
            <w:r>
              <w:t>:</w:t>
            </w:r>
          </w:p>
          <w:p w14:paraId="1E15DD5D" w14:textId="3F525575" w:rsidR="004F322F" w:rsidRDefault="00054310" w:rsidP="00606719">
            <w:pPr>
              <w:pStyle w:val="Akapitzlist"/>
              <w:numPr>
                <w:ilvl w:val="0"/>
                <w:numId w:val="133"/>
              </w:numPr>
              <w:spacing w:after="120" w:line="276" w:lineRule="auto"/>
              <w:ind w:left="887"/>
            </w:pPr>
            <w:r w:rsidRPr="00054310">
              <w:t>ubezpieczeni</w:t>
            </w:r>
            <w:r>
              <w:t>e</w:t>
            </w:r>
            <w:r w:rsidRPr="00054310">
              <w:t xml:space="preserve"> Karty na bazie ubezpieczeń budowlano-montażowych (CAR/EAR) w zakresie przedmiotu Umowy</w:t>
            </w:r>
            <w:r w:rsidR="0096647F">
              <w:t>,</w:t>
            </w:r>
            <w:r w:rsidR="00276D6A">
              <w:t xml:space="preserve"> z zachowanie</w:t>
            </w:r>
            <w:r w:rsidR="0096647F">
              <w:t>m</w:t>
            </w:r>
            <w:r w:rsidR="00276D6A">
              <w:t xml:space="preserve"> poniższych wymagań:</w:t>
            </w:r>
          </w:p>
          <w:p w14:paraId="26D3FD39" w14:textId="0BE94D0F" w:rsidR="00276D6A" w:rsidRDefault="00276D6A" w:rsidP="00606719">
            <w:pPr>
              <w:pStyle w:val="Akapitzlist"/>
              <w:numPr>
                <w:ilvl w:val="0"/>
                <w:numId w:val="127"/>
              </w:numPr>
              <w:spacing w:after="120" w:line="276" w:lineRule="auto"/>
            </w:pPr>
            <w:r>
              <w:t>Ubezpieczenie to obejmie i pozostanie w mocy dla każdej jednostki sprzętu Wykonawcy podczas transportu tego sprzętu na Teren budowy aż do czasu kiedy stanie si</w:t>
            </w:r>
            <w:r w:rsidR="0096647F">
              <w:t>ę</w:t>
            </w:r>
            <w:r>
              <w:t xml:space="preserve"> on zbędny na Terenie Budowy</w:t>
            </w:r>
            <w:r w:rsidR="00C436AC">
              <w:t>,</w:t>
            </w:r>
          </w:p>
          <w:p w14:paraId="012A25EC" w14:textId="55247749" w:rsidR="00276D6A" w:rsidRDefault="00276D6A" w:rsidP="00606719">
            <w:pPr>
              <w:pStyle w:val="Akapitzlist"/>
              <w:numPr>
                <w:ilvl w:val="0"/>
                <w:numId w:val="127"/>
              </w:numPr>
              <w:spacing w:after="120" w:line="276" w:lineRule="auto"/>
            </w:pPr>
            <w:r>
              <w:t xml:space="preserve">W związku z dopuszczeniem przez Zamawiającego odbiorów częściowych Umowa Ubezpieczenia, dotycząca </w:t>
            </w:r>
            <w:r w:rsidR="009356A1">
              <w:t xml:space="preserve">odpowiedzialności </w:t>
            </w:r>
            <w:r>
              <w:t>Wykonawcy na mocy niniejszej klauzuli winna zawierać klauzulę na Cesję wierzytelności wynikających z umowy ubezpieczeniowej dla Zamawiającego, co znajdzie zastosowanie w przypadku jeżeli szkoda będzie dotyczyła zakresu prac wykonanych przez Wykonawcę, które zostały zap</w:t>
            </w:r>
            <w:r w:rsidR="009356A1">
              <w:t>ł</w:t>
            </w:r>
            <w:r>
              <w:t>acone przez Zamawiającego a szkoda wystąpi przed Dat</w:t>
            </w:r>
            <w:r w:rsidR="00C436AC">
              <w:t>ą</w:t>
            </w:r>
            <w:r>
              <w:t xml:space="preserve"> Ukończenia Robót i wystawienia Świadectwa </w:t>
            </w:r>
            <w:r w:rsidR="0096647F">
              <w:t>Przejęcia</w:t>
            </w:r>
            <w:r>
              <w:t xml:space="preserve"> </w:t>
            </w:r>
            <w:r w:rsidR="00C436AC">
              <w:t xml:space="preserve">w </w:t>
            </w:r>
            <w:r>
              <w:t xml:space="preserve">okresie </w:t>
            </w:r>
            <w:r w:rsidR="0096647F">
              <w:t>obowiązywania</w:t>
            </w:r>
            <w:r>
              <w:t xml:space="preserve"> Ubezpieczenia Kontraktu. Kwota cesji praw z Polisy powinna </w:t>
            </w:r>
            <w:r w:rsidR="0096647F">
              <w:t>obejmować</w:t>
            </w:r>
            <w:r>
              <w:t xml:space="preserve"> </w:t>
            </w:r>
            <w:r w:rsidR="0096647F">
              <w:t>cał</w:t>
            </w:r>
            <w:r>
              <w:t>e kwoty ubezpieczenia, jednak</w:t>
            </w:r>
            <w:r w:rsidR="0096647F">
              <w:t>ż</w:t>
            </w:r>
            <w:r>
              <w:t xml:space="preserve">e </w:t>
            </w:r>
            <w:r w:rsidR="0096647F">
              <w:t>Zamawiający</w:t>
            </w:r>
            <w:r>
              <w:t xml:space="preserve"> b</w:t>
            </w:r>
            <w:r w:rsidR="0096647F">
              <w:t>ę</w:t>
            </w:r>
            <w:r>
              <w:t xml:space="preserve">dzie </w:t>
            </w:r>
            <w:r w:rsidR="0096647F">
              <w:t>miał</w:t>
            </w:r>
            <w:r>
              <w:t xml:space="preserve"> prawo do pokrycia szk</w:t>
            </w:r>
            <w:r w:rsidR="0096647F">
              <w:t>ód</w:t>
            </w:r>
            <w:r>
              <w:t xml:space="preserve"> do wysoko</w:t>
            </w:r>
            <w:r w:rsidR="0096647F">
              <w:t>ś</w:t>
            </w:r>
            <w:r>
              <w:t>ci</w:t>
            </w:r>
            <w:r w:rsidR="0096647F">
              <w:t xml:space="preserve"> zapł</w:t>
            </w:r>
            <w:r>
              <w:t>aconych faktur</w:t>
            </w:r>
            <w:r w:rsidR="00C436AC">
              <w:t>;</w:t>
            </w:r>
          </w:p>
          <w:p w14:paraId="0F48C613" w14:textId="193E8B0F" w:rsidR="0096647F" w:rsidRDefault="00054310" w:rsidP="00606719">
            <w:pPr>
              <w:pStyle w:val="Akapitzlist"/>
              <w:numPr>
                <w:ilvl w:val="0"/>
                <w:numId w:val="133"/>
              </w:numPr>
              <w:spacing w:after="120" w:line="276" w:lineRule="auto"/>
              <w:ind w:left="745"/>
            </w:pPr>
            <w:r>
              <w:t>ubezpieczeni</w:t>
            </w:r>
            <w:r w:rsidR="004F322F">
              <w:t>e</w:t>
            </w:r>
            <w:r w:rsidR="004F322F" w:rsidRPr="004F322F">
              <w:t xml:space="preserve"> od odpowiedzialności cywilnej</w:t>
            </w:r>
            <w:r w:rsidR="006F2DFF">
              <w:t xml:space="preserve"> (deliktowe</w:t>
            </w:r>
            <w:r w:rsidR="005979B1">
              <w:t>j</w:t>
            </w:r>
            <w:r w:rsidR="006F2DFF">
              <w:t xml:space="preserve"> i kontraktowe</w:t>
            </w:r>
            <w:r w:rsidR="005979B1">
              <w:t>j</w:t>
            </w:r>
            <w:r w:rsidR="006F2DFF">
              <w:t>)</w:t>
            </w:r>
            <w:r w:rsidR="004F322F" w:rsidRPr="004F322F">
              <w:t xml:space="preserve"> w zakresie prowadzonej działalności związanej z przedmiotem </w:t>
            </w:r>
            <w:r>
              <w:t>Umowy</w:t>
            </w:r>
            <w:r w:rsidR="0096647F">
              <w:t>.</w:t>
            </w:r>
          </w:p>
          <w:p w14:paraId="107A1ECC" w14:textId="2F0192EE" w:rsidR="004F322F" w:rsidRDefault="00054310" w:rsidP="00606719">
            <w:pPr>
              <w:spacing w:after="120" w:line="276" w:lineRule="auto"/>
            </w:pPr>
            <w:r>
              <w:t>Obowią</w:t>
            </w:r>
            <w:r w:rsidR="004F322F">
              <w:t xml:space="preserve">zkiem Wykonawcy jest zapewnienie, </w:t>
            </w:r>
            <w:r>
              <w:t>ż</w:t>
            </w:r>
            <w:r w:rsidR="004F322F">
              <w:t xml:space="preserve">e warunki umowy ubezpieczeniowej nie </w:t>
            </w:r>
            <w:r>
              <w:t>zostaną</w:t>
            </w:r>
            <w:r w:rsidR="004F322F">
              <w:t xml:space="preserve"> zmienione w </w:t>
            </w:r>
            <w:r>
              <w:t>całym</w:t>
            </w:r>
            <w:r w:rsidR="004F322F">
              <w:t xml:space="preserve"> okresie </w:t>
            </w:r>
            <w:r>
              <w:t>obowiązywania</w:t>
            </w:r>
            <w:r w:rsidR="004F322F">
              <w:t xml:space="preserve"> Kontraktu bez zgody </w:t>
            </w:r>
            <w:r>
              <w:t>Zamawiającego.</w:t>
            </w:r>
          </w:p>
          <w:p w14:paraId="2E737355" w14:textId="530AABCA" w:rsidR="00AF77AF" w:rsidRPr="005122ED" w:rsidRDefault="00054310" w:rsidP="00606719">
            <w:pPr>
              <w:spacing w:after="120" w:line="276" w:lineRule="auto"/>
            </w:pPr>
            <w:r>
              <w:t xml:space="preserve">Treść </w:t>
            </w:r>
            <w:r w:rsidR="004F322F">
              <w:t xml:space="preserve">niniejszej klauzuli w </w:t>
            </w:r>
            <w:r>
              <w:t>ż</w:t>
            </w:r>
            <w:r w:rsidR="004F322F">
              <w:t>adn</w:t>
            </w:r>
            <w:r>
              <w:t>ym stopniu nie ogranicza zobowiązań ani odpowiedzialności</w:t>
            </w:r>
            <w:r w:rsidR="004F322F">
              <w:t xml:space="preserve"> Wykonawcy. Wszelkie kwoty nie ubezpieczone lub nie odzyskane od ubezpieczycieli </w:t>
            </w:r>
            <w:r>
              <w:t>będą obciążał</w:t>
            </w:r>
            <w:r w:rsidR="004F322F">
              <w:t>y Wykonawc</w:t>
            </w:r>
            <w:r>
              <w:t>ę zgodnie z zakresem zobowiązań, obowiązków i odpowiedzialności</w:t>
            </w:r>
            <w:r w:rsidR="004F322F">
              <w:t xml:space="preserve"> na mocy klauzuli 2.5 [Roszczenia Zamawiaj</w:t>
            </w:r>
            <w:r w:rsidR="009356A1">
              <w:t>ą</w:t>
            </w:r>
            <w:r w:rsidR="004F322F">
              <w:t>cego] lub 8.7 [Kary</w:t>
            </w:r>
            <w:r>
              <w:t xml:space="preserve"> za zwłokę]</w:t>
            </w:r>
            <w:r w:rsidR="004F322F">
              <w:t>.</w:t>
            </w:r>
            <w:bookmarkEnd w:id="666"/>
            <w:bookmarkEnd w:id="667"/>
          </w:p>
        </w:tc>
      </w:tr>
      <w:tr w:rsidR="00AF77AF" w:rsidRPr="005122ED" w14:paraId="0D13402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DAAEE" w14:textId="2DA64767" w:rsidR="00AF77AF" w:rsidRPr="0042428C" w:rsidRDefault="00AF77AF" w:rsidP="00606719">
            <w:pPr>
              <w:pStyle w:val="Nagwek1"/>
              <w:spacing w:before="120" w:after="120" w:line="276" w:lineRule="auto"/>
            </w:pPr>
            <w:bookmarkStart w:id="668" w:name="_Toc502610285"/>
            <w:bookmarkStart w:id="669" w:name="_Toc22721130"/>
            <w:r w:rsidRPr="00B6636F">
              <w:t>18.2</w:t>
            </w:r>
            <w:r w:rsidRPr="00B6636F">
              <w:tab/>
              <w:t>Ubezpieczenie Robót i Sprzętu Wykonawcy</w:t>
            </w:r>
            <w:bookmarkEnd w:id="668"/>
            <w:bookmarkEnd w:id="669"/>
          </w:p>
        </w:tc>
      </w:tr>
      <w:tr w:rsidR="00AF77AF" w:rsidRPr="005122ED" w14:paraId="257F127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C2AD4B" w14:textId="46BD35D1" w:rsidR="00AF77AF" w:rsidRPr="00B6636F" w:rsidRDefault="00AF77AF" w:rsidP="00606719">
            <w:pPr>
              <w:spacing w:after="120" w:line="276" w:lineRule="auto"/>
            </w:pPr>
            <w:r w:rsidRPr="005122ED">
              <w:t>Klauzulę 18.2</w:t>
            </w:r>
            <w:r w:rsidR="0096647F">
              <w:t xml:space="preserve"> [</w:t>
            </w:r>
            <w:r w:rsidR="0096647F" w:rsidRPr="00B6636F">
              <w:t>Ubezpieczenie Robót i Sprzętu Wykonawcy</w:t>
            </w:r>
            <w:r w:rsidR="0096647F">
              <w:t>]</w:t>
            </w:r>
            <w:r w:rsidRPr="005122ED">
              <w:t xml:space="preserve"> </w:t>
            </w:r>
            <w:r w:rsidR="0096647F">
              <w:t>skreśla się.</w:t>
            </w:r>
          </w:p>
        </w:tc>
      </w:tr>
      <w:tr w:rsidR="0096647F" w:rsidRPr="005122ED" w14:paraId="6DBBBCE1" w14:textId="77777777" w:rsidTr="00CD439B">
        <w:tc>
          <w:tcPr>
            <w:tcW w:w="9780"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446EE7B4" w14:textId="6AFB228B" w:rsidR="0096647F" w:rsidRPr="005122ED" w:rsidRDefault="0096647F" w:rsidP="00606719">
            <w:pPr>
              <w:pStyle w:val="Nagwek1"/>
              <w:spacing w:before="120" w:after="120" w:line="276" w:lineRule="auto"/>
            </w:pPr>
            <w:bookmarkStart w:id="670" w:name="_Hlk8286005"/>
            <w:bookmarkStart w:id="671" w:name="_Toc22721131"/>
            <w:r w:rsidRPr="00B6636F">
              <w:t>18.</w:t>
            </w:r>
            <w:r>
              <w:t>3</w:t>
            </w:r>
            <w:r w:rsidRPr="00B6636F">
              <w:tab/>
              <w:t xml:space="preserve">Ubezpieczenie </w:t>
            </w:r>
            <w:r>
              <w:t>od zranienia osób i od szkód majątkowych</w:t>
            </w:r>
            <w:bookmarkEnd w:id="670"/>
            <w:bookmarkEnd w:id="671"/>
          </w:p>
        </w:tc>
      </w:tr>
      <w:tr w:rsidR="0096647F" w:rsidRPr="005122ED" w14:paraId="6266E312" w14:textId="77777777" w:rsidTr="00CD439B">
        <w:tc>
          <w:tcPr>
            <w:tcW w:w="9780" w:type="dxa"/>
            <w:gridSpan w:val="3"/>
            <w:tcBorders>
              <w:top w:val="nil"/>
              <w:left w:val="nil"/>
              <w:bottom w:val="nil"/>
              <w:right w:val="nil"/>
            </w:tcBorders>
          </w:tcPr>
          <w:p w14:paraId="0285CF1B" w14:textId="2F12918E" w:rsidR="0096647F" w:rsidRPr="005122ED" w:rsidRDefault="0096647F" w:rsidP="00606719">
            <w:pPr>
              <w:spacing w:after="120" w:line="276" w:lineRule="auto"/>
            </w:pPr>
            <w:r w:rsidRPr="005122ED">
              <w:t>Klauzulę 18.</w:t>
            </w:r>
            <w:r>
              <w:t>3 [</w:t>
            </w:r>
            <w:r w:rsidRPr="00B6636F">
              <w:t xml:space="preserve">Ubezpieczenie </w:t>
            </w:r>
            <w:r>
              <w:t>od zranienia osób i od szkód majątkowych]</w:t>
            </w:r>
            <w:r w:rsidRPr="005122ED">
              <w:t xml:space="preserve"> </w:t>
            </w:r>
            <w:r>
              <w:t>skreśla się.</w:t>
            </w:r>
          </w:p>
        </w:tc>
      </w:tr>
      <w:tr w:rsidR="0096647F" w:rsidRPr="005122ED" w14:paraId="3392DE2A" w14:textId="77777777" w:rsidTr="00CD439B">
        <w:tc>
          <w:tcPr>
            <w:tcW w:w="978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929CC63" w14:textId="7FE78892" w:rsidR="0096647F" w:rsidRPr="005122ED" w:rsidRDefault="0096647F" w:rsidP="00606719">
            <w:pPr>
              <w:pStyle w:val="Nagwek1"/>
              <w:spacing w:before="120" w:after="120" w:line="276" w:lineRule="auto"/>
            </w:pPr>
            <w:bookmarkStart w:id="672" w:name="_Toc22721132"/>
            <w:r w:rsidRPr="00B6636F">
              <w:t>18.</w:t>
            </w:r>
            <w:r>
              <w:t>4</w:t>
            </w:r>
            <w:r w:rsidRPr="00B6636F">
              <w:tab/>
              <w:t xml:space="preserve">Ubezpieczenie </w:t>
            </w:r>
            <w:r>
              <w:t>Personelu Wykonawcy</w:t>
            </w:r>
            <w:bookmarkEnd w:id="672"/>
          </w:p>
        </w:tc>
      </w:tr>
      <w:tr w:rsidR="0096647F" w:rsidRPr="005122ED" w14:paraId="6DC0062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7AAE1C" w14:textId="76519A2A" w:rsidR="0096647F" w:rsidRPr="005122ED" w:rsidRDefault="0096647F" w:rsidP="00606719">
            <w:pPr>
              <w:spacing w:after="120" w:line="276" w:lineRule="auto"/>
            </w:pPr>
            <w:r w:rsidRPr="005122ED">
              <w:t>Klauzulę 18.</w:t>
            </w:r>
            <w:r>
              <w:t>4 [</w:t>
            </w:r>
            <w:r w:rsidRPr="00B6636F">
              <w:t xml:space="preserve">Ubezpieczenie </w:t>
            </w:r>
            <w:r>
              <w:t>Personelu Wykonawcy]</w:t>
            </w:r>
            <w:r w:rsidRPr="005122ED">
              <w:t xml:space="preserve"> </w:t>
            </w:r>
            <w:r>
              <w:t>skreśla się.</w:t>
            </w:r>
          </w:p>
          <w:p w14:paraId="5649F16F" w14:textId="63C67621" w:rsidR="0096647F" w:rsidRPr="005122ED" w:rsidRDefault="0096647F" w:rsidP="00606719">
            <w:pPr>
              <w:spacing w:after="120" w:line="276" w:lineRule="auto"/>
            </w:pPr>
            <w:r w:rsidRPr="005122ED">
              <w:t xml:space="preserve">Dodaje się </w:t>
            </w:r>
            <w:r w:rsidR="009356A1" w:rsidRPr="005122ED">
              <w:t>klauzul</w:t>
            </w:r>
            <w:r w:rsidR="009356A1">
              <w:t>ę</w:t>
            </w:r>
            <w:r w:rsidRPr="005122ED">
              <w:t>:</w:t>
            </w:r>
          </w:p>
        </w:tc>
      </w:tr>
      <w:tr w:rsidR="0096647F" w:rsidRPr="005122ED" w14:paraId="1F783D0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21BFB" w14:textId="26F29E0B" w:rsidR="0096647F" w:rsidRPr="0042428C" w:rsidRDefault="0096647F" w:rsidP="00606719">
            <w:pPr>
              <w:pStyle w:val="Nagwek1"/>
              <w:spacing w:before="120" w:after="120" w:line="276" w:lineRule="auto"/>
            </w:pPr>
            <w:bookmarkStart w:id="673" w:name="_Toc22721133"/>
            <w:r w:rsidRPr="00B6636F">
              <w:t>18.</w:t>
            </w:r>
            <w:r>
              <w:rPr>
                <w:lang w:val="pl-PL"/>
              </w:rPr>
              <w:t>5</w:t>
            </w:r>
            <w:r w:rsidRPr="00B6636F">
              <w:tab/>
            </w:r>
            <w:bookmarkStart w:id="674" w:name="_Hlk8286277"/>
            <w:r w:rsidRPr="00B6636F">
              <w:t>Zakaz wyłączenia</w:t>
            </w:r>
            <w:bookmarkEnd w:id="673"/>
            <w:bookmarkEnd w:id="674"/>
          </w:p>
        </w:tc>
      </w:tr>
      <w:tr w:rsidR="0096647F" w:rsidRPr="005122ED" w14:paraId="5D67B16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A355E" w14:textId="77777777" w:rsidR="0096647F" w:rsidRPr="00B6636F"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E52B6" w14:textId="62275CE9" w:rsidR="0096647F" w:rsidRPr="005122ED" w:rsidRDefault="0096647F" w:rsidP="00606719">
            <w:pPr>
              <w:spacing w:after="120" w:line="276" w:lineRule="auto"/>
            </w:pPr>
            <w:bookmarkStart w:id="675" w:name="_Hlk8286319"/>
            <w:r w:rsidRPr="001C38CA">
              <w:t>Żadna polisa ubezpieczeniowa przewidziana dla tego Kontraktu nie może zawierać wyłączenia odpowiedzialności za straty, szkody lub przywrócenie stanu pierwotnego</w:t>
            </w:r>
            <w:r>
              <w:t xml:space="preserve"> Terenu Budowy</w:t>
            </w:r>
            <w:r w:rsidRPr="001C38CA">
              <w:t xml:space="preserve"> wskutek błędów lub pominięć projektowych.</w:t>
            </w:r>
            <w:bookmarkEnd w:id="675"/>
          </w:p>
        </w:tc>
      </w:tr>
      <w:tr w:rsidR="0096647F" w:rsidRPr="005122ED" w14:paraId="3EE2B29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E87BD0" w14:textId="0A0ACBA7" w:rsidR="0096647F" w:rsidRPr="00B6636F" w:rsidRDefault="0096647F" w:rsidP="00606719">
            <w:pPr>
              <w:pStyle w:val="Nagwek1"/>
              <w:spacing w:before="120" w:after="120" w:line="276" w:lineRule="auto"/>
            </w:pPr>
            <w:bookmarkStart w:id="676" w:name="_Toc22721134"/>
            <w:r>
              <w:t>Klauzula 19</w:t>
            </w:r>
            <w:r>
              <w:tab/>
              <w:t>SIŁA WYŻSZA</w:t>
            </w:r>
            <w:bookmarkEnd w:id="676"/>
            <w:r>
              <w:t xml:space="preserve"> </w:t>
            </w:r>
          </w:p>
        </w:tc>
      </w:tr>
      <w:tr w:rsidR="0096647F" w:rsidRPr="005122ED" w14:paraId="5A434F5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AA832" w14:textId="443E8536" w:rsidR="0096647F" w:rsidRPr="00B6636F" w:rsidRDefault="0096647F" w:rsidP="00606719">
            <w:pPr>
              <w:pStyle w:val="Nagwek1"/>
              <w:spacing w:before="120" w:after="120" w:line="276" w:lineRule="auto"/>
            </w:pPr>
            <w:bookmarkStart w:id="677" w:name="_Toc22721135"/>
            <w:r>
              <w:t>19.4.</w:t>
            </w:r>
            <w:r>
              <w:tab/>
              <w:t>Następstwa Siły Wyższej</w:t>
            </w:r>
            <w:bookmarkEnd w:id="677"/>
          </w:p>
        </w:tc>
      </w:tr>
      <w:tr w:rsidR="0096647F" w:rsidRPr="005122ED" w14:paraId="774AD6E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8B4BE" w14:textId="2D893532" w:rsidR="0096647F" w:rsidRPr="00B6636F" w:rsidRDefault="0096647F" w:rsidP="00606719">
            <w:pPr>
              <w:spacing w:after="120" w:line="276" w:lineRule="auto"/>
            </w:pPr>
            <w:r w:rsidRPr="009A1552">
              <w:t>W Klauzuli 19.4 akapit pierwszy otrzymuje następujące brzmienie:</w:t>
            </w:r>
          </w:p>
        </w:tc>
      </w:tr>
      <w:tr w:rsidR="0096647F" w:rsidRPr="005122ED" w14:paraId="70727BF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5DE98" w14:textId="77777777" w:rsidR="0096647F" w:rsidRPr="009A1552"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5E518" w14:textId="5DC1052D" w:rsidR="0096647F" w:rsidRPr="009A1552" w:rsidRDefault="0096647F" w:rsidP="00606719">
            <w:pPr>
              <w:spacing w:after="120" w:line="276" w:lineRule="auto"/>
            </w:pPr>
            <w:r w:rsidRPr="009A1552">
              <w:t xml:space="preserve">Jeżeli Siła Wyższa, o której </w:t>
            </w:r>
            <w:r>
              <w:t xml:space="preserve">wystąpieniu </w:t>
            </w:r>
            <w:r w:rsidRPr="009A1552">
              <w:t>Wykonawca powiadomił Zamawiającego stosowanie do klauzuli 19.2 [Powiadomienie o Sile Wyższej] uniemożliwi Wykonawcy wywiązanie się z jego zobowiązań objętych Kontraktem, a działanie Siły Wyższej spowoduje opóźnienie, to Wykonawca będzie uprawniony z uwzględnieniem klauzuli 20.1 [Roszczenia Wykonawcy] do wydłużenia czasu dla takiego opóźnienia na mocy klauzuli 8.4 [Przedłużanie Czasu na Wykonanie] jeżeli wykonanie jest lub zostanie opóźnione.</w:t>
            </w:r>
          </w:p>
        </w:tc>
      </w:tr>
      <w:tr w:rsidR="009356A1" w:rsidRPr="005122ED" w14:paraId="3AF7DD5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B43E1" w14:textId="4F80A46A" w:rsidR="009356A1" w:rsidRPr="009A1552" w:rsidRDefault="009356A1" w:rsidP="00606719">
            <w:pPr>
              <w:pStyle w:val="Nagwek1"/>
              <w:spacing w:before="120" w:after="120" w:line="276" w:lineRule="auto"/>
            </w:pPr>
            <w:bookmarkStart w:id="678" w:name="_Toc22721136"/>
            <w:r>
              <w:t>19.6</w:t>
            </w:r>
            <w:r w:rsidR="00F719B4">
              <w:rPr>
                <w:lang w:val="pl-PL"/>
              </w:rPr>
              <w:tab/>
            </w:r>
            <w:r>
              <w:t xml:space="preserve">Rozwiązania z </w:t>
            </w:r>
            <w:proofErr w:type="spellStart"/>
            <w:r>
              <w:t>wy</w:t>
            </w:r>
            <w:r>
              <w:rPr>
                <w:lang w:val="pl-PL"/>
              </w:rPr>
              <w:t>b</w:t>
            </w:r>
            <w:r>
              <w:t>oru</w:t>
            </w:r>
            <w:proofErr w:type="spellEnd"/>
            <w:r>
              <w:t>, zapłata i zwolnienie ze zobowiązań</w:t>
            </w:r>
            <w:bookmarkEnd w:id="678"/>
          </w:p>
        </w:tc>
      </w:tr>
      <w:tr w:rsidR="009356A1" w:rsidRPr="005122ED" w14:paraId="405D81C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E8A53" w14:textId="153044A9" w:rsidR="009356A1" w:rsidRPr="009A1552" w:rsidRDefault="00F719B4" w:rsidP="00606719">
            <w:pPr>
              <w:spacing w:after="120" w:line="276" w:lineRule="auto"/>
            </w:pPr>
            <w:r>
              <w:t xml:space="preserve">W Klauzuli </w:t>
            </w:r>
            <w:r w:rsidR="009356A1">
              <w:t xml:space="preserve">19.6 w drugim akapicie skreśla się litery </w:t>
            </w:r>
            <w:r w:rsidR="00EF7890">
              <w:t>(c)</w:t>
            </w:r>
            <w:r w:rsidR="009356A1">
              <w:t xml:space="preserve">, (d) i </w:t>
            </w:r>
            <w:r w:rsidR="00EF7890">
              <w:t>(e).</w:t>
            </w:r>
          </w:p>
        </w:tc>
      </w:tr>
      <w:tr w:rsidR="0096647F" w:rsidRPr="005122ED" w14:paraId="0145EAC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CEF51" w14:textId="4D047B23" w:rsidR="0096647F" w:rsidRPr="0042428C" w:rsidRDefault="0096647F" w:rsidP="00606719">
            <w:pPr>
              <w:pStyle w:val="Nagwek1"/>
              <w:spacing w:before="120" w:after="120" w:line="276" w:lineRule="auto"/>
            </w:pPr>
            <w:bookmarkStart w:id="679" w:name="_Toc93806128"/>
            <w:bookmarkStart w:id="680" w:name="_Toc262242270"/>
            <w:bookmarkStart w:id="681" w:name="_Toc514443430"/>
            <w:bookmarkStart w:id="682" w:name="_Toc22721137"/>
            <w:r w:rsidRPr="00B6636F">
              <w:t>Klauzula 20</w:t>
            </w:r>
            <w:r w:rsidRPr="00B6636F">
              <w:tab/>
              <w:t xml:space="preserve">ROSZCZENIA, SPORY I </w:t>
            </w:r>
            <w:r w:rsidRPr="0042428C">
              <w:t>ARBITRAŻ</w:t>
            </w:r>
            <w:bookmarkEnd w:id="679"/>
            <w:bookmarkEnd w:id="680"/>
            <w:bookmarkEnd w:id="681"/>
            <w:bookmarkEnd w:id="682"/>
          </w:p>
        </w:tc>
      </w:tr>
      <w:tr w:rsidR="0096647F" w:rsidRPr="005122ED" w14:paraId="1484936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D24AA" w14:textId="79B34134" w:rsidR="0096647F" w:rsidRPr="0042428C" w:rsidRDefault="0096647F" w:rsidP="00606719">
            <w:pPr>
              <w:pStyle w:val="Nagwek1"/>
              <w:spacing w:before="120" w:after="120" w:line="276" w:lineRule="auto"/>
            </w:pPr>
            <w:bookmarkStart w:id="683" w:name="_Toc93806129"/>
            <w:bookmarkStart w:id="684" w:name="_Toc270492853"/>
            <w:bookmarkStart w:id="685" w:name="_Toc514443431"/>
            <w:bookmarkStart w:id="686" w:name="_Toc22721138"/>
            <w:r w:rsidRPr="00B6636F">
              <w:t>20.1</w:t>
            </w:r>
            <w:r w:rsidRPr="00B6636F">
              <w:tab/>
              <w:t>Roszczenia Wykonawcy</w:t>
            </w:r>
            <w:bookmarkEnd w:id="683"/>
            <w:bookmarkEnd w:id="684"/>
            <w:bookmarkEnd w:id="685"/>
            <w:bookmarkEnd w:id="686"/>
          </w:p>
        </w:tc>
      </w:tr>
      <w:tr w:rsidR="0096647F" w:rsidRPr="005122ED" w14:paraId="1C8CC35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8CA23" w14:textId="30394AEE" w:rsidR="0096647F" w:rsidRPr="005122ED" w:rsidRDefault="0096647F" w:rsidP="00606719">
            <w:pPr>
              <w:spacing w:after="120" w:line="276" w:lineRule="auto"/>
            </w:pPr>
            <w:bookmarkStart w:id="687" w:name="_Toc514443432"/>
            <w:r w:rsidRPr="005122ED">
              <w:t>Klauzulę 20.1 uzupełnia się w ten sposób, że:</w:t>
            </w:r>
            <w:bookmarkEnd w:id="687"/>
          </w:p>
          <w:p w14:paraId="7B0F7F1F" w14:textId="6B27B91E" w:rsidR="0096647F" w:rsidRPr="00F25469" w:rsidRDefault="0096647F" w:rsidP="00606719">
            <w:pPr>
              <w:spacing w:after="120" w:line="276" w:lineRule="auto"/>
            </w:pPr>
            <w:bookmarkStart w:id="688" w:name="_Toc514443433"/>
            <w:r w:rsidRPr="00963E2D">
              <w:t>W przedostatnim akapicie niniejszej Klauzuli 20.1 rozpoczynającym się od wyrazów „</w:t>
            </w:r>
            <w:r w:rsidRPr="001C38CA">
              <w:t>Inżynier będzie postępował …</w:t>
            </w:r>
            <w:r w:rsidRPr="005122ED">
              <w:t xml:space="preserve">” po </w:t>
            </w:r>
            <w:r w:rsidRPr="00F25469">
              <w:t>wyrazach „</w:t>
            </w:r>
            <w:r w:rsidRPr="001C38CA">
              <w:t>zgodnie z Klauzulą 3.5 [Ustalenia]</w:t>
            </w:r>
            <w:r w:rsidRPr="005122ED">
              <w:t xml:space="preserve">” dodaje się </w:t>
            </w:r>
            <w:r w:rsidRPr="00F25469">
              <w:t>„</w:t>
            </w:r>
            <w:bookmarkStart w:id="689" w:name="_Hlk8287286"/>
            <w:r w:rsidRPr="00F25469">
              <w:rPr>
                <w:b/>
              </w:rPr>
              <w:t>i z Klauzulą 13.3 [Procedura Wprowadzania Zmian]</w:t>
            </w:r>
            <w:bookmarkEnd w:id="689"/>
            <w:r w:rsidRPr="00F25469">
              <w:t>”.</w:t>
            </w:r>
            <w:bookmarkEnd w:id="688"/>
          </w:p>
        </w:tc>
      </w:tr>
      <w:tr w:rsidR="0096647F" w:rsidRPr="005122ED" w14:paraId="49758C9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5F780" w14:textId="4915B6F4" w:rsidR="0096647F" w:rsidRPr="0042428C" w:rsidRDefault="0096647F" w:rsidP="00606719">
            <w:pPr>
              <w:pStyle w:val="Nagwek1"/>
              <w:spacing w:before="120" w:after="120" w:line="276" w:lineRule="auto"/>
            </w:pPr>
            <w:bookmarkStart w:id="690" w:name="_Toc22721139"/>
            <w:bookmarkStart w:id="691" w:name="_Toc270492854"/>
            <w:bookmarkStart w:id="692" w:name="_Toc514443434"/>
            <w:r w:rsidRPr="00B6636F">
              <w:t>20.2</w:t>
            </w:r>
            <w:r w:rsidRPr="00B6636F">
              <w:tab/>
              <w:t>Powołanie komisji rozjemczej</w:t>
            </w:r>
            <w:bookmarkEnd w:id="690"/>
          </w:p>
          <w:p w14:paraId="27828F6D" w14:textId="0A33C772" w:rsidR="0096647F" w:rsidRPr="005122ED" w:rsidRDefault="0096647F" w:rsidP="00606719">
            <w:pPr>
              <w:spacing w:after="120" w:line="276" w:lineRule="auto"/>
            </w:pPr>
            <w:r>
              <w:t>Klauzulę 20.2 skreśla się.</w:t>
            </w:r>
          </w:p>
          <w:p w14:paraId="6C53162F" w14:textId="011B30F0" w:rsidR="0096647F" w:rsidRPr="0042428C" w:rsidRDefault="0096647F" w:rsidP="00606719">
            <w:pPr>
              <w:pStyle w:val="Nagwek1"/>
              <w:spacing w:before="120" w:after="120" w:line="276" w:lineRule="auto"/>
            </w:pPr>
            <w:bookmarkStart w:id="693" w:name="_Toc22721140"/>
            <w:r w:rsidRPr="00B6636F">
              <w:t>20.3</w:t>
            </w:r>
            <w:r w:rsidRPr="00B6636F">
              <w:tab/>
              <w:t>Brak uzgodnienia co do składu komisji rozjemczej</w:t>
            </w:r>
            <w:bookmarkEnd w:id="693"/>
          </w:p>
          <w:p w14:paraId="0B48EF9C" w14:textId="7F7716E2" w:rsidR="0096647F" w:rsidRPr="005122ED" w:rsidRDefault="0096647F" w:rsidP="00606719">
            <w:pPr>
              <w:spacing w:after="120" w:line="276" w:lineRule="auto"/>
            </w:pPr>
            <w:r w:rsidRPr="006F4AD2">
              <w:t>Klauzulę</w:t>
            </w:r>
            <w:r>
              <w:t xml:space="preserve"> 20.3 skreśla się.</w:t>
            </w:r>
          </w:p>
          <w:p w14:paraId="5F2FD7C5" w14:textId="33D78DF6" w:rsidR="0096647F" w:rsidRPr="0042428C" w:rsidRDefault="0096647F" w:rsidP="00606719">
            <w:pPr>
              <w:pStyle w:val="Nagwek7"/>
              <w:spacing w:before="120" w:after="120" w:line="276" w:lineRule="auto"/>
            </w:pPr>
            <w:r w:rsidRPr="00B6636F">
              <w:t>20.4 Uzyskiwanie decyzji Komisji Rozjemczej</w:t>
            </w:r>
            <w:bookmarkEnd w:id="691"/>
            <w:bookmarkEnd w:id="692"/>
          </w:p>
        </w:tc>
      </w:tr>
      <w:tr w:rsidR="0096647F" w:rsidRPr="005122ED" w14:paraId="724200E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EF3F6" w14:textId="10694721" w:rsidR="0096647F" w:rsidRPr="00B6636F" w:rsidRDefault="0096647F" w:rsidP="00606719">
            <w:pPr>
              <w:spacing w:after="120" w:line="276" w:lineRule="auto"/>
            </w:pPr>
            <w:bookmarkStart w:id="694" w:name="_Toc514443435"/>
            <w:r w:rsidRPr="005122ED">
              <w:t xml:space="preserve">Klauzulę 20.4 </w:t>
            </w:r>
            <w:bookmarkEnd w:id="694"/>
            <w:r>
              <w:t xml:space="preserve">skreśla się. </w:t>
            </w:r>
          </w:p>
        </w:tc>
      </w:tr>
      <w:tr w:rsidR="0096647F" w:rsidRPr="005122ED" w14:paraId="78C429B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98445" w14:textId="0C3CAA98" w:rsidR="0096647F" w:rsidRPr="0042428C" w:rsidRDefault="0096647F" w:rsidP="00606719">
            <w:pPr>
              <w:pStyle w:val="Nagwek1"/>
              <w:spacing w:before="120" w:after="120" w:line="276" w:lineRule="auto"/>
            </w:pPr>
            <w:bookmarkStart w:id="695" w:name="_Toc270492855"/>
            <w:bookmarkStart w:id="696" w:name="_Toc514443438"/>
            <w:bookmarkStart w:id="697" w:name="_Toc22721141"/>
            <w:r w:rsidRPr="00B6636F">
              <w:t>20.5</w:t>
            </w:r>
            <w:r w:rsidRPr="00B6636F">
              <w:tab/>
              <w:t>Rozstrzygnięcia polubowne</w:t>
            </w:r>
            <w:bookmarkEnd w:id="695"/>
            <w:bookmarkEnd w:id="696"/>
            <w:bookmarkEnd w:id="697"/>
          </w:p>
        </w:tc>
      </w:tr>
      <w:tr w:rsidR="0096647F" w:rsidRPr="005122ED" w14:paraId="0D2900D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7482F" w14:textId="26DB1E5A" w:rsidR="0096647F" w:rsidRPr="00B6636F" w:rsidRDefault="0096647F" w:rsidP="00606719">
            <w:pPr>
              <w:spacing w:after="120" w:line="276" w:lineRule="auto"/>
            </w:pPr>
            <w:bookmarkStart w:id="698" w:name="_Toc514443439"/>
            <w:r w:rsidRPr="005122ED">
              <w:t>Klauzulę 20.5 skreśla się</w:t>
            </w:r>
            <w:bookmarkEnd w:id="698"/>
            <w:r w:rsidRPr="005122ED">
              <w:t>.</w:t>
            </w:r>
          </w:p>
        </w:tc>
      </w:tr>
      <w:tr w:rsidR="0096647F" w:rsidRPr="005122ED" w14:paraId="5A94ADB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28D54" w14:textId="3FF97234" w:rsidR="0096647F" w:rsidRPr="0042428C" w:rsidRDefault="0096647F" w:rsidP="00606719">
            <w:pPr>
              <w:pStyle w:val="Nagwek1"/>
              <w:spacing w:before="120" w:after="120" w:line="276" w:lineRule="auto"/>
            </w:pPr>
            <w:bookmarkStart w:id="699" w:name="_Toc93806130"/>
            <w:bookmarkStart w:id="700" w:name="_Toc270492856"/>
            <w:bookmarkStart w:id="701" w:name="_Toc514443442"/>
            <w:bookmarkStart w:id="702" w:name="_Toc22721142"/>
            <w:r w:rsidRPr="00B6636F">
              <w:t>20.6</w:t>
            </w:r>
            <w:r w:rsidRPr="00B6636F">
              <w:tab/>
              <w:t>Arbitraż</w:t>
            </w:r>
            <w:bookmarkEnd w:id="699"/>
            <w:bookmarkEnd w:id="700"/>
            <w:bookmarkEnd w:id="701"/>
            <w:bookmarkEnd w:id="702"/>
          </w:p>
        </w:tc>
      </w:tr>
      <w:tr w:rsidR="0096647F" w:rsidRPr="005122ED" w14:paraId="536EB1F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8923C" w14:textId="75962631" w:rsidR="0096647F" w:rsidRPr="00B6636F" w:rsidRDefault="0096647F" w:rsidP="00606719">
            <w:pPr>
              <w:spacing w:after="120" w:line="276" w:lineRule="auto"/>
            </w:pPr>
            <w:bookmarkStart w:id="703" w:name="_Toc514443443"/>
            <w:r w:rsidRPr="005122ED">
              <w:t>Klauzulę 20. 6 skreśla się i zastępuje następująco:</w:t>
            </w:r>
            <w:bookmarkEnd w:id="703"/>
          </w:p>
        </w:tc>
      </w:tr>
      <w:tr w:rsidR="0096647F" w:rsidRPr="005122ED" w14:paraId="30EC0B1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ECE23" w14:textId="77777777" w:rsidR="0096647F" w:rsidRPr="00B6636F"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6FA64" w14:textId="1F406ABC" w:rsidR="0096647F" w:rsidRPr="005122ED" w:rsidRDefault="0096647F" w:rsidP="00606719">
            <w:pPr>
              <w:spacing w:after="120" w:line="276" w:lineRule="auto"/>
            </w:pPr>
            <w:bookmarkStart w:id="704" w:name="_Toc514443444"/>
            <w:bookmarkStart w:id="705" w:name="_Hlk8287619"/>
            <w:r w:rsidRPr="005122ED">
              <w:t>Każdy spór, którego nie załatwiono polubownie, będzie ostatecznie rozstrzygnięty w drodze postępowania sądowego prowadzonego przez sąd powszechny właściwy miejscowo i rzeczowo dla siedziby Zamawiającego według Prawa obowiązującego na terytorium Rzeczypospolitej Polskiej.</w:t>
            </w:r>
            <w:bookmarkEnd w:id="704"/>
          </w:p>
          <w:p w14:paraId="0360BAD4" w14:textId="25330A3B" w:rsidR="0096647F" w:rsidRPr="005122ED" w:rsidRDefault="0096647F" w:rsidP="00606719">
            <w:pPr>
              <w:spacing w:after="120" w:line="276" w:lineRule="auto"/>
            </w:pPr>
            <w:bookmarkStart w:id="706" w:name="_Toc514443445"/>
            <w:r w:rsidRPr="005122ED">
              <w:t>Ilekroć w Kontrakcie mowa jest o arbitrażu lub postępowaniu arbitrażowym należy przez to rozumieć postępowanie sądowe prowadzone na zasadach wskazanych w niniejszej Klauzuli 20.6</w:t>
            </w:r>
            <w:bookmarkEnd w:id="705"/>
            <w:bookmarkEnd w:id="706"/>
          </w:p>
        </w:tc>
      </w:tr>
      <w:tr w:rsidR="0096647F" w:rsidRPr="005122ED" w14:paraId="3F1D1EE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CA88E" w14:textId="29334441" w:rsidR="0096647F" w:rsidRPr="0042428C" w:rsidRDefault="0096647F" w:rsidP="00606719">
            <w:pPr>
              <w:pStyle w:val="Nagwek1"/>
              <w:spacing w:before="120" w:after="120" w:line="276" w:lineRule="auto"/>
            </w:pPr>
            <w:bookmarkStart w:id="707" w:name="_Toc22721143"/>
            <w:bookmarkStart w:id="708" w:name="_Toc514443446"/>
            <w:r w:rsidRPr="00B6636F">
              <w:t>20.7</w:t>
            </w:r>
            <w:r w:rsidRPr="00B6636F">
              <w:tab/>
              <w:t>Niezastosowanie się do Decyzji Komisji Rozjemczej</w:t>
            </w:r>
            <w:bookmarkEnd w:id="707"/>
          </w:p>
          <w:p w14:paraId="1FBA8005" w14:textId="31DA77CF" w:rsidR="0096647F" w:rsidRPr="0006353D" w:rsidRDefault="0096647F" w:rsidP="00606719">
            <w:pPr>
              <w:spacing w:after="120" w:line="276" w:lineRule="auto"/>
            </w:pPr>
            <w:r>
              <w:t xml:space="preserve">Klauzulę 20.7 skreśla się. </w:t>
            </w:r>
          </w:p>
          <w:p w14:paraId="1AA87198" w14:textId="23CB7DFB" w:rsidR="0096647F" w:rsidRPr="00353A5B" w:rsidRDefault="0096647F" w:rsidP="00606719">
            <w:pPr>
              <w:pStyle w:val="Nagwek1"/>
              <w:spacing w:before="120" w:after="120" w:line="276" w:lineRule="auto"/>
              <w:rPr>
                <w:lang w:val="pl-PL"/>
              </w:rPr>
            </w:pPr>
            <w:bookmarkStart w:id="709" w:name="_Toc22721144"/>
            <w:r w:rsidRPr="00DC4631">
              <w:t>20.8</w:t>
            </w:r>
            <w:r w:rsidRPr="00DC4631">
              <w:tab/>
            </w:r>
            <w:r w:rsidR="00353A5B">
              <w:rPr>
                <w:lang w:val="pl-PL"/>
              </w:rPr>
              <w:t>Wygaśnięcie umowy z</w:t>
            </w:r>
            <w:r w:rsidRPr="00DC4631">
              <w:t xml:space="preserve"> Komisj</w:t>
            </w:r>
            <w:r w:rsidR="00353A5B">
              <w:rPr>
                <w:lang w:val="pl-PL"/>
              </w:rPr>
              <w:t>ą</w:t>
            </w:r>
            <w:r w:rsidRPr="00DC4631">
              <w:t xml:space="preserve"> Rozjemcz</w:t>
            </w:r>
            <w:r w:rsidR="00353A5B">
              <w:rPr>
                <w:lang w:val="pl-PL"/>
              </w:rPr>
              <w:t>ą</w:t>
            </w:r>
            <w:bookmarkEnd w:id="709"/>
          </w:p>
          <w:p w14:paraId="0A513B06" w14:textId="009A19CD" w:rsidR="0096647F" w:rsidRPr="003569AD" w:rsidRDefault="0096647F" w:rsidP="00606719">
            <w:pPr>
              <w:spacing w:after="120" w:line="276" w:lineRule="auto"/>
            </w:pPr>
            <w:r w:rsidRPr="008171D9">
              <w:t>Klauzulę 2</w:t>
            </w:r>
            <w:r>
              <w:t xml:space="preserve">0.8 skreśla się. </w:t>
            </w:r>
          </w:p>
          <w:p w14:paraId="6A725469" w14:textId="1A22E789" w:rsidR="0096647F" w:rsidRPr="003569AD" w:rsidRDefault="0096647F" w:rsidP="00606719">
            <w:pPr>
              <w:spacing w:after="120" w:line="276" w:lineRule="auto"/>
            </w:pPr>
            <w:r w:rsidRPr="003569AD">
              <w:t>Wprowadza się Klauzulę 21 [Działania kontrolne i sprawdzające] o treści:</w:t>
            </w:r>
            <w:bookmarkEnd w:id="708"/>
          </w:p>
        </w:tc>
      </w:tr>
      <w:tr w:rsidR="0096647F" w:rsidRPr="005122ED" w14:paraId="1D084C8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861AF" w14:textId="63D1636B" w:rsidR="0096647F" w:rsidRPr="0042428C" w:rsidRDefault="0096647F" w:rsidP="00606719">
            <w:pPr>
              <w:pStyle w:val="Nagwek1"/>
              <w:spacing w:before="120" w:after="120" w:line="276" w:lineRule="auto"/>
            </w:pPr>
            <w:bookmarkStart w:id="710" w:name="_Toc93806131"/>
            <w:bookmarkStart w:id="711" w:name="_Toc262242271"/>
            <w:bookmarkStart w:id="712" w:name="_Toc514443447"/>
            <w:bookmarkStart w:id="713" w:name="_Toc22721145"/>
            <w:r w:rsidRPr="00B6636F">
              <w:t>Klauzula 21</w:t>
            </w:r>
            <w:r w:rsidRPr="00B6636F">
              <w:tab/>
            </w:r>
            <w:bookmarkStart w:id="714" w:name="_Hlk8287670"/>
            <w:r w:rsidRPr="00B6636F">
              <w:t>DZIAŁANIA KONTROLNE I SPRAWDZAJĄCE</w:t>
            </w:r>
            <w:bookmarkEnd w:id="710"/>
            <w:bookmarkEnd w:id="711"/>
            <w:bookmarkEnd w:id="712"/>
            <w:bookmarkEnd w:id="713"/>
            <w:bookmarkEnd w:id="714"/>
          </w:p>
        </w:tc>
      </w:tr>
      <w:tr w:rsidR="0096647F" w:rsidRPr="005122ED" w14:paraId="060CDC0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C4AE7" w14:textId="77777777" w:rsidR="0096647F" w:rsidRPr="00B6636F"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26FC9" w14:textId="77777777" w:rsidR="0096647F" w:rsidRPr="005122ED" w:rsidRDefault="0096647F" w:rsidP="00606719">
            <w:pPr>
              <w:spacing w:after="120" w:line="276" w:lineRule="auto"/>
            </w:pPr>
            <w:bookmarkStart w:id="715" w:name="_Toc514443448"/>
            <w:bookmarkStart w:id="716" w:name="_Hlk8287710"/>
            <w:r w:rsidRPr="005122ED">
              <w:t>Wykonawca podlega wszelkim działaniom kontrolnym i sprawdzającym podejmowanym przez instytucje uprawnione na mocy obowiązującego Prawa.</w:t>
            </w:r>
            <w:bookmarkEnd w:id="715"/>
          </w:p>
          <w:p w14:paraId="7A075320" w14:textId="29F7551F" w:rsidR="0096647F" w:rsidRPr="005122ED" w:rsidRDefault="0096647F" w:rsidP="00606719">
            <w:pPr>
              <w:spacing w:after="120" w:line="276" w:lineRule="auto"/>
            </w:pPr>
            <w:bookmarkStart w:id="717" w:name="_Toc514443449"/>
            <w:r w:rsidRPr="005122ED">
              <w:t>Uprawnione instytucje</w:t>
            </w:r>
            <w:r>
              <w:t xml:space="preserve"> (władza)</w:t>
            </w:r>
            <w:r w:rsidRPr="005122ED">
              <w:t xml:space="preserve"> mogą przeprowadzić dowolne kontrole dokumentów lub kontrole na miejscu, jakie uznają one za niezbędne w celu uzyskania informacji dotyczących wykonywania Kontraktu. Wykonawca zobowiązuje się niezwłocznie dostarczyć uprawnionym instytucjom, na ich prośbę, wszelkie dokumenty dotyczące wykonywania Kontraktu.</w:t>
            </w:r>
            <w:bookmarkEnd w:id="716"/>
            <w:bookmarkEnd w:id="717"/>
          </w:p>
        </w:tc>
      </w:tr>
      <w:tr w:rsidR="0096647F" w:rsidRPr="005122ED" w14:paraId="01D6DA7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2A814" w14:textId="77777777" w:rsidR="0096647F" w:rsidRPr="0042428C" w:rsidRDefault="0096647F" w:rsidP="00606719">
            <w:pPr>
              <w:spacing w:after="120" w:line="276" w:lineRule="auto"/>
            </w:pPr>
            <w:r w:rsidRPr="00B6636F">
              <w:t>Wprowadza się Klauzulę o treści:</w:t>
            </w:r>
          </w:p>
        </w:tc>
      </w:tr>
      <w:tr w:rsidR="0096647F" w:rsidRPr="005122ED" w14:paraId="0F6669C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6C5FE" w14:textId="74AC2B28" w:rsidR="0096647F" w:rsidRPr="0042428C" w:rsidRDefault="0096647F" w:rsidP="00606719">
            <w:pPr>
              <w:pStyle w:val="Nagwek1"/>
              <w:spacing w:before="120" w:after="120" w:line="276" w:lineRule="auto"/>
            </w:pPr>
            <w:bookmarkStart w:id="718" w:name="_Toc22721146"/>
            <w:r w:rsidRPr="00B6636F">
              <w:t>Klauzula 22</w:t>
            </w:r>
            <w:r w:rsidRPr="00B6636F">
              <w:tab/>
            </w:r>
            <w:bookmarkStart w:id="719" w:name="_Hlk8287738"/>
            <w:r w:rsidRPr="00B6636F">
              <w:t>KLAUZULA KOŃCOWA</w:t>
            </w:r>
            <w:bookmarkEnd w:id="718"/>
            <w:bookmarkEnd w:id="719"/>
          </w:p>
        </w:tc>
      </w:tr>
      <w:tr w:rsidR="0096647F" w:rsidRPr="005122ED" w14:paraId="03BB8B3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F5EE15" w14:textId="55A9E30C" w:rsidR="0096647F" w:rsidRPr="0042428C" w:rsidRDefault="0096647F" w:rsidP="00606719">
            <w:pPr>
              <w:spacing w:after="120" w:line="276" w:lineRule="auto"/>
            </w:pPr>
            <w:r w:rsidRPr="00B6636F">
              <w:t>22.1</w:t>
            </w:r>
            <w:r w:rsidRPr="00B6636F">
              <w:tab/>
            </w:r>
          </w:p>
        </w:tc>
      </w:tr>
      <w:tr w:rsidR="0096647F" w:rsidRPr="005122ED" w14:paraId="6A01366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7E8C3" w14:textId="77777777" w:rsidR="0096647F" w:rsidRPr="005122ED"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95463" w14:textId="77777777" w:rsidR="0096647F" w:rsidRPr="005122ED" w:rsidRDefault="0096647F" w:rsidP="00606719">
            <w:pPr>
              <w:spacing w:after="120" w:line="276" w:lineRule="auto"/>
            </w:pPr>
            <w:bookmarkStart w:id="720" w:name="_Hlk8287967"/>
            <w:r w:rsidRPr="005122ED">
              <w:t xml:space="preserve">Jeżeli na jakimkolwiek etapie wykonywania Kontraktu finansowanego ze </w:t>
            </w:r>
            <w:bookmarkStart w:id="721" w:name="_Hlk8287821"/>
            <w:r w:rsidRPr="005122ED">
              <w:t>środków publicznych, w tym ze środków Funduszu Spójności:</w:t>
            </w:r>
          </w:p>
          <w:p w14:paraId="0AF721C0" w14:textId="77777777" w:rsidR="0096647F" w:rsidRPr="005122ED" w:rsidRDefault="0096647F" w:rsidP="00606719">
            <w:pPr>
              <w:pStyle w:val="Akapitzlist"/>
              <w:numPr>
                <w:ilvl w:val="0"/>
                <w:numId w:val="126"/>
              </w:numPr>
              <w:spacing w:after="120" w:line="276" w:lineRule="auto"/>
            </w:pPr>
            <w:r w:rsidRPr="005122ED">
              <w:t>dojdzie do ujawnienia praktyk korupcyjnych jakiegokolwiek rodzaju;</w:t>
            </w:r>
          </w:p>
          <w:p w14:paraId="45D676AD" w14:textId="5F2357AB" w:rsidR="0096647F" w:rsidRPr="005122ED" w:rsidRDefault="0096647F" w:rsidP="00606719">
            <w:pPr>
              <w:spacing w:after="120" w:line="276" w:lineRule="auto"/>
              <w:ind w:left="742"/>
            </w:pPr>
            <w:r w:rsidRPr="005122ED">
              <w:t>Przez „praktyki korupcyjne” rozumie się: propozycję łapówki, prezentu, wynagrodzenia za usługę lub prowizji w stosunku do jakiejkolwiek osoby jako zachęty czy nagrody za wykonanie czy powstrzymanie się od wykonania jakiejkolwiek czynności związanej z przyznaniem Kontraktu lub wykonywaniem Kontraktu już zawartego z Zamawiającym.</w:t>
            </w:r>
          </w:p>
          <w:p w14:paraId="4F939FF7" w14:textId="77777777" w:rsidR="0096647F" w:rsidRPr="005122ED" w:rsidRDefault="0096647F" w:rsidP="00606719">
            <w:pPr>
              <w:pStyle w:val="Akapitzlist"/>
              <w:numPr>
                <w:ilvl w:val="0"/>
                <w:numId w:val="126"/>
              </w:numPr>
              <w:spacing w:after="120" w:line="276" w:lineRule="auto"/>
            </w:pPr>
            <w:r w:rsidRPr="005122ED">
              <w:t>okaże się, iż przyznanie lub wykonanie Kontraktu powoduje powstanie nadzwyczajnych wydatków handlowych;</w:t>
            </w:r>
          </w:p>
          <w:p w14:paraId="6D6CADC1" w14:textId="77777777" w:rsidR="0096647F" w:rsidRPr="005122ED" w:rsidRDefault="0096647F" w:rsidP="00606719">
            <w:pPr>
              <w:spacing w:after="120" w:line="276" w:lineRule="auto"/>
              <w:ind w:left="742"/>
            </w:pPr>
            <w:r w:rsidRPr="005122ED">
              <w:t>Przez „nadzwyczajne wydatki handlowe” rozumie się: prowizje nie wymienione w głównym Kontrakcie i nie wynikające z właściwie zawartego Kontraktu powołujące się na główny Kontrakt, prowizje niewypłacone w zamian za faktyczne i prawidłowe usługi oraz inne świadczenia wypłacane z naruszeniem Prawa Kraju;</w:t>
            </w:r>
          </w:p>
          <w:p w14:paraId="7D52BBF2" w14:textId="77777777" w:rsidR="0096647F" w:rsidRPr="005122ED" w:rsidRDefault="0096647F" w:rsidP="00606719">
            <w:pPr>
              <w:spacing w:after="120" w:line="276" w:lineRule="auto"/>
            </w:pPr>
            <w:r w:rsidRPr="005122ED">
              <w:t>i w konsekwencji Komisja Europejska zawiesi lub unieważni współfinansowanie Kontraktu, to zastosowanie będzie miała Klauzula 15.</w:t>
            </w:r>
            <w:bookmarkEnd w:id="720"/>
            <w:bookmarkEnd w:id="721"/>
          </w:p>
        </w:tc>
      </w:tr>
      <w:tr w:rsidR="0096647F" w:rsidRPr="005122ED" w14:paraId="2101E87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151F4" w14:textId="1215F0B2" w:rsidR="0096647F" w:rsidRPr="0006353D" w:rsidRDefault="0096647F" w:rsidP="00606719">
            <w:pPr>
              <w:spacing w:after="120" w:line="276" w:lineRule="auto"/>
            </w:pPr>
            <w:r w:rsidRPr="0006353D">
              <w:t>22.2</w:t>
            </w:r>
            <w:r w:rsidRPr="0006353D">
              <w:tab/>
            </w:r>
          </w:p>
        </w:tc>
      </w:tr>
      <w:tr w:rsidR="0096647F" w:rsidRPr="005122ED" w14:paraId="369AA70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0DDFF" w14:textId="77777777" w:rsidR="0096647F" w:rsidRPr="005122ED"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170A2" w14:textId="77777777" w:rsidR="0096647F" w:rsidRPr="005122ED" w:rsidRDefault="0096647F" w:rsidP="00606719">
            <w:pPr>
              <w:spacing w:after="120" w:line="276" w:lineRule="auto"/>
            </w:pPr>
            <w:bookmarkStart w:id="722" w:name="_Hlk8288032"/>
            <w:r w:rsidRPr="005122ED">
              <w:t>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w:t>
            </w:r>
            <w:bookmarkEnd w:id="722"/>
          </w:p>
        </w:tc>
      </w:tr>
      <w:tr w:rsidR="0096647F" w:rsidRPr="005122ED" w14:paraId="299619A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6AFE0" w14:textId="1D31C16F" w:rsidR="0096647F" w:rsidRPr="0042428C" w:rsidRDefault="0096647F" w:rsidP="00606719">
            <w:pPr>
              <w:spacing w:after="120" w:line="276" w:lineRule="auto"/>
            </w:pPr>
            <w:r>
              <w:t>22.3</w:t>
            </w:r>
          </w:p>
        </w:tc>
      </w:tr>
      <w:tr w:rsidR="0096647F" w:rsidRPr="005122ED" w14:paraId="2725D4F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26651" w14:textId="77777777" w:rsidR="0096647F" w:rsidRPr="005122ED"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C250B" w14:textId="77777777" w:rsidR="0096647F" w:rsidRPr="005122ED" w:rsidRDefault="0096647F" w:rsidP="00606719">
            <w:pPr>
              <w:spacing w:after="120" w:line="276" w:lineRule="auto"/>
            </w:pPr>
            <w:bookmarkStart w:id="723" w:name="_Hlk8288051"/>
            <w:r w:rsidRPr="005122ED">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bookmarkEnd w:id="723"/>
          </w:p>
        </w:tc>
      </w:tr>
      <w:tr w:rsidR="0096647F" w:rsidRPr="005122ED" w14:paraId="50BE64E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5FDD6D" w14:textId="3AC8630C" w:rsidR="0096647F" w:rsidRPr="005122ED" w:rsidRDefault="0096647F" w:rsidP="00606719">
            <w:pPr>
              <w:spacing w:after="120" w:line="276" w:lineRule="auto"/>
            </w:pPr>
          </w:p>
        </w:tc>
      </w:tr>
      <w:tr w:rsidR="0096647F" w:rsidRPr="005122ED" w14:paraId="5F7F50D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0F41D" w14:textId="77777777" w:rsidR="0096647F" w:rsidRPr="005122ED"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1D758" w14:textId="348C95B5" w:rsidR="0096647F" w:rsidRPr="005122ED" w:rsidRDefault="0096647F" w:rsidP="00606719">
            <w:pPr>
              <w:spacing w:after="120" w:line="276" w:lineRule="auto"/>
            </w:pPr>
          </w:p>
        </w:tc>
      </w:tr>
    </w:tbl>
    <w:p w14:paraId="2B537D81" w14:textId="77777777" w:rsidR="00532EFE" w:rsidRDefault="00532EFE" w:rsidP="00606719">
      <w:pPr>
        <w:spacing w:after="120" w:line="276" w:lineRule="auto"/>
        <w:outlineLvl w:val="0"/>
        <w:sectPr w:rsidR="00532EFE" w:rsidSect="00057D5F">
          <w:type w:val="continuous"/>
          <w:pgSz w:w="11909" w:h="16834"/>
          <w:pgMar w:top="1089" w:right="1134" w:bottom="902" w:left="1276" w:header="709" w:footer="365" w:gutter="0"/>
          <w:cols w:space="60"/>
          <w:noEndnote/>
        </w:sectPr>
      </w:pPr>
      <w:bookmarkStart w:id="724" w:name="_Toc262242273"/>
      <w:bookmarkStart w:id="725" w:name="_Toc514443461"/>
      <w:bookmarkEnd w:id="63"/>
    </w:p>
    <w:p w14:paraId="70A3CB68" w14:textId="77C6CC2D" w:rsidR="00532EFE" w:rsidRPr="00F35A94" w:rsidRDefault="00532EFE" w:rsidP="00606719">
      <w:pPr>
        <w:pStyle w:val="Nagwek1"/>
        <w:spacing w:before="120" w:after="120" w:line="276" w:lineRule="auto"/>
        <w:rPr>
          <w:sz w:val="22"/>
          <w:szCs w:val="22"/>
          <w:lang w:val="pl-PL"/>
        </w:rPr>
      </w:pPr>
      <w:bookmarkStart w:id="726" w:name="_Toc22721147"/>
      <w:r w:rsidRPr="00F35A94">
        <w:rPr>
          <w:sz w:val="22"/>
          <w:szCs w:val="22"/>
        </w:rPr>
        <w:t xml:space="preserve">ROZDZIAŁ </w:t>
      </w:r>
      <w:r w:rsidRPr="00F35A94">
        <w:rPr>
          <w:sz w:val="22"/>
          <w:szCs w:val="22"/>
          <w:lang w:val="pl-PL"/>
        </w:rPr>
        <w:t>4</w:t>
      </w:r>
      <w:r w:rsidR="00F719B4" w:rsidRPr="00F35A94">
        <w:rPr>
          <w:sz w:val="22"/>
          <w:szCs w:val="22"/>
          <w:lang w:val="pl-PL"/>
        </w:rPr>
        <w:t xml:space="preserve"> </w:t>
      </w:r>
      <w:r w:rsidRPr="00F35A94">
        <w:rPr>
          <w:sz w:val="22"/>
          <w:szCs w:val="22"/>
        </w:rPr>
        <w:t>– WZÓR</w:t>
      </w:r>
      <w:r w:rsidRPr="00F35A94">
        <w:rPr>
          <w:sz w:val="22"/>
          <w:szCs w:val="22"/>
          <w:lang w:val="pl-PL"/>
        </w:rPr>
        <w:t xml:space="preserve"> KARTY GWARANCYJNEJ</w:t>
      </w:r>
      <w:bookmarkEnd w:id="726"/>
    </w:p>
    <w:bookmarkEnd w:id="724"/>
    <w:bookmarkEnd w:id="725"/>
    <w:p w14:paraId="7425B67F" w14:textId="77777777" w:rsidR="00985029" w:rsidRDefault="00985029" w:rsidP="00606719">
      <w:pPr>
        <w:spacing w:after="120" w:line="276" w:lineRule="auto"/>
        <w:jc w:val="center"/>
        <w:rPr>
          <w:b/>
          <w:i/>
          <w:sz w:val="28"/>
        </w:rPr>
      </w:pPr>
    </w:p>
    <w:p w14:paraId="0C4BE41F" w14:textId="77777777" w:rsidR="003B4B56" w:rsidRPr="000851A9" w:rsidRDefault="003B4B56" w:rsidP="00606719">
      <w:pPr>
        <w:jc w:val="center"/>
        <w:rPr>
          <w:b/>
          <w:bCs/>
          <w:sz w:val="24"/>
        </w:rPr>
      </w:pPr>
      <w:r w:rsidRPr="000851A9">
        <w:rPr>
          <w:b/>
          <w:sz w:val="24"/>
        </w:rPr>
        <w:t>KARTA GWARANCYJNA</w:t>
      </w:r>
    </w:p>
    <w:p w14:paraId="567B2355" w14:textId="77777777" w:rsidR="003B4B56" w:rsidRPr="00F35A94" w:rsidRDefault="003B4B56" w:rsidP="00606719">
      <w:pPr>
        <w:pStyle w:val="Tekstpodstawowy"/>
        <w:spacing w:after="120" w:line="276" w:lineRule="auto"/>
        <w:rPr>
          <w:b/>
        </w:rPr>
      </w:pPr>
      <w:r w:rsidRPr="00F35A94">
        <w:rPr>
          <w:lang w:val="pl-PL"/>
        </w:rPr>
        <w:t>dla</w:t>
      </w:r>
      <w:r w:rsidRPr="00F35A94">
        <w:t xml:space="preserve"> zamówienia publicznego</w:t>
      </w:r>
      <w:r w:rsidRPr="00F35A94">
        <w:rPr>
          <w:lang w:val="pl-PL"/>
        </w:rPr>
        <w:t xml:space="preserve"> pn. </w:t>
      </w:r>
      <w:r w:rsidRPr="00F35A94">
        <w:rPr>
          <w:b/>
        </w:rPr>
        <w:t>Zaprojektowanie i budowa instalacji fermentacji oraz wiaty i boksów magazynowych w ZUOK Orli Staw</w:t>
      </w:r>
    </w:p>
    <w:p w14:paraId="4D074991" w14:textId="77777777" w:rsidR="003B4B56" w:rsidRPr="00F35A94" w:rsidRDefault="003B4B56" w:rsidP="00606719">
      <w:pPr>
        <w:spacing w:after="120" w:line="276" w:lineRule="auto"/>
        <w:rPr>
          <w:lang w:val="x-none" w:eastAsia="x-none"/>
        </w:rPr>
      </w:pPr>
      <w:r w:rsidRPr="00F35A94">
        <w:rPr>
          <w:lang w:val="x-none" w:eastAsia="x-none"/>
        </w:rPr>
        <w:t xml:space="preserve">realizowanego w ramach </w:t>
      </w:r>
      <w:r w:rsidRPr="00F35A94">
        <w:rPr>
          <w:b/>
          <w:lang w:val="x-none" w:eastAsia="x-none"/>
        </w:rPr>
        <w:t>Projektu</w:t>
      </w:r>
      <w:r w:rsidRPr="00F35A94">
        <w:rPr>
          <w:lang w:val="x-none" w:eastAsia="x-none"/>
        </w:rPr>
        <w:t xml:space="preserve"> pn.:</w:t>
      </w:r>
    </w:p>
    <w:p w14:paraId="2B9E30AB" w14:textId="77777777" w:rsidR="003B4B56" w:rsidRPr="00F35A94" w:rsidRDefault="003B4B56" w:rsidP="00606719">
      <w:pPr>
        <w:spacing w:after="120" w:line="276" w:lineRule="auto"/>
        <w:outlineLvl w:val="2"/>
        <w:rPr>
          <w:bCs/>
          <w:szCs w:val="26"/>
          <w:lang w:eastAsia="x-none"/>
        </w:rPr>
      </w:pPr>
      <w:r w:rsidRPr="00F35A94">
        <w:rPr>
          <w:bCs/>
          <w:szCs w:val="26"/>
          <w:lang w:val="x-none" w:eastAsia="x-none"/>
        </w:rPr>
        <w:t>Modernizacja ZUOK Orli Staw jako Regionalnego Centrum Recyklingu</w:t>
      </w:r>
    </w:p>
    <w:p w14:paraId="6EBDE6A9" w14:textId="77777777" w:rsidR="003B4B56" w:rsidRPr="00F35A94" w:rsidRDefault="003B4B56" w:rsidP="00606719">
      <w:pPr>
        <w:pStyle w:val="Nagwek3"/>
        <w:spacing w:before="120" w:after="120" w:line="276" w:lineRule="auto"/>
        <w:rPr>
          <w:bCs w:val="0"/>
        </w:rPr>
      </w:pPr>
      <w:r w:rsidRPr="00F35A94">
        <w:rPr>
          <w:sz w:val="22"/>
          <w:szCs w:val="22"/>
          <w:lang w:val="pl-PL" w:eastAsia="pl-PL"/>
        </w:rPr>
        <w:t xml:space="preserve">współfinansowanego ze środków </w:t>
      </w:r>
      <w:r w:rsidRPr="00F35A94">
        <w:rPr>
          <w:b w:val="0"/>
          <w:sz w:val="22"/>
          <w:szCs w:val="22"/>
          <w:lang w:val="pl-PL" w:eastAsia="pl-PL"/>
        </w:rPr>
        <w:t xml:space="preserve">Funduszu Spójności </w:t>
      </w:r>
      <w:r w:rsidRPr="00F35A94">
        <w:rPr>
          <w:sz w:val="22"/>
          <w:szCs w:val="22"/>
          <w:lang w:val="pl-PL" w:eastAsia="pl-PL"/>
        </w:rPr>
        <w:t xml:space="preserve">w ramach </w:t>
      </w:r>
      <w:proofErr w:type="spellStart"/>
      <w:r w:rsidRPr="00F35A94">
        <w:rPr>
          <w:b w:val="0"/>
          <w:sz w:val="22"/>
          <w:szCs w:val="22"/>
          <w:lang w:val="pl-PL" w:eastAsia="pl-PL"/>
        </w:rPr>
        <w:t>POIiŚ</w:t>
      </w:r>
      <w:proofErr w:type="spellEnd"/>
      <w:r w:rsidRPr="00F35A94">
        <w:rPr>
          <w:b w:val="0"/>
          <w:sz w:val="22"/>
          <w:szCs w:val="22"/>
          <w:lang w:val="pl-PL" w:eastAsia="pl-PL"/>
        </w:rPr>
        <w:t xml:space="preserve"> 2014 – 2020</w:t>
      </w:r>
      <w:r w:rsidRPr="00F35A94">
        <w:rPr>
          <w:sz w:val="22"/>
          <w:szCs w:val="22"/>
          <w:lang w:val="pl-PL" w:eastAsia="pl-PL"/>
        </w:rPr>
        <w:t xml:space="preserve">, dla którego Zamawiający zawarł umowę o dofinansowanie nr </w:t>
      </w:r>
      <w:r w:rsidRPr="00F35A94">
        <w:rPr>
          <w:b w:val="0"/>
          <w:sz w:val="22"/>
          <w:szCs w:val="22"/>
          <w:lang w:val="pl-PL" w:eastAsia="pl-PL"/>
        </w:rPr>
        <w:t>POIS.02.02.00-00-0017/17</w:t>
      </w:r>
    </w:p>
    <w:tbl>
      <w:tblPr>
        <w:tblW w:w="9570" w:type="dxa"/>
        <w:tblLayout w:type="fixed"/>
        <w:tblCellMar>
          <w:left w:w="70" w:type="dxa"/>
          <w:right w:w="70" w:type="dxa"/>
        </w:tblCellMar>
        <w:tblLook w:val="04A0" w:firstRow="1" w:lastRow="0" w:firstColumn="1" w:lastColumn="0" w:noHBand="0" w:noVBand="1"/>
      </w:tblPr>
      <w:tblGrid>
        <w:gridCol w:w="9570"/>
      </w:tblGrid>
      <w:tr w:rsidR="008661AC" w:rsidRPr="00F35A94" w14:paraId="6B375644" w14:textId="77777777" w:rsidTr="005B1C6D">
        <w:tc>
          <w:tcPr>
            <w:tcW w:w="9570" w:type="dxa"/>
          </w:tcPr>
          <w:p w14:paraId="6C5A1BDA" w14:textId="782E4C76" w:rsidR="008661AC" w:rsidRPr="00F35A94" w:rsidRDefault="008661AC" w:rsidP="00606719">
            <w:pPr>
              <w:spacing w:after="120" w:line="276" w:lineRule="auto"/>
              <w:contextualSpacing/>
              <w:outlineLvl w:val="0"/>
              <w:rPr>
                <w:lang w:eastAsia="en-US"/>
              </w:rPr>
            </w:pPr>
            <w:r w:rsidRPr="00F35A94">
              <w:rPr>
                <w:lang w:val="pt-BR" w:eastAsia="en-US"/>
              </w:rPr>
              <w:t xml:space="preserve">realizowanego na postawie </w:t>
            </w:r>
            <w:r w:rsidRPr="00F35A94">
              <w:rPr>
                <w:lang w:eastAsia="en-US"/>
              </w:rPr>
              <w:t>Umowy</w:t>
            </w:r>
            <w:r>
              <w:rPr>
                <w:lang w:eastAsia="en-US"/>
              </w:rPr>
              <w:t xml:space="preserve"> nr ………… z dnia </w:t>
            </w:r>
            <w:r w:rsidRPr="00F35A94">
              <w:rPr>
                <w:lang w:eastAsia="en-US"/>
              </w:rPr>
              <w:t>…………</w:t>
            </w:r>
            <w:r w:rsidR="005B1C6D">
              <w:rPr>
                <w:lang w:eastAsia="en-US"/>
              </w:rPr>
              <w:t xml:space="preserve"> zawartej pomiędzy:</w:t>
            </w:r>
          </w:p>
          <w:p w14:paraId="752A1A14" w14:textId="77777777" w:rsidR="008661AC" w:rsidRPr="00F35A94" w:rsidRDefault="008661AC" w:rsidP="00606719">
            <w:pPr>
              <w:spacing w:after="120" w:line="276" w:lineRule="auto"/>
              <w:contextualSpacing/>
              <w:outlineLvl w:val="0"/>
              <w:rPr>
                <w:i/>
                <w:lang w:eastAsia="en-US"/>
              </w:rPr>
            </w:pPr>
          </w:p>
        </w:tc>
      </w:tr>
    </w:tbl>
    <w:p w14:paraId="44F56936" w14:textId="233849CC" w:rsidR="003B4B56" w:rsidRPr="00F35A94" w:rsidRDefault="003B4B56" w:rsidP="00606719">
      <w:pPr>
        <w:pStyle w:val="Legenda"/>
        <w:spacing w:line="276" w:lineRule="auto"/>
      </w:pPr>
      <w:r w:rsidRPr="00F35A94">
        <w:t>ZAMAWIAJĄCY</w:t>
      </w:r>
      <w:r w:rsidR="005B1C6D">
        <w:t>M</w:t>
      </w:r>
      <w:r w:rsidRPr="00F35A94">
        <w:t>:</w:t>
      </w:r>
    </w:p>
    <w:p w14:paraId="15D215DC" w14:textId="77777777" w:rsidR="003B4B56" w:rsidRPr="00F35A94" w:rsidRDefault="003B4B56" w:rsidP="00606719">
      <w:pPr>
        <w:pStyle w:val="Nagwek3"/>
        <w:spacing w:before="120" w:after="120" w:line="276" w:lineRule="auto"/>
      </w:pPr>
      <w:r w:rsidRPr="00F35A94">
        <w:rPr>
          <w:rStyle w:val="Styl8"/>
          <w:b/>
          <w:bCs w:val="0"/>
        </w:rPr>
        <w:t>Związek Komunalny Gmin „Czyste Miasto, Czysta Gmina”</w:t>
      </w:r>
    </w:p>
    <w:p w14:paraId="48DF9243" w14:textId="5D2620DB" w:rsidR="003B4B56" w:rsidRDefault="003B4B56" w:rsidP="00606719">
      <w:pPr>
        <w:pStyle w:val="Lista"/>
        <w:spacing w:after="120" w:line="276" w:lineRule="auto"/>
      </w:pPr>
      <w:r w:rsidRPr="00F35A94">
        <w:rPr>
          <w:rStyle w:val="Styl8"/>
        </w:rPr>
        <w:t>Plac Św. Józefa 5</w:t>
      </w:r>
      <w:r w:rsidR="005B1C6D">
        <w:rPr>
          <w:rStyle w:val="Styl8"/>
        </w:rPr>
        <w:t xml:space="preserve">, </w:t>
      </w:r>
      <w:r w:rsidRPr="00F35A94">
        <w:rPr>
          <w:rStyle w:val="Styl8"/>
        </w:rPr>
        <w:t>62 – 800 Kalisz</w:t>
      </w:r>
    </w:p>
    <w:p w14:paraId="5D3E4349" w14:textId="38A82987" w:rsidR="005B1C6D" w:rsidRPr="00F35A94" w:rsidRDefault="005B1C6D" w:rsidP="00606719">
      <w:pPr>
        <w:pStyle w:val="Lista"/>
        <w:spacing w:after="120" w:line="276" w:lineRule="auto"/>
      </w:pPr>
      <w:r>
        <w:t>a</w:t>
      </w:r>
    </w:p>
    <w:p w14:paraId="43FAFC44" w14:textId="264DEA00" w:rsidR="003B4B56" w:rsidRDefault="003B4B56" w:rsidP="00606719">
      <w:pPr>
        <w:pStyle w:val="Tekstpodstawowy"/>
        <w:spacing w:after="120" w:line="276" w:lineRule="auto"/>
        <w:rPr>
          <w:b/>
          <w:lang w:val="pl-PL"/>
        </w:rPr>
      </w:pPr>
      <w:r w:rsidRPr="00F35A94">
        <w:rPr>
          <w:b/>
          <w:lang w:val="pl-PL"/>
        </w:rPr>
        <w:t>GWARANT</w:t>
      </w:r>
      <w:r w:rsidR="005B1C6D">
        <w:rPr>
          <w:b/>
          <w:lang w:val="pl-PL"/>
        </w:rPr>
        <w:t>EM</w:t>
      </w:r>
      <w:r w:rsidRPr="00F35A94">
        <w:rPr>
          <w:b/>
          <w:lang w:val="pl-PL"/>
        </w:rPr>
        <w:t xml:space="preserve"> - </w:t>
      </w:r>
      <w:r w:rsidRPr="00F35A94">
        <w:rPr>
          <w:b/>
        </w:rPr>
        <w:t>WYKONAWC</w:t>
      </w:r>
      <w:r w:rsidR="005B1C6D">
        <w:rPr>
          <w:b/>
          <w:lang w:val="pl-PL"/>
        </w:rPr>
        <w:t>Ą</w:t>
      </w:r>
      <w:r w:rsidRPr="00F35A94">
        <w:rPr>
          <w:b/>
        </w:rPr>
        <w:t>:</w:t>
      </w:r>
    </w:p>
    <w:p w14:paraId="4A3D9947" w14:textId="382E0D63" w:rsidR="005B1C6D" w:rsidRPr="005B1C6D" w:rsidRDefault="005B1C6D" w:rsidP="00606719">
      <w:pPr>
        <w:pStyle w:val="Tekstpodstawowy"/>
        <w:spacing w:after="120" w:line="276" w:lineRule="auto"/>
        <w:rPr>
          <w:b/>
          <w:lang w:val="pl-PL"/>
        </w:rPr>
      </w:pPr>
      <w:r>
        <w:rPr>
          <w:b/>
          <w:lang w:val="pl-PL"/>
        </w:rPr>
        <w:t>………………………………</w:t>
      </w:r>
    </w:p>
    <w:p w14:paraId="036D45F2" w14:textId="46E833AE"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Przedmiot </w:t>
      </w:r>
      <w:r w:rsidR="005B1C6D">
        <w:rPr>
          <w:b/>
          <w:bCs/>
        </w:rPr>
        <w:t>G</w:t>
      </w:r>
      <w:r w:rsidRPr="00F35A94">
        <w:rPr>
          <w:b/>
          <w:bCs/>
        </w:rPr>
        <w:t xml:space="preserve">warancji </w:t>
      </w:r>
      <w:r w:rsidR="005B1C6D">
        <w:rPr>
          <w:b/>
          <w:bCs/>
        </w:rPr>
        <w:t>Jakości (gwarancja)</w:t>
      </w:r>
    </w:p>
    <w:p w14:paraId="18B8F117" w14:textId="7037AF2B" w:rsidR="003B4B56" w:rsidRPr="00F35A94" w:rsidRDefault="003B4B56" w:rsidP="00606719">
      <w:pPr>
        <w:pStyle w:val="Tekstpodstawowy"/>
        <w:numPr>
          <w:ilvl w:val="0"/>
          <w:numId w:val="135"/>
        </w:numPr>
        <w:spacing w:after="120" w:line="276" w:lineRule="auto"/>
        <w:contextualSpacing/>
        <w:rPr>
          <w:b/>
          <w:bCs/>
        </w:rPr>
      </w:pPr>
      <w:r w:rsidRPr="00F35A94">
        <w:t xml:space="preserve">Niniejsza gwarancja obejmuje całość przedmiotu </w:t>
      </w:r>
      <w:r w:rsidRPr="00F35A94">
        <w:rPr>
          <w:lang w:val="pl-PL"/>
        </w:rPr>
        <w:t>Umowy</w:t>
      </w:r>
      <w:r w:rsidRPr="00F35A94">
        <w:t xml:space="preserve"> objętego przetargiem nieograniczonym pod nazwą:</w:t>
      </w:r>
      <w:r w:rsidRPr="00F35A94">
        <w:rPr>
          <w:lang w:val="pl-PL"/>
        </w:rPr>
        <w:t xml:space="preserve"> </w:t>
      </w:r>
      <w:r w:rsidRPr="00F35A94">
        <w:rPr>
          <w:b/>
        </w:rPr>
        <w:t xml:space="preserve">Zaprojektowanie i budowa instalacji fermentacji oraz wiaty i boksów magazynowych w ZUOK </w:t>
      </w:r>
      <w:r w:rsidR="005B1C6D">
        <w:rPr>
          <w:b/>
        </w:rPr>
        <w:t>Orli Staw</w:t>
      </w:r>
      <w:r w:rsidR="005B1C6D">
        <w:rPr>
          <w:lang w:val="pl-PL"/>
        </w:rPr>
        <w:t>.</w:t>
      </w:r>
    </w:p>
    <w:p w14:paraId="0A05AF3D" w14:textId="234807BF" w:rsidR="003B4B56" w:rsidRPr="00F35A94" w:rsidRDefault="003B4B56" w:rsidP="00606719">
      <w:pPr>
        <w:pStyle w:val="Tekstpodstawowy"/>
        <w:numPr>
          <w:ilvl w:val="0"/>
          <w:numId w:val="135"/>
        </w:numPr>
        <w:spacing w:after="120" w:line="276" w:lineRule="auto"/>
        <w:contextualSpacing/>
        <w:rPr>
          <w:b/>
          <w:bCs/>
        </w:rPr>
      </w:pPr>
      <w:r w:rsidRPr="00F35A94">
        <w:rPr>
          <w:lang w:val="pl-PL"/>
        </w:rPr>
        <w:t>Gwarant odpowiada wobec Zamawiającego za cały przedmiot Umowy</w:t>
      </w:r>
      <w:r w:rsidR="005B1C6D">
        <w:rPr>
          <w:lang w:val="pl-PL"/>
        </w:rPr>
        <w:t>,</w:t>
      </w:r>
      <w:r w:rsidRPr="00F35A94">
        <w:rPr>
          <w:lang w:val="pl-PL"/>
        </w:rPr>
        <w:t xml:space="preserve"> w tym także za części realizowane przez podwykonawców. </w:t>
      </w:r>
    </w:p>
    <w:p w14:paraId="17206D43" w14:textId="77777777" w:rsidR="003B4B56" w:rsidRPr="00F35A94" w:rsidRDefault="003B4B56" w:rsidP="00606719">
      <w:pPr>
        <w:pStyle w:val="Tekstpodstawowy"/>
        <w:numPr>
          <w:ilvl w:val="0"/>
          <w:numId w:val="135"/>
        </w:numPr>
        <w:spacing w:after="120" w:line="276" w:lineRule="auto"/>
        <w:contextualSpacing/>
        <w:rPr>
          <w:b/>
          <w:bCs/>
        </w:rPr>
      </w:pPr>
      <w:r w:rsidRPr="00F35A94">
        <w:rPr>
          <w:lang w:val="pl-PL"/>
        </w:rPr>
        <w:t>Gwarancja obejmuje, w szczególności:</w:t>
      </w:r>
    </w:p>
    <w:p w14:paraId="520C5C5C" w14:textId="77777777" w:rsidR="003B4B56" w:rsidRPr="00F35A94" w:rsidRDefault="003B4B56" w:rsidP="00606719">
      <w:pPr>
        <w:pStyle w:val="Tekstpodstawowy"/>
        <w:numPr>
          <w:ilvl w:val="0"/>
          <w:numId w:val="136"/>
        </w:numPr>
        <w:spacing w:after="120" w:line="276" w:lineRule="auto"/>
        <w:contextualSpacing/>
        <w:rPr>
          <w:b/>
          <w:bCs/>
        </w:rPr>
      </w:pPr>
      <w:r w:rsidRPr="00F35A94">
        <w:rPr>
          <w:lang w:val="pl-PL"/>
        </w:rPr>
        <w:t xml:space="preserve">wytworzone przez Gwaranta lub jego podwykonawców elementy Umowy stanowiące dokumentację projektową, </w:t>
      </w:r>
    </w:p>
    <w:p w14:paraId="3F401807" w14:textId="77777777" w:rsidR="003B4B56" w:rsidRPr="00F35A94" w:rsidRDefault="003B4B56" w:rsidP="00606719">
      <w:pPr>
        <w:pStyle w:val="Tekstpodstawowy"/>
        <w:numPr>
          <w:ilvl w:val="0"/>
          <w:numId w:val="136"/>
        </w:numPr>
        <w:spacing w:after="120" w:line="276" w:lineRule="auto"/>
        <w:contextualSpacing/>
        <w:rPr>
          <w:b/>
          <w:bCs/>
        </w:rPr>
      </w:pPr>
      <w:r w:rsidRPr="00F35A94">
        <w:rPr>
          <w:lang w:val="pl-PL"/>
        </w:rPr>
        <w:t xml:space="preserve">wytworzone przez Gwaranta lub jego podwykonawców elementy Umowy stanowiące roboty budowlane, </w:t>
      </w:r>
    </w:p>
    <w:p w14:paraId="18E69FE2" w14:textId="77777777" w:rsidR="003B4B56" w:rsidRPr="00F35A94" w:rsidRDefault="003B4B56" w:rsidP="00606719">
      <w:pPr>
        <w:pStyle w:val="Tekstpodstawowy"/>
        <w:numPr>
          <w:ilvl w:val="0"/>
          <w:numId w:val="136"/>
        </w:numPr>
        <w:spacing w:after="120" w:line="276" w:lineRule="auto"/>
        <w:contextualSpacing/>
        <w:rPr>
          <w:b/>
          <w:bCs/>
        </w:rPr>
      </w:pPr>
      <w:r w:rsidRPr="00F35A94">
        <w:rPr>
          <w:lang w:val="pl-PL"/>
        </w:rPr>
        <w:t>wytworzone przez Gwaranta lub jego podwykonawców elementy Umowy stanowiące środki trwałe.</w:t>
      </w:r>
    </w:p>
    <w:p w14:paraId="629064AF" w14:textId="77777777" w:rsidR="003B4B56" w:rsidRPr="00F35A94" w:rsidRDefault="003B4B56" w:rsidP="00606719">
      <w:pPr>
        <w:pStyle w:val="Tekstpodstawowy"/>
        <w:numPr>
          <w:ilvl w:val="0"/>
          <w:numId w:val="136"/>
        </w:numPr>
        <w:spacing w:after="120" w:line="276" w:lineRule="auto"/>
        <w:contextualSpacing/>
        <w:rPr>
          <w:b/>
          <w:bCs/>
        </w:rPr>
      </w:pPr>
      <w:r w:rsidRPr="00F35A94">
        <w:rPr>
          <w:lang w:val="pl-PL"/>
        </w:rPr>
        <w:t xml:space="preserve">uzyskanie zakładanej efektywności technologicznej przedmiotu Umowy w trakcie trwania Prób Eksploatacyjnych. </w:t>
      </w:r>
    </w:p>
    <w:p w14:paraId="587387A2" w14:textId="77777777" w:rsidR="003B4B56" w:rsidRPr="00F35A94" w:rsidRDefault="003B4B56" w:rsidP="00606719">
      <w:pPr>
        <w:pStyle w:val="Tekstpodstawowy"/>
        <w:spacing w:after="120" w:line="276" w:lineRule="auto"/>
        <w:ind w:left="720"/>
        <w:rPr>
          <w:b/>
          <w:bCs/>
        </w:rPr>
      </w:pPr>
    </w:p>
    <w:p w14:paraId="63272791" w14:textId="3D0A93C2" w:rsidR="003B4B56" w:rsidRPr="00F35A94" w:rsidRDefault="005B1C6D" w:rsidP="00606719">
      <w:pPr>
        <w:pStyle w:val="Akapitzlist"/>
        <w:numPr>
          <w:ilvl w:val="1"/>
          <w:numId w:val="134"/>
        </w:numPr>
        <w:spacing w:after="120" w:line="276" w:lineRule="auto"/>
        <w:ind w:left="567" w:hanging="567"/>
        <w:contextualSpacing/>
        <w:rPr>
          <w:b/>
          <w:bCs/>
        </w:rPr>
      </w:pPr>
      <w:r>
        <w:rPr>
          <w:b/>
          <w:bCs/>
        </w:rPr>
        <w:t>Okres G</w:t>
      </w:r>
      <w:r w:rsidR="003B4B56" w:rsidRPr="00F35A94">
        <w:rPr>
          <w:b/>
          <w:bCs/>
        </w:rPr>
        <w:t>warancji</w:t>
      </w:r>
      <w:r>
        <w:rPr>
          <w:b/>
          <w:bCs/>
        </w:rPr>
        <w:t xml:space="preserve"> Jakości</w:t>
      </w:r>
    </w:p>
    <w:p w14:paraId="7025DE15" w14:textId="20ACE9D8" w:rsidR="003B4B56" w:rsidRPr="00F35A94" w:rsidRDefault="005B1C6D" w:rsidP="00606719">
      <w:pPr>
        <w:pStyle w:val="Akapitzlist"/>
        <w:spacing w:after="120" w:line="276" w:lineRule="auto"/>
        <w:ind w:left="567"/>
      </w:pPr>
      <w:r>
        <w:t>Gwarant udziela Zamawiającemu G</w:t>
      </w:r>
      <w:r w:rsidR="003B4B56" w:rsidRPr="00F35A94">
        <w:t xml:space="preserve">warancji </w:t>
      </w:r>
      <w:r>
        <w:t>J</w:t>
      </w:r>
      <w:r w:rsidR="003B4B56" w:rsidRPr="00F35A94">
        <w:t xml:space="preserve">akości na cały przedmiot Umowy na okres </w:t>
      </w:r>
      <w:r w:rsidR="003B4B56" w:rsidRPr="00F35A94">
        <w:rPr>
          <w:highlight w:val="lightGray"/>
        </w:rPr>
        <w:t>_____________</w:t>
      </w:r>
      <w:r w:rsidR="003B4B56" w:rsidRPr="00F35A94">
        <w:t xml:space="preserve"> miesięcy od dnia wystawienia Świadectwa Przejęcia dla całości Robót.</w:t>
      </w:r>
    </w:p>
    <w:p w14:paraId="77C5C7DB" w14:textId="77777777" w:rsidR="003B4B56" w:rsidRPr="00F35A94" w:rsidRDefault="003B4B56" w:rsidP="00606719">
      <w:pPr>
        <w:pStyle w:val="Akapitzlist"/>
        <w:spacing w:after="120" w:line="276" w:lineRule="auto"/>
        <w:ind w:left="567"/>
      </w:pPr>
    </w:p>
    <w:p w14:paraId="7991230D"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Uprawnienia Zamawiającego i obowiązki Wykonawcy</w:t>
      </w:r>
    </w:p>
    <w:p w14:paraId="4FFAABB9" w14:textId="77777777" w:rsidR="003B4B56" w:rsidRPr="00F35A94" w:rsidRDefault="003B4B56" w:rsidP="00606719">
      <w:pPr>
        <w:spacing w:after="120" w:line="276" w:lineRule="auto"/>
      </w:pPr>
    </w:p>
    <w:p w14:paraId="5E9AB7BD" w14:textId="2493B692" w:rsidR="003B4B56" w:rsidRPr="00F35A94" w:rsidRDefault="003B4B56" w:rsidP="00606719">
      <w:pPr>
        <w:pStyle w:val="Akapitzlist"/>
        <w:numPr>
          <w:ilvl w:val="0"/>
          <w:numId w:val="137"/>
        </w:numPr>
        <w:spacing w:after="120" w:line="276" w:lineRule="auto"/>
        <w:contextualSpacing/>
      </w:pPr>
      <w:r w:rsidRPr="00F35A94">
        <w:t>W przypadku ujawnienia jakiejkolwiek wady w przedmiocie Umowy w okresie obowiązywania niniejszej gwarancji</w:t>
      </w:r>
      <w:r w:rsidR="005B1C6D">
        <w:t>,</w:t>
      </w:r>
      <w:r w:rsidRPr="00F35A94">
        <w:t xml:space="preserve"> Zamawiający jest uprawniony do:</w:t>
      </w:r>
    </w:p>
    <w:p w14:paraId="7087BE33" w14:textId="77777777" w:rsidR="003B4B56" w:rsidRPr="00F35A94" w:rsidRDefault="003B4B56" w:rsidP="00606719">
      <w:pPr>
        <w:pStyle w:val="Akapitzlist"/>
        <w:numPr>
          <w:ilvl w:val="0"/>
          <w:numId w:val="138"/>
        </w:numPr>
        <w:spacing w:after="120" w:line="276" w:lineRule="auto"/>
        <w:contextualSpacing/>
      </w:pPr>
      <w:r w:rsidRPr="00F35A94">
        <w:t xml:space="preserve">żądania usunięcia wady, a w przypadku, gdy dana rzecz była już raz naprawiana do żądania wymiany tej rzeczy na wolną od wad, </w:t>
      </w:r>
    </w:p>
    <w:p w14:paraId="2298A3FD" w14:textId="77777777" w:rsidR="003B4B56" w:rsidRPr="00F35A94" w:rsidRDefault="003B4B56" w:rsidP="00606719">
      <w:pPr>
        <w:pStyle w:val="Akapitzlist"/>
        <w:numPr>
          <w:ilvl w:val="0"/>
          <w:numId w:val="138"/>
        </w:numPr>
        <w:spacing w:after="120" w:line="276" w:lineRule="auto"/>
        <w:contextualSpacing/>
      </w:pPr>
      <w:r w:rsidRPr="00F35A94">
        <w:t xml:space="preserve">wskazania trybu usunięcia wady/wymiany rzeczy na wolną od wad, </w:t>
      </w:r>
    </w:p>
    <w:p w14:paraId="54D7E552" w14:textId="77777777" w:rsidR="003B4B56" w:rsidRPr="00F35A94" w:rsidRDefault="003B4B56" w:rsidP="00606719">
      <w:pPr>
        <w:pStyle w:val="Akapitzlist"/>
        <w:numPr>
          <w:ilvl w:val="0"/>
          <w:numId w:val="138"/>
        </w:numPr>
        <w:spacing w:after="120" w:line="276" w:lineRule="auto"/>
        <w:contextualSpacing/>
      </w:pPr>
      <w:r w:rsidRPr="00F35A94">
        <w:t>żądania od Gwaranta odszkodowania obejmującego zarówno poniesione straty, jak i utracone korzyści, jakich doznał Zamawiający lub osoby trzecie na skutek wystąpienia wad;</w:t>
      </w:r>
    </w:p>
    <w:p w14:paraId="79854E68" w14:textId="77777777" w:rsidR="003B4B56" w:rsidRPr="00F35A94" w:rsidRDefault="003B4B56" w:rsidP="00606719">
      <w:pPr>
        <w:pStyle w:val="Akapitzlist"/>
        <w:numPr>
          <w:ilvl w:val="0"/>
          <w:numId w:val="138"/>
        </w:numPr>
        <w:spacing w:after="120" w:line="276" w:lineRule="auto"/>
        <w:contextualSpacing/>
      </w:pPr>
      <w:r w:rsidRPr="00F35A94">
        <w:t xml:space="preserve">żądania od Gwaranta kary umownej za zwłokę w usunięciu wad </w:t>
      </w:r>
      <w:r w:rsidRPr="00F35A94">
        <w:rPr>
          <w:lang w:eastAsia="x-none"/>
        </w:rPr>
        <w:t>w wysokości 0,03 % Zatwierdzonej Kwoty Kontraktowej netto, za każdy rozpoczęty dzień zwłoki, nie więcej niż 20 % Zatwierdzonej Kwoty Kontraktowej netto.</w:t>
      </w:r>
    </w:p>
    <w:p w14:paraId="0A1DE0E6" w14:textId="39548EF5" w:rsidR="003B4B56" w:rsidRPr="00F35A94" w:rsidRDefault="003B4B56" w:rsidP="00606719">
      <w:pPr>
        <w:pStyle w:val="Akapitzlist"/>
        <w:numPr>
          <w:ilvl w:val="0"/>
          <w:numId w:val="137"/>
        </w:numPr>
        <w:spacing w:after="120" w:line="276" w:lineRule="auto"/>
        <w:contextualSpacing/>
      </w:pPr>
      <w:r w:rsidRPr="00F35A94">
        <w:t xml:space="preserve">W przypadku wystąpienia jakichkolwiek wad w przedmiocie </w:t>
      </w:r>
      <w:r w:rsidR="005B1C6D">
        <w:t>U</w:t>
      </w:r>
      <w:r w:rsidRPr="00F35A94">
        <w:t>mowy</w:t>
      </w:r>
      <w:r w:rsidR="005B1C6D">
        <w:t>,</w:t>
      </w:r>
      <w:r w:rsidRPr="00F35A94">
        <w:t xml:space="preserve"> Gwarant jest zobowiązany do:</w:t>
      </w:r>
    </w:p>
    <w:p w14:paraId="3749876F" w14:textId="77777777" w:rsidR="003B4B56" w:rsidRPr="00F35A94" w:rsidRDefault="003B4B56" w:rsidP="00606719">
      <w:pPr>
        <w:pStyle w:val="Akapitzlist"/>
        <w:numPr>
          <w:ilvl w:val="0"/>
          <w:numId w:val="139"/>
        </w:numPr>
        <w:spacing w:after="120" w:line="276" w:lineRule="auto"/>
        <w:contextualSpacing/>
      </w:pPr>
      <w:r w:rsidRPr="00F35A94">
        <w:t>terminowego spełnienia żądania Zamawiającego w zakresie usunięcia wad,</w:t>
      </w:r>
    </w:p>
    <w:p w14:paraId="1ADD89CA" w14:textId="77777777" w:rsidR="003B4B56" w:rsidRPr="00F35A94" w:rsidRDefault="003B4B56" w:rsidP="00606719">
      <w:pPr>
        <w:pStyle w:val="Akapitzlist"/>
        <w:numPr>
          <w:ilvl w:val="0"/>
          <w:numId w:val="139"/>
        </w:numPr>
        <w:spacing w:after="120" w:line="276" w:lineRule="auto"/>
        <w:contextualSpacing/>
      </w:pPr>
      <w:r w:rsidRPr="00F35A94">
        <w:t>zapłaty odszkodowania,</w:t>
      </w:r>
    </w:p>
    <w:p w14:paraId="3FFBC367" w14:textId="77777777" w:rsidR="003B4B56" w:rsidRPr="00F35A94" w:rsidRDefault="003B4B56" w:rsidP="00606719">
      <w:pPr>
        <w:pStyle w:val="Akapitzlist"/>
        <w:numPr>
          <w:ilvl w:val="0"/>
          <w:numId w:val="139"/>
        </w:numPr>
        <w:spacing w:after="120" w:line="276" w:lineRule="auto"/>
        <w:contextualSpacing/>
      </w:pPr>
      <w:r w:rsidRPr="00F35A94">
        <w:t xml:space="preserve">zapłaty kary umownej  za </w:t>
      </w:r>
      <w:r w:rsidRPr="00F35A94">
        <w:rPr>
          <w:lang w:eastAsia="x-none"/>
        </w:rPr>
        <w:t xml:space="preserve">zwłokę w usunięciu wad lub usterek stwierdzonych w okresie gwarancyjnym. </w:t>
      </w:r>
      <w:bookmarkStart w:id="727" w:name="_Hlk19531259"/>
    </w:p>
    <w:bookmarkEnd w:id="727"/>
    <w:p w14:paraId="38842906" w14:textId="7CD5312F" w:rsidR="003B4B56" w:rsidRPr="00F35A94" w:rsidRDefault="007D2F7C" w:rsidP="007D2F7C">
      <w:pPr>
        <w:pStyle w:val="Akapitzlist"/>
        <w:numPr>
          <w:ilvl w:val="0"/>
          <w:numId w:val="137"/>
        </w:numPr>
        <w:spacing w:after="120" w:line="276" w:lineRule="auto"/>
        <w:contextualSpacing/>
      </w:pPr>
      <w:ins w:id="728" w:author="Tomasz Tylak" w:date="2019-12-06T14:01:00Z">
        <w:r w:rsidRPr="007D2F7C">
          <w:t>Jeżeli w wykonaniu swoich obowiązków Wykonawca dostarczył uprawnionemu z gwarancji zamiast rzeczy wadliwej rzecz wolną od wad, termin gwarancji biegnie na nowo od chwili dostarczenia rzeczy wolnej od wad. Jeżeli Wykonawca wymienił część rzeczy, powyższe stosuje się odpowiednio do części wymienionej. W innych wypadkach termin gwarancji ulega przedłużeniu o czas, w ciągu którego wskutek wady rzeczy objętej gwarancją uprawniony z gwarancji nie mógł z niej korzystać. Prowadzona będzie ewidencja napraw w formie „Książki gwarancyjnej” dostarczonej przez Wykonawcę w ciągu 3 dni od dnia wystawienia Świadectwa Przejęcia dla całości Robót, gdzie dokonywane będą wpisy o dokonywanych naprawach lub wymianach, obejmujące m.in. daty napraw, adnotacje dotyczące należytego wykonania naprawy, nowy okres obowiązywania gwarancji.</w:t>
        </w:r>
      </w:ins>
      <w:del w:id="729" w:author="Tomasz Tylak" w:date="2019-12-06T14:01:00Z">
        <w:r w:rsidR="003B4B56" w:rsidRPr="00F35A94" w:rsidDel="007D2F7C">
          <w:delText>W przypadku dokonywania napraw i/lub wymiany elementów zrealizowanych w ramach Umowy na nowe, terminy gwarancji dla tych elementów biegną na nowo. Prowadzona będzie ewidencja napraw w formie „Książki gwarancyjnej” dostarczonej przez Wykonawcę w ciągu 3 dni od dnia wystawienia Świadectwa Przejęcia dla całości Robót, gdzie dokonywane będą wpisy o dokonywanych naprawach</w:delText>
        </w:r>
        <w:r w:rsidR="005B1C6D" w:rsidDel="007D2F7C">
          <w:delText>, obejmujące m.</w:delText>
        </w:r>
        <w:r w:rsidR="003B4B56" w:rsidRPr="00F35A94" w:rsidDel="007D2F7C">
          <w:delText xml:space="preserve">in. daty napraw, adnotacje dotyczące należytego wykonania naprawy, nowy okres obowiązywania gwarancji. </w:delText>
        </w:r>
      </w:del>
    </w:p>
    <w:p w14:paraId="4126A684" w14:textId="77777777" w:rsidR="003B4B56" w:rsidRPr="00F35A94" w:rsidRDefault="003B4B56" w:rsidP="00606719">
      <w:pPr>
        <w:pStyle w:val="Akapitzlist"/>
        <w:numPr>
          <w:ilvl w:val="0"/>
          <w:numId w:val="137"/>
        </w:numPr>
        <w:spacing w:after="120" w:line="276" w:lineRule="auto"/>
        <w:contextualSpacing/>
      </w:pPr>
      <w:r w:rsidRPr="00F35A94">
        <w:t xml:space="preserve">Ilekroć w niniejszej karcie gwarancyjnej jest mowa o „usunięciu wady” należy przez to rozumieć również wymianę na rzecz wolną od wad, w zależności od żądania Zamawiającego. </w:t>
      </w:r>
    </w:p>
    <w:p w14:paraId="02CEFFE8" w14:textId="77777777" w:rsidR="003B4B56" w:rsidRPr="00F35A94" w:rsidRDefault="003B4B56" w:rsidP="00606719">
      <w:pPr>
        <w:pStyle w:val="Akapitzlist"/>
        <w:numPr>
          <w:ilvl w:val="0"/>
          <w:numId w:val="137"/>
        </w:numPr>
        <w:spacing w:after="120" w:line="276" w:lineRule="auto"/>
        <w:contextualSpacing/>
      </w:pPr>
      <w:r w:rsidRPr="00F35A94">
        <w:t xml:space="preserve">W przypadku szkody przewyższającej wysokość kar umownych Zamawiający ma prawo dochodzenia odszkodowania przewyższającego kary umowne według zasad ogólnych Kodeksu Cywilnego. </w:t>
      </w:r>
    </w:p>
    <w:p w14:paraId="5A3C149D" w14:textId="77777777" w:rsidR="003B4B56" w:rsidRPr="00F35A94" w:rsidRDefault="003B4B56" w:rsidP="00606719">
      <w:pPr>
        <w:pStyle w:val="Akapitzlist"/>
        <w:numPr>
          <w:ilvl w:val="0"/>
          <w:numId w:val="137"/>
        </w:numPr>
        <w:spacing w:after="120" w:line="276" w:lineRule="auto"/>
        <w:contextualSpacing/>
      </w:pPr>
      <w:r w:rsidRPr="00F35A94">
        <w:t xml:space="preserve">Wykonawca nie może odmówić usunięcia wad bez względu na wysokość kosztów z tym związanych. </w:t>
      </w:r>
    </w:p>
    <w:p w14:paraId="4DEFA0C1" w14:textId="77777777" w:rsidR="003B4B56" w:rsidRPr="00F35A94" w:rsidRDefault="003B4B56" w:rsidP="00606719">
      <w:pPr>
        <w:pStyle w:val="Akapitzlist"/>
        <w:numPr>
          <w:ilvl w:val="0"/>
          <w:numId w:val="137"/>
        </w:numPr>
        <w:spacing w:after="120" w:line="276" w:lineRule="auto"/>
        <w:contextualSpacing/>
      </w:pPr>
      <w:r w:rsidRPr="00F35A94">
        <w:t>W przypadku nie usunięcia przez Wykonawcę wszystkich wad w odpowiednich terminach wyznaczonych przez Zamawiającego, Zamawiający ma prawo zlecić osobom trzecim usunięcie wad na koszt i ryzyko Wykonawcy. W takim wypadku zaspokojenie roszczeń Zamawiającego nastąpi na pisemne wezwanie do zwrotu kosztów w terminie 7 (siedmiu) dni od doręczenia Wykonawcy wezwania w tym zakresie.</w:t>
      </w:r>
    </w:p>
    <w:p w14:paraId="7CF6F529" w14:textId="77777777" w:rsidR="003B4B56" w:rsidRPr="005B1C6D" w:rsidRDefault="003B4B56" w:rsidP="00606719">
      <w:pPr>
        <w:pStyle w:val="Akapitzlist"/>
        <w:numPr>
          <w:ilvl w:val="0"/>
          <w:numId w:val="137"/>
        </w:numPr>
        <w:spacing w:after="120" w:line="276" w:lineRule="auto"/>
        <w:contextualSpacing/>
      </w:pPr>
      <w:r w:rsidRPr="00F35A94">
        <w:t xml:space="preserve">W odniesieniu do maszyn i urządzeń, których wytwórcą jest podmiot inny niż Wykonawca, a termin gwarancji producenta jest dłuższy niż termin gwarancji Wykonawcy, Wykonawca zobowiązuje się do przeniesienia praw i obowiązków z gwarancji producenta na rzecz </w:t>
      </w:r>
      <w:r w:rsidRPr="005B1C6D">
        <w:t>Zamawiającego w terminie 3 dni od dnia upływu Okresu Gwarancji Jakości Wykonawcy.</w:t>
      </w:r>
    </w:p>
    <w:p w14:paraId="29281910" w14:textId="5A45527F" w:rsidR="003B4B56" w:rsidRPr="005B1C6D" w:rsidRDefault="003B4B56" w:rsidP="00606719">
      <w:pPr>
        <w:pStyle w:val="Akapitzlist"/>
        <w:numPr>
          <w:ilvl w:val="0"/>
          <w:numId w:val="137"/>
        </w:numPr>
        <w:spacing w:after="120" w:line="276" w:lineRule="auto"/>
        <w:contextualSpacing/>
      </w:pPr>
      <w:r w:rsidRPr="005B1C6D">
        <w:t xml:space="preserve">Niniejsza gwarancja nie </w:t>
      </w:r>
      <w:r w:rsidRPr="005B1C6D">
        <w:rPr>
          <w:color w:val="333333"/>
          <w:shd w:val="clear" w:color="auto" w:fill="FFFFFF"/>
        </w:rPr>
        <w:t>wyłącza, nie ogranicza ani nie zawiesza uprawnień Zamawiającego</w:t>
      </w:r>
      <w:r w:rsidR="005B1C6D" w:rsidRPr="005B1C6D">
        <w:rPr>
          <w:color w:val="333333"/>
          <w:shd w:val="clear" w:color="auto" w:fill="FFFFFF"/>
        </w:rPr>
        <w:t>,</w:t>
      </w:r>
      <w:r w:rsidRPr="005B1C6D">
        <w:rPr>
          <w:color w:val="333333"/>
          <w:shd w:val="clear" w:color="auto" w:fill="FFFFFF"/>
        </w:rPr>
        <w:t xml:space="preserve"> wynikających z przepisów o rękojmi. Zamawiający</w:t>
      </w:r>
      <w:r w:rsidRPr="005B1C6D">
        <w:rPr>
          <w:color w:val="333333"/>
        </w:rPr>
        <w:t xml:space="preserve"> może wykonywać uprawnienia z tytułu rękojmi za wady fizyczne rzeczy niezależnie od uprawnień wynikających z gwarancji.</w:t>
      </w:r>
      <w:bookmarkStart w:id="730" w:name="mip49430775"/>
      <w:bookmarkEnd w:id="730"/>
      <w:r w:rsidRPr="005B1C6D">
        <w:rPr>
          <w:color w:val="333333"/>
        </w:rPr>
        <w:t xml:space="preserve"> Wykonanie uprawnień z gwarancji nie wpływa na odpowiedzialność Wykonawcy z tytułu rękojmi.</w:t>
      </w:r>
    </w:p>
    <w:p w14:paraId="4048D266" w14:textId="77777777" w:rsidR="003B4B56" w:rsidRPr="00F35A94" w:rsidRDefault="003B4B56" w:rsidP="00606719">
      <w:pPr>
        <w:pStyle w:val="Akapitzlist"/>
        <w:spacing w:after="120" w:line="276" w:lineRule="auto"/>
      </w:pPr>
    </w:p>
    <w:p w14:paraId="44BC68B3"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Przeglądy gwarancyjne. </w:t>
      </w:r>
    </w:p>
    <w:p w14:paraId="06116C19" w14:textId="78FBA270" w:rsidR="003B4B56" w:rsidRPr="00F35A94" w:rsidRDefault="005B1C6D" w:rsidP="00606719">
      <w:pPr>
        <w:pStyle w:val="Akapitzlist"/>
        <w:numPr>
          <w:ilvl w:val="0"/>
          <w:numId w:val="140"/>
        </w:numPr>
        <w:spacing w:after="120" w:line="276" w:lineRule="auto"/>
        <w:contextualSpacing/>
      </w:pPr>
      <w:r>
        <w:t>Komisyjne P</w:t>
      </w:r>
      <w:r w:rsidR="003B4B56" w:rsidRPr="00F35A94">
        <w:t>rzeglądy gwarancyjne odbywać się będą nie rzadziej niż jeden raz na rok kalendarzowy z udziałem Zamawiającego, przy czym pierwsz</w:t>
      </w:r>
      <w:r>
        <w:t>y P</w:t>
      </w:r>
      <w:r w:rsidR="003B4B56" w:rsidRPr="00F35A94">
        <w:t>rzegląd gwarancyjny nastąpi nie później niż rok od dnia wydania Świadectwa Przejęcia dla całości Robót.</w:t>
      </w:r>
    </w:p>
    <w:p w14:paraId="656CB526" w14:textId="182F623D" w:rsidR="003B4B56" w:rsidRPr="00F35A94" w:rsidRDefault="005B1C6D" w:rsidP="00606719">
      <w:pPr>
        <w:pStyle w:val="Akapitzlist"/>
        <w:numPr>
          <w:ilvl w:val="0"/>
          <w:numId w:val="140"/>
        </w:numPr>
        <w:spacing w:after="120" w:line="276" w:lineRule="auto"/>
        <w:contextualSpacing/>
      </w:pPr>
      <w:r>
        <w:t>Datę i godzinę rozpoczęcia P</w:t>
      </w:r>
      <w:r w:rsidR="003B4B56" w:rsidRPr="00F35A94">
        <w:t xml:space="preserve">rzeglądu gwarancyjnego wyznacza Zamawiający, zawiadamiając o tym Gwaranta na piśmie, listem poleconym, z co najmniej 14 dniowym wyprzedzeniem. </w:t>
      </w:r>
    </w:p>
    <w:p w14:paraId="166E6A3E" w14:textId="77777777" w:rsidR="003B4B56" w:rsidRPr="00F35A94" w:rsidRDefault="003B4B56" w:rsidP="00606719">
      <w:pPr>
        <w:pStyle w:val="Akapitzlist"/>
        <w:numPr>
          <w:ilvl w:val="0"/>
          <w:numId w:val="140"/>
        </w:numPr>
        <w:spacing w:after="120" w:line="276" w:lineRule="auto"/>
        <w:contextualSpacing/>
      </w:pPr>
      <w:r w:rsidRPr="00F35A94">
        <w:t>W skład komisji przeglądowej będą wchodziły co najmniej 2 osoby wskazane przez Zamawiającego i co najmniej 2 osoby wskazane przez Gwaranta.</w:t>
      </w:r>
    </w:p>
    <w:p w14:paraId="24EE9488" w14:textId="63FB2650" w:rsidR="003B4B56" w:rsidRPr="00F35A94" w:rsidRDefault="003B4B56" w:rsidP="00606719">
      <w:pPr>
        <w:pStyle w:val="Akapitzlist"/>
        <w:numPr>
          <w:ilvl w:val="0"/>
          <w:numId w:val="140"/>
        </w:numPr>
        <w:spacing w:after="120" w:line="276" w:lineRule="auto"/>
        <w:contextualSpacing/>
      </w:pPr>
      <w:r w:rsidRPr="00F35A94">
        <w:t>Jeżeli Gwarant został prawidłowo pow</w:t>
      </w:r>
      <w:r w:rsidR="005B1C6D">
        <w:t>iadomiony o terminie dokonania P</w:t>
      </w:r>
      <w:r w:rsidRPr="00F35A94">
        <w:t xml:space="preserve">rzeglądu gwarancyjnego, niestawienie się jego przedstawicieli nie będzie miało żadnych ujemnych skutków dla ważności i skuteczności ustaleń dokonanych przez komisję przeglądową. </w:t>
      </w:r>
    </w:p>
    <w:p w14:paraId="6FC4EE3C" w14:textId="6DA4651F" w:rsidR="003B4B56" w:rsidRPr="00F35A94" w:rsidRDefault="003B4B56" w:rsidP="00606719">
      <w:pPr>
        <w:pStyle w:val="Akapitzlist"/>
        <w:numPr>
          <w:ilvl w:val="0"/>
          <w:numId w:val="140"/>
        </w:numPr>
        <w:spacing w:after="120" w:line="276" w:lineRule="auto"/>
        <w:contextualSpacing/>
      </w:pPr>
      <w:r w:rsidRPr="00F35A94">
        <w:t xml:space="preserve">Z każdego </w:t>
      </w:r>
      <w:r w:rsidR="005B1C6D">
        <w:t>P</w:t>
      </w:r>
      <w:r w:rsidRPr="00F35A94">
        <w:t xml:space="preserve">rzeglądu gwarancyjnego komisja sporządza Protokół Przeglądu Gwarancyjnego, w co najmniej dwóch egzemplarzach, po jednym dla Zamawiającego i dla Gwaranta. </w:t>
      </w:r>
    </w:p>
    <w:p w14:paraId="70F462EA" w14:textId="77777777" w:rsidR="003B4B56" w:rsidRPr="00F35A94" w:rsidRDefault="003B4B56" w:rsidP="00606719">
      <w:pPr>
        <w:pStyle w:val="Akapitzlist"/>
        <w:numPr>
          <w:ilvl w:val="0"/>
          <w:numId w:val="140"/>
        </w:numPr>
        <w:spacing w:after="120" w:line="276" w:lineRule="auto"/>
        <w:contextualSpacing/>
      </w:pPr>
      <w:r w:rsidRPr="00F35A94">
        <w:t xml:space="preserve">W przypadku nieobecności przedstawicieli Gwaranta na Przeglądzie, Zamawiający niezwłocznie przesyła Gwarantowi jeden egzemplarz  Protokołu Przeglądu. </w:t>
      </w:r>
    </w:p>
    <w:p w14:paraId="6A83933B" w14:textId="77777777" w:rsidR="003B4B56" w:rsidRPr="00F35A94" w:rsidRDefault="003B4B56" w:rsidP="00606719">
      <w:pPr>
        <w:pStyle w:val="Akapitzlist"/>
        <w:numPr>
          <w:ilvl w:val="0"/>
          <w:numId w:val="140"/>
        </w:numPr>
        <w:spacing w:after="120" w:line="276" w:lineRule="auto"/>
        <w:contextualSpacing/>
      </w:pPr>
      <w:r w:rsidRPr="00F35A94">
        <w:t xml:space="preserve">W przypadku ujawnienia wad w trakcie Przeglądu, Protokół winien zawierać termin wyznaczony na usunięcie tych wad zgodnie z zapisami pkt. VI. </w:t>
      </w:r>
    </w:p>
    <w:p w14:paraId="54B431BF" w14:textId="77777777" w:rsidR="003B4B56" w:rsidRPr="00F35A94" w:rsidRDefault="003B4B56" w:rsidP="00606719">
      <w:pPr>
        <w:spacing w:after="120" w:line="276" w:lineRule="auto"/>
      </w:pPr>
    </w:p>
    <w:p w14:paraId="1FE55B22"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Wezwanie do usunięcia wad. </w:t>
      </w:r>
    </w:p>
    <w:p w14:paraId="5BB4E9E8" w14:textId="0B533784" w:rsidR="003B4B56" w:rsidRPr="00F35A94" w:rsidRDefault="003B4B56" w:rsidP="00606719">
      <w:pPr>
        <w:pStyle w:val="Akapitzlist"/>
        <w:numPr>
          <w:ilvl w:val="3"/>
          <w:numId w:val="134"/>
        </w:numPr>
        <w:spacing w:after="120" w:line="276" w:lineRule="auto"/>
        <w:ind w:left="709" w:hanging="425"/>
        <w:contextualSpacing/>
      </w:pPr>
      <w:r w:rsidRPr="00F35A94">
        <w:t>W przypadku ujawnienia wad w czas</w:t>
      </w:r>
      <w:r w:rsidR="005B1C6D">
        <w:t>ie innym niż podczas Przeglądu g</w:t>
      </w:r>
      <w:r w:rsidRPr="00F35A94">
        <w:t xml:space="preserve">warancyjnego Zamawiający niezwłocznie, nie później niż w terminie 30 dni od dnia ujawnienia wady, zawiadomi Gwaranta o tym fakcie, jednocześnie wzywając go do jej usunięcia w odpowiednim trybie, zgodnie z postanowieniami pkt. VI. </w:t>
      </w:r>
    </w:p>
    <w:p w14:paraId="467E534E" w14:textId="77777777" w:rsidR="003B4B56" w:rsidRPr="00F35A94" w:rsidRDefault="003B4B56" w:rsidP="00606719">
      <w:pPr>
        <w:pStyle w:val="Akapitzlist"/>
        <w:numPr>
          <w:ilvl w:val="3"/>
          <w:numId w:val="134"/>
        </w:numPr>
        <w:spacing w:after="120" w:line="276" w:lineRule="auto"/>
        <w:ind w:left="709" w:hanging="425"/>
        <w:contextualSpacing/>
      </w:pPr>
      <w:r w:rsidRPr="00F35A94">
        <w:t>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10F7B99" w14:textId="77777777" w:rsidR="003B4B56" w:rsidRPr="00F35A94" w:rsidRDefault="003B4B56" w:rsidP="00606719">
      <w:pPr>
        <w:spacing w:after="120" w:line="276" w:lineRule="auto"/>
        <w:ind w:left="709" w:hanging="425"/>
      </w:pPr>
    </w:p>
    <w:p w14:paraId="6A056F13"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Tryby usuwania wad. </w:t>
      </w:r>
    </w:p>
    <w:p w14:paraId="149A37EB" w14:textId="77777777" w:rsidR="003B4B56" w:rsidRPr="00F35A94" w:rsidRDefault="003B4B56" w:rsidP="00606719">
      <w:pPr>
        <w:pStyle w:val="Akapitzlist"/>
        <w:numPr>
          <w:ilvl w:val="3"/>
          <w:numId w:val="134"/>
        </w:numPr>
        <w:spacing w:after="120" w:line="276" w:lineRule="auto"/>
        <w:ind w:left="709" w:hanging="283"/>
        <w:contextualSpacing/>
      </w:pPr>
      <w:r w:rsidRPr="00F35A94">
        <w:t>Wymaga się, aby wszystkie Urządzenia objęte przedmiotem Umowy posiadały autoryzowany przez producenta serwis umożliwiający, w przypadku wystąpienia wad lub usterek w Okresie Gwarancji Jakości i/lub Okresie Rękojmi za Wady, podjęcie działań przez Wykonawcę w ciągu maksymalnie 24 godz. od zgłoszenia przez Zamawiającego telefonicznie lub E-mailem, polegających na:</w:t>
      </w:r>
    </w:p>
    <w:p w14:paraId="7B5FDE93" w14:textId="77777777" w:rsidR="003B4B56" w:rsidRPr="00F35A94" w:rsidRDefault="003B4B56" w:rsidP="00606719">
      <w:pPr>
        <w:pStyle w:val="Akapitzlist"/>
        <w:numPr>
          <w:ilvl w:val="3"/>
          <w:numId w:val="141"/>
        </w:numPr>
        <w:spacing w:after="120" w:line="276" w:lineRule="auto"/>
        <w:ind w:left="1134"/>
        <w:contextualSpacing/>
      </w:pPr>
      <w:r w:rsidRPr="00F35A94">
        <w:t>ustaleniu przyczyny wystąpienia wady lub usterki,</w:t>
      </w:r>
    </w:p>
    <w:p w14:paraId="27EAB40D" w14:textId="77777777" w:rsidR="003B4B56" w:rsidRPr="00F35A94" w:rsidRDefault="003B4B56" w:rsidP="00606719">
      <w:pPr>
        <w:pStyle w:val="Akapitzlist"/>
        <w:numPr>
          <w:ilvl w:val="3"/>
          <w:numId w:val="141"/>
        </w:numPr>
        <w:spacing w:after="120" w:line="276" w:lineRule="auto"/>
        <w:ind w:left="1134"/>
        <w:contextualSpacing/>
      </w:pPr>
      <w:r w:rsidRPr="00F35A94">
        <w:t>podaniu sposobu usunięcia wady lub usterki,</w:t>
      </w:r>
    </w:p>
    <w:p w14:paraId="720A19EE" w14:textId="77777777" w:rsidR="003B4B56" w:rsidRPr="00F35A94" w:rsidRDefault="003B4B56" w:rsidP="00606719">
      <w:pPr>
        <w:pStyle w:val="Akapitzlist"/>
        <w:numPr>
          <w:ilvl w:val="3"/>
          <w:numId w:val="141"/>
        </w:numPr>
        <w:spacing w:after="120" w:line="276" w:lineRule="auto"/>
        <w:ind w:left="1134"/>
        <w:contextualSpacing/>
      </w:pPr>
      <w:r w:rsidRPr="00F35A94">
        <w:t>ustaleniu terminu usunięcia wady lub usterki zgodnie ze SIWZ.</w:t>
      </w:r>
    </w:p>
    <w:p w14:paraId="0891BD0B" w14:textId="77777777" w:rsidR="003B4B56" w:rsidRPr="00F35A94" w:rsidRDefault="003B4B56" w:rsidP="00606719">
      <w:pPr>
        <w:pStyle w:val="Akapitzlist"/>
        <w:numPr>
          <w:ilvl w:val="3"/>
          <w:numId w:val="134"/>
        </w:numPr>
        <w:spacing w:after="120" w:line="276" w:lineRule="auto"/>
        <w:ind w:left="709" w:hanging="283"/>
        <w:contextualSpacing/>
      </w:pPr>
      <w:r w:rsidRPr="00F35A94">
        <w:t>Czas związany z usuwaniem  wad lub usterek:</w:t>
      </w:r>
    </w:p>
    <w:p w14:paraId="5A0E12F4" w14:textId="08057024" w:rsidR="003B4B56" w:rsidRPr="00F35A94" w:rsidRDefault="00D1281E">
      <w:pPr>
        <w:pStyle w:val="Akapitzlist"/>
        <w:numPr>
          <w:ilvl w:val="3"/>
          <w:numId w:val="142"/>
        </w:numPr>
        <w:spacing w:after="120" w:line="276" w:lineRule="auto"/>
        <w:ind w:left="1134" w:hanging="425"/>
        <w:contextualSpacing/>
        <w:pPrChange w:id="731" w:author="Tomasz Tylak" w:date="2019-11-19T09:38:00Z">
          <w:pPr>
            <w:pStyle w:val="Akapitzlist"/>
            <w:numPr>
              <w:ilvl w:val="3"/>
              <w:numId w:val="142"/>
            </w:numPr>
            <w:spacing w:after="120" w:line="276" w:lineRule="auto"/>
            <w:ind w:left="2975" w:hanging="360"/>
            <w:contextualSpacing/>
          </w:pPr>
        </w:pPrChange>
      </w:pPr>
      <w:ins w:id="732" w:author="Tomasz Tylak" w:date="2019-11-19T09:37:00Z">
        <w:r w:rsidRPr="00D1281E">
          <w:t>uniemożliwiających normalną pracę instalacji wynosi do 3 dni roboczych liczonych od terminu, w którym Wykonawcy zgłoszono powstanie wady lub usterki z możliwością przedłużenia terminu za zgodą Zamawiającego udzieloną na piśmie na podstawie uzasadnionego wniosku Wykonawcy, w przypadku konieczności zamówienia specjalistycznych urządzeń lub części zamiennych i braku możliwości technicznych wykonania naprawy w ciągu 3 dni roboczych</w:t>
        </w:r>
      </w:ins>
      <w:del w:id="733" w:author="Tomasz Tylak" w:date="2019-11-19T09:37:00Z">
        <w:r w:rsidR="003B4B56" w:rsidRPr="00F35A94" w:rsidDel="00D1281E">
          <w:delText>uniemożliwiających normalną pracę instalacji wynosi do 3  dni roboczych liczonych od terminu, w którym Wykonawcy zgłoszono powstanie wady lub usterki z możliwością przedłużenia terminu do max. 7 dni roboczych za zgodą Zamawiającego udzieloną na piśmie  w przypadku konieczności zamówienia specjalistycznych urządzeń lub części zamiennych i braku możliwości technicznych wykonania naprawy w ciągu 3 dni roboczych</w:delText>
        </w:r>
      </w:del>
      <w:r w:rsidR="003B4B56" w:rsidRPr="00F35A94">
        <w:t>,</w:t>
      </w:r>
    </w:p>
    <w:p w14:paraId="68FA112D" w14:textId="77777777" w:rsidR="003B4B56" w:rsidRPr="00F35A94" w:rsidRDefault="003B4B56" w:rsidP="00606719">
      <w:pPr>
        <w:pStyle w:val="Akapitzlist"/>
        <w:numPr>
          <w:ilvl w:val="3"/>
          <w:numId w:val="142"/>
        </w:numPr>
        <w:spacing w:after="120" w:line="276" w:lineRule="auto"/>
        <w:ind w:left="1134"/>
        <w:contextualSpacing/>
      </w:pPr>
      <w:r w:rsidRPr="00F35A94">
        <w:t>pozostałych wad i usterek wynosi do 7 dni roboczych liczonych od terminu, w którym Wykonawca zobowiązany był przystąpić do usuwania wad lub usterek.</w:t>
      </w:r>
    </w:p>
    <w:p w14:paraId="5C71D2D2" w14:textId="77777777" w:rsidR="003B4B56" w:rsidRPr="00F35A94" w:rsidRDefault="003B4B56" w:rsidP="00606719">
      <w:pPr>
        <w:pStyle w:val="Akapitzlist"/>
        <w:numPr>
          <w:ilvl w:val="3"/>
          <w:numId w:val="134"/>
        </w:numPr>
        <w:spacing w:after="120" w:line="276" w:lineRule="auto"/>
        <w:ind w:left="709" w:hanging="283"/>
        <w:contextualSpacing/>
      </w:pPr>
      <w:r w:rsidRPr="00F35A94">
        <w:t xml:space="preserve">Usunięcie wad uważa się za skuteczne z chwilą podpisania przez obie strony Protokołu odbioru usunięcia wad. </w:t>
      </w:r>
    </w:p>
    <w:p w14:paraId="15B1BC93" w14:textId="77777777" w:rsidR="003B4B56" w:rsidRPr="00F35A94" w:rsidRDefault="003B4B56" w:rsidP="00606719">
      <w:pPr>
        <w:pStyle w:val="Akapitzlist"/>
        <w:numPr>
          <w:ilvl w:val="3"/>
          <w:numId w:val="134"/>
        </w:numPr>
        <w:spacing w:after="120" w:line="276" w:lineRule="auto"/>
        <w:ind w:left="709" w:hanging="283"/>
        <w:contextualSpacing/>
      </w:pPr>
      <w:r w:rsidRPr="00F35A94">
        <w:t xml:space="preserve">Strony mogą zawrzeć osobne porozumienie o usuwaniu wad w trybie awaryjnym na koszt Gwaranta. </w:t>
      </w:r>
    </w:p>
    <w:p w14:paraId="25449A71" w14:textId="77777777" w:rsidR="003B4B56" w:rsidRPr="00F35A94" w:rsidRDefault="003B4B56" w:rsidP="00606719">
      <w:pPr>
        <w:spacing w:after="120" w:line="276" w:lineRule="auto"/>
      </w:pPr>
    </w:p>
    <w:p w14:paraId="53E5B80B"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Postanowienia końcowe. </w:t>
      </w:r>
    </w:p>
    <w:p w14:paraId="55D6E60B" w14:textId="77777777" w:rsidR="003B4B56" w:rsidRPr="00F35A94" w:rsidRDefault="003B4B56" w:rsidP="00606719">
      <w:pPr>
        <w:pStyle w:val="Akapitzlist"/>
        <w:numPr>
          <w:ilvl w:val="0"/>
          <w:numId w:val="143"/>
        </w:numPr>
        <w:spacing w:after="120" w:line="276" w:lineRule="auto"/>
        <w:ind w:left="709" w:hanging="283"/>
        <w:contextualSpacing/>
        <w:outlineLvl w:val="0"/>
      </w:pPr>
      <w:r w:rsidRPr="00F35A94">
        <w:t>W sprawach nieuregulowanych niniejszą kartą gwarancyjną stosuje się przepisy Prawa polskiego w szczególności ustawy z dnia 23 kwietnia 1964 r. Kodeks cywilny (</w:t>
      </w:r>
      <w:proofErr w:type="spellStart"/>
      <w:r w:rsidRPr="00F35A94">
        <w:t>t.j</w:t>
      </w:r>
      <w:proofErr w:type="spellEnd"/>
      <w:r w:rsidRPr="00F35A94">
        <w:t>. Dz. U. z 2019 r. poz. 1145), ustawy z dnia 7 lipca 1994 r. Prawo zamówień publicznych (</w:t>
      </w:r>
      <w:proofErr w:type="spellStart"/>
      <w:r w:rsidRPr="00F35A94">
        <w:t>t.j</w:t>
      </w:r>
      <w:proofErr w:type="spellEnd"/>
      <w:r w:rsidRPr="00F35A94">
        <w:t>. Dz. U. z 2019 r. poz. 1843).</w:t>
      </w:r>
    </w:p>
    <w:p w14:paraId="30441A59" w14:textId="77777777" w:rsidR="003B4B56" w:rsidRPr="00F35A94" w:rsidRDefault="003B4B56" w:rsidP="00606719">
      <w:pPr>
        <w:pStyle w:val="Akapitzlist"/>
        <w:numPr>
          <w:ilvl w:val="0"/>
          <w:numId w:val="143"/>
        </w:numPr>
        <w:spacing w:after="120" w:line="276" w:lineRule="auto"/>
        <w:contextualSpacing/>
        <w:outlineLvl w:val="0"/>
      </w:pPr>
      <w:r w:rsidRPr="00F35A94">
        <w:t>Każdy spór, którego nie załatwiono polubownie, będzie ostatecznie rozstrzygnięty w drodze postępowania sądowego prowadzonego przez sąd powszechny właściwy miejscowo i rzeczowo dla siedziby Zamawiającego według Prawa obowiązującego na terytorium Rzeczypospolitej Polskiej.</w:t>
      </w:r>
    </w:p>
    <w:p w14:paraId="3FB3A6D1" w14:textId="77777777" w:rsidR="003B4B56" w:rsidRPr="00F35A94" w:rsidRDefault="003B4B56" w:rsidP="00606719">
      <w:pPr>
        <w:pStyle w:val="Akapitzlist"/>
        <w:numPr>
          <w:ilvl w:val="0"/>
          <w:numId w:val="143"/>
        </w:numPr>
        <w:spacing w:after="120" w:line="276" w:lineRule="auto"/>
        <w:ind w:left="709" w:hanging="283"/>
        <w:contextualSpacing/>
        <w:outlineLvl w:val="0"/>
      </w:pPr>
      <w:r w:rsidRPr="00F35A94">
        <w:t>Karta Gwarancyjna została sporządzona w czterech jednobrzmiących egzemplarzach w języku polskim, po dwa egzemplarze dla każdej ze Stron.</w:t>
      </w:r>
    </w:p>
    <w:p w14:paraId="6A137BA3" w14:textId="12857EAD" w:rsidR="003B4B56" w:rsidRPr="00F35A94" w:rsidRDefault="003B4B56" w:rsidP="00606719">
      <w:pPr>
        <w:pStyle w:val="Akapitzlist"/>
        <w:numPr>
          <w:ilvl w:val="0"/>
          <w:numId w:val="143"/>
        </w:numPr>
        <w:spacing w:after="120" w:line="276" w:lineRule="auto"/>
        <w:ind w:left="709" w:hanging="283"/>
        <w:contextualSpacing/>
        <w:outlineLvl w:val="0"/>
      </w:pPr>
      <w:r w:rsidRPr="00F35A94">
        <w:t xml:space="preserve">Wypełnioną </w:t>
      </w:r>
      <w:r w:rsidR="005B1C6D">
        <w:t xml:space="preserve">i podpisaną </w:t>
      </w:r>
      <w:r w:rsidRPr="00F35A94">
        <w:t>Kartę Gwarancyjną Wykonawca składa wraz z wnioskiem o wystawienie Świadectwa Przejęcia dla całości Robót.</w:t>
      </w:r>
    </w:p>
    <w:p w14:paraId="0C8C7D9D" w14:textId="77777777" w:rsidR="003B4B56" w:rsidRPr="00F35A94" w:rsidRDefault="003B4B56" w:rsidP="00606719">
      <w:pPr>
        <w:pStyle w:val="Tekstpodstawowy"/>
        <w:spacing w:after="120" w:line="276" w:lineRule="auto"/>
        <w:rPr>
          <w:lang w:val="pl-PL"/>
        </w:rPr>
      </w:pPr>
    </w:p>
    <w:p w14:paraId="04BBBA25" w14:textId="77777777" w:rsidR="003B4B56" w:rsidRPr="00F35A94" w:rsidRDefault="003B4B56" w:rsidP="00606719">
      <w:pPr>
        <w:pStyle w:val="Tekstpodstawowy"/>
        <w:spacing w:after="120" w:line="276" w:lineRule="auto"/>
        <w:rPr>
          <w:lang w:val="pl-PL"/>
        </w:rPr>
      </w:pPr>
    </w:p>
    <w:p w14:paraId="30E0C335" w14:textId="77777777" w:rsidR="003B4B56" w:rsidRPr="00F35A94" w:rsidRDefault="003B4B56" w:rsidP="00606719">
      <w:pPr>
        <w:pStyle w:val="Tekstpodstawowy"/>
        <w:spacing w:after="120" w:line="276" w:lineRule="auto"/>
        <w:rPr>
          <w:lang w:val="pl-PL"/>
        </w:rPr>
      </w:pPr>
    </w:p>
    <w:p w14:paraId="0BD73B8B" w14:textId="77777777" w:rsidR="003B4B56" w:rsidRPr="00F35A94" w:rsidRDefault="003B4B56" w:rsidP="00606719">
      <w:pPr>
        <w:pStyle w:val="Tekstpodstawowy"/>
        <w:spacing w:after="120" w:line="276" w:lineRule="auto"/>
      </w:pPr>
      <w:r w:rsidRPr="00F35A94">
        <w:t>miejsce …………………………….</w:t>
      </w:r>
      <w:r w:rsidRPr="00F35A94">
        <w:tab/>
        <w:t>data ……………………….. podpis ……………...…………</w:t>
      </w:r>
    </w:p>
    <w:sectPr w:rsidR="003B4B56" w:rsidRPr="00F35A94" w:rsidSect="00532EFE">
      <w:pgSz w:w="11909" w:h="16834"/>
      <w:pgMar w:top="1089" w:right="1134" w:bottom="902" w:left="1276" w:header="709" w:footer="365"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07062C" w15:done="0"/>
  <w15:commentEx w15:paraId="11B4B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7062C" w16cid:durableId="215182AF"/>
  <w16cid:commentId w16cid:paraId="11B4BBAB" w16cid:durableId="215194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C1776" w14:textId="77777777" w:rsidR="00153399" w:rsidRDefault="00153399">
      <w:r>
        <w:separator/>
      </w:r>
    </w:p>
  </w:endnote>
  <w:endnote w:type="continuationSeparator" w:id="0">
    <w:p w14:paraId="7602B316" w14:textId="77777777" w:rsidR="00153399" w:rsidRDefault="00153399">
      <w:r>
        <w:continuationSeparator/>
      </w:r>
    </w:p>
  </w:endnote>
  <w:endnote w:type="continuationNotice" w:id="1">
    <w:p w14:paraId="6A40969E" w14:textId="77777777" w:rsidR="00153399" w:rsidRDefault="001533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TE2670C48t00">
    <w:altName w:val="MS Gothic"/>
    <w:panose1 w:val="00000000000000000000"/>
    <w:charset w:val="80"/>
    <w:family w:val="auto"/>
    <w:notTrueType/>
    <w:pitch w:val="default"/>
    <w:sig w:usb0="00000000"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E265" w14:textId="3B15815D" w:rsidR="00153399" w:rsidRPr="00845475" w:rsidRDefault="00153399" w:rsidP="00610F13">
    <w:pPr>
      <w:pStyle w:val="Stopka"/>
      <w:pBdr>
        <w:top w:val="single" w:sz="4" w:space="1" w:color="auto"/>
      </w:pBdr>
      <w:spacing w:before="60" w:after="180"/>
      <w:jc w:val="right"/>
      <w:rPr>
        <w:rStyle w:val="Styl4"/>
        <w:i/>
        <w:szCs w:val="16"/>
      </w:rPr>
    </w:pPr>
    <w:r w:rsidRPr="00845475">
      <w:rPr>
        <w:rStyle w:val="Styl9"/>
        <w:i/>
      </w:rPr>
      <w:t>JRP.271.1.4.2019</w:t>
    </w:r>
    <w:r w:rsidRPr="00845475">
      <w:rPr>
        <w:rStyle w:val="Styl9"/>
        <w:i/>
      </w:rPr>
      <w:tab/>
    </w:r>
    <w:r w:rsidRPr="00845475">
      <w:rPr>
        <w:rStyle w:val="Styl9"/>
        <w:i/>
      </w:rPr>
      <w:tab/>
    </w:r>
    <w:r w:rsidRPr="00845475">
      <w:rPr>
        <w:i/>
        <w:sz w:val="16"/>
        <w:szCs w:val="16"/>
      </w:rPr>
      <w:t xml:space="preserve">strona </w:t>
    </w:r>
    <w:r w:rsidRPr="00845475">
      <w:rPr>
        <w:i/>
        <w:sz w:val="16"/>
        <w:szCs w:val="16"/>
      </w:rPr>
      <w:fldChar w:fldCharType="begin"/>
    </w:r>
    <w:r w:rsidRPr="00845475">
      <w:rPr>
        <w:i/>
        <w:sz w:val="16"/>
        <w:szCs w:val="16"/>
      </w:rPr>
      <w:instrText xml:space="preserve"> PAGE   \* MERGEFORMAT </w:instrText>
    </w:r>
    <w:r w:rsidRPr="00845475">
      <w:rPr>
        <w:i/>
        <w:sz w:val="16"/>
        <w:szCs w:val="16"/>
      </w:rPr>
      <w:fldChar w:fldCharType="separate"/>
    </w:r>
    <w:r w:rsidR="000D3141">
      <w:rPr>
        <w:i/>
        <w:noProof/>
        <w:sz w:val="16"/>
        <w:szCs w:val="16"/>
      </w:rPr>
      <w:t>1</w:t>
    </w:r>
    <w:r w:rsidRPr="00845475">
      <w:rPr>
        <w:i/>
        <w:sz w:val="16"/>
        <w:szCs w:val="16"/>
      </w:rPr>
      <w:fldChar w:fldCharType="end"/>
    </w:r>
    <w:r w:rsidRPr="00845475">
      <w:rPr>
        <w:i/>
        <w:sz w:val="16"/>
        <w:szCs w:val="16"/>
      </w:rPr>
      <w:t xml:space="preserve"> z </w:t>
    </w:r>
    <w:r w:rsidRPr="00845475">
      <w:rPr>
        <w:i/>
        <w:sz w:val="16"/>
        <w:szCs w:val="16"/>
      </w:rPr>
      <w:fldChar w:fldCharType="begin"/>
    </w:r>
    <w:r w:rsidRPr="00845475">
      <w:rPr>
        <w:i/>
        <w:sz w:val="16"/>
        <w:szCs w:val="16"/>
      </w:rPr>
      <w:instrText xml:space="preserve"> NUMPAGES  \# "0" \* Arabic  \* MERGEFORMAT </w:instrText>
    </w:r>
    <w:r w:rsidRPr="00845475">
      <w:rPr>
        <w:i/>
        <w:sz w:val="16"/>
        <w:szCs w:val="16"/>
      </w:rPr>
      <w:fldChar w:fldCharType="separate"/>
    </w:r>
    <w:r w:rsidR="000D3141">
      <w:rPr>
        <w:i/>
        <w:noProof/>
        <w:sz w:val="16"/>
        <w:szCs w:val="16"/>
      </w:rPr>
      <w:t>81</w:t>
    </w:r>
    <w:r w:rsidRPr="00845475">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CA7D" w14:textId="77777777" w:rsidR="00153399" w:rsidRDefault="001533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8BE13" w14:textId="77777777" w:rsidR="00153399" w:rsidRDefault="001533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3F2D" w14:textId="77777777" w:rsidR="00153399" w:rsidRPr="0054263B" w:rsidRDefault="00153399" w:rsidP="005D5AFE">
    <w:pPr>
      <w:pStyle w:val="Stopka"/>
      <w:pBdr>
        <w:top w:val="single" w:sz="4" w:space="1" w:color="auto"/>
      </w:pBdr>
      <w:spacing w:before="60" w:after="180"/>
      <w:jc w:val="right"/>
      <w:rPr>
        <w:rStyle w:val="Styl4"/>
        <w:i/>
        <w:szCs w:val="16"/>
      </w:rPr>
    </w:pPr>
    <w:r w:rsidRPr="0054263B">
      <w:rPr>
        <w:rStyle w:val="Styl9"/>
        <w:i/>
      </w:rPr>
      <w:t>JRP.271.1.4.2019</w:t>
    </w:r>
    <w:r w:rsidRPr="0054263B">
      <w:rPr>
        <w:rStyle w:val="Styl9"/>
        <w:i/>
      </w:rPr>
      <w:tab/>
    </w:r>
    <w:r w:rsidRPr="0054263B">
      <w:rPr>
        <w:rStyle w:val="Styl9"/>
        <w:i/>
      </w:rPr>
      <w:tab/>
    </w:r>
    <w:r w:rsidRPr="0054263B">
      <w:rPr>
        <w:i/>
        <w:sz w:val="16"/>
        <w:szCs w:val="16"/>
      </w:rPr>
      <w:t xml:space="preserve">strona </w:t>
    </w:r>
    <w:r w:rsidRPr="0054263B">
      <w:rPr>
        <w:i/>
        <w:sz w:val="16"/>
        <w:szCs w:val="16"/>
      </w:rPr>
      <w:fldChar w:fldCharType="begin"/>
    </w:r>
    <w:r w:rsidRPr="0054263B">
      <w:rPr>
        <w:i/>
        <w:sz w:val="16"/>
        <w:szCs w:val="16"/>
      </w:rPr>
      <w:instrText xml:space="preserve"> PAGE   \* MERGEFORMAT </w:instrText>
    </w:r>
    <w:r w:rsidRPr="0054263B">
      <w:rPr>
        <w:i/>
        <w:sz w:val="16"/>
        <w:szCs w:val="16"/>
      </w:rPr>
      <w:fldChar w:fldCharType="separate"/>
    </w:r>
    <w:r w:rsidR="000D3141">
      <w:rPr>
        <w:i/>
        <w:noProof/>
        <w:sz w:val="16"/>
        <w:szCs w:val="16"/>
      </w:rPr>
      <w:t>7</w:t>
    </w:r>
    <w:r w:rsidRPr="0054263B">
      <w:rPr>
        <w:i/>
        <w:sz w:val="16"/>
        <w:szCs w:val="16"/>
      </w:rPr>
      <w:fldChar w:fldCharType="end"/>
    </w:r>
    <w:r w:rsidRPr="0054263B">
      <w:rPr>
        <w:i/>
        <w:sz w:val="16"/>
        <w:szCs w:val="16"/>
      </w:rPr>
      <w:t xml:space="preserve"> z </w:t>
    </w:r>
    <w:r w:rsidRPr="0054263B">
      <w:rPr>
        <w:i/>
        <w:sz w:val="16"/>
        <w:szCs w:val="16"/>
      </w:rPr>
      <w:fldChar w:fldCharType="begin"/>
    </w:r>
    <w:r w:rsidRPr="0054263B">
      <w:rPr>
        <w:i/>
        <w:sz w:val="16"/>
        <w:szCs w:val="16"/>
      </w:rPr>
      <w:instrText xml:space="preserve"> NUMPAGES  \# "0" \* Arabic  \* MERGEFORMAT </w:instrText>
    </w:r>
    <w:r w:rsidRPr="0054263B">
      <w:rPr>
        <w:i/>
        <w:sz w:val="16"/>
        <w:szCs w:val="16"/>
      </w:rPr>
      <w:fldChar w:fldCharType="separate"/>
    </w:r>
    <w:r w:rsidR="000D3141">
      <w:rPr>
        <w:i/>
        <w:noProof/>
        <w:sz w:val="16"/>
        <w:szCs w:val="16"/>
      </w:rPr>
      <w:t>41</w:t>
    </w:r>
    <w:r w:rsidRPr="0054263B">
      <w:rPr>
        <w:i/>
        <w:sz w:val="16"/>
        <w:szCs w:val="16"/>
      </w:rPr>
      <w:fldChar w:fldCharType="end"/>
    </w:r>
  </w:p>
  <w:p w14:paraId="24D12075" w14:textId="31054C18" w:rsidR="00153399" w:rsidRPr="00574EC9" w:rsidRDefault="00153399" w:rsidP="00574EC9">
    <w:pPr>
      <w:pStyle w:val="Stopka"/>
      <w:spacing w:before="60" w:after="180"/>
      <w:jc w:val="right"/>
    </w:pPr>
    <w:r>
      <w:rPr>
        <w:rStyle w:val="Styl9"/>
      </w:rPr>
      <w:tab/>
    </w:r>
    <w:r>
      <w:rPr>
        <w:rStyle w:val="Styl9"/>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B3DF" w14:textId="5E35F450" w:rsidR="00153399" w:rsidRPr="0006353D" w:rsidRDefault="00153399" w:rsidP="00057D5F">
    <w:pPr>
      <w:pStyle w:val="Stopka"/>
      <w:pBdr>
        <w:top w:val="single" w:sz="4" w:space="1" w:color="auto"/>
      </w:pBdr>
      <w:tabs>
        <w:tab w:val="clear" w:pos="4536"/>
        <w:tab w:val="clear" w:pos="9072"/>
      </w:tabs>
      <w:spacing w:before="60" w:after="180"/>
      <w:jc w:val="center"/>
      <w:rPr>
        <w:i/>
      </w:rPr>
    </w:pPr>
    <w:r w:rsidRPr="0006353D">
      <w:rPr>
        <w:i/>
        <w:sz w:val="16"/>
        <w:szCs w:val="16"/>
      </w:rPr>
      <w:t>JRP.271.1.4.2019</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s</w:t>
    </w:r>
    <w:r w:rsidRPr="0006353D">
      <w:rPr>
        <w:i/>
        <w:sz w:val="16"/>
        <w:szCs w:val="16"/>
      </w:rPr>
      <w:t xml:space="preserve">trona </w:t>
    </w:r>
    <w:r w:rsidRPr="0006353D">
      <w:rPr>
        <w:i/>
        <w:sz w:val="16"/>
        <w:szCs w:val="16"/>
      </w:rPr>
      <w:fldChar w:fldCharType="begin"/>
    </w:r>
    <w:r w:rsidRPr="0006353D">
      <w:rPr>
        <w:i/>
        <w:sz w:val="16"/>
        <w:szCs w:val="16"/>
      </w:rPr>
      <w:instrText xml:space="preserve"> PAGE   \* MERGEFORMAT </w:instrText>
    </w:r>
    <w:r w:rsidRPr="0006353D">
      <w:rPr>
        <w:i/>
        <w:sz w:val="16"/>
        <w:szCs w:val="16"/>
      </w:rPr>
      <w:fldChar w:fldCharType="separate"/>
    </w:r>
    <w:r w:rsidR="000D3141">
      <w:rPr>
        <w:i/>
        <w:noProof/>
        <w:sz w:val="16"/>
        <w:szCs w:val="16"/>
      </w:rPr>
      <w:t>81</w:t>
    </w:r>
    <w:r w:rsidRPr="0006353D">
      <w:rPr>
        <w:i/>
        <w:sz w:val="16"/>
        <w:szCs w:val="16"/>
      </w:rPr>
      <w:fldChar w:fldCharType="end"/>
    </w:r>
    <w:r w:rsidRPr="0006353D">
      <w:rPr>
        <w:i/>
        <w:sz w:val="16"/>
        <w:szCs w:val="16"/>
      </w:rPr>
      <w:t xml:space="preserve"> z </w:t>
    </w:r>
    <w:r w:rsidRPr="0006353D">
      <w:rPr>
        <w:i/>
        <w:sz w:val="16"/>
        <w:szCs w:val="16"/>
      </w:rPr>
      <w:fldChar w:fldCharType="begin"/>
    </w:r>
    <w:r w:rsidRPr="0006353D">
      <w:rPr>
        <w:i/>
        <w:sz w:val="16"/>
        <w:szCs w:val="16"/>
      </w:rPr>
      <w:instrText xml:space="preserve"> NUMPAGES  \# "0" \* Arabic  \* MERGEFORMAT </w:instrText>
    </w:r>
    <w:r w:rsidRPr="0006353D">
      <w:rPr>
        <w:i/>
        <w:sz w:val="16"/>
        <w:szCs w:val="16"/>
      </w:rPr>
      <w:fldChar w:fldCharType="separate"/>
    </w:r>
    <w:r w:rsidR="000D3141">
      <w:rPr>
        <w:i/>
        <w:noProof/>
        <w:sz w:val="16"/>
        <w:szCs w:val="16"/>
      </w:rPr>
      <w:t>81</w:t>
    </w:r>
    <w:r w:rsidRPr="0006353D">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D64D3" w14:textId="77777777" w:rsidR="00153399" w:rsidRDefault="00153399">
      <w:r>
        <w:separator/>
      </w:r>
    </w:p>
  </w:footnote>
  <w:footnote w:type="continuationSeparator" w:id="0">
    <w:p w14:paraId="44EF9CB1" w14:textId="77777777" w:rsidR="00153399" w:rsidRDefault="00153399">
      <w:r>
        <w:continuationSeparator/>
      </w:r>
    </w:p>
  </w:footnote>
  <w:footnote w:type="continuationNotice" w:id="1">
    <w:p w14:paraId="21BC6639" w14:textId="77777777" w:rsidR="00153399" w:rsidRDefault="0015339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F04E" w14:textId="21F18087" w:rsidR="00153399" w:rsidRPr="00F719B4" w:rsidRDefault="00153399" w:rsidP="00F719B4">
    <w:pPr>
      <w:pStyle w:val="Nagwek"/>
      <w:spacing w:before="0" w:after="0"/>
      <w:jc w:val="center"/>
      <w:rPr>
        <w:rFonts w:asciiTheme="minorHAnsi" w:hAnsiTheme="minorHAnsi" w:cstheme="minorHAnsi"/>
        <w:i/>
        <w:sz w:val="18"/>
        <w:szCs w:val="18"/>
        <w:lang w:val="pl-PL"/>
      </w:rPr>
    </w:pPr>
    <w:r w:rsidRPr="00F719B4">
      <w:rPr>
        <w:rFonts w:asciiTheme="minorHAnsi" w:hAnsiTheme="minorHAnsi" w:cstheme="minorHAnsi"/>
        <w:i/>
        <w:sz w:val="18"/>
        <w:szCs w:val="18"/>
      </w:rPr>
      <w:t xml:space="preserve">Specyfikacja Istotnych Warunków Zamówienia – </w:t>
    </w:r>
    <w:r w:rsidRPr="00F719B4">
      <w:rPr>
        <w:rFonts w:asciiTheme="minorHAnsi" w:hAnsiTheme="minorHAnsi" w:cstheme="minorHAnsi"/>
        <w:i/>
        <w:sz w:val="18"/>
        <w:szCs w:val="18"/>
        <w:lang w:val="pl-PL"/>
      </w:rPr>
      <w:t>II</w:t>
    </w:r>
    <w:r w:rsidRPr="00F719B4">
      <w:rPr>
        <w:rFonts w:asciiTheme="minorHAnsi" w:hAnsiTheme="minorHAnsi" w:cstheme="minorHAnsi"/>
        <w:i/>
        <w:sz w:val="18"/>
        <w:szCs w:val="18"/>
      </w:rPr>
      <w:t xml:space="preserve">I Część – </w:t>
    </w:r>
    <w:r w:rsidRPr="00F719B4">
      <w:rPr>
        <w:rFonts w:asciiTheme="minorHAnsi" w:hAnsiTheme="minorHAnsi" w:cstheme="minorHAnsi"/>
        <w:i/>
        <w:sz w:val="18"/>
        <w:szCs w:val="18"/>
        <w:lang w:val="pl-PL"/>
      </w:rPr>
      <w:t>Wzór Umowy</w:t>
    </w:r>
  </w:p>
  <w:p w14:paraId="26AFCDCF" w14:textId="77777777" w:rsidR="00153399" w:rsidRPr="00F719B4" w:rsidRDefault="00153399" w:rsidP="00F719B4">
    <w:pPr>
      <w:pStyle w:val="Nagwek"/>
      <w:pBdr>
        <w:bottom w:val="single" w:sz="4" w:space="1" w:color="auto"/>
      </w:pBdr>
      <w:spacing w:before="0" w:after="0"/>
      <w:jc w:val="center"/>
      <w:rPr>
        <w:rFonts w:asciiTheme="minorHAnsi" w:hAnsiTheme="minorHAnsi" w:cstheme="minorHAnsi"/>
        <w:i/>
        <w:sz w:val="18"/>
        <w:szCs w:val="18"/>
      </w:rPr>
    </w:pPr>
    <w:r w:rsidRPr="00F719B4">
      <w:rPr>
        <w:rFonts w:asciiTheme="minorHAnsi" w:hAnsiTheme="minorHAnsi" w:cstheme="minorHAnsi"/>
        <w:i/>
        <w:sz w:val="18"/>
        <w:szCs w:val="18"/>
      </w:rPr>
      <w:t>„Zaprojektowanie i budowa instalacji fermentacji oraz wiaty i boksów magazynowych w ZUOK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2"/>
    <w:multiLevelType w:val="multilevel"/>
    <w:tmpl w:val="00000002"/>
    <w:name w:val="WW8Num2"/>
    <w:lvl w:ilvl="0">
      <w:start w:val="7"/>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3"/>
    <w:multiLevelType w:val="multilevel"/>
    <w:tmpl w:val="00000003"/>
    <w:name w:val="WW8Num3"/>
    <w:lvl w:ilvl="0">
      <w:start w:val="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4"/>
    <w:multiLevelType w:val="multilevel"/>
    <w:tmpl w:val="00000004"/>
    <w:name w:val="WW8Num4"/>
    <w:lvl w:ilvl="0">
      <w:start w:val="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5"/>
    <w:multiLevelType w:val="multilevel"/>
    <w:tmpl w:val="00000005"/>
    <w:name w:val="WW8Num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00000007"/>
    <w:multiLevelType w:val="singleLevel"/>
    <w:tmpl w:val="00000007"/>
    <w:name w:val="WW8Num7"/>
    <w:lvl w:ilvl="0">
      <w:start w:val="1"/>
      <w:numFmt w:val="decimal"/>
      <w:lvlText w:val="%1."/>
      <w:lvlJc w:val="left"/>
      <w:pPr>
        <w:tabs>
          <w:tab w:val="num" w:pos="360"/>
        </w:tabs>
        <w:ind w:left="360" w:hanging="360"/>
      </w:pPr>
      <w:rPr>
        <w:rFonts w:cs="Times New Roman"/>
        <w:b w:val="0"/>
      </w:rPr>
    </w:lvl>
  </w:abstractNum>
  <w:abstractNum w:abstractNumId="8">
    <w:nsid w:val="00000009"/>
    <w:multiLevelType w:val="multilevel"/>
    <w:tmpl w:val="00000009"/>
    <w:name w:val="WW8Num59"/>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9">
    <w:nsid w:val="0000000A"/>
    <w:multiLevelType w:val="multilevel"/>
    <w:tmpl w:val="0000000A"/>
    <w:name w:val="RTF_Num 21"/>
    <w:lvl w:ilvl="0">
      <w:start w:val="1"/>
      <w:numFmt w:val="lowerLetter"/>
      <w:lvlText w:val="%1)"/>
      <w:lvlJc w:val="left"/>
      <w:pPr>
        <w:tabs>
          <w:tab w:val="num" w:pos="360"/>
        </w:tabs>
        <w:ind w:left="360" w:hanging="360"/>
      </w:pPr>
      <w:rPr>
        <w:rFonts w:hint="default"/>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0">
    <w:nsid w:val="00000018"/>
    <w:multiLevelType w:val="multilevel"/>
    <w:tmpl w:val="00000018"/>
    <w:name w:val="WW8Num26"/>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1">
    <w:nsid w:val="0000009A"/>
    <w:multiLevelType w:val="singleLevel"/>
    <w:tmpl w:val="0000009A"/>
    <w:name w:val="WW8Num21"/>
    <w:lvl w:ilvl="0">
      <w:start w:val="1"/>
      <w:numFmt w:val="lowerLetter"/>
      <w:lvlText w:val="%1)"/>
      <w:lvlJc w:val="left"/>
      <w:pPr>
        <w:tabs>
          <w:tab w:val="num" w:pos="720"/>
        </w:tabs>
        <w:ind w:left="0" w:firstLine="0"/>
      </w:pPr>
    </w:lvl>
  </w:abstractNum>
  <w:abstractNum w:abstractNumId="12">
    <w:nsid w:val="00A036AD"/>
    <w:multiLevelType w:val="hybridMultilevel"/>
    <w:tmpl w:val="B0F0664E"/>
    <w:lvl w:ilvl="0" w:tplc="9A7E7724">
      <w:start w:val="9"/>
      <w:numFmt w:val="lowerLetter"/>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1074DC"/>
    <w:multiLevelType w:val="hybridMultilevel"/>
    <w:tmpl w:val="C7A45A8A"/>
    <w:lvl w:ilvl="0" w:tplc="2F0A1680">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4">
    <w:nsid w:val="028E3D64"/>
    <w:multiLevelType w:val="hybridMultilevel"/>
    <w:tmpl w:val="DEBA0A8E"/>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2FD653F"/>
    <w:multiLevelType w:val="hybridMultilevel"/>
    <w:tmpl w:val="BDC4AFE0"/>
    <w:lvl w:ilvl="0" w:tplc="38CEC3AC">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A26263"/>
    <w:multiLevelType w:val="hybridMultilevel"/>
    <w:tmpl w:val="8632AD54"/>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nsid w:val="070B4F1A"/>
    <w:multiLevelType w:val="hybridMultilevel"/>
    <w:tmpl w:val="0C60002A"/>
    <w:lvl w:ilvl="0" w:tplc="AE6856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08C21845"/>
    <w:multiLevelType w:val="hybridMultilevel"/>
    <w:tmpl w:val="7AFEE2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8C812FA"/>
    <w:multiLevelType w:val="hybridMultilevel"/>
    <w:tmpl w:val="73C827A2"/>
    <w:lvl w:ilvl="0" w:tplc="04150017">
      <w:start w:val="1"/>
      <w:numFmt w:val="lowerLetter"/>
      <w:lvlText w:val="%1)"/>
      <w:lvlJc w:val="left"/>
      <w:pPr>
        <w:ind w:left="720" w:hanging="360"/>
      </w:pPr>
      <w:rPr>
        <w:rFonts w:hint="default"/>
      </w:rPr>
    </w:lvl>
    <w:lvl w:ilvl="1" w:tplc="BE566A8A">
      <w:start w:val="1"/>
      <w:numFmt w:val="lowerLetter"/>
      <w:lvlText w:val="%2)"/>
      <w:lvlJc w:val="left"/>
      <w:pPr>
        <w:ind w:left="1440" w:hanging="360"/>
      </w:pPr>
      <w:rPr>
        <w:rFonts w:ascii="Arial" w:eastAsiaTheme="minorHAnsi" w:hAnsi="Arial" w:cs="Arial"/>
        <w:sz w:val="24"/>
        <w:szCs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ADC5C98"/>
    <w:multiLevelType w:val="hybridMultilevel"/>
    <w:tmpl w:val="F1501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281C08"/>
    <w:multiLevelType w:val="hybridMultilevel"/>
    <w:tmpl w:val="EB2EF560"/>
    <w:lvl w:ilvl="0" w:tplc="ED766D70">
      <w:start w:val="6"/>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0C1E051A"/>
    <w:multiLevelType w:val="hybridMultilevel"/>
    <w:tmpl w:val="BF98A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244592"/>
    <w:multiLevelType w:val="hybridMultilevel"/>
    <w:tmpl w:val="8C785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25">
    <w:nsid w:val="0E7D025E"/>
    <w:multiLevelType w:val="hybridMultilevel"/>
    <w:tmpl w:val="F57881E0"/>
    <w:lvl w:ilvl="0" w:tplc="04150001">
      <w:start w:val="1"/>
      <w:numFmt w:val="lowerLetter"/>
      <w:lvlText w:val="%1)"/>
      <w:lvlJc w:val="left"/>
      <w:pPr>
        <w:ind w:left="1571" w:hanging="360"/>
      </w:pPr>
    </w:lvl>
    <w:lvl w:ilvl="1" w:tplc="04150003" w:tentative="1">
      <w:start w:val="1"/>
      <w:numFmt w:val="lowerLetter"/>
      <w:lvlText w:val="%2."/>
      <w:lvlJc w:val="left"/>
      <w:pPr>
        <w:ind w:left="2291" w:hanging="360"/>
      </w:pPr>
    </w:lvl>
    <w:lvl w:ilvl="2" w:tplc="04150005" w:tentative="1">
      <w:start w:val="1"/>
      <w:numFmt w:val="lowerRoman"/>
      <w:lvlText w:val="%3."/>
      <w:lvlJc w:val="right"/>
      <w:pPr>
        <w:ind w:left="3011" w:hanging="180"/>
      </w:pPr>
    </w:lvl>
    <w:lvl w:ilvl="3" w:tplc="04150001" w:tentative="1">
      <w:start w:val="1"/>
      <w:numFmt w:val="decimal"/>
      <w:lvlText w:val="%4."/>
      <w:lvlJc w:val="left"/>
      <w:pPr>
        <w:ind w:left="3731" w:hanging="360"/>
      </w:pPr>
    </w:lvl>
    <w:lvl w:ilvl="4" w:tplc="04150003" w:tentative="1">
      <w:start w:val="1"/>
      <w:numFmt w:val="lowerLetter"/>
      <w:lvlText w:val="%5."/>
      <w:lvlJc w:val="left"/>
      <w:pPr>
        <w:ind w:left="4451" w:hanging="360"/>
      </w:pPr>
    </w:lvl>
    <w:lvl w:ilvl="5" w:tplc="04150005" w:tentative="1">
      <w:start w:val="1"/>
      <w:numFmt w:val="lowerRoman"/>
      <w:lvlText w:val="%6."/>
      <w:lvlJc w:val="right"/>
      <w:pPr>
        <w:ind w:left="5171" w:hanging="180"/>
      </w:pPr>
    </w:lvl>
    <w:lvl w:ilvl="6" w:tplc="04150001" w:tentative="1">
      <w:start w:val="1"/>
      <w:numFmt w:val="decimal"/>
      <w:lvlText w:val="%7."/>
      <w:lvlJc w:val="left"/>
      <w:pPr>
        <w:ind w:left="5891" w:hanging="360"/>
      </w:pPr>
    </w:lvl>
    <w:lvl w:ilvl="7" w:tplc="04150003" w:tentative="1">
      <w:start w:val="1"/>
      <w:numFmt w:val="lowerLetter"/>
      <w:lvlText w:val="%8."/>
      <w:lvlJc w:val="left"/>
      <w:pPr>
        <w:ind w:left="6611" w:hanging="360"/>
      </w:pPr>
    </w:lvl>
    <w:lvl w:ilvl="8" w:tplc="04150005" w:tentative="1">
      <w:start w:val="1"/>
      <w:numFmt w:val="lowerRoman"/>
      <w:lvlText w:val="%9."/>
      <w:lvlJc w:val="right"/>
      <w:pPr>
        <w:ind w:left="7331" w:hanging="180"/>
      </w:pPr>
    </w:lvl>
  </w:abstractNum>
  <w:abstractNum w:abstractNumId="26">
    <w:nsid w:val="0EAD3E0A"/>
    <w:multiLevelType w:val="hybridMultilevel"/>
    <w:tmpl w:val="AD225D16"/>
    <w:lvl w:ilvl="0" w:tplc="4F8C3BD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E76486"/>
    <w:multiLevelType w:val="hybridMultilevel"/>
    <w:tmpl w:val="6AC8E754"/>
    <w:lvl w:ilvl="0" w:tplc="2D50E418">
      <w:start w:val="1"/>
      <w:numFmt w:val="lowerRoman"/>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8">
    <w:nsid w:val="10AC4CDD"/>
    <w:multiLevelType w:val="hybridMultilevel"/>
    <w:tmpl w:val="7682D316"/>
    <w:lvl w:ilvl="0" w:tplc="6D7CC55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113851CE"/>
    <w:multiLevelType w:val="hybridMultilevel"/>
    <w:tmpl w:val="25802B18"/>
    <w:lvl w:ilvl="0" w:tplc="FE3ABEBE">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0">
    <w:nsid w:val="11F33A73"/>
    <w:multiLevelType w:val="hybridMultilevel"/>
    <w:tmpl w:val="0A327172"/>
    <w:lvl w:ilvl="0" w:tplc="04150011">
      <w:start w:val="1"/>
      <w:numFmt w:val="decimal"/>
      <w:lvlText w:val="%1)"/>
      <w:lvlJc w:val="left"/>
      <w:pPr>
        <w:ind w:left="720" w:hanging="360"/>
      </w:pPr>
    </w:lvl>
    <w:lvl w:ilvl="1" w:tplc="E78A4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2D6D77"/>
    <w:multiLevelType w:val="hybridMultilevel"/>
    <w:tmpl w:val="F66E5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BD0662"/>
    <w:multiLevelType w:val="hybridMultilevel"/>
    <w:tmpl w:val="8E1E7DD6"/>
    <w:lvl w:ilvl="0" w:tplc="1AFA50CA">
      <w:start w:val="1"/>
      <w:numFmt w:val="bullet"/>
      <w:pStyle w:val="pracanagwek1"/>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33">
    <w:nsid w:val="132E056D"/>
    <w:multiLevelType w:val="hybridMultilevel"/>
    <w:tmpl w:val="C86EC31C"/>
    <w:lvl w:ilvl="0" w:tplc="04150001">
      <w:start w:val="1"/>
      <w:numFmt w:val="lowerLetter"/>
      <w:lvlText w:val="(%1)"/>
      <w:lvlJc w:val="left"/>
      <w:pPr>
        <w:ind w:left="1440" w:hanging="360"/>
      </w:pPr>
      <w:rPr>
        <w:rFonts w:hint="default"/>
      </w:rPr>
    </w:lvl>
    <w:lvl w:ilvl="1" w:tplc="77C6529E">
      <w:start w:val="1"/>
      <w:numFmt w:val="lowerRoman"/>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nsid w:val="14926601"/>
    <w:multiLevelType w:val="hybridMultilevel"/>
    <w:tmpl w:val="618CA898"/>
    <w:lvl w:ilvl="0" w:tplc="0FD49A8E">
      <w:start w:val="1"/>
      <w:numFmt w:val="decimal"/>
      <w:lvlText w:val="%1."/>
      <w:lvlJc w:val="left"/>
      <w:pPr>
        <w:tabs>
          <w:tab w:val="num" w:pos="1035"/>
        </w:tabs>
        <w:ind w:left="1035" w:hanging="360"/>
      </w:pPr>
      <w:rPr>
        <w:rFonts w:hint="default"/>
      </w:rPr>
    </w:lvl>
    <w:lvl w:ilvl="1" w:tplc="04150019">
      <w:start w:val="1"/>
      <w:numFmt w:val="decimal"/>
      <w:lvlText w:val="%2)"/>
      <w:lvlJc w:val="left"/>
      <w:pPr>
        <w:tabs>
          <w:tab w:val="num" w:pos="1440"/>
        </w:tabs>
        <w:ind w:left="1440" w:hanging="360"/>
      </w:pPr>
      <w:rPr>
        <w:rFonts w:hint="default"/>
      </w:rPr>
    </w:lvl>
    <w:lvl w:ilvl="2" w:tplc="66B0ED1E">
      <w:start w:val="4"/>
      <w:numFmt w:val="decimal"/>
      <w:lvlText w:val="%3. "/>
      <w:lvlJc w:val="left"/>
      <w:pPr>
        <w:tabs>
          <w:tab w:val="num" w:pos="2340"/>
        </w:tabs>
        <w:ind w:left="2263" w:hanging="283"/>
      </w:pPr>
      <w:rPr>
        <w:rFonts w:hint="default"/>
        <w:b w:val="0"/>
        <w:i w:val="0"/>
        <w:sz w:val="22"/>
      </w:rPr>
    </w:lvl>
    <w:lvl w:ilvl="3" w:tplc="44B8CC5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E2A2152A">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53255A2"/>
    <w:multiLevelType w:val="hybridMultilevel"/>
    <w:tmpl w:val="BCB029C4"/>
    <w:lvl w:ilvl="0" w:tplc="04150001">
      <w:start w:val="1"/>
      <w:numFmt w:val="lowerLetter"/>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nsid w:val="153C4F6E"/>
    <w:multiLevelType w:val="hybridMultilevel"/>
    <w:tmpl w:val="C5C0EC5C"/>
    <w:lvl w:ilvl="0" w:tplc="4F5E397A">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16562289"/>
    <w:multiLevelType w:val="hybridMultilevel"/>
    <w:tmpl w:val="06D2F82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C8EA354">
      <w:start w:val="1"/>
      <w:numFmt w:val="lowerLetter"/>
      <w:lvlText w:val="(%3)"/>
      <w:lvlJc w:val="left"/>
      <w:pPr>
        <w:ind w:left="2685" w:hanging="705"/>
      </w:pPr>
      <w:rPr>
        <w:rFonts w:hint="default"/>
      </w:rPr>
    </w:lvl>
    <w:lvl w:ilvl="3" w:tplc="8178473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570FB2"/>
    <w:multiLevelType w:val="hybridMultilevel"/>
    <w:tmpl w:val="920C58F4"/>
    <w:lvl w:ilvl="0" w:tplc="77C6529E">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77C6529E">
      <w:start w:val="1"/>
      <w:numFmt w:val="lowerRoman"/>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D1550C"/>
    <w:multiLevelType w:val="hybridMultilevel"/>
    <w:tmpl w:val="D9FC36EE"/>
    <w:lvl w:ilvl="0" w:tplc="B92ED0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17F249C1"/>
    <w:multiLevelType w:val="hybridMultilevel"/>
    <w:tmpl w:val="79C26778"/>
    <w:lvl w:ilvl="0" w:tplc="04150017">
      <w:start w:val="1"/>
      <w:numFmt w:val="lowerLetter"/>
      <w:lvlText w:val="%1)"/>
      <w:lvlJc w:val="left"/>
      <w:pPr>
        <w:ind w:left="1117" w:hanging="360"/>
      </w:pPr>
    </w:lvl>
    <w:lvl w:ilvl="1" w:tplc="4F5E397A">
      <w:start w:val="1"/>
      <w:numFmt w:val="lowerRoman"/>
      <w:lvlText w:val="(%2)"/>
      <w:lvlJc w:val="left"/>
      <w:pPr>
        <w:ind w:left="1837" w:hanging="360"/>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1">
    <w:nsid w:val="18B32F30"/>
    <w:multiLevelType w:val="hybridMultilevel"/>
    <w:tmpl w:val="169EE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800C51"/>
    <w:multiLevelType w:val="hybridMultilevel"/>
    <w:tmpl w:val="67743A24"/>
    <w:lvl w:ilvl="0" w:tplc="AB22D9A6">
      <w:start w:val="1"/>
      <w:numFmt w:val="lowerRoman"/>
      <w:lvlText w:val="(%1)"/>
      <w:lvlJc w:val="left"/>
      <w:pPr>
        <w:ind w:left="171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A330BB"/>
    <w:multiLevelType w:val="hybridMultilevel"/>
    <w:tmpl w:val="5D18DCB6"/>
    <w:lvl w:ilvl="0" w:tplc="F5E0245E">
      <w:start w:val="1"/>
      <w:numFmt w:val="lowerLetter"/>
      <w:lvlText w:val="(%1)"/>
      <w:lvlJc w:val="left"/>
      <w:pPr>
        <w:ind w:left="1287" w:hanging="360"/>
      </w:pPr>
      <w:rPr>
        <w:rFonts w:hint="default"/>
      </w:rPr>
    </w:lvl>
    <w:lvl w:ilvl="1" w:tplc="77C6529E">
      <w:start w:val="1"/>
      <w:numFmt w:val="lowerRoman"/>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1A9751F4"/>
    <w:multiLevelType w:val="hybridMultilevel"/>
    <w:tmpl w:val="71CC1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A5642A"/>
    <w:multiLevelType w:val="hybridMultilevel"/>
    <w:tmpl w:val="B2B081E6"/>
    <w:lvl w:ilvl="0" w:tplc="F4946DC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ABB2DA5"/>
    <w:multiLevelType w:val="hybridMultilevel"/>
    <w:tmpl w:val="51861996"/>
    <w:lvl w:ilvl="0" w:tplc="04150005">
      <w:start w:val="1"/>
      <w:numFmt w:val="lowerLetter"/>
      <w:lvlText w:val="%1)"/>
      <w:lvlJc w:val="left"/>
      <w:pPr>
        <w:tabs>
          <w:tab w:val="num" w:pos="720"/>
        </w:tabs>
        <w:ind w:left="720" w:hanging="360"/>
      </w:pPr>
      <w:rPr>
        <w:rFonts w:cs="Arial" w:hint="default"/>
        <w:color w:val="000000"/>
        <w:sz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nsid w:val="1B2751B5"/>
    <w:multiLevelType w:val="hybridMultilevel"/>
    <w:tmpl w:val="A47E1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825337"/>
    <w:multiLevelType w:val="hybridMultilevel"/>
    <w:tmpl w:val="E03A9198"/>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1F0A02BC"/>
    <w:multiLevelType w:val="hybridMultilevel"/>
    <w:tmpl w:val="2DD00D50"/>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873D3C"/>
    <w:multiLevelType w:val="hybridMultilevel"/>
    <w:tmpl w:val="B0CE7CF2"/>
    <w:lvl w:ilvl="0" w:tplc="31E6A58E">
      <w:start w:val="1"/>
      <w:numFmt w:val="upperRoman"/>
      <w:lvlText w:val="%1."/>
      <w:lvlJc w:val="left"/>
      <w:pPr>
        <w:ind w:left="1535"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F913B7E"/>
    <w:multiLevelType w:val="hybridMultilevel"/>
    <w:tmpl w:val="0B04FC80"/>
    <w:lvl w:ilvl="0" w:tplc="D00A932A">
      <w:start w:val="1"/>
      <w:numFmt w:val="decimal"/>
      <w:lvlText w:val="%1."/>
      <w:lvlJc w:val="left"/>
      <w:pPr>
        <w:ind w:left="644"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DE344C"/>
    <w:multiLevelType w:val="hybridMultilevel"/>
    <w:tmpl w:val="27F8B3F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5">
    <w:nsid w:val="20DC483F"/>
    <w:multiLevelType w:val="hybridMultilevel"/>
    <w:tmpl w:val="3FB0A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214D3045"/>
    <w:multiLevelType w:val="hybridMultilevel"/>
    <w:tmpl w:val="2BC80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3005F82"/>
    <w:multiLevelType w:val="hybridMultilevel"/>
    <w:tmpl w:val="8338A414"/>
    <w:lvl w:ilvl="0" w:tplc="4F5E397A">
      <w:start w:val="1"/>
      <w:numFmt w:val="lowerRoman"/>
      <w:lvlText w:val="(%1)"/>
      <w:lvlJc w:val="left"/>
      <w:pPr>
        <w:ind w:left="1837" w:hanging="360"/>
      </w:pPr>
      <w:rPr>
        <w:rFonts w:hint="default"/>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58">
    <w:nsid w:val="232F040C"/>
    <w:multiLevelType w:val="hybridMultilevel"/>
    <w:tmpl w:val="F69A36CA"/>
    <w:lvl w:ilvl="0" w:tplc="F6A25A24">
      <w:start w:val="1"/>
      <w:numFmt w:val="lowerLetter"/>
      <w:lvlText w:val="%1)"/>
      <w:lvlJc w:val="left"/>
      <w:pPr>
        <w:ind w:left="815" w:hanging="360"/>
      </w:pPr>
      <w:rPr>
        <w:rFonts w:ascii="Arial" w:hAnsi="Arial" w:cs="Times New Roman" w:hint="default"/>
      </w:rPr>
    </w:lvl>
    <w:lvl w:ilvl="1" w:tplc="31E6A58E">
      <w:start w:val="1"/>
      <w:numFmt w:val="upperRoman"/>
      <w:lvlText w:val="%2."/>
      <w:lvlJc w:val="left"/>
      <w:pPr>
        <w:ind w:left="1535" w:hanging="360"/>
      </w:pPr>
      <w:rPr>
        <w:rFonts w:ascii="Arial" w:eastAsia="Times New Roman" w:hAnsi="Arial" w:cs="Arial"/>
      </w:rPr>
    </w:lvl>
    <w:lvl w:ilvl="2" w:tplc="AD74C1C6">
      <w:start w:val="1"/>
      <w:numFmt w:val="decimal"/>
      <w:lvlText w:val="%3)"/>
      <w:lvlJc w:val="left"/>
      <w:pPr>
        <w:ind w:left="2435" w:hanging="360"/>
      </w:pPr>
    </w:lvl>
    <w:lvl w:ilvl="3" w:tplc="04150017">
      <w:start w:val="1"/>
      <w:numFmt w:val="lowerLetter"/>
      <w:lvlText w:val="%4)"/>
      <w:lvlJc w:val="left"/>
      <w:pPr>
        <w:ind w:left="2975" w:hanging="360"/>
      </w:pPr>
    </w:lvl>
    <w:lvl w:ilvl="4" w:tplc="04150019">
      <w:start w:val="1"/>
      <w:numFmt w:val="lowerLetter"/>
      <w:lvlText w:val="%5."/>
      <w:lvlJc w:val="left"/>
      <w:pPr>
        <w:ind w:left="3695" w:hanging="360"/>
      </w:pPr>
    </w:lvl>
    <w:lvl w:ilvl="5" w:tplc="0415001B">
      <w:start w:val="1"/>
      <w:numFmt w:val="lowerRoman"/>
      <w:lvlText w:val="%6."/>
      <w:lvlJc w:val="right"/>
      <w:pPr>
        <w:ind w:left="4415" w:hanging="180"/>
      </w:pPr>
    </w:lvl>
    <w:lvl w:ilvl="6" w:tplc="0415000F">
      <w:start w:val="1"/>
      <w:numFmt w:val="decimal"/>
      <w:lvlText w:val="%7."/>
      <w:lvlJc w:val="left"/>
      <w:pPr>
        <w:ind w:left="5135" w:hanging="360"/>
      </w:pPr>
    </w:lvl>
    <w:lvl w:ilvl="7" w:tplc="04150019">
      <w:start w:val="1"/>
      <w:numFmt w:val="lowerLetter"/>
      <w:lvlText w:val="%8."/>
      <w:lvlJc w:val="left"/>
      <w:pPr>
        <w:ind w:left="5855" w:hanging="360"/>
      </w:pPr>
    </w:lvl>
    <w:lvl w:ilvl="8" w:tplc="0415001B">
      <w:start w:val="1"/>
      <w:numFmt w:val="lowerRoman"/>
      <w:lvlText w:val="%9."/>
      <w:lvlJc w:val="right"/>
      <w:pPr>
        <w:ind w:left="6575" w:hanging="180"/>
      </w:pPr>
    </w:lvl>
  </w:abstractNum>
  <w:abstractNum w:abstractNumId="59">
    <w:nsid w:val="247E2B03"/>
    <w:multiLevelType w:val="hybridMultilevel"/>
    <w:tmpl w:val="3CCCAD3E"/>
    <w:lvl w:ilvl="0" w:tplc="D00A932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D92EE7A">
      <w:start w:val="1"/>
      <w:numFmt w:val="lowerLetter"/>
      <w:lvlText w:val="(%3)"/>
      <w:lvlJc w:val="left"/>
      <w:pPr>
        <w:ind w:left="2160" w:hanging="180"/>
      </w:pPr>
      <w:rPr>
        <w:rFonts w:hint="default"/>
      </w:rPr>
    </w:lvl>
    <w:lvl w:ilvl="3" w:tplc="830AA270">
      <w:start w:val="1"/>
      <w:numFmt w:val="lowerRoman"/>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BE45F5"/>
    <w:multiLevelType w:val="hybridMultilevel"/>
    <w:tmpl w:val="17660D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F16CFE"/>
    <w:multiLevelType w:val="hybridMultilevel"/>
    <w:tmpl w:val="598EF220"/>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860C74"/>
    <w:multiLevelType w:val="hybridMultilevel"/>
    <w:tmpl w:val="E398F8FC"/>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8DD71B0"/>
    <w:multiLevelType w:val="hybridMultilevel"/>
    <w:tmpl w:val="9E00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4C1032"/>
    <w:multiLevelType w:val="hybridMultilevel"/>
    <w:tmpl w:val="A03CA34A"/>
    <w:lvl w:ilvl="0" w:tplc="0415000F">
      <w:start w:val="1"/>
      <w:numFmt w:val="decimal"/>
      <w:lvlText w:val="%1."/>
      <w:lvlJc w:val="left"/>
      <w:pPr>
        <w:ind w:left="720" w:hanging="360"/>
      </w:pPr>
    </w:lvl>
    <w:lvl w:ilvl="1" w:tplc="F1E0CD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A9D16DE"/>
    <w:multiLevelType w:val="hybridMultilevel"/>
    <w:tmpl w:val="AA3AF998"/>
    <w:lvl w:ilvl="0" w:tplc="FFFFFFFF">
      <w:start w:val="1"/>
      <w:numFmt w:val="bullet"/>
      <w:pStyle w:val="NormalnyWeb"/>
      <w:lvlText w:val="-"/>
      <w:lvlJc w:val="left"/>
      <w:pPr>
        <w:tabs>
          <w:tab w:val="num" w:pos="720"/>
        </w:tabs>
        <w:ind w:left="70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B790BA7"/>
    <w:multiLevelType w:val="hybridMultilevel"/>
    <w:tmpl w:val="DD78F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9D5617"/>
    <w:multiLevelType w:val="hybridMultilevel"/>
    <w:tmpl w:val="96F4BA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C5D1FE6"/>
    <w:multiLevelType w:val="hybridMultilevel"/>
    <w:tmpl w:val="CF3C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8F2DE6"/>
    <w:multiLevelType w:val="hybridMultilevel"/>
    <w:tmpl w:val="0EB81DB6"/>
    <w:lvl w:ilvl="0" w:tplc="7FC2CFC6">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2C2438"/>
    <w:multiLevelType w:val="hybridMultilevel"/>
    <w:tmpl w:val="E8523DD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1">
    <w:nsid w:val="2DA310E5"/>
    <w:multiLevelType w:val="hybridMultilevel"/>
    <w:tmpl w:val="6672AB92"/>
    <w:lvl w:ilvl="0" w:tplc="370E7D9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2EC14FCC"/>
    <w:multiLevelType w:val="hybridMultilevel"/>
    <w:tmpl w:val="F61E7530"/>
    <w:lvl w:ilvl="0" w:tplc="4F5E397A">
      <w:start w:val="1"/>
      <w:numFmt w:val="low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2FBA2242"/>
    <w:multiLevelType w:val="hybridMultilevel"/>
    <w:tmpl w:val="C97ACC7E"/>
    <w:lvl w:ilvl="0" w:tplc="44B8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A24238C6">
      <w:start w:val="1"/>
      <w:numFmt w:val="decimal"/>
      <w:pStyle w:val="OrliStaw1"/>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0171A3E"/>
    <w:multiLevelType w:val="hybridMultilevel"/>
    <w:tmpl w:val="57943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02551D"/>
    <w:multiLevelType w:val="multilevel"/>
    <w:tmpl w:val="13E22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31223415"/>
    <w:multiLevelType w:val="hybridMultilevel"/>
    <w:tmpl w:val="81B80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C14B55"/>
    <w:multiLevelType w:val="hybridMultilevel"/>
    <w:tmpl w:val="8272D3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33DE7DA3"/>
    <w:multiLevelType w:val="hybridMultilevel"/>
    <w:tmpl w:val="6DD6155E"/>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3EB7FF9"/>
    <w:multiLevelType w:val="hybridMultilevel"/>
    <w:tmpl w:val="8A986FD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0">
    <w:nsid w:val="352F08AA"/>
    <w:multiLevelType w:val="hybridMultilevel"/>
    <w:tmpl w:val="3D58C444"/>
    <w:lvl w:ilvl="0" w:tplc="285EE7F6">
      <w:start w:val="3"/>
      <w:numFmt w:val="lowerLetter"/>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7AC07E6"/>
    <w:multiLevelType w:val="singleLevel"/>
    <w:tmpl w:val="FF2E3C5E"/>
    <w:lvl w:ilvl="0">
      <w:start w:val="1"/>
      <w:numFmt w:val="decimal"/>
      <w:pStyle w:val="nagowektabel"/>
      <w:lvlText w:val="Tabela 7.%1"/>
      <w:lvlJc w:val="left"/>
      <w:pPr>
        <w:tabs>
          <w:tab w:val="num" w:pos="1440"/>
        </w:tabs>
        <w:ind w:left="360" w:hanging="360"/>
      </w:pPr>
    </w:lvl>
  </w:abstractNum>
  <w:abstractNum w:abstractNumId="82">
    <w:nsid w:val="38375E65"/>
    <w:multiLevelType w:val="singleLevel"/>
    <w:tmpl w:val="F6A25A24"/>
    <w:lvl w:ilvl="0">
      <w:start w:val="1"/>
      <w:numFmt w:val="lowerLetter"/>
      <w:lvlText w:val="%1)"/>
      <w:lvlJc w:val="left"/>
      <w:pPr>
        <w:tabs>
          <w:tab w:val="num" w:pos="397"/>
        </w:tabs>
        <w:ind w:left="397" w:hanging="397"/>
      </w:pPr>
      <w:rPr>
        <w:rFonts w:ascii="Arial" w:hAnsi="Arial" w:hint="default"/>
      </w:rPr>
    </w:lvl>
  </w:abstractNum>
  <w:abstractNum w:abstractNumId="83">
    <w:nsid w:val="393C6D17"/>
    <w:multiLevelType w:val="hybridMultilevel"/>
    <w:tmpl w:val="9DCE93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4">
    <w:nsid w:val="3A1E5D0B"/>
    <w:multiLevelType w:val="hybridMultilevel"/>
    <w:tmpl w:val="6D68C830"/>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nsid w:val="3B0B563A"/>
    <w:multiLevelType w:val="hybridMultilevel"/>
    <w:tmpl w:val="8F1EFCFE"/>
    <w:lvl w:ilvl="0" w:tplc="33383144">
      <w:start w:val="1"/>
      <w:numFmt w:val="decimal"/>
      <w:lvlText w:val="%1."/>
      <w:lvlJc w:val="left"/>
      <w:pPr>
        <w:ind w:left="720" w:hanging="36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3B821787"/>
    <w:multiLevelType w:val="hybridMultilevel"/>
    <w:tmpl w:val="97483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F254225"/>
    <w:multiLevelType w:val="multilevel"/>
    <w:tmpl w:val="0D32B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FB83CF7"/>
    <w:multiLevelType w:val="hybridMultilevel"/>
    <w:tmpl w:val="1E261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FC1210D"/>
    <w:multiLevelType w:val="hybridMultilevel"/>
    <w:tmpl w:val="73A4C3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0537E1D"/>
    <w:multiLevelType w:val="hybridMultilevel"/>
    <w:tmpl w:val="FF70F324"/>
    <w:lvl w:ilvl="0" w:tplc="8C8EA354">
      <w:start w:val="1"/>
      <w:numFmt w:val="lowerLetter"/>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44455B91"/>
    <w:multiLevelType w:val="hybridMultilevel"/>
    <w:tmpl w:val="B91043D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4545262E"/>
    <w:multiLevelType w:val="hybridMultilevel"/>
    <w:tmpl w:val="B4383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6EF0C5D"/>
    <w:multiLevelType w:val="hybridMultilevel"/>
    <w:tmpl w:val="64800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7D878B1"/>
    <w:multiLevelType w:val="hybridMultilevel"/>
    <w:tmpl w:val="F4029E8C"/>
    <w:lvl w:ilvl="0" w:tplc="892014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9230370"/>
    <w:multiLevelType w:val="hybridMultilevel"/>
    <w:tmpl w:val="08DC4A72"/>
    <w:lvl w:ilvl="0" w:tplc="77C6529E">
      <w:start w:val="1"/>
      <w:numFmt w:val="lowerRoman"/>
      <w:lvlText w:val="(%1)"/>
      <w:lvlJc w:val="left"/>
      <w:pPr>
        <w:ind w:left="1713" w:hanging="360"/>
      </w:pPr>
      <w:rPr>
        <w:rFonts w:hint="default"/>
        <w:b w:val="0"/>
        <w:i w:val="0"/>
      </w:rPr>
    </w:lvl>
    <w:lvl w:ilvl="1" w:tplc="804A2A8C">
      <w:start w:val="1"/>
      <w:numFmt w:val="lowerLetter"/>
      <w:lvlText w:val="%2)"/>
      <w:lvlJc w:val="left"/>
      <w:pPr>
        <w:ind w:left="2433" w:hanging="360"/>
      </w:pPr>
      <w:rPr>
        <w:rFonts w:hint="default"/>
      </w:rPr>
    </w:lvl>
    <w:lvl w:ilvl="2" w:tplc="5A96B2C8">
      <w:numFmt w:val="bullet"/>
      <w:lvlText w:val="•"/>
      <w:lvlJc w:val="left"/>
      <w:pPr>
        <w:ind w:left="3408" w:hanging="435"/>
      </w:pPr>
      <w:rPr>
        <w:rFonts w:ascii="Arial" w:eastAsia="Times New Roman" w:hAnsi="Arial" w:cs="Arial"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nsid w:val="4C285F1E"/>
    <w:multiLevelType w:val="singleLevel"/>
    <w:tmpl w:val="D8B4F160"/>
    <w:lvl w:ilvl="0">
      <w:start w:val="1"/>
      <w:numFmt w:val="decimal"/>
      <w:pStyle w:val="Nagwektabel"/>
      <w:lvlText w:val="Tabela 5.%1"/>
      <w:lvlJc w:val="left"/>
      <w:pPr>
        <w:tabs>
          <w:tab w:val="num" w:pos="1474"/>
        </w:tabs>
        <w:ind w:left="1474" w:hanging="1474"/>
      </w:pPr>
    </w:lvl>
  </w:abstractNum>
  <w:abstractNum w:abstractNumId="99">
    <w:nsid w:val="4DA91012"/>
    <w:multiLevelType w:val="hybridMultilevel"/>
    <w:tmpl w:val="52145564"/>
    <w:lvl w:ilvl="0" w:tplc="F6A25A24">
      <w:start w:val="1"/>
      <w:numFmt w:val="lowerLetter"/>
      <w:lvlText w:val="%1)"/>
      <w:lvlJc w:val="left"/>
      <w:pPr>
        <w:tabs>
          <w:tab w:val="num" w:pos="1271"/>
        </w:tabs>
        <w:ind w:left="1271" w:hanging="420"/>
      </w:pPr>
      <w:rPr>
        <w:rFonts w:ascii="Arial" w:hAnsi="Arial" w:hint="default"/>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00">
    <w:nsid w:val="4E140840"/>
    <w:multiLevelType w:val="hybridMultilevel"/>
    <w:tmpl w:val="6F7683F2"/>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38CEC3AC">
      <w:start w:val="1"/>
      <w:numFmt w:val="lowerLetter"/>
      <w:lvlText w:val="(%3)"/>
      <w:lvlJc w:val="left"/>
      <w:pPr>
        <w:ind w:left="2194" w:hanging="180"/>
      </w:pPr>
      <w:rPr>
        <w:rFonts w:ascii="Arial" w:hAnsi="Arial" w:hint="default"/>
        <w:b w:val="0"/>
        <w:i w:val="0"/>
        <w:sz w:val="22"/>
      </w:r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1">
    <w:nsid w:val="4E6F458C"/>
    <w:multiLevelType w:val="hybridMultilevel"/>
    <w:tmpl w:val="C23A9F56"/>
    <w:lvl w:ilvl="0" w:tplc="892014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FBD3CDF"/>
    <w:multiLevelType w:val="hybridMultilevel"/>
    <w:tmpl w:val="10A03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DF70DC"/>
    <w:multiLevelType w:val="hybridMultilevel"/>
    <w:tmpl w:val="1584C6A4"/>
    <w:lvl w:ilvl="0" w:tplc="AD74C1C6">
      <w:start w:val="1"/>
      <w:numFmt w:val="decimal"/>
      <w:lvlText w:val="%1)"/>
      <w:lvlJc w:val="left"/>
      <w:pPr>
        <w:ind w:left="2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0225E8E"/>
    <w:multiLevelType w:val="hybridMultilevel"/>
    <w:tmpl w:val="87F8955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5">
    <w:nsid w:val="50BC70F0"/>
    <w:multiLevelType w:val="hybridMultilevel"/>
    <w:tmpl w:val="0A5CA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1B25C85"/>
    <w:multiLevelType w:val="hybridMultilevel"/>
    <w:tmpl w:val="6B5294D0"/>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22C23DC"/>
    <w:multiLevelType w:val="hybridMultilevel"/>
    <w:tmpl w:val="B5BA4E60"/>
    <w:lvl w:ilvl="0" w:tplc="F6A25A24">
      <w:start w:val="1"/>
      <w:numFmt w:val="lowerLetter"/>
      <w:lvlText w:val="%1)"/>
      <w:lvlJc w:val="left"/>
      <w:pPr>
        <w:ind w:left="815" w:hanging="360"/>
      </w:pPr>
      <w:rPr>
        <w:rFonts w:ascii="Arial" w:hAnsi="Arial" w:cs="Times New Roman" w:hint="default"/>
      </w:rPr>
    </w:lvl>
    <w:lvl w:ilvl="1" w:tplc="31E6A58E">
      <w:start w:val="1"/>
      <w:numFmt w:val="upperRoman"/>
      <w:lvlText w:val="%2."/>
      <w:lvlJc w:val="left"/>
      <w:pPr>
        <w:ind w:left="1535" w:hanging="360"/>
      </w:pPr>
      <w:rPr>
        <w:rFonts w:ascii="Arial" w:eastAsia="Times New Roman" w:hAnsi="Arial" w:cs="Arial"/>
      </w:rPr>
    </w:lvl>
    <w:lvl w:ilvl="2" w:tplc="AD74C1C6">
      <w:start w:val="1"/>
      <w:numFmt w:val="decimal"/>
      <w:lvlText w:val="%3)"/>
      <w:lvlJc w:val="left"/>
      <w:pPr>
        <w:ind w:left="2435" w:hanging="360"/>
      </w:pPr>
    </w:lvl>
    <w:lvl w:ilvl="3" w:tplc="04150017">
      <w:start w:val="1"/>
      <w:numFmt w:val="lowerLetter"/>
      <w:lvlText w:val="%4)"/>
      <w:lvlJc w:val="left"/>
      <w:pPr>
        <w:ind w:left="2975" w:hanging="360"/>
      </w:pPr>
    </w:lvl>
    <w:lvl w:ilvl="4" w:tplc="04150019">
      <w:start w:val="1"/>
      <w:numFmt w:val="lowerLetter"/>
      <w:lvlText w:val="%5."/>
      <w:lvlJc w:val="left"/>
      <w:pPr>
        <w:ind w:left="3695" w:hanging="360"/>
      </w:pPr>
    </w:lvl>
    <w:lvl w:ilvl="5" w:tplc="0415001B">
      <w:start w:val="1"/>
      <w:numFmt w:val="lowerRoman"/>
      <w:lvlText w:val="%6."/>
      <w:lvlJc w:val="right"/>
      <w:pPr>
        <w:ind w:left="4415" w:hanging="180"/>
      </w:pPr>
    </w:lvl>
    <w:lvl w:ilvl="6" w:tplc="0415000F">
      <w:start w:val="1"/>
      <w:numFmt w:val="decimal"/>
      <w:lvlText w:val="%7."/>
      <w:lvlJc w:val="left"/>
      <w:pPr>
        <w:ind w:left="5135" w:hanging="360"/>
      </w:pPr>
    </w:lvl>
    <w:lvl w:ilvl="7" w:tplc="04150019">
      <w:start w:val="1"/>
      <w:numFmt w:val="lowerLetter"/>
      <w:lvlText w:val="%8."/>
      <w:lvlJc w:val="left"/>
      <w:pPr>
        <w:ind w:left="5855" w:hanging="360"/>
      </w:pPr>
    </w:lvl>
    <w:lvl w:ilvl="8" w:tplc="0415001B">
      <w:start w:val="1"/>
      <w:numFmt w:val="lowerRoman"/>
      <w:lvlText w:val="%9."/>
      <w:lvlJc w:val="right"/>
      <w:pPr>
        <w:ind w:left="6575" w:hanging="180"/>
      </w:pPr>
    </w:lvl>
  </w:abstractNum>
  <w:abstractNum w:abstractNumId="108">
    <w:nsid w:val="53122954"/>
    <w:multiLevelType w:val="hybridMultilevel"/>
    <w:tmpl w:val="6012E990"/>
    <w:lvl w:ilvl="0" w:tplc="A97CAA98">
      <w:start w:val="1"/>
      <w:numFmt w:val="lowerRoman"/>
      <w:lvlText w:val="(%1)"/>
      <w:lvlJc w:val="left"/>
      <w:pPr>
        <w:ind w:left="1747" w:hanging="360"/>
      </w:pPr>
      <w:rPr>
        <w:rFonts w:hint="default"/>
        <w:b w:val="0"/>
        <w:i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9">
    <w:nsid w:val="53925108"/>
    <w:multiLevelType w:val="hybridMultilevel"/>
    <w:tmpl w:val="BBECFE1C"/>
    <w:name w:val="WW8Num9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546F625B"/>
    <w:multiLevelType w:val="hybridMultilevel"/>
    <w:tmpl w:val="9CCE0B16"/>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4D77772"/>
    <w:multiLevelType w:val="hybridMultilevel"/>
    <w:tmpl w:val="44504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5480108"/>
    <w:multiLevelType w:val="hybridMultilevel"/>
    <w:tmpl w:val="2F2E4CDE"/>
    <w:lvl w:ilvl="0" w:tplc="3E2C7F0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6327E62"/>
    <w:multiLevelType w:val="hybridMultilevel"/>
    <w:tmpl w:val="BD62FAC2"/>
    <w:lvl w:ilvl="0" w:tplc="9A4A8B9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674764C"/>
    <w:multiLevelType w:val="hybridMultilevel"/>
    <w:tmpl w:val="377A9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8BA2D58"/>
    <w:multiLevelType w:val="hybridMultilevel"/>
    <w:tmpl w:val="A59A87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9E037CA"/>
    <w:multiLevelType w:val="hybridMultilevel"/>
    <w:tmpl w:val="0F56AE8C"/>
    <w:lvl w:ilvl="0" w:tplc="4F5E397A">
      <w:start w:val="1"/>
      <w:numFmt w:val="lowerRoman"/>
      <w:lvlText w:val="(%1)"/>
      <w:lvlJc w:val="left"/>
      <w:pPr>
        <w:ind w:left="2007" w:hanging="360"/>
      </w:pPr>
      <w:rPr>
        <w:rFonts w:hint="default"/>
      </w:rPr>
    </w:lvl>
    <w:lvl w:ilvl="1" w:tplc="04150019">
      <w:start w:val="1"/>
      <w:numFmt w:val="lowerLetter"/>
      <w:lvlText w:val="%2."/>
      <w:lvlJc w:val="left"/>
      <w:pPr>
        <w:ind w:left="3053"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7">
    <w:nsid w:val="5A006824"/>
    <w:multiLevelType w:val="hybridMultilevel"/>
    <w:tmpl w:val="1584C6A4"/>
    <w:lvl w:ilvl="0" w:tplc="AD74C1C6">
      <w:start w:val="1"/>
      <w:numFmt w:val="decimal"/>
      <w:lvlText w:val="%1)"/>
      <w:lvlJc w:val="left"/>
      <w:pPr>
        <w:ind w:left="2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DEA2041"/>
    <w:multiLevelType w:val="hybridMultilevel"/>
    <w:tmpl w:val="4B94DBBA"/>
    <w:lvl w:ilvl="0" w:tplc="04150001">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EC02D29"/>
    <w:multiLevelType w:val="hybridMultilevel"/>
    <w:tmpl w:val="573C1B84"/>
    <w:lvl w:ilvl="0" w:tplc="04150001">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EC273B2"/>
    <w:multiLevelType w:val="multilevel"/>
    <w:tmpl w:val="BF8E3766"/>
    <w:styleLink w:val="Biecalista1"/>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nsid w:val="60C36EBA"/>
    <w:multiLevelType w:val="hybridMultilevel"/>
    <w:tmpl w:val="5B123574"/>
    <w:lvl w:ilvl="0" w:tplc="F15AABD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0CA64D8"/>
    <w:multiLevelType w:val="hybridMultilevel"/>
    <w:tmpl w:val="0A800B84"/>
    <w:lvl w:ilvl="0" w:tplc="0082EB8E">
      <w:start w:val="1"/>
      <w:numFmt w:val="lowerLetter"/>
      <w:lvlText w:val="%1)"/>
      <w:lvlJc w:val="left"/>
      <w:pPr>
        <w:ind w:left="720" w:hanging="360"/>
      </w:pPr>
      <w:rPr>
        <w:rFonts w:ascii="Arial" w:eastAsia="Times New Roman" w:hAnsi="Arial" w:cs="Arial"/>
        <w:spacing w:val="0"/>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14A27B5"/>
    <w:multiLevelType w:val="hybridMultilevel"/>
    <w:tmpl w:val="5A6C552A"/>
    <w:lvl w:ilvl="0" w:tplc="00088F2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29F3BAE"/>
    <w:multiLevelType w:val="hybridMultilevel"/>
    <w:tmpl w:val="64DE2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365705C"/>
    <w:multiLevelType w:val="hybridMultilevel"/>
    <w:tmpl w:val="9C98F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D56F7A"/>
    <w:multiLevelType w:val="hybridMultilevel"/>
    <w:tmpl w:val="E61C5A24"/>
    <w:lvl w:ilvl="0" w:tplc="A36AABDC">
      <w:start w:val="5"/>
      <w:numFmt w:val="lowerLetter"/>
      <w:lvlText w:val="%1)"/>
      <w:lvlJc w:val="left"/>
      <w:pPr>
        <w:ind w:left="815"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76E3EFA"/>
    <w:multiLevelType w:val="multilevel"/>
    <w:tmpl w:val="C39E06C2"/>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7C00B4D"/>
    <w:multiLevelType w:val="hybridMultilevel"/>
    <w:tmpl w:val="923E00A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06073C"/>
    <w:multiLevelType w:val="hybridMultilevel"/>
    <w:tmpl w:val="964C5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5E3513"/>
    <w:multiLevelType w:val="hybridMultilevel"/>
    <w:tmpl w:val="90162DFA"/>
    <w:lvl w:ilvl="0" w:tplc="E78A41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932793A"/>
    <w:multiLevelType w:val="hybridMultilevel"/>
    <w:tmpl w:val="E3A25880"/>
    <w:lvl w:ilvl="0" w:tplc="77C6529E">
      <w:start w:val="1"/>
      <w:numFmt w:val="lowerRoman"/>
      <w:lvlText w:val="(%1)"/>
      <w:lvlJc w:val="left"/>
      <w:pPr>
        <w:ind w:left="1604" w:hanging="360"/>
      </w:pPr>
      <w:rPr>
        <w:rFonts w:hint="default"/>
        <w:b w:val="0"/>
        <w:i w:val="0"/>
      </w:r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32">
    <w:nsid w:val="695A6E21"/>
    <w:multiLevelType w:val="hybridMultilevel"/>
    <w:tmpl w:val="5D40E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35">
    <w:nsid w:val="6D604D92"/>
    <w:multiLevelType w:val="hybridMultilevel"/>
    <w:tmpl w:val="38C8DEEA"/>
    <w:lvl w:ilvl="0" w:tplc="F6A25A24">
      <w:start w:val="1"/>
      <w:numFmt w:val="lowerLetter"/>
      <w:lvlText w:val="%1)"/>
      <w:lvlJc w:val="left"/>
      <w:pPr>
        <w:ind w:left="815" w:hanging="360"/>
      </w:pPr>
      <w:rPr>
        <w:rFonts w:ascii="Arial" w:hAnsi="Arial" w:hint="default"/>
      </w:rPr>
    </w:lvl>
    <w:lvl w:ilvl="1" w:tplc="31E6A58E">
      <w:start w:val="1"/>
      <w:numFmt w:val="upperRoman"/>
      <w:lvlText w:val="%2."/>
      <w:lvlJc w:val="left"/>
      <w:pPr>
        <w:ind w:left="1535" w:hanging="360"/>
      </w:pPr>
      <w:rPr>
        <w:rFonts w:ascii="Arial" w:eastAsia="Times New Roman" w:hAnsi="Arial" w:cs="Arial"/>
      </w:rPr>
    </w:lvl>
    <w:lvl w:ilvl="2" w:tplc="AD74C1C6">
      <w:start w:val="1"/>
      <w:numFmt w:val="decimal"/>
      <w:lvlText w:val="%3)"/>
      <w:lvlJc w:val="left"/>
      <w:pPr>
        <w:ind w:left="2435" w:hanging="360"/>
      </w:pPr>
      <w:rPr>
        <w:rFonts w:hint="default"/>
      </w:rPr>
    </w:lvl>
    <w:lvl w:ilvl="3" w:tplc="0415000F">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36">
    <w:nsid w:val="6F846294"/>
    <w:multiLevelType w:val="hybridMultilevel"/>
    <w:tmpl w:val="287C910A"/>
    <w:lvl w:ilvl="0" w:tplc="4F5E397A">
      <w:start w:val="1"/>
      <w:numFmt w:val="lowerRoman"/>
      <w:lvlText w:val="(%1)"/>
      <w:lvlJc w:val="left"/>
      <w:pPr>
        <w:ind w:left="1837" w:hanging="360"/>
      </w:pPr>
      <w:rPr>
        <w:rFonts w:hint="default"/>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37">
    <w:nsid w:val="6FD57CFE"/>
    <w:multiLevelType w:val="hybridMultilevel"/>
    <w:tmpl w:val="C69AB866"/>
    <w:lvl w:ilvl="0" w:tplc="A7503794">
      <w:start w:val="1"/>
      <w:numFmt w:val="decimal"/>
      <w:lvlText w:val="%1)"/>
      <w:lvlJc w:val="left"/>
      <w:pPr>
        <w:ind w:left="1287" w:hanging="284"/>
      </w:pPr>
      <w:rPr>
        <w:rFonts w:ascii="Calibri" w:eastAsia="Times New Roman" w:hAnsi="Calibri" w:cs="Calibri"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D11F28"/>
    <w:multiLevelType w:val="hybridMultilevel"/>
    <w:tmpl w:val="EE2A6290"/>
    <w:lvl w:ilvl="0" w:tplc="830AA270">
      <w:start w:val="1"/>
      <w:numFmt w:val="lowerRoman"/>
      <w:lvlText w:val="(%1)"/>
      <w:lvlJc w:val="left"/>
      <w:pPr>
        <w:ind w:left="1713" w:hanging="360"/>
      </w:pPr>
      <w:rPr>
        <w:rFonts w:hint="default"/>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9">
    <w:nsid w:val="75905CB0"/>
    <w:multiLevelType w:val="hybridMultilevel"/>
    <w:tmpl w:val="EAE2942E"/>
    <w:lvl w:ilvl="0" w:tplc="77C6529E">
      <w:start w:val="1"/>
      <w:numFmt w:val="lowerRoman"/>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0">
    <w:nsid w:val="76F96DF2"/>
    <w:multiLevelType w:val="hybridMultilevel"/>
    <w:tmpl w:val="7E7276FE"/>
    <w:lvl w:ilvl="0" w:tplc="F6A25A24">
      <w:start w:val="1"/>
      <w:numFmt w:val="lowerLetter"/>
      <w:lvlText w:val="%1)"/>
      <w:lvlJc w:val="left"/>
      <w:pPr>
        <w:ind w:left="1535"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77F0582"/>
    <w:multiLevelType w:val="hybridMultilevel"/>
    <w:tmpl w:val="181670FA"/>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86623C9"/>
    <w:multiLevelType w:val="hybridMultilevel"/>
    <w:tmpl w:val="EA16EFD4"/>
    <w:lvl w:ilvl="0" w:tplc="D542023C">
      <w:start w:val="1"/>
      <w:numFmt w:val="decimal"/>
      <w:lvlText w:val="%1."/>
      <w:lvlJc w:val="left"/>
      <w:pPr>
        <w:ind w:left="2695" w:hanging="284"/>
        <w:jc w:val="right"/>
      </w:pPr>
      <w:rPr>
        <w:rFonts w:asciiTheme="minorHAnsi" w:eastAsia="Times New Roman" w:hAnsiTheme="minorHAnsi" w:cstheme="minorHAnsi" w:hint="default"/>
        <w:spacing w:val="0"/>
        <w:w w:val="100"/>
        <w:sz w:val="24"/>
        <w:szCs w:val="24"/>
      </w:rPr>
    </w:lvl>
    <w:lvl w:ilvl="1" w:tplc="48DC8616">
      <w:start w:val="1"/>
      <w:numFmt w:val="decimal"/>
      <w:lvlText w:val="%2)"/>
      <w:lvlJc w:val="left"/>
      <w:pPr>
        <w:ind w:left="1287" w:hanging="284"/>
      </w:pPr>
      <w:rPr>
        <w:rFonts w:ascii="Arial" w:eastAsia="Times New Roman" w:hAnsi="Arial" w:cs="Arial" w:hint="default"/>
        <w:w w:val="100"/>
        <w:sz w:val="22"/>
        <w:szCs w:val="24"/>
      </w:rPr>
    </w:lvl>
    <w:lvl w:ilvl="2" w:tplc="0D889F70">
      <w:numFmt w:val="bullet"/>
      <w:lvlText w:val="•"/>
      <w:lvlJc w:val="left"/>
      <w:pPr>
        <w:ind w:left="1420" w:hanging="284"/>
      </w:pPr>
      <w:rPr>
        <w:rFonts w:hint="default"/>
      </w:rPr>
    </w:lvl>
    <w:lvl w:ilvl="3" w:tplc="142AF788">
      <w:numFmt w:val="bullet"/>
      <w:lvlText w:val="•"/>
      <w:lvlJc w:val="left"/>
      <w:pPr>
        <w:ind w:left="2570" w:hanging="284"/>
      </w:pPr>
      <w:rPr>
        <w:rFonts w:hint="default"/>
      </w:rPr>
    </w:lvl>
    <w:lvl w:ilvl="4" w:tplc="B944022A">
      <w:numFmt w:val="bullet"/>
      <w:lvlText w:val="•"/>
      <w:lvlJc w:val="left"/>
      <w:pPr>
        <w:ind w:left="3721" w:hanging="284"/>
      </w:pPr>
      <w:rPr>
        <w:rFonts w:hint="default"/>
      </w:rPr>
    </w:lvl>
    <w:lvl w:ilvl="5" w:tplc="7846AB90">
      <w:numFmt w:val="bullet"/>
      <w:lvlText w:val="•"/>
      <w:lvlJc w:val="left"/>
      <w:pPr>
        <w:ind w:left="4872" w:hanging="284"/>
      </w:pPr>
      <w:rPr>
        <w:rFonts w:hint="default"/>
      </w:rPr>
    </w:lvl>
    <w:lvl w:ilvl="6" w:tplc="5BE01B64">
      <w:numFmt w:val="bullet"/>
      <w:lvlText w:val="•"/>
      <w:lvlJc w:val="left"/>
      <w:pPr>
        <w:ind w:left="6023" w:hanging="284"/>
      </w:pPr>
      <w:rPr>
        <w:rFonts w:hint="default"/>
      </w:rPr>
    </w:lvl>
    <w:lvl w:ilvl="7" w:tplc="3B5CC90A">
      <w:numFmt w:val="bullet"/>
      <w:lvlText w:val="•"/>
      <w:lvlJc w:val="left"/>
      <w:pPr>
        <w:ind w:left="7174" w:hanging="284"/>
      </w:pPr>
      <w:rPr>
        <w:rFonts w:hint="default"/>
      </w:rPr>
    </w:lvl>
    <w:lvl w:ilvl="8" w:tplc="201AE7B6">
      <w:numFmt w:val="bullet"/>
      <w:lvlText w:val="•"/>
      <w:lvlJc w:val="left"/>
      <w:pPr>
        <w:ind w:left="8324" w:hanging="284"/>
      </w:pPr>
      <w:rPr>
        <w:rFonts w:hint="default"/>
      </w:rPr>
    </w:lvl>
  </w:abstractNum>
  <w:abstractNum w:abstractNumId="143">
    <w:nsid w:val="78A940DD"/>
    <w:multiLevelType w:val="hybridMultilevel"/>
    <w:tmpl w:val="5B02F2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A710769"/>
    <w:multiLevelType w:val="hybridMultilevel"/>
    <w:tmpl w:val="210870AE"/>
    <w:lvl w:ilvl="0" w:tplc="04150017">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5">
    <w:nsid w:val="7A7D6950"/>
    <w:multiLevelType w:val="hybridMultilevel"/>
    <w:tmpl w:val="BAFA999E"/>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D0C7E93"/>
    <w:multiLevelType w:val="hybridMultilevel"/>
    <w:tmpl w:val="3ED27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8">
    <w:nsid w:val="7D8368A6"/>
    <w:multiLevelType w:val="hybridMultilevel"/>
    <w:tmpl w:val="0212C82A"/>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DE21E7D"/>
    <w:multiLevelType w:val="hybridMultilevel"/>
    <w:tmpl w:val="7C44B79E"/>
    <w:lvl w:ilvl="0" w:tplc="F118C1C4">
      <w:start w:val="2"/>
      <w:numFmt w:val="decimal"/>
      <w:lvlText w:val="%1."/>
      <w:lvlJc w:val="left"/>
      <w:pPr>
        <w:ind w:left="360" w:hanging="360"/>
      </w:pPr>
      <w:rPr>
        <w:rFonts w:hint="default"/>
      </w:rPr>
    </w:lvl>
    <w:lvl w:ilvl="1" w:tplc="70FA88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0D82BC2">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DED4E33"/>
    <w:multiLevelType w:val="hybridMultilevel"/>
    <w:tmpl w:val="7626018C"/>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E253681"/>
    <w:multiLevelType w:val="hybridMultilevel"/>
    <w:tmpl w:val="84563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1"/>
  </w:num>
  <w:num w:numId="3">
    <w:abstractNumId w:val="0"/>
  </w:num>
  <w:num w:numId="4">
    <w:abstractNumId w:val="133"/>
  </w:num>
  <w:num w:numId="5">
    <w:abstractNumId w:val="147"/>
  </w:num>
  <w:num w:numId="6">
    <w:abstractNumId w:val="49"/>
  </w:num>
  <w:num w:numId="7">
    <w:abstractNumId w:val="24"/>
  </w:num>
  <w:num w:numId="8">
    <w:abstractNumId w:val="34"/>
  </w:num>
  <w:num w:numId="9">
    <w:abstractNumId w:val="85"/>
  </w:num>
  <w:num w:numId="10">
    <w:abstractNumId w:val="54"/>
  </w:num>
  <w:num w:numId="11">
    <w:abstractNumId w:val="134"/>
  </w:num>
  <w:num w:numId="12">
    <w:abstractNumId w:val="82"/>
  </w:num>
  <w:num w:numId="13">
    <w:abstractNumId w:val="46"/>
  </w:num>
  <w:num w:numId="14">
    <w:abstractNumId w:val="21"/>
  </w:num>
  <w:num w:numId="15">
    <w:abstractNumId w:val="25"/>
  </w:num>
  <w:num w:numId="16">
    <w:abstractNumId w:val="120"/>
  </w:num>
  <w:num w:numId="17">
    <w:abstractNumId w:val="98"/>
  </w:num>
  <w:num w:numId="18">
    <w:abstractNumId w:val="81"/>
  </w:num>
  <w:num w:numId="19">
    <w:abstractNumId w:val="32"/>
  </w:num>
  <w:num w:numId="20">
    <w:abstractNumId w:val="121"/>
  </w:num>
  <w:num w:numId="21">
    <w:abstractNumId w:val="95"/>
  </w:num>
  <w:num w:numId="22">
    <w:abstractNumId w:val="124"/>
  </w:num>
  <w:num w:numId="23">
    <w:abstractNumId w:val="97"/>
  </w:num>
  <w:num w:numId="24">
    <w:abstractNumId w:val="70"/>
  </w:num>
  <w:num w:numId="25">
    <w:abstractNumId w:val="72"/>
  </w:num>
  <w:num w:numId="26">
    <w:abstractNumId w:val="36"/>
  </w:num>
  <w:num w:numId="27">
    <w:abstractNumId w:val="99"/>
  </w:num>
  <w:num w:numId="28">
    <w:abstractNumId w:val="108"/>
  </w:num>
  <w:num w:numId="29">
    <w:abstractNumId w:val="42"/>
  </w:num>
  <w:num w:numId="30">
    <w:abstractNumId w:val="43"/>
  </w:num>
  <w:num w:numId="31">
    <w:abstractNumId w:val="29"/>
  </w:num>
  <w:num w:numId="32">
    <w:abstractNumId w:val="38"/>
  </w:num>
  <w:num w:numId="33">
    <w:abstractNumId w:val="33"/>
  </w:num>
  <w:num w:numId="34">
    <w:abstractNumId w:val="135"/>
  </w:num>
  <w:num w:numId="35">
    <w:abstractNumId w:val="126"/>
  </w:num>
  <w:num w:numId="36">
    <w:abstractNumId w:val="140"/>
  </w:num>
  <w:num w:numId="37">
    <w:abstractNumId w:val="27"/>
  </w:num>
  <w:num w:numId="38">
    <w:abstractNumId w:val="127"/>
  </w:num>
  <w:num w:numId="39">
    <w:abstractNumId w:val="37"/>
  </w:num>
  <w:num w:numId="40">
    <w:abstractNumId w:val="18"/>
  </w:num>
  <w:num w:numId="41">
    <w:abstractNumId w:val="73"/>
  </w:num>
  <w:num w:numId="42">
    <w:abstractNumId w:val="101"/>
  </w:num>
  <w:num w:numId="43">
    <w:abstractNumId w:val="96"/>
  </w:num>
  <w:num w:numId="44">
    <w:abstractNumId w:val="30"/>
  </w:num>
  <w:num w:numId="45">
    <w:abstractNumId w:val="52"/>
  </w:num>
  <w:num w:numId="46">
    <w:abstractNumId w:val="59"/>
  </w:num>
  <w:num w:numId="47">
    <w:abstractNumId w:val="13"/>
  </w:num>
  <w:num w:numId="48">
    <w:abstractNumId w:val="144"/>
  </w:num>
  <w:num w:numId="49">
    <w:abstractNumId w:val="41"/>
  </w:num>
  <w:num w:numId="50">
    <w:abstractNumId w:val="123"/>
  </w:num>
  <w:num w:numId="51">
    <w:abstractNumId w:val="83"/>
  </w:num>
  <w:num w:numId="52">
    <w:abstractNumId w:val="16"/>
  </w:num>
  <w:num w:numId="53">
    <w:abstractNumId w:val="15"/>
  </w:num>
  <w:num w:numId="54">
    <w:abstractNumId w:val="26"/>
  </w:num>
  <w:num w:numId="55">
    <w:abstractNumId w:val="80"/>
  </w:num>
  <w:num w:numId="56">
    <w:abstractNumId w:val="12"/>
  </w:num>
  <w:num w:numId="57">
    <w:abstractNumId w:val="100"/>
  </w:num>
  <w:num w:numId="58">
    <w:abstractNumId w:val="79"/>
  </w:num>
  <w:num w:numId="59">
    <w:abstractNumId w:val="114"/>
  </w:num>
  <w:num w:numId="60">
    <w:abstractNumId w:val="116"/>
  </w:num>
  <w:num w:numId="61">
    <w:abstractNumId w:val="118"/>
  </w:num>
  <w:num w:numId="62">
    <w:abstractNumId w:val="138"/>
  </w:num>
  <w:num w:numId="63">
    <w:abstractNumId w:val="35"/>
  </w:num>
  <w:num w:numId="64">
    <w:abstractNumId w:val="119"/>
  </w:num>
  <w:num w:numId="65">
    <w:abstractNumId w:val="142"/>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53"/>
  </w:num>
  <w:num w:numId="70">
    <w:abstractNumId w:val="19"/>
  </w:num>
  <w:num w:numId="71">
    <w:abstractNumId w:val="122"/>
  </w:num>
  <w:num w:numId="72">
    <w:abstractNumId w:val="67"/>
  </w:num>
  <w:num w:numId="73">
    <w:abstractNumId w:val="137"/>
  </w:num>
  <w:num w:numId="74">
    <w:abstractNumId w:val="40"/>
  </w:num>
  <w:num w:numId="75">
    <w:abstractNumId w:val="57"/>
  </w:num>
  <w:num w:numId="76">
    <w:abstractNumId w:val="136"/>
  </w:num>
  <w:num w:numId="77">
    <w:abstractNumId w:val="104"/>
  </w:num>
  <w:num w:numId="78">
    <w:abstractNumId w:val="51"/>
  </w:num>
  <w:num w:numId="79">
    <w:abstractNumId w:val="103"/>
  </w:num>
  <w:num w:numId="80">
    <w:abstractNumId w:val="117"/>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143"/>
  </w:num>
  <w:num w:numId="84">
    <w:abstractNumId w:val="68"/>
  </w:num>
  <w:num w:numId="85">
    <w:abstractNumId w:val="87"/>
  </w:num>
  <w:num w:numId="86">
    <w:abstractNumId w:val="66"/>
  </w:num>
  <w:num w:numId="87">
    <w:abstractNumId w:val="149"/>
  </w:num>
  <w:num w:numId="88">
    <w:abstractNumId w:val="88"/>
  </w:num>
  <w:num w:numId="89">
    <w:abstractNumId w:val="113"/>
  </w:num>
  <w:num w:numId="90">
    <w:abstractNumId w:val="129"/>
  </w:num>
  <w:num w:numId="91">
    <w:abstractNumId w:val="48"/>
  </w:num>
  <w:num w:numId="92">
    <w:abstractNumId w:val="110"/>
  </w:num>
  <w:num w:numId="93">
    <w:abstractNumId w:val="14"/>
  </w:num>
  <w:num w:numId="94">
    <w:abstractNumId w:val="50"/>
  </w:num>
  <w:num w:numId="95">
    <w:abstractNumId w:val="31"/>
  </w:num>
  <w:num w:numId="96">
    <w:abstractNumId w:val="94"/>
  </w:num>
  <w:num w:numId="97">
    <w:abstractNumId w:val="105"/>
  </w:num>
  <w:num w:numId="98">
    <w:abstractNumId w:val="111"/>
  </w:num>
  <w:num w:numId="99">
    <w:abstractNumId w:val="151"/>
  </w:num>
  <w:num w:numId="100">
    <w:abstractNumId w:val="69"/>
  </w:num>
  <w:num w:numId="101">
    <w:abstractNumId w:val="78"/>
  </w:num>
  <w:num w:numId="102">
    <w:abstractNumId w:val="23"/>
  </w:num>
  <w:num w:numId="103">
    <w:abstractNumId w:val="44"/>
  </w:num>
  <w:num w:numId="104">
    <w:abstractNumId w:val="145"/>
  </w:num>
  <w:num w:numId="105">
    <w:abstractNumId w:val="132"/>
  </w:num>
  <w:num w:numId="106">
    <w:abstractNumId w:val="89"/>
  </w:num>
  <w:num w:numId="107">
    <w:abstractNumId w:val="61"/>
  </w:num>
  <w:num w:numId="108">
    <w:abstractNumId w:val="84"/>
  </w:num>
  <w:num w:numId="109">
    <w:abstractNumId w:val="47"/>
  </w:num>
  <w:num w:numId="110">
    <w:abstractNumId w:val="146"/>
  </w:num>
  <w:num w:numId="111">
    <w:abstractNumId w:val="148"/>
  </w:num>
  <w:num w:numId="112">
    <w:abstractNumId w:val="102"/>
  </w:num>
  <w:num w:numId="113">
    <w:abstractNumId w:val="62"/>
  </w:num>
  <w:num w:numId="114">
    <w:abstractNumId w:val="22"/>
  </w:num>
  <w:num w:numId="115">
    <w:abstractNumId w:val="141"/>
  </w:num>
  <w:num w:numId="116">
    <w:abstractNumId w:val="76"/>
  </w:num>
  <w:num w:numId="117">
    <w:abstractNumId w:val="45"/>
  </w:num>
  <w:num w:numId="118">
    <w:abstractNumId w:val="125"/>
  </w:num>
  <w:num w:numId="119">
    <w:abstractNumId w:val="20"/>
  </w:num>
  <w:num w:numId="120">
    <w:abstractNumId w:val="63"/>
  </w:num>
  <w:num w:numId="121">
    <w:abstractNumId w:val="112"/>
  </w:num>
  <w:num w:numId="122">
    <w:abstractNumId w:val="64"/>
  </w:num>
  <w:num w:numId="123">
    <w:abstractNumId w:val="128"/>
  </w:num>
  <w:num w:numId="124">
    <w:abstractNumId w:val="150"/>
  </w:num>
  <w:num w:numId="125">
    <w:abstractNumId w:val="106"/>
  </w:num>
  <w:num w:numId="126">
    <w:abstractNumId w:val="74"/>
  </w:num>
  <w:num w:numId="127">
    <w:abstractNumId w:val="139"/>
  </w:num>
  <w:num w:numId="128">
    <w:abstractNumId w:val="131"/>
  </w:num>
  <w:num w:numId="129">
    <w:abstractNumId w:val="130"/>
  </w:num>
  <w:num w:numId="130">
    <w:abstractNumId w:val="60"/>
  </w:num>
  <w:num w:numId="131">
    <w:abstractNumId w:val="115"/>
  </w:num>
  <w:num w:numId="132">
    <w:abstractNumId w:val="90"/>
  </w:num>
  <w:num w:numId="133">
    <w:abstractNumId w:val="91"/>
  </w:num>
  <w:num w:numId="1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zenter">
    <w15:presenceInfo w15:providerId="None" w15:userId="Prez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l-PL" w:vendorID="12" w:dllVersion="512" w:checkStyle="1"/>
  <w:proofState w:spelling="clean"/>
  <w:defaultTabStop w:val="709"/>
  <w:hyphenationZone w:val="284"/>
  <w:noPunctuationKerning/>
  <w:characterSpacingControl w:val="doNotCompress"/>
  <w:hdrShapeDefaults>
    <o:shapedefaults v:ext="edit" spidmax="152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A2"/>
    <w:rsid w:val="00000B44"/>
    <w:rsid w:val="000015C6"/>
    <w:rsid w:val="00002A77"/>
    <w:rsid w:val="00002ABC"/>
    <w:rsid w:val="00003930"/>
    <w:rsid w:val="00005278"/>
    <w:rsid w:val="00005FF3"/>
    <w:rsid w:val="00006112"/>
    <w:rsid w:val="00006742"/>
    <w:rsid w:val="00006873"/>
    <w:rsid w:val="0001054C"/>
    <w:rsid w:val="0001099B"/>
    <w:rsid w:val="000117C5"/>
    <w:rsid w:val="00011A96"/>
    <w:rsid w:val="000145F4"/>
    <w:rsid w:val="00014D99"/>
    <w:rsid w:val="000158E7"/>
    <w:rsid w:val="0001603E"/>
    <w:rsid w:val="0001663C"/>
    <w:rsid w:val="0001665C"/>
    <w:rsid w:val="000208B7"/>
    <w:rsid w:val="00020D2B"/>
    <w:rsid w:val="00021852"/>
    <w:rsid w:val="00021919"/>
    <w:rsid w:val="00021EF5"/>
    <w:rsid w:val="0002663D"/>
    <w:rsid w:val="00026ED5"/>
    <w:rsid w:val="000272B1"/>
    <w:rsid w:val="00027E9B"/>
    <w:rsid w:val="00032974"/>
    <w:rsid w:val="00033650"/>
    <w:rsid w:val="00036185"/>
    <w:rsid w:val="000408CB"/>
    <w:rsid w:val="000422F4"/>
    <w:rsid w:val="00042B26"/>
    <w:rsid w:val="0004457C"/>
    <w:rsid w:val="00046F72"/>
    <w:rsid w:val="00047135"/>
    <w:rsid w:val="0005054F"/>
    <w:rsid w:val="00050DB1"/>
    <w:rsid w:val="00050F5E"/>
    <w:rsid w:val="0005185D"/>
    <w:rsid w:val="00054310"/>
    <w:rsid w:val="00055872"/>
    <w:rsid w:val="00055C9E"/>
    <w:rsid w:val="000568EB"/>
    <w:rsid w:val="00056BF7"/>
    <w:rsid w:val="0005710A"/>
    <w:rsid w:val="00057D5F"/>
    <w:rsid w:val="00061939"/>
    <w:rsid w:val="000625FF"/>
    <w:rsid w:val="0006268D"/>
    <w:rsid w:val="00062959"/>
    <w:rsid w:val="00063461"/>
    <w:rsid w:val="0006353D"/>
    <w:rsid w:val="00064145"/>
    <w:rsid w:val="000648F4"/>
    <w:rsid w:val="00064932"/>
    <w:rsid w:val="00064CD9"/>
    <w:rsid w:val="0006578A"/>
    <w:rsid w:val="000659F8"/>
    <w:rsid w:val="00066075"/>
    <w:rsid w:val="00066CDB"/>
    <w:rsid w:val="00067C51"/>
    <w:rsid w:val="00071D6B"/>
    <w:rsid w:val="000722DA"/>
    <w:rsid w:val="000725AA"/>
    <w:rsid w:val="00072BC4"/>
    <w:rsid w:val="000737E4"/>
    <w:rsid w:val="000744CD"/>
    <w:rsid w:val="00075D38"/>
    <w:rsid w:val="000774F2"/>
    <w:rsid w:val="00077A85"/>
    <w:rsid w:val="0008057B"/>
    <w:rsid w:val="00080F5D"/>
    <w:rsid w:val="000818FF"/>
    <w:rsid w:val="0008321E"/>
    <w:rsid w:val="000842A4"/>
    <w:rsid w:val="000851A9"/>
    <w:rsid w:val="00086942"/>
    <w:rsid w:val="00086E54"/>
    <w:rsid w:val="00087168"/>
    <w:rsid w:val="0009264D"/>
    <w:rsid w:val="00092660"/>
    <w:rsid w:val="000A17A5"/>
    <w:rsid w:val="000A2D94"/>
    <w:rsid w:val="000A3666"/>
    <w:rsid w:val="000A3FB7"/>
    <w:rsid w:val="000A6347"/>
    <w:rsid w:val="000A6E73"/>
    <w:rsid w:val="000A7EE8"/>
    <w:rsid w:val="000B0479"/>
    <w:rsid w:val="000B15DC"/>
    <w:rsid w:val="000B262A"/>
    <w:rsid w:val="000B4103"/>
    <w:rsid w:val="000B4FA4"/>
    <w:rsid w:val="000B5126"/>
    <w:rsid w:val="000B55FD"/>
    <w:rsid w:val="000B6078"/>
    <w:rsid w:val="000B66C3"/>
    <w:rsid w:val="000B67BC"/>
    <w:rsid w:val="000B68AA"/>
    <w:rsid w:val="000C1CA9"/>
    <w:rsid w:val="000C2B17"/>
    <w:rsid w:val="000C3C9F"/>
    <w:rsid w:val="000C4620"/>
    <w:rsid w:val="000C4786"/>
    <w:rsid w:val="000C5633"/>
    <w:rsid w:val="000C5A96"/>
    <w:rsid w:val="000C60E5"/>
    <w:rsid w:val="000C75FA"/>
    <w:rsid w:val="000D145A"/>
    <w:rsid w:val="000D3141"/>
    <w:rsid w:val="000D4504"/>
    <w:rsid w:val="000D4862"/>
    <w:rsid w:val="000D48A8"/>
    <w:rsid w:val="000D7D59"/>
    <w:rsid w:val="000E0842"/>
    <w:rsid w:val="000E0907"/>
    <w:rsid w:val="000E0FD3"/>
    <w:rsid w:val="000E148B"/>
    <w:rsid w:val="000E15AA"/>
    <w:rsid w:val="000E1BC9"/>
    <w:rsid w:val="000E1D93"/>
    <w:rsid w:val="000E4471"/>
    <w:rsid w:val="000E4C00"/>
    <w:rsid w:val="000E5792"/>
    <w:rsid w:val="000E63FA"/>
    <w:rsid w:val="000E6F49"/>
    <w:rsid w:val="000E7297"/>
    <w:rsid w:val="000E7399"/>
    <w:rsid w:val="000F01BA"/>
    <w:rsid w:val="000F0251"/>
    <w:rsid w:val="000F0FD1"/>
    <w:rsid w:val="000F144C"/>
    <w:rsid w:val="000F21CB"/>
    <w:rsid w:val="000F2DB7"/>
    <w:rsid w:val="000F5E7C"/>
    <w:rsid w:val="000F7C3C"/>
    <w:rsid w:val="000F7D78"/>
    <w:rsid w:val="0010064E"/>
    <w:rsid w:val="00101F31"/>
    <w:rsid w:val="00102F65"/>
    <w:rsid w:val="00103A8E"/>
    <w:rsid w:val="001040EC"/>
    <w:rsid w:val="00104550"/>
    <w:rsid w:val="00104D41"/>
    <w:rsid w:val="00104DF6"/>
    <w:rsid w:val="001062A6"/>
    <w:rsid w:val="00107F1C"/>
    <w:rsid w:val="00110104"/>
    <w:rsid w:val="001114A3"/>
    <w:rsid w:val="001115D2"/>
    <w:rsid w:val="001117FC"/>
    <w:rsid w:val="00113DAB"/>
    <w:rsid w:val="00115C69"/>
    <w:rsid w:val="00116278"/>
    <w:rsid w:val="001166B7"/>
    <w:rsid w:val="001172AC"/>
    <w:rsid w:val="00117DDB"/>
    <w:rsid w:val="001208A3"/>
    <w:rsid w:val="001219F0"/>
    <w:rsid w:val="00122387"/>
    <w:rsid w:val="0012318D"/>
    <w:rsid w:val="001232E3"/>
    <w:rsid w:val="00123D11"/>
    <w:rsid w:val="00124F62"/>
    <w:rsid w:val="00125748"/>
    <w:rsid w:val="00125756"/>
    <w:rsid w:val="00126B63"/>
    <w:rsid w:val="0012725C"/>
    <w:rsid w:val="0012770B"/>
    <w:rsid w:val="00131A86"/>
    <w:rsid w:val="00131C21"/>
    <w:rsid w:val="00132265"/>
    <w:rsid w:val="001408FA"/>
    <w:rsid w:val="0014143D"/>
    <w:rsid w:val="00145B0B"/>
    <w:rsid w:val="00146790"/>
    <w:rsid w:val="00151F20"/>
    <w:rsid w:val="0015307D"/>
    <w:rsid w:val="00153399"/>
    <w:rsid w:val="00153C98"/>
    <w:rsid w:val="00154437"/>
    <w:rsid w:val="00154773"/>
    <w:rsid w:val="001551C7"/>
    <w:rsid w:val="00156024"/>
    <w:rsid w:val="0015668D"/>
    <w:rsid w:val="0015716D"/>
    <w:rsid w:val="001610CB"/>
    <w:rsid w:val="00161C8F"/>
    <w:rsid w:val="001623B3"/>
    <w:rsid w:val="00162480"/>
    <w:rsid w:val="00162D1D"/>
    <w:rsid w:val="001632D7"/>
    <w:rsid w:val="0016602D"/>
    <w:rsid w:val="00166143"/>
    <w:rsid w:val="00166BC6"/>
    <w:rsid w:val="0016709B"/>
    <w:rsid w:val="001673D8"/>
    <w:rsid w:val="00170959"/>
    <w:rsid w:val="001723C9"/>
    <w:rsid w:val="0017293B"/>
    <w:rsid w:val="001755D2"/>
    <w:rsid w:val="00180D6F"/>
    <w:rsid w:val="0018140E"/>
    <w:rsid w:val="00181BFC"/>
    <w:rsid w:val="001820E1"/>
    <w:rsid w:val="00182102"/>
    <w:rsid w:val="00183214"/>
    <w:rsid w:val="00184DED"/>
    <w:rsid w:val="001851F9"/>
    <w:rsid w:val="00185D27"/>
    <w:rsid w:val="0018731F"/>
    <w:rsid w:val="00192ADF"/>
    <w:rsid w:val="00193C4D"/>
    <w:rsid w:val="0019627A"/>
    <w:rsid w:val="001A170B"/>
    <w:rsid w:val="001A3C10"/>
    <w:rsid w:val="001A602A"/>
    <w:rsid w:val="001A66BE"/>
    <w:rsid w:val="001A750C"/>
    <w:rsid w:val="001B0F40"/>
    <w:rsid w:val="001B26FD"/>
    <w:rsid w:val="001B2BCE"/>
    <w:rsid w:val="001B3776"/>
    <w:rsid w:val="001B4466"/>
    <w:rsid w:val="001B52CF"/>
    <w:rsid w:val="001B742B"/>
    <w:rsid w:val="001B7514"/>
    <w:rsid w:val="001C0783"/>
    <w:rsid w:val="001C23E1"/>
    <w:rsid w:val="001C38CA"/>
    <w:rsid w:val="001C4342"/>
    <w:rsid w:val="001C4C4C"/>
    <w:rsid w:val="001C7015"/>
    <w:rsid w:val="001D02CF"/>
    <w:rsid w:val="001D1E37"/>
    <w:rsid w:val="001D1F2B"/>
    <w:rsid w:val="001D28A0"/>
    <w:rsid w:val="001D69A3"/>
    <w:rsid w:val="001D7841"/>
    <w:rsid w:val="001E0155"/>
    <w:rsid w:val="001E2ED7"/>
    <w:rsid w:val="001E354D"/>
    <w:rsid w:val="001E3669"/>
    <w:rsid w:val="001E3AC5"/>
    <w:rsid w:val="001E4BFA"/>
    <w:rsid w:val="001E4E54"/>
    <w:rsid w:val="001E683A"/>
    <w:rsid w:val="001E6AE3"/>
    <w:rsid w:val="001E7293"/>
    <w:rsid w:val="001F1F39"/>
    <w:rsid w:val="001F4DEF"/>
    <w:rsid w:val="001F4DFD"/>
    <w:rsid w:val="00200305"/>
    <w:rsid w:val="00200788"/>
    <w:rsid w:val="00201D61"/>
    <w:rsid w:val="00203786"/>
    <w:rsid w:val="002045D2"/>
    <w:rsid w:val="00205345"/>
    <w:rsid w:val="00205E84"/>
    <w:rsid w:val="002073C3"/>
    <w:rsid w:val="00207E6C"/>
    <w:rsid w:val="00211CA2"/>
    <w:rsid w:val="00213AC6"/>
    <w:rsid w:val="002150FC"/>
    <w:rsid w:val="00216769"/>
    <w:rsid w:val="00216B28"/>
    <w:rsid w:val="00217211"/>
    <w:rsid w:val="00220C2C"/>
    <w:rsid w:val="00222AA4"/>
    <w:rsid w:val="0022389C"/>
    <w:rsid w:val="00223EA6"/>
    <w:rsid w:val="0022413E"/>
    <w:rsid w:val="00225C2E"/>
    <w:rsid w:val="00226C3F"/>
    <w:rsid w:val="0022775C"/>
    <w:rsid w:val="002337B1"/>
    <w:rsid w:val="002338A7"/>
    <w:rsid w:val="0024493A"/>
    <w:rsid w:val="00246877"/>
    <w:rsid w:val="00250E62"/>
    <w:rsid w:val="002513BD"/>
    <w:rsid w:val="00251E7E"/>
    <w:rsid w:val="00252DCD"/>
    <w:rsid w:val="00256B80"/>
    <w:rsid w:val="00260BB1"/>
    <w:rsid w:val="00261827"/>
    <w:rsid w:val="00263C23"/>
    <w:rsid w:val="0026407C"/>
    <w:rsid w:val="00264F2D"/>
    <w:rsid w:val="00267358"/>
    <w:rsid w:val="002674CB"/>
    <w:rsid w:val="00267889"/>
    <w:rsid w:val="0026789C"/>
    <w:rsid w:val="002710E5"/>
    <w:rsid w:val="002717AE"/>
    <w:rsid w:val="00273913"/>
    <w:rsid w:val="00273B93"/>
    <w:rsid w:val="002764C0"/>
    <w:rsid w:val="00276D6A"/>
    <w:rsid w:val="002811A3"/>
    <w:rsid w:val="002828DB"/>
    <w:rsid w:val="00282BDF"/>
    <w:rsid w:val="00291040"/>
    <w:rsid w:val="00292537"/>
    <w:rsid w:val="002929A1"/>
    <w:rsid w:val="0029303B"/>
    <w:rsid w:val="00293279"/>
    <w:rsid w:val="002934F9"/>
    <w:rsid w:val="002A42D9"/>
    <w:rsid w:val="002A463B"/>
    <w:rsid w:val="002A4A2C"/>
    <w:rsid w:val="002A5136"/>
    <w:rsid w:val="002A5761"/>
    <w:rsid w:val="002A7551"/>
    <w:rsid w:val="002A75B4"/>
    <w:rsid w:val="002A7903"/>
    <w:rsid w:val="002B1BEE"/>
    <w:rsid w:val="002B1E22"/>
    <w:rsid w:val="002B2665"/>
    <w:rsid w:val="002B3C54"/>
    <w:rsid w:val="002B61D1"/>
    <w:rsid w:val="002B747F"/>
    <w:rsid w:val="002B77B4"/>
    <w:rsid w:val="002C0975"/>
    <w:rsid w:val="002C0A59"/>
    <w:rsid w:val="002C127E"/>
    <w:rsid w:val="002C1588"/>
    <w:rsid w:val="002C2FAB"/>
    <w:rsid w:val="002C4694"/>
    <w:rsid w:val="002C46E8"/>
    <w:rsid w:val="002C681D"/>
    <w:rsid w:val="002C7A71"/>
    <w:rsid w:val="002D3BF7"/>
    <w:rsid w:val="002D4F8A"/>
    <w:rsid w:val="002E0B4C"/>
    <w:rsid w:val="002E3361"/>
    <w:rsid w:val="002E4EF3"/>
    <w:rsid w:val="002E64F2"/>
    <w:rsid w:val="002F0315"/>
    <w:rsid w:val="002F1E79"/>
    <w:rsid w:val="002F2F86"/>
    <w:rsid w:val="002F34D4"/>
    <w:rsid w:val="002F68B5"/>
    <w:rsid w:val="002F7CFD"/>
    <w:rsid w:val="00301C3C"/>
    <w:rsid w:val="003026C8"/>
    <w:rsid w:val="003059AC"/>
    <w:rsid w:val="00305E4B"/>
    <w:rsid w:val="0030651F"/>
    <w:rsid w:val="0030729C"/>
    <w:rsid w:val="00312667"/>
    <w:rsid w:val="00313054"/>
    <w:rsid w:val="00314EE2"/>
    <w:rsid w:val="00316317"/>
    <w:rsid w:val="00320562"/>
    <w:rsid w:val="00322F17"/>
    <w:rsid w:val="00325159"/>
    <w:rsid w:val="0032574D"/>
    <w:rsid w:val="003260FB"/>
    <w:rsid w:val="00327734"/>
    <w:rsid w:val="00330E14"/>
    <w:rsid w:val="00330EEF"/>
    <w:rsid w:val="0033196D"/>
    <w:rsid w:val="00332A74"/>
    <w:rsid w:val="00333C12"/>
    <w:rsid w:val="00334242"/>
    <w:rsid w:val="003355A3"/>
    <w:rsid w:val="00336047"/>
    <w:rsid w:val="0033768A"/>
    <w:rsid w:val="0034079B"/>
    <w:rsid w:val="00342311"/>
    <w:rsid w:val="00342F4B"/>
    <w:rsid w:val="0034330A"/>
    <w:rsid w:val="0034343F"/>
    <w:rsid w:val="00343AFF"/>
    <w:rsid w:val="0034720D"/>
    <w:rsid w:val="00347233"/>
    <w:rsid w:val="00347472"/>
    <w:rsid w:val="00350F0E"/>
    <w:rsid w:val="00351840"/>
    <w:rsid w:val="003528D9"/>
    <w:rsid w:val="00352AED"/>
    <w:rsid w:val="0035301C"/>
    <w:rsid w:val="0035302D"/>
    <w:rsid w:val="00353478"/>
    <w:rsid w:val="00353A5B"/>
    <w:rsid w:val="003569AD"/>
    <w:rsid w:val="00356B35"/>
    <w:rsid w:val="00357A1D"/>
    <w:rsid w:val="00360139"/>
    <w:rsid w:val="0036120C"/>
    <w:rsid w:val="0036258C"/>
    <w:rsid w:val="003629AC"/>
    <w:rsid w:val="003629EA"/>
    <w:rsid w:val="00364A8F"/>
    <w:rsid w:val="0036565F"/>
    <w:rsid w:val="00365D40"/>
    <w:rsid w:val="0036608E"/>
    <w:rsid w:val="003661A9"/>
    <w:rsid w:val="0036741B"/>
    <w:rsid w:val="003702A5"/>
    <w:rsid w:val="0037097B"/>
    <w:rsid w:val="00372471"/>
    <w:rsid w:val="00373D7B"/>
    <w:rsid w:val="003774D1"/>
    <w:rsid w:val="00380A71"/>
    <w:rsid w:val="00381CAB"/>
    <w:rsid w:val="0038244C"/>
    <w:rsid w:val="00382A42"/>
    <w:rsid w:val="00382C1B"/>
    <w:rsid w:val="003832E3"/>
    <w:rsid w:val="00384220"/>
    <w:rsid w:val="00386565"/>
    <w:rsid w:val="00387EFB"/>
    <w:rsid w:val="00387FD2"/>
    <w:rsid w:val="0039012B"/>
    <w:rsid w:val="003918B7"/>
    <w:rsid w:val="003A05AC"/>
    <w:rsid w:val="003A0FB0"/>
    <w:rsid w:val="003A13B8"/>
    <w:rsid w:val="003A3C07"/>
    <w:rsid w:val="003A432B"/>
    <w:rsid w:val="003A4611"/>
    <w:rsid w:val="003A55EA"/>
    <w:rsid w:val="003A595C"/>
    <w:rsid w:val="003A5C81"/>
    <w:rsid w:val="003B2E49"/>
    <w:rsid w:val="003B4B56"/>
    <w:rsid w:val="003B5FBD"/>
    <w:rsid w:val="003B6C31"/>
    <w:rsid w:val="003B6EE9"/>
    <w:rsid w:val="003B79EF"/>
    <w:rsid w:val="003C1B5C"/>
    <w:rsid w:val="003C2CCA"/>
    <w:rsid w:val="003C33DD"/>
    <w:rsid w:val="003C47D8"/>
    <w:rsid w:val="003C5161"/>
    <w:rsid w:val="003C6A5F"/>
    <w:rsid w:val="003D0047"/>
    <w:rsid w:val="003D17D9"/>
    <w:rsid w:val="003D1A8C"/>
    <w:rsid w:val="003D7534"/>
    <w:rsid w:val="003D7D3F"/>
    <w:rsid w:val="003E2D66"/>
    <w:rsid w:val="003E30C6"/>
    <w:rsid w:val="003E32CB"/>
    <w:rsid w:val="003E3F42"/>
    <w:rsid w:val="003E5DE7"/>
    <w:rsid w:val="003E72C0"/>
    <w:rsid w:val="003F01F6"/>
    <w:rsid w:val="003F2BEA"/>
    <w:rsid w:val="003F2F49"/>
    <w:rsid w:val="003F3CFE"/>
    <w:rsid w:val="003F5233"/>
    <w:rsid w:val="003F580C"/>
    <w:rsid w:val="003F7AD0"/>
    <w:rsid w:val="0040173F"/>
    <w:rsid w:val="00401F78"/>
    <w:rsid w:val="00402D32"/>
    <w:rsid w:val="00402DA1"/>
    <w:rsid w:val="0040348A"/>
    <w:rsid w:val="0040412B"/>
    <w:rsid w:val="004063D1"/>
    <w:rsid w:val="004101A8"/>
    <w:rsid w:val="00410C48"/>
    <w:rsid w:val="004131A3"/>
    <w:rsid w:val="00413B07"/>
    <w:rsid w:val="00413CD9"/>
    <w:rsid w:val="00414BC0"/>
    <w:rsid w:val="004157AE"/>
    <w:rsid w:val="00415C3E"/>
    <w:rsid w:val="00415CEC"/>
    <w:rsid w:val="0041627A"/>
    <w:rsid w:val="00420CA7"/>
    <w:rsid w:val="004210AF"/>
    <w:rsid w:val="0042140E"/>
    <w:rsid w:val="004225D3"/>
    <w:rsid w:val="00423B53"/>
    <w:rsid w:val="0042428C"/>
    <w:rsid w:val="00424619"/>
    <w:rsid w:val="00424EDC"/>
    <w:rsid w:val="004304CA"/>
    <w:rsid w:val="004316E3"/>
    <w:rsid w:val="0043193C"/>
    <w:rsid w:val="00431C7C"/>
    <w:rsid w:val="00432512"/>
    <w:rsid w:val="00433719"/>
    <w:rsid w:val="00435A82"/>
    <w:rsid w:val="00436E5A"/>
    <w:rsid w:val="00437F54"/>
    <w:rsid w:val="0044018B"/>
    <w:rsid w:val="004404BF"/>
    <w:rsid w:val="00441A2C"/>
    <w:rsid w:val="00442DC3"/>
    <w:rsid w:val="004446E3"/>
    <w:rsid w:val="00445921"/>
    <w:rsid w:val="00447508"/>
    <w:rsid w:val="00450089"/>
    <w:rsid w:val="00451113"/>
    <w:rsid w:val="00451745"/>
    <w:rsid w:val="00451EA7"/>
    <w:rsid w:val="00452EAD"/>
    <w:rsid w:val="0045663C"/>
    <w:rsid w:val="004566D4"/>
    <w:rsid w:val="004608F4"/>
    <w:rsid w:val="00464DA2"/>
    <w:rsid w:val="0046787C"/>
    <w:rsid w:val="00472B65"/>
    <w:rsid w:val="0047331F"/>
    <w:rsid w:val="00474217"/>
    <w:rsid w:val="004746B2"/>
    <w:rsid w:val="0047582A"/>
    <w:rsid w:val="00476124"/>
    <w:rsid w:val="0048135C"/>
    <w:rsid w:val="00485EA7"/>
    <w:rsid w:val="00486599"/>
    <w:rsid w:val="00486CA1"/>
    <w:rsid w:val="0048708A"/>
    <w:rsid w:val="004873C2"/>
    <w:rsid w:val="004874EA"/>
    <w:rsid w:val="00495349"/>
    <w:rsid w:val="004954FE"/>
    <w:rsid w:val="00495EA1"/>
    <w:rsid w:val="00496208"/>
    <w:rsid w:val="00496F45"/>
    <w:rsid w:val="004A0815"/>
    <w:rsid w:val="004A0CF2"/>
    <w:rsid w:val="004A2B9C"/>
    <w:rsid w:val="004A2EDC"/>
    <w:rsid w:val="004A5B7C"/>
    <w:rsid w:val="004A5E5C"/>
    <w:rsid w:val="004A7B55"/>
    <w:rsid w:val="004B01B7"/>
    <w:rsid w:val="004B1ED8"/>
    <w:rsid w:val="004B3E36"/>
    <w:rsid w:val="004B5E99"/>
    <w:rsid w:val="004B7223"/>
    <w:rsid w:val="004B74F3"/>
    <w:rsid w:val="004B7C51"/>
    <w:rsid w:val="004C002B"/>
    <w:rsid w:val="004C0C6A"/>
    <w:rsid w:val="004C45D1"/>
    <w:rsid w:val="004C63F0"/>
    <w:rsid w:val="004C6595"/>
    <w:rsid w:val="004C6684"/>
    <w:rsid w:val="004D14ED"/>
    <w:rsid w:val="004D1559"/>
    <w:rsid w:val="004D1793"/>
    <w:rsid w:val="004D2866"/>
    <w:rsid w:val="004D3410"/>
    <w:rsid w:val="004D40DB"/>
    <w:rsid w:val="004D4251"/>
    <w:rsid w:val="004D572B"/>
    <w:rsid w:val="004D608C"/>
    <w:rsid w:val="004E00DB"/>
    <w:rsid w:val="004E0B7F"/>
    <w:rsid w:val="004E24CA"/>
    <w:rsid w:val="004E2DF9"/>
    <w:rsid w:val="004E560E"/>
    <w:rsid w:val="004E6041"/>
    <w:rsid w:val="004F0758"/>
    <w:rsid w:val="004F1B83"/>
    <w:rsid w:val="004F1F49"/>
    <w:rsid w:val="004F2C33"/>
    <w:rsid w:val="004F322F"/>
    <w:rsid w:val="004F3723"/>
    <w:rsid w:val="004F4330"/>
    <w:rsid w:val="004F6168"/>
    <w:rsid w:val="004F6B59"/>
    <w:rsid w:val="00500CC7"/>
    <w:rsid w:val="005033B2"/>
    <w:rsid w:val="00504146"/>
    <w:rsid w:val="00504F5E"/>
    <w:rsid w:val="00507007"/>
    <w:rsid w:val="00510241"/>
    <w:rsid w:val="00510EA2"/>
    <w:rsid w:val="005122ED"/>
    <w:rsid w:val="005126DB"/>
    <w:rsid w:val="00513EEC"/>
    <w:rsid w:val="0051499E"/>
    <w:rsid w:val="00515403"/>
    <w:rsid w:val="00516E78"/>
    <w:rsid w:val="00517ADF"/>
    <w:rsid w:val="005202BC"/>
    <w:rsid w:val="005207C1"/>
    <w:rsid w:val="0052261B"/>
    <w:rsid w:val="00526961"/>
    <w:rsid w:val="00527018"/>
    <w:rsid w:val="005272CC"/>
    <w:rsid w:val="00530220"/>
    <w:rsid w:val="00530DF8"/>
    <w:rsid w:val="00532EFE"/>
    <w:rsid w:val="00533D9C"/>
    <w:rsid w:val="00533F32"/>
    <w:rsid w:val="005342E4"/>
    <w:rsid w:val="00534D5B"/>
    <w:rsid w:val="00535096"/>
    <w:rsid w:val="00536222"/>
    <w:rsid w:val="005369E6"/>
    <w:rsid w:val="00536AC6"/>
    <w:rsid w:val="00536FC8"/>
    <w:rsid w:val="00541EA1"/>
    <w:rsid w:val="005421C9"/>
    <w:rsid w:val="0054317C"/>
    <w:rsid w:val="00543C6F"/>
    <w:rsid w:val="005442F1"/>
    <w:rsid w:val="00545570"/>
    <w:rsid w:val="00545A12"/>
    <w:rsid w:val="0054728A"/>
    <w:rsid w:val="00547EFC"/>
    <w:rsid w:val="00547FB3"/>
    <w:rsid w:val="00554FD6"/>
    <w:rsid w:val="0055584F"/>
    <w:rsid w:val="0056049A"/>
    <w:rsid w:val="00560B61"/>
    <w:rsid w:val="00562668"/>
    <w:rsid w:val="00564462"/>
    <w:rsid w:val="00570453"/>
    <w:rsid w:val="00570A3C"/>
    <w:rsid w:val="00574855"/>
    <w:rsid w:val="00574EC9"/>
    <w:rsid w:val="00574FF5"/>
    <w:rsid w:val="00580A9F"/>
    <w:rsid w:val="00580FA8"/>
    <w:rsid w:val="00581152"/>
    <w:rsid w:val="005818F7"/>
    <w:rsid w:val="005903DB"/>
    <w:rsid w:val="005914B4"/>
    <w:rsid w:val="005926DA"/>
    <w:rsid w:val="00592BEB"/>
    <w:rsid w:val="00592DB1"/>
    <w:rsid w:val="00593368"/>
    <w:rsid w:val="005934F0"/>
    <w:rsid w:val="00594C0B"/>
    <w:rsid w:val="005979B1"/>
    <w:rsid w:val="005A0A89"/>
    <w:rsid w:val="005A2858"/>
    <w:rsid w:val="005A4D9B"/>
    <w:rsid w:val="005A590B"/>
    <w:rsid w:val="005A68CF"/>
    <w:rsid w:val="005A71AC"/>
    <w:rsid w:val="005B15FD"/>
    <w:rsid w:val="005B1C6D"/>
    <w:rsid w:val="005B2053"/>
    <w:rsid w:val="005B23F8"/>
    <w:rsid w:val="005B3582"/>
    <w:rsid w:val="005B4E28"/>
    <w:rsid w:val="005B7257"/>
    <w:rsid w:val="005C1A8D"/>
    <w:rsid w:val="005C1D9B"/>
    <w:rsid w:val="005C5391"/>
    <w:rsid w:val="005C5702"/>
    <w:rsid w:val="005C6F3A"/>
    <w:rsid w:val="005D0377"/>
    <w:rsid w:val="005D0428"/>
    <w:rsid w:val="005D0B50"/>
    <w:rsid w:val="005D0CFB"/>
    <w:rsid w:val="005D2037"/>
    <w:rsid w:val="005D25CF"/>
    <w:rsid w:val="005D3828"/>
    <w:rsid w:val="005D3C5F"/>
    <w:rsid w:val="005D563A"/>
    <w:rsid w:val="005D5AFE"/>
    <w:rsid w:val="005D5E25"/>
    <w:rsid w:val="005D600E"/>
    <w:rsid w:val="005D6806"/>
    <w:rsid w:val="005D6E96"/>
    <w:rsid w:val="005D72CD"/>
    <w:rsid w:val="005D7879"/>
    <w:rsid w:val="005D7C80"/>
    <w:rsid w:val="005D7D79"/>
    <w:rsid w:val="005E0171"/>
    <w:rsid w:val="005E58E1"/>
    <w:rsid w:val="005E6436"/>
    <w:rsid w:val="005E6F06"/>
    <w:rsid w:val="005F06EF"/>
    <w:rsid w:val="005F08A1"/>
    <w:rsid w:val="005F1D09"/>
    <w:rsid w:val="005F2DB5"/>
    <w:rsid w:val="005F3052"/>
    <w:rsid w:val="005F4E80"/>
    <w:rsid w:val="005F7D7B"/>
    <w:rsid w:val="00601C72"/>
    <w:rsid w:val="006047A9"/>
    <w:rsid w:val="00605AAE"/>
    <w:rsid w:val="006062D1"/>
    <w:rsid w:val="00606719"/>
    <w:rsid w:val="00606DC5"/>
    <w:rsid w:val="006075BF"/>
    <w:rsid w:val="00610F13"/>
    <w:rsid w:val="006127EA"/>
    <w:rsid w:val="00613154"/>
    <w:rsid w:val="00613E51"/>
    <w:rsid w:val="00614820"/>
    <w:rsid w:val="00615DDE"/>
    <w:rsid w:val="006160DE"/>
    <w:rsid w:val="0061760C"/>
    <w:rsid w:val="00617644"/>
    <w:rsid w:val="00617933"/>
    <w:rsid w:val="006215BE"/>
    <w:rsid w:val="00622168"/>
    <w:rsid w:val="00622D52"/>
    <w:rsid w:val="00624879"/>
    <w:rsid w:val="00624AAB"/>
    <w:rsid w:val="00626151"/>
    <w:rsid w:val="0062665B"/>
    <w:rsid w:val="00626BDB"/>
    <w:rsid w:val="00630187"/>
    <w:rsid w:val="00631BBD"/>
    <w:rsid w:val="00633DEF"/>
    <w:rsid w:val="00635FD0"/>
    <w:rsid w:val="00636FF7"/>
    <w:rsid w:val="006405D8"/>
    <w:rsid w:val="00641285"/>
    <w:rsid w:val="00641A1E"/>
    <w:rsid w:val="006440FC"/>
    <w:rsid w:val="006454D7"/>
    <w:rsid w:val="006468A2"/>
    <w:rsid w:val="00647448"/>
    <w:rsid w:val="00647699"/>
    <w:rsid w:val="006478A3"/>
    <w:rsid w:val="006506E4"/>
    <w:rsid w:val="006514E0"/>
    <w:rsid w:val="0065156B"/>
    <w:rsid w:val="00652004"/>
    <w:rsid w:val="0065213E"/>
    <w:rsid w:val="00654468"/>
    <w:rsid w:val="0065604E"/>
    <w:rsid w:val="00656C0A"/>
    <w:rsid w:val="00657150"/>
    <w:rsid w:val="00657642"/>
    <w:rsid w:val="006577F2"/>
    <w:rsid w:val="00660F92"/>
    <w:rsid w:val="00662E88"/>
    <w:rsid w:val="006633AD"/>
    <w:rsid w:val="00664A87"/>
    <w:rsid w:val="006656D2"/>
    <w:rsid w:val="0066625E"/>
    <w:rsid w:val="00667047"/>
    <w:rsid w:val="00667ED7"/>
    <w:rsid w:val="0067105C"/>
    <w:rsid w:val="0067264F"/>
    <w:rsid w:val="00674353"/>
    <w:rsid w:val="00674BE1"/>
    <w:rsid w:val="00675977"/>
    <w:rsid w:val="00676A49"/>
    <w:rsid w:val="00680476"/>
    <w:rsid w:val="006804A3"/>
    <w:rsid w:val="00681012"/>
    <w:rsid w:val="00682398"/>
    <w:rsid w:val="00683F24"/>
    <w:rsid w:val="0068516B"/>
    <w:rsid w:val="0068564A"/>
    <w:rsid w:val="00691E9E"/>
    <w:rsid w:val="00693818"/>
    <w:rsid w:val="00695568"/>
    <w:rsid w:val="006A105E"/>
    <w:rsid w:val="006A1766"/>
    <w:rsid w:val="006A2D8B"/>
    <w:rsid w:val="006A3DFD"/>
    <w:rsid w:val="006A3FC9"/>
    <w:rsid w:val="006A47DD"/>
    <w:rsid w:val="006B0383"/>
    <w:rsid w:val="006B09A4"/>
    <w:rsid w:val="006B0CA1"/>
    <w:rsid w:val="006B35CB"/>
    <w:rsid w:val="006B3E67"/>
    <w:rsid w:val="006B635B"/>
    <w:rsid w:val="006B76E4"/>
    <w:rsid w:val="006B7B3C"/>
    <w:rsid w:val="006C09F4"/>
    <w:rsid w:val="006C4625"/>
    <w:rsid w:val="006C7F78"/>
    <w:rsid w:val="006D0CA6"/>
    <w:rsid w:val="006D1921"/>
    <w:rsid w:val="006D2E23"/>
    <w:rsid w:val="006D4ECE"/>
    <w:rsid w:val="006D53AD"/>
    <w:rsid w:val="006D626F"/>
    <w:rsid w:val="006D6C85"/>
    <w:rsid w:val="006D7682"/>
    <w:rsid w:val="006E04CE"/>
    <w:rsid w:val="006E07FE"/>
    <w:rsid w:val="006E23D3"/>
    <w:rsid w:val="006E3C74"/>
    <w:rsid w:val="006E64FB"/>
    <w:rsid w:val="006E6A84"/>
    <w:rsid w:val="006E6AC9"/>
    <w:rsid w:val="006E74F3"/>
    <w:rsid w:val="006E7563"/>
    <w:rsid w:val="006F0BA3"/>
    <w:rsid w:val="006F1D37"/>
    <w:rsid w:val="006F2DFF"/>
    <w:rsid w:val="006F2EDC"/>
    <w:rsid w:val="006F4AD2"/>
    <w:rsid w:val="006F52BC"/>
    <w:rsid w:val="006F6C8A"/>
    <w:rsid w:val="006F7AD2"/>
    <w:rsid w:val="006F7B1E"/>
    <w:rsid w:val="006F7C85"/>
    <w:rsid w:val="00701A46"/>
    <w:rsid w:val="00701BBC"/>
    <w:rsid w:val="00701D4E"/>
    <w:rsid w:val="007023AB"/>
    <w:rsid w:val="00702EDF"/>
    <w:rsid w:val="0070350B"/>
    <w:rsid w:val="007060D2"/>
    <w:rsid w:val="0070635C"/>
    <w:rsid w:val="007069CE"/>
    <w:rsid w:val="00710E28"/>
    <w:rsid w:val="00712F6E"/>
    <w:rsid w:val="0071412C"/>
    <w:rsid w:val="007144BD"/>
    <w:rsid w:val="00716A42"/>
    <w:rsid w:val="00716EFE"/>
    <w:rsid w:val="00717C76"/>
    <w:rsid w:val="007200C1"/>
    <w:rsid w:val="00720568"/>
    <w:rsid w:val="00724A38"/>
    <w:rsid w:val="007251C0"/>
    <w:rsid w:val="0072636A"/>
    <w:rsid w:val="007328F8"/>
    <w:rsid w:val="0073295A"/>
    <w:rsid w:val="007349A5"/>
    <w:rsid w:val="007349AF"/>
    <w:rsid w:val="0073506F"/>
    <w:rsid w:val="00736056"/>
    <w:rsid w:val="00737341"/>
    <w:rsid w:val="0073784E"/>
    <w:rsid w:val="00741094"/>
    <w:rsid w:val="0074193E"/>
    <w:rsid w:val="0074478F"/>
    <w:rsid w:val="0074481E"/>
    <w:rsid w:val="00745B5C"/>
    <w:rsid w:val="007472BC"/>
    <w:rsid w:val="00747E05"/>
    <w:rsid w:val="0075080C"/>
    <w:rsid w:val="0075082E"/>
    <w:rsid w:val="00750894"/>
    <w:rsid w:val="00750955"/>
    <w:rsid w:val="00750A24"/>
    <w:rsid w:val="00752509"/>
    <w:rsid w:val="007525D8"/>
    <w:rsid w:val="00754AA7"/>
    <w:rsid w:val="00754ABD"/>
    <w:rsid w:val="0075552B"/>
    <w:rsid w:val="00755930"/>
    <w:rsid w:val="00756F14"/>
    <w:rsid w:val="00757491"/>
    <w:rsid w:val="007602EA"/>
    <w:rsid w:val="00760CBA"/>
    <w:rsid w:val="007611D5"/>
    <w:rsid w:val="00763DB9"/>
    <w:rsid w:val="007650BD"/>
    <w:rsid w:val="00765295"/>
    <w:rsid w:val="007660E5"/>
    <w:rsid w:val="00772C83"/>
    <w:rsid w:val="007742E5"/>
    <w:rsid w:val="007746C1"/>
    <w:rsid w:val="007763EA"/>
    <w:rsid w:val="007767B3"/>
    <w:rsid w:val="00777032"/>
    <w:rsid w:val="0078110E"/>
    <w:rsid w:val="007824C8"/>
    <w:rsid w:val="00782EC0"/>
    <w:rsid w:val="00783026"/>
    <w:rsid w:val="007834E1"/>
    <w:rsid w:val="00783948"/>
    <w:rsid w:val="00785340"/>
    <w:rsid w:val="007861B3"/>
    <w:rsid w:val="00787921"/>
    <w:rsid w:val="00787EB2"/>
    <w:rsid w:val="00790795"/>
    <w:rsid w:val="00793F4B"/>
    <w:rsid w:val="007946E7"/>
    <w:rsid w:val="007967A2"/>
    <w:rsid w:val="00796B13"/>
    <w:rsid w:val="0079793E"/>
    <w:rsid w:val="007A07DE"/>
    <w:rsid w:val="007A093E"/>
    <w:rsid w:val="007A1633"/>
    <w:rsid w:val="007A16AD"/>
    <w:rsid w:val="007A1EF6"/>
    <w:rsid w:val="007A3127"/>
    <w:rsid w:val="007A42F0"/>
    <w:rsid w:val="007A4485"/>
    <w:rsid w:val="007A53F5"/>
    <w:rsid w:val="007B2A67"/>
    <w:rsid w:val="007B2C5C"/>
    <w:rsid w:val="007B2DC0"/>
    <w:rsid w:val="007B4539"/>
    <w:rsid w:val="007B4C0B"/>
    <w:rsid w:val="007B4E59"/>
    <w:rsid w:val="007B7EAB"/>
    <w:rsid w:val="007B7F16"/>
    <w:rsid w:val="007C1C12"/>
    <w:rsid w:val="007C37BC"/>
    <w:rsid w:val="007C5D93"/>
    <w:rsid w:val="007C61B5"/>
    <w:rsid w:val="007D0059"/>
    <w:rsid w:val="007D02D1"/>
    <w:rsid w:val="007D0DF9"/>
    <w:rsid w:val="007D2494"/>
    <w:rsid w:val="007D2A77"/>
    <w:rsid w:val="007D2F7C"/>
    <w:rsid w:val="007D3E8F"/>
    <w:rsid w:val="007D40A2"/>
    <w:rsid w:val="007D55BE"/>
    <w:rsid w:val="007D580B"/>
    <w:rsid w:val="007D7B72"/>
    <w:rsid w:val="007D7CD2"/>
    <w:rsid w:val="007E1FC8"/>
    <w:rsid w:val="007E33BB"/>
    <w:rsid w:val="007E6691"/>
    <w:rsid w:val="007F0222"/>
    <w:rsid w:val="007F2A64"/>
    <w:rsid w:val="007F3D7F"/>
    <w:rsid w:val="007F5E1D"/>
    <w:rsid w:val="007F71D6"/>
    <w:rsid w:val="00800135"/>
    <w:rsid w:val="00800BAE"/>
    <w:rsid w:val="0080302F"/>
    <w:rsid w:val="00803B7D"/>
    <w:rsid w:val="00804A22"/>
    <w:rsid w:val="008060D6"/>
    <w:rsid w:val="008076CB"/>
    <w:rsid w:val="008100D3"/>
    <w:rsid w:val="00812F6C"/>
    <w:rsid w:val="00813685"/>
    <w:rsid w:val="00813894"/>
    <w:rsid w:val="00814F17"/>
    <w:rsid w:val="00815EC9"/>
    <w:rsid w:val="00815FB0"/>
    <w:rsid w:val="008171D9"/>
    <w:rsid w:val="00817735"/>
    <w:rsid w:val="008202C7"/>
    <w:rsid w:val="00821692"/>
    <w:rsid w:val="00821AB9"/>
    <w:rsid w:val="00823AC4"/>
    <w:rsid w:val="0082532B"/>
    <w:rsid w:val="00826167"/>
    <w:rsid w:val="00826E5C"/>
    <w:rsid w:val="00827F08"/>
    <w:rsid w:val="00830C68"/>
    <w:rsid w:val="0083318C"/>
    <w:rsid w:val="00834682"/>
    <w:rsid w:val="00834F53"/>
    <w:rsid w:val="0083646A"/>
    <w:rsid w:val="008374BE"/>
    <w:rsid w:val="00840171"/>
    <w:rsid w:val="00841DCF"/>
    <w:rsid w:val="008425D0"/>
    <w:rsid w:val="00842D34"/>
    <w:rsid w:val="00842DEE"/>
    <w:rsid w:val="00843DE4"/>
    <w:rsid w:val="00844A87"/>
    <w:rsid w:val="00845189"/>
    <w:rsid w:val="00845475"/>
    <w:rsid w:val="00846EAB"/>
    <w:rsid w:val="00846F09"/>
    <w:rsid w:val="00847040"/>
    <w:rsid w:val="0084725E"/>
    <w:rsid w:val="00847BC4"/>
    <w:rsid w:val="0085053F"/>
    <w:rsid w:val="0085073A"/>
    <w:rsid w:val="00850E45"/>
    <w:rsid w:val="00852DDC"/>
    <w:rsid w:val="00853D8E"/>
    <w:rsid w:val="008552B7"/>
    <w:rsid w:val="00855A30"/>
    <w:rsid w:val="00855E6C"/>
    <w:rsid w:val="00860744"/>
    <w:rsid w:val="008610D2"/>
    <w:rsid w:val="0086150B"/>
    <w:rsid w:val="00861F4A"/>
    <w:rsid w:val="00863EB6"/>
    <w:rsid w:val="00864B9A"/>
    <w:rsid w:val="008661AC"/>
    <w:rsid w:val="008727C3"/>
    <w:rsid w:val="0087357B"/>
    <w:rsid w:val="008738D1"/>
    <w:rsid w:val="00875A00"/>
    <w:rsid w:val="00877C7E"/>
    <w:rsid w:val="00877F6B"/>
    <w:rsid w:val="0088003C"/>
    <w:rsid w:val="00880131"/>
    <w:rsid w:val="00880456"/>
    <w:rsid w:val="00881CD8"/>
    <w:rsid w:val="00885120"/>
    <w:rsid w:val="00886E83"/>
    <w:rsid w:val="008870A8"/>
    <w:rsid w:val="00891A86"/>
    <w:rsid w:val="0089331C"/>
    <w:rsid w:val="00893F5D"/>
    <w:rsid w:val="0089463F"/>
    <w:rsid w:val="008951CC"/>
    <w:rsid w:val="00895F14"/>
    <w:rsid w:val="008971F8"/>
    <w:rsid w:val="008A1091"/>
    <w:rsid w:val="008A1AE1"/>
    <w:rsid w:val="008A2DBE"/>
    <w:rsid w:val="008A323F"/>
    <w:rsid w:val="008A3726"/>
    <w:rsid w:val="008A4658"/>
    <w:rsid w:val="008A49A9"/>
    <w:rsid w:val="008A53BD"/>
    <w:rsid w:val="008A542B"/>
    <w:rsid w:val="008A62B8"/>
    <w:rsid w:val="008A644A"/>
    <w:rsid w:val="008A6A1A"/>
    <w:rsid w:val="008B1DAF"/>
    <w:rsid w:val="008B289C"/>
    <w:rsid w:val="008B3576"/>
    <w:rsid w:val="008B44AC"/>
    <w:rsid w:val="008B4AC1"/>
    <w:rsid w:val="008B4BFA"/>
    <w:rsid w:val="008B5955"/>
    <w:rsid w:val="008B6496"/>
    <w:rsid w:val="008B71CD"/>
    <w:rsid w:val="008B760A"/>
    <w:rsid w:val="008C3AFE"/>
    <w:rsid w:val="008C5A3A"/>
    <w:rsid w:val="008C5A9B"/>
    <w:rsid w:val="008C75CA"/>
    <w:rsid w:val="008D04AC"/>
    <w:rsid w:val="008D0A92"/>
    <w:rsid w:val="008D1592"/>
    <w:rsid w:val="008D1F4F"/>
    <w:rsid w:val="008D433F"/>
    <w:rsid w:val="008D4B3C"/>
    <w:rsid w:val="008D52A2"/>
    <w:rsid w:val="008D6272"/>
    <w:rsid w:val="008D6337"/>
    <w:rsid w:val="008D66ED"/>
    <w:rsid w:val="008D73EA"/>
    <w:rsid w:val="008D7A1B"/>
    <w:rsid w:val="008E03A1"/>
    <w:rsid w:val="008E0C4F"/>
    <w:rsid w:val="008E2159"/>
    <w:rsid w:val="008E3707"/>
    <w:rsid w:val="008E7225"/>
    <w:rsid w:val="008F0CB7"/>
    <w:rsid w:val="008F156B"/>
    <w:rsid w:val="008F250A"/>
    <w:rsid w:val="008F2903"/>
    <w:rsid w:val="008F2CA2"/>
    <w:rsid w:val="008F45DB"/>
    <w:rsid w:val="008F47F3"/>
    <w:rsid w:val="008F55C1"/>
    <w:rsid w:val="008F58C4"/>
    <w:rsid w:val="009011B0"/>
    <w:rsid w:val="00901ACC"/>
    <w:rsid w:val="00903175"/>
    <w:rsid w:val="00903762"/>
    <w:rsid w:val="00906209"/>
    <w:rsid w:val="00907B3C"/>
    <w:rsid w:val="00907C49"/>
    <w:rsid w:val="009117E7"/>
    <w:rsid w:val="00911FA9"/>
    <w:rsid w:val="0091236F"/>
    <w:rsid w:val="00912C89"/>
    <w:rsid w:val="00914F6D"/>
    <w:rsid w:val="009158C4"/>
    <w:rsid w:val="00916EF8"/>
    <w:rsid w:val="009177B4"/>
    <w:rsid w:val="00920708"/>
    <w:rsid w:val="00920F7F"/>
    <w:rsid w:val="0092139A"/>
    <w:rsid w:val="009218CD"/>
    <w:rsid w:val="00921F70"/>
    <w:rsid w:val="00922E52"/>
    <w:rsid w:val="0092304C"/>
    <w:rsid w:val="0092336D"/>
    <w:rsid w:val="00924AE9"/>
    <w:rsid w:val="00924CAD"/>
    <w:rsid w:val="0092691B"/>
    <w:rsid w:val="009269D8"/>
    <w:rsid w:val="009278D3"/>
    <w:rsid w:val="00927B42"/>
    <w:rsid w:val="00931848"/>
    <w:rsid w:val="00931B17"/>
    <w:rsid w:val="00934022"/>
    <w:rsid w:val="009356A1"/>
    <w:rsid w:val="009369E7"/>
    <w:rsid w:val="00940071"/>
    <w:rsid w:val="00940300"/>
    <w:rsid w:val="00941B5B"/>
    <w:rsid w:val="0094351F"/>
    <w:rsid w:val="00944441"/>
    <w:rsid w:val="00944658"/>
    <w:rsid w:val="0094554F"/>
    <w:rsid w:val="00946347"/>
    <w:rsid w:val="00954BB8"/>
    <w:rsid w:val="00956B0A"/>
    <w:rsid w:val="0095792F"/>
    <w:rsid w:val="00957FF1"/>
    <w:rsid w:val="00961D7D"/>
    <w:rsid w:val="009620E6"/>
    <w:rsid w:val="00962E2F"/>
    <w:rsid w:val="00963E2D"/>
    <w:rsid w:val="0096435E"/>
    <w:rsid w:val="0096464B"/>
    <w:rsid w:val="00965736"/>
    <w:rsid w:val="009658FF"/>
    <w:rsid w:val="0096647F"/>
    <w:rsid w:val="0097169C"/>
    <w:rsid w:val="00973589"/>
    <w:rsid w:val="00975233"/>
    <w:rsid w:val="00975B6D"/>
    <w:rsid w:val="009767DC"/>
    <w:rsid w:val="00977995"/>
    <w:rsid w:val="00977AE4"/>
    <w:rsid w:val="009803CA"/>
    <w:rsid w:val="00981CE4"/>
    <w:rsid w:val="00983AE8"/>
    <w:rsid w:val="00984336"/>
    <w:rsid w:val="00985029"/>
    <w:rsid w:val="00986D46"/>
    <w:rsid w:val="009870FD"/>
    <w:rsid w:val="009932D4"/>
    <w:rsid w:val="00993A8A"/>
    <w:rsid w:val="00994FC7"/>
    <w:rsid w:val="009966E4"/>
    <w:rsid w:val="009A08D5"/>
    <w:rsid w:val="009A0A4C"/>
    <w:rsid w:val="009A1552"/>
    <w:rsid w:val="009A2678"/>
    <w:rsid w:val="009A36B5"/>
    <w:rsid w:val="009A6615"/>
    <w:rsid w:val="009A7914"/>
    <w:rsid w:val="009B1D19"/>
    <w:rsid w:val="009B4A56"/>
    <w:rsid w:val="009B62FC"/>
    <w:rsid w:val="009B6AEB"/>
    <w:rsid w:val="009C052F"/>
    <w:rsid w:val="009C2B50"/>
    <w:rsid w:val="009C388E"/>
    <w:rsid w:val="009C4116"/>
    <w:rsid w:val="009C4D15"/>
    <w:rsid w:val="009C58E8"/>
    <w:rsid w:val="009C637D"/>
    <w:rsid w:val="009C738E"/>
    <w:rsid w:val="009D3494"/>
    <w:rsid w:val="009D52EB"/>
    <w:rsid w:val="009D5B1C"/>
    <w:rsid w:val="009D665B"/>
    <w:rsid w:val="009D748E"/>
    <w:rsid w:val="009D7B2A"/>
    <w:rsid w:val="009D7CD9"/>
    <w:rsid w:val="009E054D"/>
    <w:rsid w:val="009E18EB"/>
    <w:rsid w:val="009E1BBD"/>
    <w:rsid w:val="009E1E5F"/>
    <w:rsid w:val="009E272F"/>
    <w:rsid w:val="009E3301"/>
    <w:rsid w:val="009E34A4"/>
    <w:rsid w:val="009E4F93"/>
    <w:rsid w:val="009F0954"/>
    <w:rsid w:val="009F1A8A"/>
    <w:rsid w:val="009F58CD"/>
    <w:rsid w:val="009F5BDB"/>
    <w:rsid w:val="009F5FDE"/>
    <w:rsid w:val="009F632E"/>
    <w:rsid w:val="009F63C7"/>
    <w:rsid w:val="009F75DA"/>
    <w:rsid w:val="00A00C82"/>
    <w:rsid w:val="00A00D21"/>
    <w:rsid w:val="00A01335"/>
    <w:rsid w:val="00A03613"/>
    <w:rsid w:val="00A042D2"/>
    <w:rsid w:val="00A04CC8"/>
    <w:rsid w:val="00A06A44"/>
    <w:rsid w:val="00A07FD1"/>
    <w:rsid w:val="00A100BF"/>
    <w:rsid w:val="00A103B3"/>
    <w:rsid w:val="00A105B1"/>
    <w:rsid w:val="00A105CD"/>
    <w:rsid w:val="00A12E69"/>
    <w:rsid w:val="00A13334"/>
    <w:rsid w:val="00A150C2"/>
    <w:rsid w:val="00A165EC"/>
    <w:rsid w:val="00A178FD"/>
    <w:rsid w:val="00A224D0"/>
    <w:rsid w:val="00A232AD"/>
    <w:rsid w:val="00A24432"/>
    <w:rsid w:val="00A2493C"/>
    <w:rsid w:val="00A26C5A"/>
    <w:rsid w:val="00A2709A"/>
    <w:rsid w:val="00A27633"/>
    <w:rsid w:val="00A300B5"/>
    <w:rsid w:val="00A306B3"/>
    <w:rsid w:val="00A30A88"/>
    <w:rsid w:val="00A30AE4"/>
    <w:rsid w:val="00A317F6"/>
    <w:rsid w:val="00A3263F"/>
    <w:rsid w:val="00A32E54"/>
    <w:rsid w:val="00A33751"/>
    <w:rsid w:val="00A34E1A"/>
    <w:rsid w:val="00A37189"/>
    <w:rsid w:val="00A417A0"/>
    <w:rsid w:val="00A44AF8"/>
    <w:rsid w:val="00A47DAA"/>
    <w:rsid w:val="00A5012E"/>
    <w:rsid w:val="00A50E7F"/>
    <w:rsid w:val="00A511A1"/>
    <w:rsid w:val="00A52105"/>
    <w:rsid w:val="00A540E4"/>
    <w:rsid w:val="00A54501"/>
    <w:rsid w:val="00A551EA"/>
    <w:rsid w:val="00A55B0B"/>
    <w:rsid w:val="00A57C77"/>
    <w:rsid w:val="00A612AA"/>
    <w:rsid w:val="00A6152B"/>
    <w:rsid w:val="00A61B6D"/>
    <w:rsid w:val="00A632EA"/>
    <w:rsid w:val="00A64672"/>
    <w:rsid w:val="00A64713"/>
    <w:rsid w:val="00A661FD"/>
    <w:rsid w:val="00A66276"/>
    <w:rsid w:val="00A66F15"/>
    <w:rsid w:val="00A67027"/>
    <w:rsid w:val="00A6705E"/>
    <w:rsid w:val="00A67903"/>
    <w:rsid w:val="00A67F6B"/>
    <w:rsid w:val="00A70D74"/>
    <w:rsid w:val="00A732C9"/>
    <w:rsid w:val="00A736F7"/>
    <w:rsid w:val="00A7474E"/>
    <w:rsid w:val="00A74E14"/>
    <w:rsid w:val="00A776EC"/>
    <w:rsid w:val="00A81542"/>
    <w:rsid w:val="00A81F42"/>
    <w:rsid w:val="00A83750"/>
    <w:rsid w:val="00A8561A"/>
    <w:rsid w:val="00A86FE0"/>
    <w:rsid w:val="00A87B28"/>
    <w:rsid w:val="00A91124"/>
    <w:rsid w:val="00A91659"/>
    <w:rsid w:val="00A9219B"/>
    <w:rsid w:val="00A92C2A"/>
    <w:rsid w:val="00A93A47"/>
    <w:rsid w:val="00A95909"/>
    <w:rsid w:val="00A95DE0"/>
    <w:rsid w:val="00A96FA4"/>
    <w:rsid w:val="00A97047"/>
    <w:rsid w:val="00A97F0B"/>
    <w:rsid w:val="00AA2B29"/>
    <w:rsid w:val="00AA3BE3"/>
    <w:rsid w:val="00AA3F2C"/>
    <w:rsid w:val="00AA41BA"/>
    <w:rsid w:val="00AA4B95"/>
    <w:rsid w:val="00AA4E8C"/>
    <w:rsid w:val="00AA600A"/>
    <w:rsid w:val="00AB1E33"/>
    <w:rsid w:val="00AB222B"/>
    <w:rsid w:val="00AB2B4F"/>
    <w:rsid w:val="00AB32B4"/>
    <w:rsid w:val="00AB344D"/>
    <w:rsid w:val="00AB3A63"/>
    <w:rsid w:val="00AB3FE5"/>
    <w:rsid w:val="00AB4345"/>
    <w:rsid w:val="00AB56A0"/>
    <w:rsid w:val="00AB79A2"/>
    <w:rsid w:val="00AC252A"/>
    <w:rsid w:val="00AC3EC2"/>
    <w:rsid w:val="00AC6604"/>
    <w:rsid w:val="00AC67A1"/>
    <w:rsid w:val="00AC74C2"/>
    <w:rsid w:val="00AC77CC"/>
    <w:rsid w:val="00AC7A50"/>
    <w:rsid w:val="00AD00CB"/>
    <w:rsid w:val="00AD1755"/>
    <w:rsid w:val="00AD1DBC"/>
    <w:rsid w:val="00AD3D24"/>
    <w:rsid w:val="00AD40E6"/>
    <w:rsid w:val="00AD55B5"/>
    <w:rsid w:val="00AE0DF2"/>
    <w:rsid w:val="00AE100F"/>
    <w:rsid w:val="00AE1983"/>
    <w:rsid w:val="00AE2109"/>
    <w:rsid w:val="00AE2ABB"/>
    <w:rsid w:val="00AE2AD4"/>
    <w:rsid w:val="00AE49C6"/>
    <w:rsid w:val="00AE4A38"/>
    <w:rsid w:val="00AE4B12"/>
    <w:rsid w:val="00AE7CD8"/>
    <w:rsid w:val="00AE7D80"/>
    <w:rsid w:val="00AF069E"/>
    <w:rsid w:val="00AF11F8"/>
    <w:rsid w:val="00AF12F6"/>
    <w:rsid w:val="00AF1718"/>
    <w:rsid w:val="00AF5315"/>
    <w:rsid w:val="00AF77AF"/>
    <w:rsid w:val="00B00450"/>
    <w:rsid w:val="00B02411"/>
    <w:rsid w:val="00B02D9A"/>
    <w:rsid w:val="00B04C32"/>
    <w:rsid w:val="00B05847"/>
    <w:rsid w:val="00B06204"/>
    <w:rsid w:val="00B06F39"/>
    <w:rsid w:val="00B154E5"/>
    <w:rsid w:val="00B16F26"/>
    <w:rsid w:val="00B20487"/>
    <w:rsid w:val="00B20D06"/>
    <w:rsid w:val="00B20FC1"/>
    <w:rsid w:val="00B220A6"/>
    <w:rsid w:val="00B2272C"/>
    <w:rsid w:val="00B22D6E"/>
    <w:rsid w:val="00B233D2"/>
    <w:rsid w:val="00B234AA"/>
    <w:rsid w:val="00B23AC4"/>
    <w:rsid w:val="00B24348"/>
    <w:rsid w:val="00B24481"/>
    <w:rsid w:val="00B2683A"/>
    <w:rsid w:val="00B301D7"/>
    <w:rsid w:val="00B31C8D"/>
    <w:rsid w:val="00B3358E"/>
    <w:rsid w:val="00B40EC1"/>
    <w:rsid w:val="00B427F1"/>
    <w:rsid w:val="00B429E4"/>
    <w:rsid w:val="00B44D84"/>
    <w:rsid w:val="00B45DE4"/>
    <w:rsid w:val="00B507F8"/>
    <w:rsid w:val="00B514FA"/>
    <w:rsid w:val="00B55139"/>
    <w:rsid w:val="00B55346"/>
    <w:rsid w:val="00B568F5"/>
    <w:rsid w:val="00B62BD2"/>
    <w:rsid w:val="00B632CA"/>
    <w:rsid w:val="00B6528C"/>
    <w:rsid w:val="00B65D21"/>
    <w:rsid w:val="00B6636F"/>
    <w:rsid w:val="00B6662D"/>
    <w:rsid w:val="00B672F9"/>
    <w:rsid w:val="00B71DE4"/>
    <w:rsid w:val="00B73D53"/>
    <w:rsid w:val="00B74197"/>
    <w:rsid w:val="00B74B2D"/>
    <w:rsid w:val="00B75EB3"/>
    <w:rsid w:val="00B76E60"/>
    <w:rsid w:val="00B76E81"/>
    <w:rsid w:val="00B774F6"/>
    <w:rsid w:val="00B820B0"/>
    <w:rsid w:val="00B82C5E"/>
    <w:rsid w:val="00B83A4E"/>
    <w:rsid w:val="00B83D1F"/>
    <w:rsid w:val="00B866E8"/>
    <w:rsid w:val="00B872DF"/>
    <w:rsid w:val="00B872F7"/>
    <w:rsid w:val="00B900AF"/>
    <w:rsid w:val="00B911EF"/>
    <w:rsid w:val="00B93652"/>
    <w:rsid w:val="00B94112"/>
    <w:rsid w:val="00B946E3"/>
    <w:rsid w:val="00B96B37"/>
    <w:rsid w:val="00BA07AF"/>
    <w:rsid w:val="00BA0BD5"/>
    <w:rsid w:val="00BA0F88"/>
    <w:rsid w:val="00BA3CA5"/>
    <w:rsid w:val="00BA4BA4"/>
    <w:rsid w:val="00BA6E78"/>
    <w:rsid w:val="00BA7699"/>
    <w:rsid w:val="00BA7BED"/>
    <w:rsid w:val="00BA7C81"/>
    <w:rsid w:val="00BA7D04"/>
    <w:rsid w:val="00BB03A1"/>
    <w:rsid w:val="00BB0585"/>
    <w:rsid w:val="00BB148D"/>
    <w:rsid w:val="00BB1ACC"/>
    <w:rsid w:val="00BB3152"/>
    <w:rsid w:val="00BB381D"/>
    <w:rsid w:val="00BB5998"/>
    <w:rsid w:val="00BB7AC5"/>
    <w:rsid w:val="00BC0053"/>
    <w:rsid w:val="00BC0EF5"/>
    <w:rsid w:val="00BC1A72"/>
    <w:rsid w:val="00BC5B19"/>
    <w:rsid w:val="00BC5F35"/>
    <w:rsid w:val="00BC67B6"/>
    <w:rsid w:val="00BD01D9"/>
    <w:rsid w:val="00BD2467"/>
    <w:rsid w:val="00BD5766"/>
    <w:rsid w:val="00BD7354"/>
    <w:rsid w:val="00BD784A"/>
    <w:rsid w:val="00BD7A1F"/>
    <w:rsid w:val="00BD7E49"/>
    <w:rsid w:val="00BE0F19"/>
    <w:rsid w:val="00BE2870"/>
    <w:rsid w:val="00BE2DBB"/>
    <w:rsid w:val="00BE34FA"/>
    <w:rsid w:val="00BE34FF"/>
    <w:rsid w:val="00BE36F9"/>
    <w:rsid w:val="00BE3794"/>
    <w:rsid w:val="00BE4BB7"/>
    <w:rsid w:val="00BE5676"/>
    <w:rsid w:val="00BE56E3"/>
    <w:rsid w:val="00BF131C"/>
    <w:rsid w:val="00BF3DE3"/>
    <w:rsid w:val="00BF4072"/>
    <w:rsid w:val="00BF442A"/>
    <w:rsid w:val="00BF5E95"/>
    <w:rsid w:val="00BF699B"/>
    <w:rsid w:val="00BF6F06"/>
    <w:rsid w:val="00C00623"/>
    <w:rsid w:val="00C00940"/>
    <w:rsid w:val="00C01F8B"/>
    <w:rsid w:val="00C02802"/>
    <w:rsid w:val="00C0326B"/>
    <w:rsid w:val="00C03337"/>
    <w:rsid w:val="00C03494"/>
    <w:rsid w:val="00C03C74"/>
    <w:rsid w:val="00C0652C"/>
    <w:rsid w:val="00C06AD9"/>
    <w:rsid w:val="00C06EF2"/>
    <w:rsid w:val="00C113DF"/>
    <w:rsid w:val="00C12DF9"/>
    <w:rsid w:val="00C20A3C"/>
    <w:rsid w:val="00C21323"/>
    <w:rsid w:val="00C2222F"/>
    <w:rsid w:val="00C23A91"/>
    <w:rsid w:val="00C23CF9"/>
    <w:rsid w:val="00C244C8"/>
    <w:rsid w:val="00C24E53"/>
    <w:rsid w:val="00C255EB"/>
    <w:rsid w:val="00C2672C"/>
    <w:rsid w:val="00C26865"/>
    <w:rsid w:val="00C2758E"/>
    <w:rsid w:val="00C27A68"/>
    <w:rsid w:val="00C31017"/>
    <w:rsid w:val="00C31D52"/>
    <w:rsid w:val="00C320DA"/>
    <w:rsid w:val="00C32250"/>
    <w:rsid w:val="00C33165"/>
    <w:rsid w:val="00C33221"/>
    <w:rsid w:val="00C340F3"/>
    <w:rsid w:val="00C36EB9"/>
    <w:rsid w:val="00C37010"/>
    <w:rsid w:val="00C370D9"/>
    <w:rsid w:val="00C37A46"/>
    <w:rsid w:val="00C37FB4"/>
    <w:rsid w:val="00C42D1F"/>
    <w:rsid w:val="00C436AC"/>
    <w:rsid w:val="00C453D7"/>
    <w:rsid w:val="00C4587A"/>
    <w:rsid w:val="00C459FD"/>
    <w:rsid w:val="00C46F91"/>
    <w:rsid w:val="00C47778"/>
    <w:rsid w:val="00C479AA"/>
    <w:rsid w:val="00C50087"/>
    <w:rsid w:val="00C50E1B"/>
    <w:rsid w:val="00C50F08"/>
    <w:rsid w:val="00C511DA"/>
    <w:rsid w:val="00C51D0E"/>
    <w:rsid w:val="00C53F4C"/>
    <w:rsid w:val="00C57922"/>
    <w:rsid w:val="00C5793D"/>
    <w:rsid w:val="00C60386"/>
    <w:rsid w:val="00C60845"/>
    <w:rsid w:val="00C6247D"/>
    <w:rsid w:val="00C6521B"/>
    <w:rsid w:val="00C66270"/>
    <w:rsid w:val="00C71D60"/>
    <w:rsid w:val="00C72369"/>
    <w:rsid w:val="00C727A1"/>
    <w:rsid w:val="00C74D1C"/>
    <w:rsid w:val="00C75089"/>
    <w:rsid w:val="00C7592A"/>
    <w:rsid w:val="00C76A8E"/>
    <w:rsid w:val="00C76AD9"/>
    <w:rsid w:val="00C76BD1"/>
    <w:rsid w:val="00C76C3A"/>
    <w:rsid w:val="00C773FB"/>
    <w:rsid w:val="00C8013C"/>
    <w:rsid w:val="00C83223"/>
    <w:rsid w:val="00C8326A"/>
    <w:rsid w:val="00C856AB"/>
    <w:rsid w:val="00C85803"/>
    <w:rsid w:val="00C85996"/>
    <w:rsid w:val="00C8647C"/>
    <w:rsid w:val="00C86937"/>
    <w:rsid w:val="00C878AE"/>
    <w:rsid w:val="00C878FE"/>
    <w:rsid w:val="00C87A3D"/>
    <w:rsid w:val="00C929D8"/>
    <w:rsid w:val="00C92AEA"/>
    <w:rsid w:val="00C93C51"/>
    <w:rsid w:val="00C949B8"/>
    <w:rsid w:val="00C94D84"/>
    <w:rsid w:val="00C95680"/>
    <w:rsid w:val="00C97C7C"/>
    <w:rsid w:val="00CA0C00"/>
    <w:rsid w:val="00CA454A"/>
    <w:rsid w:val="00CA454B"/>
    <w:rsid w:val="00CA46A7"/>
    <w:rsid w:val="00CA5BB0"/>
    <w:rsid w:val="00CA7214"/>
    <w:rsid w:val="00CB176B"/>
    <w:rsid w:val="00CB374F"/>
    <w:rsid w:val="00CB46A8"/>
    <w:rsid w:val="00CB489B"/>
    <w:rsid w:val="00CB6CA1"/>
    <w:rsid w:val="00CB6F99"/>
    <w:rsid w:val="00CB7EE6"/>
    <w:rsid w:val="00CC1DCA"/>
    <w:rsid w:val="00CC3021"/>
    <w:rsid w:val="00CC3080"/>
    <w:rsid w:val="00CC6075"/>
    <w:rsid w:val="00CC6869"/>
    <w:rsid w:val="00CD1049"/>
    <w:rsid w:val="00CD105B"/>
    <w:rsid w:val="00CD31F2"/>
    <w:rsid w:val="00CD4000"/>
    <w:rsid w:val="00CD439B"/>
    <w:rsid w:val="00CD4A66"/>
    <w:rsid w:val="00CD4F7C"/>
    <w:rsid w:val="00CD5301"/>
    <w:rsid w:val="00CE2DD7"/>
    <w:rsid w:val="00CE2FFB"/>
    <w:rsid w:val="00CE4632"/>
    <w:rsid w:val="00CE550B"/>
    <w:rsid w:val="00CE63E2"/>
    <w:rsid w:val="00CE6976"/>
    <w:rsid w:val="00CE69F3"/>
    <w:rsid w:val="00CE74BA"/>
    <w:rsid w:val="00CF0568"/>
    <w:rsid w:val="00CF06CE"/>
    <w:rsid w:val="00CF1327"/>
    <w:rsid w:val="00CF22F3"/>
    <w:rsid w:val="00CF2799"/>
    <w:rsid w:val="00CF291B"/>
    <w:rsid w:val="00CF2BD0"/>
    <w:rsid w:val="00CF2F56"/>
    <w:rsid w:val="00CF3397"/>
    <w:rsid w:val="00CF47A9"/>
    <w:rsid w:val="00CF53F8"/>
    <w:rsid w:val="00CF6336"/>
    <w:rsid w:val="00CF6581"/>
    <w:rsid w:val="00CF77C2"/>
    <w:rsid w:val="00D00360"/>
    <w:rsid w:val="00D00F43"/>
    <w:rsid w:val="00D026A6"/>
    <w:rsid w:val="00D03310"/>
    <w:rsid w:val="00D03FA5"/>
    <w:rsid w:val="00D07A36"/>
    <w:rsid w:val="00D107AD"/>
    <w:rsid w:val="00D10B2A"/>
    <w:rsid w:val="00D11664"/>
    <w:rsid w:val="00D11970"/>
    <w:rsid w:val="00D1281E"/>
    <w:rsid w:val="00D12D6E"/>
    <w:rsid w:val="00D14013"/>
    <w:rsid w:val="00D14757"/>
    <w:rsid w:val="00D14A08"/>
    <w:rsid w:val="00D17218"/>
    <w:rsid w:val="00D203B7"/>
    <w:rsid w:val="00D206D8"/>
    <w:rsid w:val="00D2172B"/>
    <w:rsid w:val="00D2199D"/>
    <w:rsid w:val="00D228C1"/>
    <w:rsid w:val="00D231C4"/>
    <w:rsid w:val="00D23C1F"/>
    <w:rsid w:val="00D24D6F"/>
    <w:rsid w:val="00D30DBE"/>
    <w:rsid w:val="00D31B50"/>
    <w:rsid w:val="00D31C62"/>
    <w:rsid w:val="00D32028"/>
    <w:rsid w:val="00D321D2"/>
    <w:rsid w:val="00D32F82"/>
    <w:rsid w:val="00D33923"/>
    <w:rsid w:val="00D34035"/>
    <w:rsid w:val="00D351C2"/>
    <w:rsid w:val="00D35ECE"/>
    <w:rsid w:val="00D37402"/>
    <w:rsid w:val="00D402BF"/>
    <w:rsid w:val="00D413F5"/>
    <w:rsid w:val="00D417B7"/>
    <w:rsid w:val="00D4265E"/>
    <w:rsid w:val="00D426E0"/>
    <w:rsid w:val="00D43387"/>
    <w:rsid w:val="00D46E76"/>
    <w:rsid w:val="00D47448"/>
    <w:rsid w:val="00D50169"/>
    <w:rsid w:val="00D50B2A"/>
    <w:rsid w:val="00D51A42"/>
    <w:rsid w:val="00D5281D"/>
    <w:rsid w:val="00D528A2"/>
    <w:rsid w:val="00D52E94"/>
    <w:rsid w:val="00D5556D"/>
    <w:rsid w:val="00D5564B"/>
    <w:rsid w:val="00D55FBC"/>
    <w:rsid w:val="00D56BB6"/>
    <w:rsid w:val="00D572D2"/>
    <w:rsid w:val="00D57C3E"/>
    <w:rsid w:val="00D613F5"/>
    <w:rsid w:val="00D64AE7"/>
    <w:rsid w:val="00D66784"/>
    <w:rsid w:val="00D67747"/>
    <w:rsid w:val="00D70468"/>
    <w:rsid w:val="00D718FC"/>
    <w:rsid w:val="00D72157"/>
    <w:rsid w:val="00D730DD"/>
    <w:rsid w:val="00D736E0"/>
    <w:rsid w:val="00D80B1F"/>
    <w:rsid w:val="00D82840"/>
    <w:rsid w:val="00D83575"/>
    <w:rsid w:val="00D84E4D"/>
    <w:rsid w:val="00D85F49"/>
    <w:rsid w:val="00D86BD6"/>
    <w:rsid w:val="00D879FF"/>
    <w:rsid w:val="00D90214"/>
    <w:rsid w:val="00D90E70"/>
    <w:rsid w:val="00D91098"/>
    <w:rsid w:val="00D91F21"/>
    <w:rsid w:val="00D9350F"/>
    <w:rsid w:val="00D93711"/>
    <w:rsid w:val="00D940BB"/>
    <w:rsid w:val="00D9450A"/>
    <w:rsid w:val="00D95C49"/>
    <w:rsid w:val="00D96A68"/>
    <w:rsid w:val="00D96A85"/>
    <w:rsid w:val="00D9715D"/>
    <w:rsid w:val="00D977F3"/>
    <w:rsid w:val="00D978CB"/>
    <w:rsid w:val="00DA2104"/>
    <w:rsid w:val="00DA2FA2"/>
    <w:rsid w:val="00DA38B6"/>
    <w:rsid w:val="00DA46C3"/>
    <w:rsid w:val="00DA487C"/>
    <w:rsid w:val="00DA6A5B"/>
    <w:rsid w:val="00DA74E5"/>
    <w:rsid w:val="00DB07F9"/>
    <w:rsid w:val="00DB0D16"/>
    <w:rsid w:val="00DB222B"/>
    <w:rsid w:val="00DB3C7E"/>
    <w:rsid w:val="00DB57E0"/>
    <w:rsid w:val="00DB6334"/>
    <w:rsid w:val="00DB6A97"/>
    <w:rsid w:val="00DB76D1"/>
    <w:rsid w:val="00DB7FDC"/>
    <w:rsid w:val="00DC1FCC"/>
    <w:rsid w:val="00DC3A2B"/>
    <w:rsid w:val="00DC43FC"/>
    <w:rsid w:val="00DC4631"/>
    <w:rsid w:val="00DC636F"/>
    <w:rsid w:val="00DC7248"/>
    <w:rsid w:val="00DD0065"/>
    <w:rsid w:val="00DD0142"/>
    <w:rsid w:val="00DD4225"/>
    <w:rsid w:val="00DD6AB3"/>
    <w:rsid w:val="00DD6E34"/>
    <w:rsid w:val="00DE3955"/>
    <w:rsid w:val="00DE3BB5"/>
    <w:rsid w:val="00DE5358"/>
    <w:rsid w:val="00DF35D4"/>
    <w:rsid w:val="00DF5C4E"/>
    <w:rsid w:val="00DF5EB0"/>
    <w:rsid w:val="00DF682D"/>
    <w:rsid w:val="00DF7006"/>
    <w:rsid w:val="00DF759C"/>
    <w:rsid w:val="00E0097A"/>
    <w:rsid w:val="00E010E1"/>
    <w:rsid w:val="00E01B10"/>
    <w:rsid w:val="00E01D5D"/>
    <w:rsid w:val="00E02E0B"/>
    <w:rsid w:val="00E02F18"/>
    <w:rsid w:val="00E0320C"/>
    <w:rsid w:val="00E032F1"/>
    <w:rsid w:val="00E03808"/>
    <w:rsid w:val="00E073C6"/>
    <w:rsid w:val="00E102BB"/>
    <w:rsid w:val="00E129E2"/>
    <w:rsid w:val="00E145A1"/>
    <w:rsid w:val="00E146FF"/>
    <w:rsid w:val="00E1521B"/>
    <w:rsid w:val="00E17EDB"/>
    <w:rsid w:val="00E2282E"/>
    <w:rsid w:val="00E2308B"/>
    <w:rsid w:val="00E24873"/>
    <w:rsid w:val="00E24DBB"/>
    <w:rsid w:val="00E250C1"/>
    <w:rsid w:val="00E252D0"/>
    <w:rsid w:val="00E25401"/>
    <w:rsid w:val="00E2569B"/>
    <w:rsid w:val="00E25D46"/>
    <w:rsid w:val="00E3176E"/>
    <w:rsid w:val="00E3243D"/>
    <w:rsid w:val="00E32C13"/>
    <w:rsid w:val="00E33AD3"/>
    <w:rsid w:val="00E33F29"/>
    <w:rsid w:val="00E35CF6"/>
    <w:rsid w:val="00E35D7B"/>
    <w:rsid w:val="00E35F50"/>
    <w:rsid w:val="00E3657A"/>
    <w:rsid w:val="00E36804"/>
    <w:rsid w:val="00E3706E"/>
    <w:rsid w:val="00E379BB"/>
    <w:rsid w:val="00E41957"/>
    <w:rsid w:val="00E44407"/>
    <w:rsid w:val="00E44AC1"/>
    <w:rsid w:val="00E458B4"/>
    <w:rsid w:val="00E45921"/>
    <w:rsid w:val="00E46E76"/>
    <w:rsid w:val="00E47629"/>
    <w:rsid w:val="00E50F2E"/>
    <w:rsid w:val="00E51151"/>
    <w:rsid w:val="00E51938"/>
    <w:rsid w:val="00E51B18"/>
    <w:rsid w:val="00E5284D"/>
    <w:rsid w:val="00E5345F"/>
    <w:rsid w:val="00E53652"/>
    <w:rsid w:val="00E53BE9"/>
    <w:rsid w:val="00E56A89"/>
    <w:rsid w:val="00E56E1F"/>
    <w:rsid w:val="00E60CCE"/>
    <w:rsid w:val="00E61F4F"/>
    <w:rsid w:val="00E63CAC"/>
    <w:rsid w:val="00E65F09"/>
    <w:rsid w:val="00E66C0D"/>
    <w:rsid w:val="00E66C51"/>
    <w:rsid w:val="00E67918"/>
    <w:rsid w:val="00E702AE"/>
    <w:rsid w:val="00E722E8"/>
    <w:rsid w:val="00E73A8F"/>
    <w:rsid w:val="00E742A7"/>
    <w:rsid w:val="00E7625B"/>
    <w:rsid w:val="00E80670"/>
    <w:rsid w:val="00E8104F"/>
    <w:rsid w:val="00E81BFF"/>
    <w:rsid w:val="00E825F8"/>
    <w:rsid w:val="00E82BDA"/>
    <w:rsid w:val="00E835C1"/>
    <w:rsid w:val="00E83E9E"/>
    <w:rsid w:val="00E870AB"/>
    <w:rsid w:val="00E87630"/>
    <w:rsid w:val="00E916F6"/>
    <w:rsid w:val="00E91A92"/>
    <w:rsid w:val="00E92459"/>
    <w:rsid w:val="00E93756"/>
    <w:rsid w:val="00EA048D"/>
    <w:rsid w:val="00EA2115"/>
    <w:rsid w:val="00EA4099"/>
    <w:rsid w:val="00EA5139"/>
    <w:rsid w:val="00EA58C6"/>
    <w:rsid w:val="00EA625A"/>
    <w:rsid w:val="00EA73AB"/>
    <w:rsid w:val="00EB0CF1"/>
    <w:rsid w:val="00EB1124"/>
    <w:rsid w:val="00EB12ED"/>
    <w:rsid w:val="00EB14A3"/>
    <w:rsid w:val="00EB5B19"/>
    <w:rsid w:val="00EC3F6C"/>
    <w:rsid w:val="00EC423B"/>
    <w:rsid w:val="00EC4ECE"/>
    <w:rsid w:val="00EC5B6D"/>
    <w:rsid w:val="00ED0676"/>
    <w:rsid w:val="00ED0BFF"/>
    <w:rsid w:val="00ED0E21"/>
    <w:rsid w:val="00ED1FD9"/>
    <w:rsid w:val="00ED2571"/>
    <w:rsid w:val="00ED2D29"/>
    <w:rsid w:val="00ED3F96"/>
    <w:rsid w:val="00ED4270"/>
    <w:rsid w:val="00ED48C5"/>
    <w:rsid w:val="00ED5346"/>
    <w:rsid w:val="00ED6A15"/>
    <w:rsid w:val="00ED734E"/>
    <w:rsid w:val="00ED7BED"/>
    <w:rsid w:val="00ED7E83"/>
    <w:rsid w:val="00EE1257"/>
    <w:rsid w:val="00EE1D05"/>
    <w:rsid w:val="00EE2284"/>
    <w:rsid w:val="00EE2433"/>
    <w:rsid w:val="00EE2F28"/>
    <w:rsid w:val="00EE3A06"/>
    <w:rsid w:val="00EE3FCF"/>
    <w:rsid w:val="00EE6C27"/>
    <w:rsid w:val="00EF0EB4"/>
    <w:rsid w:val="00EF16CF"/>
    <w:rsid w:val="00EF2C69"/>
    <w:rsid w:val="00EF2E99"/>
    <w:rsid w:val="00EF3E22"/>
    <w:rsid w:val="00EF4CFE"/>
    <w:rsid w:val="00EF5815"/>
    <w:rsid w:val="00EF598D"/>
    <w:rsid w:val="00EF6563"/>
    <w:rsid w:val="00EF7890"/>
    <w:rsid w:val="00F00920"/>
    <w:rsid w:val="00F01E46"/>
    <w:rsid w:val="00F02116"/>
    <w:rsid w:val="00F03BA3"/>
    <w:rsid w:val="00F04F1C"/>
    <w:rsid w:val="00F0513D"/>
    <w:rsid w:val="00F07F65"/>
    <w:rsid w:val="00F10612"/>
    <w:rsid w:val="00F112AC"/>
    <w:rsid w:val="00F1210D"/>
    <w:rsid w:val="00F129D2"/>
    <w:rsid w:val="00F12BAA"/>
    <w:rsid w:val="00F13D15"/>
    <w:rsid w:val="00F140D4"/>
    <w:rsid w:val="00F15E6C"/>
    <w:rsid w:val="00F1701B"/>
    <w:rsid w:val="00F20151"/>
    <w:rsid w:val="00F20681"/>
    <w:rsid w:val="00F22056"/>
    <w:rsid w:val="00F233CD"/>
    <w:rsid w:val="00F233DC"/>
    <w:rsid w:val="00F23E9D"/>
    <w:rsid w:val="00F24A50"/>
    <w:rsid w:val="00F252C6"/>
    <w:rsid w:val="00F25469"/>
    <w:rsid w:val="00F25AD8"/>
    <w:rsid w:val="00F30A09"/>
    <w:rsid w:val="00F32F93"/>
    <w:rsid w:val="00F35A51"/>
    <w:rsid w:val="00F35A94"/>
    <w:rsid w:val="00F36358"/>
    <w:rsid w:val="00F36CAC"/>
    <w:rsid w:val="00F3750D"/>
    <w:rsid w:val="00F37557"/>
    <w:rsid w:val="00F402D7"/>
    <w:rsid w:val="00F413FB"/>
    <w:rsid w:val="00F419DD"/>
    <w:rsid w:val="00F4281C"/>
    <w:rsid w:val="00F442C3"/>
    <w:rsid w:val="00F45037"/>
    <w:rsid w:val="00F50B61"/>
    <w:rsid w:val="00F52146"/>
    <w:rsid w:val="00F533F9"/>
    <w:rsid w:val="00F541DC"/>
    <w:rsid w:val="00F54209"/>
    <w:rsid w:val="00F54A0E"/>
    <w:rsid w:val="00F573C6"/>
    <w:rsid w:val="00F57680"/>
    <w:rsid w:val="00F5775A"/>
    <w:rsid w:val="00F60920"/>
    <w:rsid w:val="00F61744"/>
    <w:rsid w:val="00F61A0E"/>
    <w:rsid w:val="00F62F96"/>
    <w:rsid w:val="00F63A38"/>
    <w:rsid w:val="00F63F70"/>
    <w:rsid w:val="00F63F79"/>
    <w:rsid w:val="00F6563F"/>
    <w:rsid w:val="00F65809"/>
    <w:rsid w:val="00F659C6"/>
    <w:rsid w:val="00F65A1A"/>
    <w:rsid w:val="00F6620E"/>
    <w:rsid w:val="00F719B4"/>
    <w:rsid w:val="00F71F2A"/>
    <w:rsid w:val="00F7285D"/>
    <w:rsid w:val="00F737DE"/>
    <w:rsid w:val="00F74231"/>
    <w:rsid w:val="00F752CB"/>
    <w:rsid w:val="00F7563E"/>
    <w:rsid w:val="00F75B5E"/>
    <w:rsid w:val="00F76272"/>
    <w:rsid w:val="00F767BF"/>
    <w:rsid w:val="00F76DD3"/>
    <w:rsid w:val="00F777E2"/>
    <w:rsid w:val="00F82FB9"/>
    <w:rsid w:val="00F8380A"/>
    <w:rsid w:val="00F842D2"/>
    <w:rsid w:val="00F84872"/>
    <w:rsid w:val="00F84AF6"/>
    <w:rsid w:val="00F8694B"/>
    <w:rsid w:val="00F91DC1"/>
    <w:rsid w:val="00F92D77"/>
    <w:rsid w:val="00F93003"/>
    <w:rsid w:val="00F94CAE"/>
    <w:rsid w:val="00F95027"/>
    <w:rsid w:val="00F96017"/>
    <w:rsid w:val="00F97CE2"/>
    <w:rsid w:val="00FA2D5E"/>
    <w:rsid w:val="00FA6B97"/>
    <w:rsid w:val="00FA728E"/>
    <w:rsid w:val="00FB022E"/>
    <w:rsid w:val="00FB0CE5"/>
    <w:rsid w:val="00FB126D"/>
    <w:rsid w:val="00FB163B"/>
    <w:rsid w:val="00FB205B"/>
    <w:rsid w:val="00FB3F86"/>
    <w:rsid w:val="00FB55F7"/>
    <w:rsid w:val="00FC3EDB"/>
    <w:rsid w:val="00FC4118"/>
    <w:rsid w:val="00FC6CA8"/>
    <w:rsid w:val="00FD0268"/>
    <w:rsid w:val="00FD18F3"/>
    <w:rsid w:val="00FD1D77"/>
    <w:rsid w:val="00FD28B4"/>
    <w:rsid w:val="00FD5AED"/>
    <w:rsid w:val="00FD7FF8"/>
    <w:rsid w:val="00FE2498"/>
    <w:rsid w:val="00FE4096"/>
    <w:rsid w:val="00FE4339"/>
    <w:rsid w:val="00FE599E"/>
    <w:rsid w:val="00FE620B"/>
    <w:rsid w:val="00FE7C30"/>
    <w:rsid w:val="00FF13D9"/>
    <w:rsid w:val="00FF283A"/>
    <w:rsid w:val="00FF4B4D"/>
    <w:rsid w:val="00FF6A1B"/>
    <w:rsid w:val="00FF6A2C"/>
    <w:rsid w:val="00FF7A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43AE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l-PL" w:eastAsia="pl-PL"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8DB"/>
    <w:pPr>
      <w:keepNext/>
    </w:pPr>
  </w:style>
  <w:style w:type="paragraph" w:styleId="Nagwek1">
    <w:name w:val="heading 1"/>
    <w:aliases w:val="Nagłówek 1 Znak,Section Heading Char,Tytuł1,Tytu31,Tytuł 1 st.,Tytu³1,1-Titre 1,Hoofdstuk,Nagłówek 1 Znak Znak,Nagłówek 11 Znak,Nagłówek 12,Nagłówek 1 Znak Znak3,Nagłówek 1 Znak Znak3 Znak Znak,Nagłówek 11 Znak Znak Znak,Level 1,Level 11"/>
    <w:basedOn w:val="Normalny"/>
    <w:next w:val="Normalny"/>
    <w:link w:val="Nagwek1Znak1"/>
    <w:qFormat/>
    <w:rsid w:val="001B0F40"/>
    <w:pPr>
      <w:spacing w:before="240" w:after="60"/>
      <w:outlineLvl w:val="0"/>
    </w:pPr>
    <w:rPr>
      <w:b/>
      <w:bCs/>
      <w:kern w:val="32"/>
      <w:sz w:val="24"/>
      <w:szCs w:val="32"/>
      <w:lang w:val="x-none" w:eastAsia="x-none"/>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8F250A"/>
    <w:pPr>
      <w:spacing w:before="240" w:after="60"/>
      <w:outlineLvl w:val="1"/>
    </w:pPr>
    <w:rPr>
      <w:b/>
      <w:bCs/>
      <w:i/>
      <w:sz w:val="28"/>
      <w:szCs w:val="28"/>
      <w:lang w:val="x-none" w:eastAsia="x-none"/>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8F250A"/>
    <w:pPr>
      <w:spacing w:before="240" w:after="60"/>
      <w:outlineLvl w:val="2"/>
    </w:pPr>
    <w:rPr>
      <w:b/>
      <w:bCs/>
      <w:sz w:val="26"/>
      <w:szCs w:val="26"/>
      <w:lang w:val="x-none" w:eastAsia="x-none"/>
    </w:rPr>
  </w:style>
  <w:style w:type="paragraph" w:styleId="Nagwek4">
    <w:name w:val="heading 4"/>
    <w:aliases w:val=" Znak,Reset numbering + Wyjustowany,Z lewej:  0 cm,Wysunięcie:  2,5 cm...,Level 2 - a"/>
    <w:basedOn w:val="Normalny"/>
    <w:next w:val="Normalny"/>
    <w:link w:val="Nagwek4Znak"/>
    <w:qFormat/>
    <w:rsid w:val="008F250A"/>
    <w:pPr>
      <w:ind w:left="372" w:firstLine="708"/>
      <w:outlineLvl w:val="3"/>
    </w:pPr>
    <w:rPr>
      <w:sz w:val="28"/>
      <w:lang w:val="x-none" w:eastAsia="x-none"/>
    </w:rPr>
  </w:style>
  <w:style w:type="paragraph" w:styleId="Nagwek5">
    <w:name w:val="heading 5"/>
    <w:basedOn w:val="Normalny"/>
    <w:next w:val="Normalny"/>
    <w:link w:val="Nagwek5Znak"/>
    <w:qFormat/>
    <w:rsid w:val="008F250A"/>
    <w:pPr>
      <w:outlineLvl w:val="4"/>
    </w:pPr>
    <w:rPr>
      <w:u w:val="single"/>
      <w:lang w:val="x-none" w:eastAsia="x-none"/>
    </w:rPr>
  </w:style>
  <w:style w:type="paragraph" w:styleId="Nagwek6">
    <w:name w:val="heading 6"/>
    <w:basedOn w:val="Normalny"/>
    <w:next w:val="Normalny"/>
    <w:link w:val="Nagwek6Znak"/>
    <w:qFormat/>
    <w:rsid w:val="008F250A"/>
    <w:pPr>
      <w:outlineLvl w:val="5"/>
    </w:pPr>
    <w:rPr>
      <w:b/>
      <w:bCs/>
      <w:u w:val="single"/>
      <w:lang w:val="x-none" w:eastAsia="x-none"/>
    </w:rPr>
  </w:style>
  <w:style w:type="paragraph" w:styleId="Nagwek7">
    <w:name w:val="heading 7"/>
    <w:basedOn w:val="Nagwek1"/>
    <w:next w:val="Normalny"/>
    <w:link w:val="Nagwek7Znak"/>
    <w:autoRedefine/>
    <w:qFormat/>
    <w:rsid w:val="001B0F40"/>
    <w:pPr>
      <w:spacing w:after="0"/>
      <w:ind w:left="697" w:right="357" w:hanging="697"/>
      <w:outlineLvl w:val="6"/>
    </w:pPr>
    <w:rPr>
      <w:bCs w:val="0"/>
      <w:sz w:val="22"/>
    </w:rPr>
  </w:style>
  <w:style w:type="paragraph" w:styleId="Nagwek8">
    <w:name w:val="heading 8"/>
    <w:basedOn w:val="Normalny"/>
    <w:next w:val="Normalny"/>
    <w:link w:val="Nagwek8Znak"/>
    <w:qFormat/>
    <w:rsid w:val="008F250A"/>
    <w:pPr>
      <w:ind w:firstLine="284"/>
      <w:outlineLvl w:val="7"/>
    </w:pPr>
    <w:rPr>
      <w:b/>
      <w:bCs/>
    </w:rPr>
  </w:style>
  <w:style w:type="paragraph" w:styleId="Nagwek9">
    <w:name w:val="heading 9"/>
    <w:basedOn w:val="Nagwek3"/>
    <w:next w:val="Normalny"/>
    <w:link w:val="Nagwek9Znak"/>
    <w:qFormat/>
    <w:rsid w:val="001B0F40"/>
    <w:pPr>
      <w:outlineLvl w:val="8"/>
    </w:pPr>
    <w:rPr>
      <w:bCs w:val="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1,Section Heading Char Znak,Tytuł1 Znak1,Tytu31 Znak1,Tytuł 1 st. Znak1,Tytu³1 Znak,1-Titre 1 Znak1,Hoofdstuk Znak1,Nagłówek 1 Znak Znak Znak1,Nagłówek 11 Znak Znak1,Nagłówek 12 Znak1,Nagłówek 1 Znak Znak3 Znak"/>
    <w:link w:val="Nagwek1"/>
    <w:locked/>
    <w:rsid w:val="001B0F40"/>
    <w:rPr>
      <w:b/>
      <w:bCs/>
      <w:kern w:val="32"/>
      <w:sz w:val="24"/>
      <w:szCs w:val="32"/>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locked/>
    <w:rsid w:val="00E0320C"/>
    <w:rPr>
      <w:rFonts w:ascii="Arial" w:hAnsi="Arial" w:cs="Arial"/>
      <w:b/>
      <w:bCs/>
      <w:i/>
      <w:sz w:val="28"/>
      <w:szCs w:val="28"/>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locked/>
    <w:rsid w:val="00E0320C"/>
    <w:rPr>
      <w:b/>
      <w:bCs/>
      <w:sz w:val="26"/>
      <w:szCs w:val="26"/>
    </w:rPr>
  </w:style>
  <w:style w:type="character" w:customStyle="1" w:styleId="Nagwek4Znak">
    <w:name w:val="Nagłówek 4 Znak"/>
    <w:aliases w:val=" Znak Znak,Reset numbering + Wyjustowany Znak,Z lewej:  0 cm Znak,Wysunięcie:  2 Znak,5 cm... Znak,Level 2 - a Znak"/>
    <w:link w:val="Nagwek4"/>
    <w:locked/>
    <w:rsid w:val="00E0320C"/>
    <w:rPr>
      <w:sz w:val="28"/>
      <w:szCs w:val="24"/>
    </w:rPr>
  </w:style>
  <w:style w:type="character" w:customStyle="1" w:styleId="Nagwek5Znak">
    <w:name w:val="Nagłówek 5 Znak"/>
    <w:link w:val="Nagwek5"/>
    <w:locked/>
    <w:rsid w:val="00E0320C"/>
    <w:rPr>
      <w:sz w:val="24"/>
      <w:szCs w:val="24"/>
      <w:u w:val="single"/>
    </w:rPr>
  </w:style>
  <w:style w:type="character" w:customStyle="1" w:styleId="Nagwek6Znak">
    <w:name w:val="Nagłówek 6 Znak"/>
    <w:link w:val="Nagwek6"/>
    <w:locked/>
    <w:rsid w:val="00E0320C"/>
    <w:rPr>
      <w:b/>
      <w:bCs/>
      <w:sz w:val="24"/>
      <w:szCs w:val="24"/>
      <w:u w:val="single"/>
    </w:rPr>
  </w:style>
  <w:style w:type="character" w:customStyle="1" w:styleId="Nagwek7Znak">
    <w:name w:val="Nagłówek 7 Znak"/>
    <w:link w:val="Nagwek7"/>
    <w:locked/>
    <w:rsid w:val="001B0F40"/>
    <w:rPr>
      <w:b/>
      <w:kern w:val="32"/>
      <w:szCs w:val="32"/>
      <w:lang w:val="x-none" w:eastAsia="x-none"/>
    </w:rPr>
  </w:style>
  <w:style w:type="paragraph" w:styleId="Tekstpodstawowywcity">
    <w:name w:val="Body Text Indent"/>
    <w:aliases w:val="Tekst podstawowy wcięty Znak"/>
    <w:basedOn w:val="Normalny"/>
    <w:rsid w:val="008F250A"/>
    <w:pPr>
      <w:ind w:left="360"/>
    </w:p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1"/>
    <w:rsid w:val="008F250A"/>
    <w:rPr>
      <w:lang w:val="x-none" w:eastAsia="x-none"/>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link w:val="Tekstpodstawowy"/>
    <w:rsid w:val="00E0320C"/>
    <w:rPr>
      <w:sz w:val="24"/>
      <w:szCs w:val="24"/>
    </w:rPr>
  </w:style>
  <w:style w:type="paragraph" w:styleId="Stopka">
    <w:name w:val="footer"/>
    <w:basedOn w:val="Normalny"/>
    <w:link w:val="StopkaZnak"/>
    <w:uiPriority w:val="99"/>
    <w:rsid w:val="008F250A"/>
    <w:pPr>
      <w:widowControl w:val="0"/>
      <w:tabs>
        <w:tab w:val="center" w:pos="4536"/>
        <w:tab w:val="right" w:pos="9072"/>
      </w:tabs>
      <w:autoSpaceDE w:val="0"/>
      <w:autoSpaceDN w:val="0"/>
      <w:adjustRightInd w:val="0"/>
    </w:pPr>
    <w:rPr>
      <w:sz w:val="20"/>
      <w:szCs w:val="20"/>
    </w:rPr>
  </w:style>
  <w:style w:type="character" w:customStyle="1" w:styleId="StopkaZnak">
    <w:name w:val="Stopka Znak"/>
    <w:link w:val="Stopka"/>
    <w:uiPriority w:val="99"/>
    <w:locked/>
    <w:rsid w:val="00E0320C"/>
  </w:style>
  <w:style w:type="paragraph" w:styleId="Tekstpodstawowy3">
    <w:name w:val="Body Text 3"/>
    <w:basedOn w:val="Normalny"/>
    <w:link w:val="Tekstpodstawowy3Znak"/>
    <w:rsid w:val="008F250A"/>
    <w:pPr>
      <w:widowControl w:val="0"/>
      <w:autoSpaceDE w:val="0"/>
      <w:autoSpaceDN w:val="0"/>
      <w:adjustRightInd w:val="0"/>
    </w:pPr>
    <w:rPr>
      <w:lang w:val="x-none" w:eastAsia="x-none"/>
    </w:rPr>
  </w:style>
  <w:style w:type="character" w:customStyle="1" w:styleId="Tekstpodstawowy3Znak">
    <w:name w:val="Tekst podstawowy 3 Znak"/>
    <w:link w:val="Tekstpodstawowy3"/>
    <w:locked/>
    <w:rsid w:val="00E0320C"/>
    <w:rPr>
      <w:sz w:val="22"/>
      <w:szCs w:val="22"/>
    </w:rPr>
  </w:style>
  <w:style w:type="paragraph" w:styleId="Spistreci1">
    <w:name w:val="toc 1"/>
    <w:basedOn w:val="Normalny"/>
    <w:next w:val="Normalny"/>
    <w:link w:val="Spistreci1Znak"/>
    <w:autoRedefine/>
    <w:uiPriority w:val="39"/>
    <w:qFormat/>
    <w:rsid w:val="009A1552"/>
    <w:pPr>
      <w:tabs>
        <w:tab w:val="left" w:pos="1560"/>
        <w:tab w:val="left" w:pos="1701"/>
        <w:tab w:val="left" w:pos="9072"/>
        <w:tab w:val="left" w:pos="9214"/>
        <w:tab w:val="left" w:pos="9498"/>
      </w:tabs>
      <w:ind w:left="1418" w:right="427" w:hanging="1418"/>
    </w:pPr>
    <w:rPr>
      <w:rFonts w:ascii="Arial Narrow" w:hAnsi="Arial Narrow"/>
      <w:bCs/>
      <w:smallCaps/>
      <w:noProof/>
    </w:rPr>
  </w:style>
  <w:style w:type="paragraph" w:styleId="Spistreci2">
    <w:name w:val="toc 2"/>
    <w:basedOn w:val="Normalny"/>
    <w:next w:val="Normalny"/>
    <w:autoRedefine/>
    <w:uiPriority w:val="39"/>
    <w:qFormat/>
    <w:rsid w:val="008100D3"/>
    <w:pPr>
      <w:tabs>
        <w:tab w:val="right" w:pos="9214"/>
      </w:tabs>
      <w:ind w:left="240" w:right="-140"/>
    </w:pPr>
    <w:rPr>
      <w:rFonts w:ascii="Arial Narrow" w:hAnsi="Arial Narrow"/>
      <w:smallCaps/>
      <w:noProof/>
    </w:rPr>
  </w:style>
  <w:style w:type="paragraph" w:styleId="Spistreci3">
    <w:name w:val="toc 3"/>
    <w:basedOn w:val="Normalny"/>
    <w:next w:val="Normalny"/>
    <w:autoRedefine/>
    <w:uiPriority w:val="39"/>
    <w:qFormat/>
    <w:rsid w:val="008F250A"/>
    <w:pPr>
      <w:ind w:left="480"/>
    </w:pPr>
    <w:rPr>
      <w:i/>
      <w:iCs/>
    </w:rPr>
  </w:style>
  <w:style w:type="paragraph" w:styleId="Spistreci4">
    <w:name w:val="toc 4"/>
    <w:basedOn w:val="Normalny"/>
    <w:next w:val="Normalny"/>
    <w:autoRedefine/>
    <w:uiPriority w:val="39"/>
    <w:rsid w:val="008F250A"/>
    <w:pPr>
      <w:ind w:left="720"/>
    </w:pPr>
    <w:rPr>
      <w:szCs w:val="21"/>
    </w:rPr>
  </w:style>
  <w:style w:type="paragraph" w:styleId="Spistreci5">
    <w:name w:val="toc 5"/>
    <w:basedOn w:val="Normalny"/>
    <w:next w:val="Normalny"/>
    <w:autoRedefine/>
    <w:uiPriority w:val="39"/>
    <w:rsid w:val="008F250A"/>
    <w:pPr>
      <w:ind w:left="960"/>
    </w:pPr>
    <w:rPr>
      <w:szCs w:val="21"/>
    </w:rPr>
  </w:style>
  <w:style w:type="paragraph" w:styleId="Spistreci6">
    <w:name w:val="toc 6"/>
    <w:basedOn w:val="Normalny"/>
    <w:next w:val="Normalny"/>
    <w:autoRedefine/>
    <w:uiPriority w:val="39"/>
    <w:rsid w:val="008F250A"/>
    <w:pPr>
      <w:ind w:left="1200"/>
    </w:pPr>
    <w:rPr>
      <w:szCs w:val="21"/>
    </w:rPr>
  </w:style>
  <w:style w:type="paragraph" w:styleId="Spistreci7">
    <w:name w:val="toc 7"/>
    <w:basedOn w:val="Normalny"/>
    <w:next w:val="Normalny"/>
    <w:autoRedefine/>
    <w:uiPriority w:val="39"/>
    <w:rsid w:val="008F250A"/>
    <w:pPr>
      <w:ind w:left="1440"/>
    </w:pPr>
    <w:rPr>
      <w:szCs w:val="21"/>
    </w:rPr>
  </w:style>
  <w:style w:type="paragraph" w:styleId="Spistreci8">
    <w:name w:val="toc 8"/>
    <w:basedOn w:val="Normalny"/>
    <w:next w:val="Normalny"/>
    <w:autoRedefine/>
    <w:uiPriority w:val="39"/>
    <w:rsid w:val="008F250A"/>
    <w:pPr>
      <w:ind w:left="1680"/>
    </w:pPr>
    <w:rPr>
      <w:szCs w:val="21"/>
    </w:rPr>
  </w:style>
  <w:style w:type="paragraph" w:styleId="Spistreci9">
    <w:name w:val="toc 9"/>
    <w:basedOn w:val="Normalny"/>
    <w:next w:val="Normalny"/>
    <w:autoRedefine/>
    <w:uiPriority w:val="39"/>
    <w:rsid w:val="008F250A"/>
    <w:pPr>
      <w:jc w:val="center"/>
    </w:pPr>
    <w:rPr>
      <w:szCs w:val="21"/>
      <w:lang w:val="de-DE"/>
    </w:rPr>
  </w:style>
  <w:style w:type="character" w:styleId="Hipercze">
    <w:name w:val="Hyperlink"/>
    <w:uiPriority w:val="99"/>
    <w:rsid w:val="009E4F93"/>
  </w:style>
  <w:style w:type="paragraph" w:styleId="Tekstpodstawowywcity2">
    <w:name w:val="Body Text Indent 2"/>
    <w:basedOn w:val="Normalny"/>
    <w:link w:val="Tekstpodstawowywcity2Znak"/>
    <w:rsid w:val="008F250A"/>
    <w:pPr>
      <w:ind w:firstLine="360"/>
    </w:pPr>
  </w:style>
  <w:style w:type="paragraph" w:customStyle="1" w:styleId="tekstost">
    <w:name w:val="tekst ost"/>
    <w:basedOn w:val="Normalny"/>
    <w:rsid w:val="008F250A"/>
    <w:pPr>
      <w:widowControl w:val="0"/>
      <w:autoSpaceDE w:val="0"/>
      <w:autoSpaceDN w:val="0"/>
      <w:adjustRightInd w:val="0"/>
    </w:pPr>
    <w:rPr>
      <w:spacing w:val="-7"/>
    </w:rPr>
  </w:style>
  <w:style w:type="character" w:styleId="Numerstrony">
    <w:name w:val="page number"/>
    <w:basedOn w:val="Domylnaczcionkaakapitu"/>
    <w:rsid w:val="008F250A"/>
  </w:style>
  <w:style w:type="paragraph" w:styleId="Nagwek">
    <w:name w:val="header"/>
    <w:basedOn w:val="Normalny"/>
    <w:link w:val="NagwekZnak"/>
    <w:uiPriority w:val="99"/>
    <w:rsid w:val="00104DF6"/>
    <w:pPr>
      <w:tabs>
        <w:tab w:val="center" w:pos="4536"/>
        <w:tab w:val="right" w:pos="9072"/>
      </w:tabs>
    </w:pPr>
    <w:rPr>
      <w:lang w:val="x-none" w:eastAsia="x-none"/>
    </w:rPr>
  </w:style>
  <w:style w:type="character" w:customStyle="1" w:styleId="NagwekZnak">
    <w:name w:val="Nagłówek Znak"/>
    <w:link w:val="Nagwek"/>
    <w:uiPriority w:val="99"/>
    <w:locked/>
    <w:rsid w:val="00104DF6"/>
    <w:rPr>
      <w:sz w:val="24"/>
      <w:szCs w:val="24"/>
      <w:lang w:val="x-none" w:eastAsia="x-none"/>
    </w:rPr>
  </w:style>
  <w:style w:type="paragraph" w:styleId="Tekstpodstawowywcity3">
    <w:name w:val="Body Text Indent 3"/>
    <w:basedOn w:val="Normalny"/>
    <w:link w:val="Tekstpodstawowywcity3Znak"/>
    <w:rsid w:val="008F250A"/>
    <w:pPr>
      <w:ind w:firstLine="540"/>
    </w:pPr>
    <w:rPr>
      <w:lang w:val="x-none" w:eastAsia="x-none"/>
    </w:rPr>
  </w:style>
  <w:style w:type="character" w:customStyle="1" w:styleId="Tekstpodstawowywcity3Znak">
    <w:name w:val="Tekst podstawowy wcięty 3 Znak"/>
    <w:link w:val="Tekstpodstawowywcity3"/>
    <w:locked/>
    <w:rsid w:val="00E0320C"/>
    <w:rPr>
      <w:sz w:val="24"/>
      <w:szCs w:val="24"/>
    </w:rPr>
  </w:style>
  <w:style w:type="paragraph" w:styleId="Tekstkomentarza">
    <w:name w:val="annotation text"/>
    <w:basedOn w:val="Normalny"/>
    <w:link w:val="TekstkomentarzaZnak1"/>
    <w:rsid w:val="008F250A"/>
    <w:pPr>
      <w:autoSpaceDE w:val="0"/>
      <w:autoSpaceDN w:val="0"/>
    </w:pPr>
    <w:rPr>
      <w:sz w:val="20"/>
      <w:szCs w:val="20"/>
    </w:rPr>
  </w:style>
  <w:style w:type="character" w:customStyle="1" w:styleId="TekstkomentarzaZnak1">
    <w:name w:val="Tekst komentarza Znak1"/>
    <w:basedOn w:val="Domylnaczcionkaakapitu"/>
    <w:link w:val="Tekstkomentarza"/>
    <w:rsid w:val="00E0320C"/>
  </w:style>
  <w:style w:type="paragraph" w:customStyle="1" w:styleId="Tekstpodstawowywcity31">
    <w:name w:val="Tekst podstawowy wcięty 31"/>
    <w:basedOn w:val="Normalny"/>
    <w:rsid w:val="008F250A"/>
    <w:pPr>
      <w:tabs>
        <w:tab w:val="left" w:pos="426"/>
      </w:tabs>
      <w:spacing w:line="288" w:lineRule="auto"/>
      <w:ind w:left="426"/>
    </w:pPr>
    <w:rPr>
      <w:sz w:val="20"/>
      <w:szCs w:val="20"/>
    </w:rPr>
  </w:style>
  <w:style w:type="paragraph" w:customStyle="1" w:styleId="arial">
    <w:name w:val="arial"/>
    <w:basedOn w:val="Normalny"/>
    <w:rsid w:val="008F250A"/>
    <w:rPr>
      <w:szCs w:val="20"/>
    </w:rPr>
  </w:style>
  <w:style w:type="paragraph" w:customStyle="1" w:styleId="Normalny1">
    <w:name w:val="Normalny1"/>
    <w:basedOn w:val="Normalny"/>
    <w:rsid w:val="008F250A"/>
    <w:pPr>
      <w:widowControl w:val="0"/>
      <w:suppressAutoHyphens/>
      <w:autoSpaceDE w:val="0"/>
    </w:pPr>
    <w:rPr>
      <w:sz w:val="20"/>
      <w:szCs w:val="20"/>
    </w:rPr>
  </w:style>
  <w:style w:type="paragraph" w:customStyle="1" w:styleId="number">
    <w:name w:val="number"/>
    <w:basedOn w:val="Tekstpodstawowy"/>
    <w:rsid w:val="008F250A"/>
    <w:pPr>
      <w:widowControl w:val="0"/>
      <w:shd w:val="clear" w:color="auto" w:fill="FFFFFF"/>
      <w:autoSpaceDE w:val="0"/>
      <w:autoSpaceDN w:val="0"/>
      <w:adjustRightInd w:val="0"/>
      <w:spacing w:line="274" w:lineRule="exact"/>
    </w:pPr>
    <w:rPr>
      <w:color w:val="000000"/>
      <w:w w:val="102"/>
    </w:rPr>
  </w:style>
  <w:style w:type="paragraph" w:customStyle="1" w:styleId="Normal1">
    <w:name w:val="Normal1"/>
    <w:basedOn w:val="Normalny"/>
    <w:rsid w:val="008F250A"/>
    <w:pPr>
      <w:widowControl w:val="0"/>
      <w:suppressAutoHyphens/>
      <w:autoSpaceDE w:val="0"/>
    </w:pPr>
    <w:rPr>
      <w:color w:val="000000"/>
      <w:szCs w:val="20"/>
    </w:rPr>
  </w:style>
  <w:style w:type="paragraph" w:customStyle="1" w:styleId="Styl3">
    <w:name w:val="Styl3"/>
    <w:basedOn w:val="Normalny"/>
    <w:rsid w:val="008F250A"/>
    <w:pPr>
      <w:spacing w:line="360" w:lineRule="auto"/>
      <w:ind w:left="709" w:firstLine="709"/>
    </w:pPr>
  </w:style>
  <w:style w:type="character" w:styleId="UyteHipercze">
    <w:name w:val="FollowedHyperlink"/>
    <w:rsid w:val="008F250A"/>
    <w:rPr>
      <w:color w:val="800080"/>
      <w:u w:val="single"/>
    </w:rPr>
  </w:style>
  <w:style w:type="paragraph" w:styleId="Tekstpodstawowy2">
    <w:name w:val="Body Text 2"/>
    <w:basedOn w:val="Normalny"/>
    <w:link w:val="Tekstpodstawowy2Znak"/>
    <w:rsid w:val="008F250A"/>
    <w:rPr>
      <w:lang w:val="x-none" w:eastAsia="x-none"/>
    </w:rPr>
  </w:style>
  <w:style w:type="character" w:customStyle="1" w:styleId="Tekstpodstawowy2Znak">
    <w:name w:val="Tekst podstawowy 2 Znak"/>
    <w:link w:val="Tekstpodstawowy2"/>
    <w:locked/>
    <w:rsid w:val="00E0320C"/>
    <w:rPr>
      <w:sz w:val="24"/>
      <w:szCs w:val="24"/>
    </w:rPr>
  </w:style>
  <w:style w:type="paragraph" w:customStyle="1" w:styleId="NoIndent">
    <w:name w:val="No Indent"/>
    <w:basedOn w:val="Normalny"/>
    <w:next w:val="Normalny"/>
    <w:rsid w:val="008F250A"/>
    <w:rPr>
      <w:color w:val="000000"/>
      <w:szCs w:val="20"/>
      <w:lang w:val="en-GB"/>
    </w:rPr>
  </w:style>
  <w:style w:type="paragraph" w:styleId="Tekstprzypisudolnego">
    <w:name w:val="footnote text"/>
    <w:aliases w:val="Tekst przypisu"/>
    <w:basedOn w:val="Normalny"/>
    <w:link w:val="TekstprzypisudolnegoZnak"/>
    <w:semiHidden/>
    <w:rsid w:val="008F250A"/>
    <w:rPr>
      <w:sz w:val="20"/>
      <w:szCs w:val="20"/>
      <w:lang w:val="en-GB"/>
    </w:rPr>
  </w:style>
  <w:style w:type="paragraph" w:styleId="Legenda">
    <w:name w:val="caption"/>
    <w:basedOn w:val="Normalny"/>
    <w:next w:val="Normalny"/>
    <w:qFormat/>
    <w:rsid w:val="008F250A"/>
    <w:pPr>
      <w:spacing w:after="120"/>
    </w:pPr>
    <w:rPr>
      <w:b/>
      <w:sz w:val="20"/>
      <w:szCs w:val="20"/>
    </w:rPr>
  </w:style>
  <w:style w:type="paragraph" w:customStyle="1" w:styleId="BodyText23">
    <w:name w:val="Body Text 23"/>
    <w:rsid w:val="008F250A"/>
    <w:pPr>
      <w:widowControl w:val="0"/>
      <w:tabs>
        <w:tab w:val="left" w:pos="360"/>
      </w:tabs>
    </w:pPr>
    <w:rPr>
      <w:sz w:val="24"/>
    </w:rPr>
  </w:style>
  <w:style w:type="paragraph" w:styleId="Tekstprzypisukocowego">
    <w:name w:val="endnote text"/>
    <w:basedOn w:val="Normalny"/>
    <w:link w:val="TekstprzypisukocowegoZnak"/>
    <w:semiHidden/>
    <w:rsid w:val="008F250A"/>
    <w:rPr>
      <w:sz w:val="20"/>
      <w:szCs w:val="20"/>
    </w:rPr>
  </w:style>
  <w:style w:type="character" w:customStyle="1" w:styleId="TekstprzypisukocowegoZnak">
    <w:name w:val="Tekst przypisu końcowego Znak"/>
    <w:link w:val="Tekstprzypisukocowego"/>
    <w:semiHidden/>
    <w:locked/>
    <w:rsid w:val="00E0320C"/>
  </w:style>
  <w:style w:type="character" w:styleId="Odwoanieprzypisukocowego">
    <w:name w:val="endnote reference"/>
    <w:semiHidden/>
    <w:rsid w:val="008F250A"/>
    <w:rPr>
      <w:vertAlign w:val="superscript"/>
    </w:rPr>
  </w:style>
  <w:style w:type="paragraph" w:styleId="Lista">
    <w:name w:val="List"/>
    <w:basedOn w:val="Normalny"/>
    <w:rsid w:val="008F250A"/>
    <w:pPr>
      <w:ind w:left="283" w:hanging="283"/>
    </w:pPr>
  </w:style>
  <w:style w:type="paragraph" w:styleId="Lista2">
    <w:name w:val="List 2"/>
    <w:basedOn w:val="Normalny"/>
    <w:semiHidden/>
    <w:rsid w:val="008F250A"/>
    <w:pPr>
      <w:ind w:left="566" w:hanging="283"/>
    </w:pPr>
  </w:style>
  <w:style w:type="paragraph" w:styleId="Listapunktowana">
    <w:name w:val="List Bullet"/>
    <w:basedOn w:val="Normalny"/>
    <w:rsid w:val="008F250A"/>
    <w:pPr>
      <w:numPr>
        <w:numId w:val="2"/>
      </w:numPr>
    </w:pPr>
  </w:style>
  <w:style w:type="paragraph" w:styleId="Listapunktowana2">
    <w:name w:val="List Bullet 2"/>
    <w:basedOn w:val="Normalny"/>
    <w:rsid w:val="008F250A"/>
    <w:pPr>
      <w:numPr>
        <w:numId w:val="3"/>
      </w:numPr>
    </w:pPr>
  </w:style>
  <w:style w:type="paragraph" w:styleId="Tytu">
    <w:name w:val="Title"/>
    <w:basedOn w:val="Normalny"/>
    <w:link w:val="TytuZnak1"/>
    <w:qFormat/>
    <w:rsid w:val="008F250A"/>
    <w:pPr>
      <w:spacing w:before="240" w:after="60"/>
      <w:jc w:val="center"/>
      <w:outlineLvl w:val="0"/>
    </w:pPr>
    <w:rPr>
      <w:b/>
      <w:bCs/>
      <w:kern w:val="28"/>
      <w:sz w:val="32"/>
      <w:szCs w:val="32"/>
      <w:lang w:val="x-none" w:eastAsia="x-none"/>
    </w:rPr>
  </w:style>
  <w:style w:type="character" w:customStyle="1" w:styleId="TytuZnak1">
    <w:name w:val="Tytuł Znak1"/>
    <w:link w:val="Tytu"/>
    <w:locked/>
    <w:rsid w:val="00E0320C"/>
    <w:rPr>
      <w:rFonts w:ascii="Arial" w:hAnsi="Arial" w:cs="Arial"/>
      <w:b/>
      <w:bCs/>
      <w:kern w:val="28"/>
      <w:sz w:val="32"/>
      <w:szCs w:val="32"/>
    </w:rPr>
  </w:style>
  <w:style w:type="paragraph" w:styleId="Podtytu">
    <w:name w:val="Subtitle"/>
    <w:basedOn w:val="Normalny"/>
    <w:link w:val="PodtytuZnak"/>
    <w:qFormat/>
    <w:rsid w:val="008F250A"/>
    <w:pPr>
      <w:spacing w:after="60"/>
      <w:jc w:val="center"/>
      <w:outlineLvl w:val="1"/>
    </w:pPr>
  </w:style>
  <w:style w:type="paragraph" w:styleId="Tekstpodstawowyzwciciem">
    <w:name w:val="Body Text First Indent"/>
    <w:basedOn w:val="Tekstpodstawowy"/>
    <w:semiHidden/>
    <w:rsid w:val="008F250A"/>
    <w:pPr>
      <w:spacing w:after="120"/>
      <w:ind w:firstLine="210"/>
      <w:jc w:val="left"/>
    </w:pPr>
  </w:style>
  <w:style w:type="paragraph" w:styleId="Tekstpodstawowyzwciciem2">
    <w:name w:val="Body Text First Indent 2"/>
    <w:basedOn w:val="Tekstpodstawowywcity"/>
    <w:semiHidden/>
    <w:rsid w:val="008F250A"/>
    <w:pPr>
      <w:spacing w:after="120"/>
      <w:ind w:left="283" w:firstLine="210"/>
      <w:jc w:val="left"/>
    </w:pPr>
  </w:style>
  <w:style w:type="character" w:styleId="Odwoanieprzypisudolnego">
    <w:name w:val="footnote reference"/>
    <w:aliases w:val="Odwołanie przypisu"/>
    <w:semiHidden/>
    <w:rsid w:val="008F250A"/>
    <w:rPr>
      <w:vertAlign w:val="superscript"/>
    </w:rPr>
  </w:style>
  <w:style w:type="paragraph" w:customStyle="1" w:styleId="Standardowytekst">
    <w:name w:val="Standardowy.tekst"/>
    <w:rsid w:val="008F250A"/>
    <w:pPr>
      <w:overflowPunct w:val="0"/>
      <w:autoSpaceDE w:val="0"/>
      <w:autoSpaceDN w:val="0"/>
      <w:adjustRightInd w:val="0"/>
      <w:textAlignment w:val="baseline"/>
    </w:pPr>
  </w:style>
  <w:style w:type="paragraph" w:customStyle="1" w:styleId="Tabela">
    <w:name w:val="Tabela"/>
    <w:basedOn w:val="Normalny"/>
    <w:rsid w:val="008F250A"/>
    <w:pPr>
      <w:widowControl w:val="0"/>
      <w:autoSpaceDE w:val="0"/>
      <w:autoSpaceDN w:val="0"/>
      <w:adjustRightInd w:val="0"/>
      <w:spacing w:line="300" w:lineRule="auto"/>
    </w:pPr>
    <w:rPr>
      <w:sz w:val="20"/>
    </w:rPr>
  </w:style>
  <w:style w:type="paragraph" w:styleId="Tekstdymka">
    <w:name w:val="Balloon Text"/>
    <w:basedOn w:val="Normalny"/>
    <w:link w:val="TekstdymkaZnak"/>
    <w:rsid w:val="008F250A"/>
    <w:pPr>
      <w:widowControl w:val="0"/>
      <w:suppressAutoHyphens/>
      <w:autoSpaceDE w:val="0"/>
    </w:pPr>
    <w:rPr>
      <w:rFonts w:ascii="Tahoma" w:hAnsi="Tahoma"/>
      <w:sz w:val="16"/>
      <w:szCs w:val="16"/>
      <w:lang w:val="x-none" w:eastAsia="x-none"/>
    </w:rPr>
  </w:style>
  <w:style w:type="character" w:customStyle="1" w:styleId="TekstdymkaZnak">
    <w:name w:val="Tekst dymka Znak"/>
    <w:link w:val="Tekstdymka"/>
    <w:rsid w:val="00E0320C"/>
    <w:rPr>
      <w:rFonts w:ascii="Tahoma" w:hAnsi="Tahoma" w:cs="Tahoma"/>
      <w:sz w:val="16"/>
      <w:szCs w:val="16"/>
    </w:rPr>
  </w:style>
  <w:style w:type="paragraph" w:customStyle="1" w:styleId="StylIwony">
    <w:name w:val="Styl Iwony"/>
    <w:basedOn w:val="Normalny"/>
    <w:rsid w:val="008F250A"/>
    <w:pPr>
      <w:overflowPunct w:val="0"/>
      <w:autoSpaceDE w:val="0"/>
      <w:autoSpaceDN w:val="0"/>
      <w:adjustRightInd w:val="0"/>
      <w:spacing w:after="120"/>
      <w:textAlignment w:val="baseline"/>
    </w:pPr>
    <w:rPr>
      <w:rFonts w:ascii="Bookman Old Style" w:hAnsi="Bookman Old Style"/>
      <w:szCs w:val="20"/>
    </w:rPr>
  </w:style>
  <w:style w:type="paragraph" w:customStyle="1" w:styleId="Tekst">
    <w:name w:val="Tekst"/>
    <w:basedOn w:val="Normalny"/>
    <w:autoRedefine/>
    <w:rsid w:val="008F250A"/>
    <w:pPr>
      <w:spacing w:before="60" w:after="60"/>
    </w:pPr>
    <w:rPr>
      <w:spacing w:val="-7"/>
      <w:sz w:val="20"/>
    </w:rPr>
  </w:style>
  <w:style w:type="paragraph" w:customStyle="1" w:styleId="Standardowytekst1">
    <w:name w:val="Standardowy.tekst1"/>
    <w:rsid w:val="008F250A"/>
    <w:pPr>
      <w:overflowPunct w:val="0"/>
      <w:autoSpaceDE w:val="0"/>
      <w:autoSpaceDN w:val="0"/>
      <w:adjustRightInd w:val="0"/>
      <w:textAlignment w:val="baseline"/>
    </w:pPr>
  </w:style>
  <w:style w:type="paragraph" w:customStyle="1" w:styleId="N33">
    <w:name w:val="N33"/>
    <w:basedOn w:val="Normalny"/>
    <w:rsid w:val="008F250A"/>
    <w:pPr>
      <w:widowControl w:val="0"/>
      <w:suppressAutoHyphens/>
      <w:autoSpaceDE w:val="0"/>
    </w:pPr>
    <w:rPr>
      <w:i/>
      <w:sz w:val="20"/>
      <w:szCs w:val="20"/>
    </w:rPr>
  </w:style>
  <w:style w:type="paragraph" w:customStyle="1" w:styleId="Akapit">
    <w:name w:val="Akapit"/>
    <w:basedOn w:val="Normalny"/>
    <w:rsid w:val="008F250A"/>
    <w:pPr>
      <w:suppressLineNumbers/>
      <w:spacing w:line="360" w:lineRule="auto"/>
      <w:ind w:firstLine="709"/>
    </w:pPr>
    <w:rPr>
      <w:szCs w:val="20"/>
    </w:rPr>
  </w:style>
  <w:style w:type="paragraph" w:styleId="NormalnyWeb">
    <w:name w:val="Normal (Web)"/>
    <w:basedOn w:val="Normalny"/>
    <w:uiPriority w:val="99"/>
    <w:rsid w:val="008F250A"/>
    <w:pPr>
      <w:numPr>
        <w:numId w:val="1"/>
      </w:numPr>
      <w:spacing w:before="100" w:beforeAutospacing="1" w:after="100" w:afterAutospacing="1"/>
    </w:pPr>
    <w:rPr>
      <w:sz w:val="20"/>
      <w:szCs w:val="20"/>
    </w:rPr>
  </w:style>
  <w:style w:type="paragraph" w:styleId="Indeks1">
    <w:name w:val="index 1"/>
    <w:basedOn w:val="Normalny"/>
    <w:next w:val="Normalny"/>
    <w:autoRedefine/>
    <w:semiHidden/>
    <w:rsid w:val="008F250A"/>
    <w:pPr>
      <w:ind w:left="240" w:hanging="240"/>
    </w:pPr>
  </w:style>
  <w:style w:type="paragraph" w:customStyle="1" w:styleId="Standard">
    <w:name w:val="Standard"/>
    <w:rsid w:val="008F250A"/>
    <w:pPr>
      <w:widowControl w:val="0"/>
      <w:autoSpaceDE w:val="0"/>
      <w:autoSpaceDN w:val="0"/>
      <w:adjustRightInd w:val="0"/>
    </w:pPr>
  </w:style>
  <w:style w:type="character" w:styleId="Odwoaniedokomentarza">
    <w:name w:val="annotation reference"/>
    <w:rsid w:val="008F250A"/>
    <w:rPr>
      <w:sz w:val="16"/>
      <w:szCs w:val="16"/>
    </w:rPr>
  </w:style>
  <w:style w:type="paragraph" w:customStyle="1" w:styleId="StyleHeading3After3pt">
    <w:name w:val="Style Heading 3 + After:  3 pt"/>
    <w:basedOn w:val="Nagwek3"/>
    <w:rsid w:val="008F250A"/>
    <w:pPr>
      <w:widowControl w:val="0"/>
      <w:numPr>
        <w:ilvl w:val="2"/>
        <w:numId w:val="4"/>
      </w:numPr>
      <w:suppressAutoHyphens/>
      <w:autoSpaceDE w:val="0"/>
    </w:pPr>
    <w:rPr>
      <w:sz w:val="24"/>
      <w:szCs w:val="20"/>
    </w:rPr>
  </w:style>
  <w:style w:type="paragraph" w:customStyle="1" w:styleId="StyleHeading1Justified">
    <w:name w:val="Style Heading 1 + Justified"/>
    <w:basedOn w:val="Nagwek1"/>
    <w:rsid w:val="008F250A"/>
    <w:pPr>
      <w:widowControl w:val="0"/>
      <w:numPr>
        <w:numId w:val="4"/>
      </w:numPr>
      <w:suppressAutoHyphens/>
      <w:autoSpaceDE w:val="0"/>
    </w:pPr>
    <w:rPr>
      <w:kern w:val="1"/>
      <w:szCs w:val="20"/>
    </w:rPr>
  </w:style>
  <w:style w:type="paragraph" w:customStyle="1" w:styleId="StyleHeading2Left003cmHanging102cmBefore6pt">
    <w:name w:val="Style Heading 2 + Left:  003 cm Hanging:  102 cm Before:  6 pt..."/>
    <w:basedOn w:val="Nagwek2"/>
    <w:rsid w:val="008F250A"/>
    <w:pPr>
      <w:widowControl w:val="0"/>
      <w:numPr>
        <w:ilvl w:val="1"/>
        <w:numId w:val="4"/>
      </w:numPr>
      <w:shd w:val="clear" w:color="auto" w:fill="FFFFFF"/>
      <w:suppressAutoHyphens/>
      <w:autoSpaceDE w:val="0"/>
      <w:spacing w:before="120" w:after="0"/>
    </w:pPr>
    <w:rPr>
      <w:i w:val="0"/>
      <w:szCs w:val="20"/>
    </w:rPr>
  </w:style>
  <w:style w:type="paragraph" w:styleId="Akapitzlist">
    <w:name w:val="List Paragraph"/>
    <w:aliases w:val="maz_wyliczenie,opis dzialania,K-P_odwolanie,A_wyliczenie,Akapit z listą5,Normal,Akapit z listą3,Akapit z listą31,List Paragraph,Normal2,Obiekt,Akapit z numeracją,Akapit z listą kropka,Numerowanie,Wyliczanie,lista punktowana"/>
    <w:basedOn w:val="Normalny"/>
    <w:link w:val="AkapitzlistZnak"/>
    <w:uiPriority w:val="34"/>
    <w:qFormat/>
    <w:rsid w:val="00F24A50"/>
    <w:pPr>
      <w:ind w:left="720"/>
    </w:pPr>
  </w:style>
  <w:style w:type="character" w:customStyle="1" w:styleId="Document5">
    <w:name w:val="Document 5"/>
    <w:basedOn w:val="Domylnaczcionkaakapitu"/>
    <w:rsid w:val="00747E05"/>
  </w:style>
  <w:style w:type="character" w:customStyle="1" w:styleId="Document4">
    <w:name w:val="Document 4"/>
    <w:rsid w:val="004A0CF2"/>
    <w:rPr>
      <w:b/>
      <w:i/>
      <w:sz w:val="24"/>
    </w:rPr>
  </w:style>
  <w:style w:type="table" w:styleId="Tabela-Siatka">
    <w:name w:val="Table Grid"/>
    <w:basedOn w:val="Standardowy"/>
    <w:uiPriority w:val="59"/>
    <w:rsid w:val="000B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2ptPierwszywiersz05">
    <w:name w:val="Styl 12 pt Pierwszy wiersz:  05&quot;"/>
    <w:basedOn w:val="Normalny"/>
    <w:rsid w:val="004D3410"/>
    <w:pPr>
      <w:spacing w:after="120"/>
    </w:pPr>
    <w:rPr>
      <w:noProof/>
      <w:sz w:val="20"/>
      <w:szCs w:val="20"/>
    </w:rPr>
  </w:style>
  <w:style w:type="character" w:customStyle="1" w:styleId="Teksttreci">
    <w:name w:val="Tekst treści_"/>
    <w:link w:val="Teksttreci0"/>
    <w:rsid w:val="004D3410"/>
    <w:rPr>
      <w:sz w:val="17"/>
      <w:szCs w:val="17"/>
      <w:shd w:val="clear" w:color="auto" w:fill="FFFFFF"/>
    </w:rPr>
  </w:style>
  <w:style w:type="paragraph" w:customStyle="1" w:styleId="Teksttreci0">
    <w:name w:val="Tekst treści"/>
    <w:basedOn w:val="Normalny"/>
    <w:link w:val="Teksttreci"/>
    <w:rsid w:val="004D3410"/>
    <w:pPr>
      <w:widowControl w:val="0"/>
      <w:shd w:val="clear" w:color="auto" w:fill="FFFFFF"/>
      <w:spacing w:before="600" w:line="216" w:lineRule="exact"/>
      <w:ind w:hanging="700"/>
      <w:jc w:val="center"/>
    </w:pPr>
    <w:rPr>
      <w:sz w:val="17"/>
      <w:szCs w:val="17"/>
      <w:lang w:val="x-none" w:eastAsia="x-none"/>
    </w:rPr>
  </w:style>
  <w:style w:type="character" w:customStyle="1" w:styleId="Podpistabeli9pt">
    <w:name w:val="Podpis tabeli + 9 pt"/>
    <w:rsid w:val="004D3410"/>
    <w:rPr>
      <w:color w:val="000000"/>
      <w:spacing w:val="0"/>
      <w:w w:val="100"/>
      <w:position w:val="0"/>
      <w:sz w:val="18"/>
      <w:szCs w:val="18"/>
      <w:shd w:val="clear" w:color="auto" w:fill="FFFFFF"/>
      <w:lang w:val="pl-PL"/>
    </w:rPr>
  </w:style>
  <w:style w:type="character" w:customStyle="1" w:styleId="Teksttreci9pt">
    <w:name w:val="Tekst treści + 9 pt"/>
    <w:rsid w:val="004D3410"/>
    <w:rPr>
      <w:color w:val="000000"/>
      <w:spacing w:val="0"/>
      <w:w w:val="100"/>
      <w:position w:val="0"/>
      <w:sz w:val="18"/>
      <w:szCs w:val="18"/>
      <w:shd w:val="clear" w:color="auto" w:fill="FFFFFF"/>
      <w:lang w:val="pl-PL"/>
    </w:rPr>
  </w:style>
  <w:style w:type="character" w:customStyle="1" w:styleId="Teksttreci9ptKursywa">
    <w:name w:val="Tekst treści + 9 pt;Kursywa"/>
    <w:rsid w:val="004D341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4D341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4D3410"/>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4D3410"/>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4D341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4D3410"/>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DC7248"/>
    <w:pPr>
      <w:autoSpaceDE w:val="0"/>
      <w:autoSpaceDN w:val="0"/>
      <w:spacing w:line="360" w:lineRule="auto"/>
      <w:ind w:left="357"/>
    </w:pPr>
    <w:rPr>
      <w:sz w:val="20"/>
      <w:szCs w:val="20"/>
    </w:rPr>
  </w:style>
  <w:style w:type="paragraph" w:customStyle="1" w:styleId="StylWymienianie2stPrzed3ptInterliniapojedyncze">
    <w:name w:val="Styl Wymienianie  2 st. * + Przed:  3 pt Interlinia:  pojedyncze"/>
    <w:basedOn w:val="Normalny"/>
    <w:rsid w:val="003A3C07"/>
    <w:pPr>
      <w:numPr>
        <w:numId w:val="5"/>
      </w:numPr>
    </w:pPr>
  </w:style>
  <w:style w:type="paragraph" w:customStyle="1" w:styleId="Styl8ptInterlinia15wiersza">
    <w:name w:val="Styl 8 pt Interlinia:  15 wiersza"/>
    <w:basedOn w:val="Normalny"/>
    <w:rsid w:val="00E0320C"/>
    <w:rPr>
      <w:sz w:val="16"/>
      <w:szCs w:val="20"/>
    </w:rPr>
  </w:style>
  <w:style w:type="paragraph" w:customStyle="1" w:styleId="Styl8ptPierwszywiersz032cmZprawej064cmPrzed">
    <w:name w:val="Styl 8 pt Pierwszy wiersz:  032 cm Z prawej:  064 cm Przed:  ..."/>
    <w:basedOn w:val="Normalny"/>
    <w:rsid w:val="00E0320C"/>
    <w:pPr>
      <w:spacing w:after="120"/>
      <w:ind w:right="363" w:firstLine="180"/>
    </w:pPr>
    <w:rPr>
      <w:sz w:val="16"/>
      <w:szCs w:val="20"/>
    </w:rPr>
  </w:style>
  <w:style w:type="paragraph" w:customStyle="1" w:styleId="StylWymienianie1stoPrzed3pt">
    <w:name w:val="Styl Wymienianie  1 st. o + Przed:  3 pt"/>
    <w:basedOn w:val="Normalny"/>
    <w:autoRedefine/>
    <w:rsid w:val="00E0320C"/>
    <w:pPr>
      <w:tabs>
        <w:tab w:val="num" w:pos="360"/>
        <w:tab w:val="num" w:pos="624"/>
        <w:tab w:val="num" w:pos="720"/>
        <w:tab w:val="left" w:pos="2835"/>
        <w:tab w:val="left" w:pos="6237"/>
      </w:tabs>
      <w:ind w:left="720" w:hanging="360"/>
    </w:pPr>
    <w:rPr>
      <w:kern w:val="24"/>
      <w:szCs w:val="20"/>
    </w:rPr>
  </w:style>
  <w:style w:type="character" w:customStyle="1" w:styleId="ZnakZnak1">
    <w:name w:val="Znak Znak1"/>
    <w:rsid w:val="00E0320C"/>
    <w:rPr>
      <w:b/>
      <w:sz w:val="28"/>
      <w:lang w:val="pl-PL" w:eastAsia="pl-PL" w:bidi="ar-SA"/>
    </w:rPr>
  </w:style>
  <w:style w:type="paragraph" w:customStyle="1" w:styleId="Default">
    <w:name w:val="Default"/>
    <w:rsid w:val="00E0320C"/>
    <w:pPr>
      <w:autoSpaceDE w:val="0"/>
      <w:autoSpaceDN w:val="0"/>
      <w:adjustRightInd w:val="0"/>
    </w:pPr>
    <w:rPr>
      <w:rFonts w:ascii="Garamond" w:hAnsi="Garamond" w:cs="Garamond"/>
      <w:color w:val="000000"/>
      <w:sz w:val="24"/>
      <w:szCs w:val="24"/>
    </w:rPr>
  </w:style>
  <w:style w:type="character" w:customStyle="1" w:styleId="st">
    <w:name w:val="st"/>
    <w:basedOn w:val="Domylnaczcionkaakapitu"/>
    <w:rsid w:val="00E0320C"/>
  </w:style>
  <w:style w:type="paragraph" w:customStyle="1" w:styleId="Tekstdokumentu">
    <w:name w:val="Tekst dokumentu"/>
    <w:basedOn w:val="Normalny"/>
    <w:rsid w:val="00E0320C"/>
    <w:pPr>
      <w:suppressAutoHyphens/>
      <w:overflowPunct w:val="0"/>
      <w:autoSpaceDE w:val="0"/>
      <w:autoSpaceDN w:val="0"/>
      <w:adjustRightInd w:val="0"/>
      <w:spacing w:after="60"/>
      <w:ind w:firstLine="720"/>
      <w:textAlignment w:val="baseline"/>
    </w:pPr>
    <w:rPr>
      <w:rFonts w:eastAsia="Calibri"/>
      <w:sz w:val="20"/>
      <w:szCs w:val="20"/>
    </w:rPr>
  </w:style>
  <w:style w:type="paragraph" w:customStyle="1" w:styleId="tabelawnetrrze1">
    <w:name w:val="tabela wnetrrze 1"/>
    <w:basedOn w:val="Normalny"/>
    <w:rsid w:val="00E0320C"/>
    <w:pPr>
      <w:jc w:val="center"/>
    </w:pPr>
    <w:rPr>
      <w:rFonts w:ascii="Arial Narrow" w:eastAsia="Calibri" w:hAnsi="Arial Narrow"/>
      <w:sz w:val="20"/>
    </w:rPr>
  </w:style>
  <w:style w:type="paragraph" w:customStyle="1" w:styleId="TextmitEinzug">
    <w:name w:val="Text mit Einzug"/>
    <w:rsid w:val="00E0320C"/>
    <w:pPr>
      <w:tabs>
        <w:tab w:val="right" w:pos="4820"/>
        <w:tab w:val="right" w:pos="5103"/>
        <w:tab w:val="right" w:pos="6237"/>
        <w:tab w:val="left" w:pos="6521"/>
      </w:tabs>
      <w:ind w:left="1418" w:right="1985"/>
    </w:pPr>
    <w:rPr>
      <w:rFonts w:eastAsia="Calibri"/>
      <w:lang w:val="de-DE" w:eastAsia="de-DE"/>
    </w:rPr>
  </w:style>
  <w:style w:type="paragraph" w:customStyle="1" w:styleId="Akapitzlist1">
    <w:name w:val="Akapit z listą1"/>
    <w:basedOn w:val="Normalny"/>
    <w:uiPriority w:val="99"/>
    <w:rsid w:val="00E0320C"/>
    <w:pPr>
      <w:spacing w:after="200" w:line="276" w:lineRule="auto"/>
      <w:ind w:left="720"/>
    </w:pPr>
    <w:rPr>
      <w:rFonts w:ascii="Calibri" w:hAnsi="Calibri"/>
      <w:lang w:eastAsia="en-US"/>
    </w:rPr>
  </w:style>
  <w:style w:type="paragraph" w:customStyle="1" w:styleId="xl46">
    <w:name w:val="xl46"/>
    <w:basedOn w:val="Normalny"/>
    <w:rsid w:val="00E032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Zawartotabeli">
    <w:name w:val="Zawarto?? tabeli"/>
    <w:basedOn w:val="Tekstpodstawowy"/>
    <w:rsid w:val="00E0320C"/>
    <w:pPr>
      <w:suppressAutoHyphens/>
      <w:overflowPunct w:val="0"/>
      <w:autoSpaceDE w:val="0"/>
      <w:autoSpaceDN w:val="0"/>
      <w:adjustRightInd w:val="0"/>
      <w:spacing w:line="360" w:lineRule="auto"/>
    </w:pPr>
    <w:rPr>
      <w:b/>
      <w:sz w:val="28"/>
      <w:szCs w:val="20"/>
    </w:rPr>
  </w:style>
  <w:style w:type="character" w:customStyle="1" w:styleId="BodyTextChar">
    <w:name w:val="Body Text Char"/>
    <w:locked/>
    <w:rsid w:val="00E0320C"/>
    <w:rPr>
      <w:rFonts w:ascii="Times New Roman" w:hAnsi="Times New Roman" w:cs="Times New Roman"/>
      <w:b/>
      <w:sz w:val="20"/>
      <w:szCs w:val="20"/>
      <w:lang w:val="x-none" w:eastAsia="pl-PL"/>
    </w:rPr>
  </w:style>
  <w:style w:type="paragraph" w:styleId="Nagwekspisutreci">
    <w:name w:val="TOC Heading"/>
    <w:basedOn w:val="Nagwek1"/>
    <w:next w:val="Normalny"/>
    <w:uiPriority w:val="39"/>
    <w:qFormat/>
    <w:rsid w:val="00E0320C"/>
    <w:pPr>
      <w:keepLines/>
      <w:spacing w:after="0" w:line="259" w:lineRule="auto"/>
      <w:outlineLvl w:val="9"/>
    </w:pPr>
    <w:rPr>
      <w:rFonts w:ascii="Calibri Light" w:hAnsi="Calibri Light"/>
      <w:b w:val="0"/>
      <w:bCs w:val="0"/>
      <w:color w:val="2E74B5"/>
      <w:kern w:val="0"/>
    </w:rPr>
  </w:style>
  <w:style w:type="character" w:customStyle="1" w:styleId="TekstkomentarzaZnak">
    <w:name w:val="Tekst komentarza Znak"/>
    <w:basedOn w:val="Domylnaczcionkaakapitu"/>
    <w:rsid w:val="00E0320C"/>
  </w:style>
  <w:style w:type="paragraph" w:styleId="Tematkomentarza">
    <w:name w:val="annotation subject"/>
    <w:basedOn w:val="Tekstkomentarza"/>
    <w:next w:val="Tekstkomentarza"/>
    <w:link w:val="TematkomentarzaZnak"/>
    <w:rsid w:val="00E0320C"/>
    <w:pPr>
      <w:autoSpaceDE/>
      <w:autoSpaceDN/>
    </w:pPr>
    <w:rPr>
      <w:b/>
      <w:bCs/>
    </w:rPr>
  </w:style>
  <w:style w:type="character" w:customStyle="1" w:styleId="TematkomentarzaZnak">
    <w:name w:val="Temat komentarza Znak"/>
    <w:link w:val="Tematkomentarza"/>
    <w:rsid w:val="00E0320C"/>
    <w:rPr>
      <w:b/>
      <w:bCs/>
    </w:rPr>
  </w:style>
  <w:style w:type="paragraph" w:customStyle="1" w:styleId="OS-tekstnormalny">
    <w:name w:val="O.S. - tekst normalny"/>
    <w:basedOn w:val="Normalny"/>
    <w:link w:val="OS-tekstnormalnyZnak"/>
    <w:rsid w:val="00E0320C"/>
    <w:pPr>
      <w:spacing w:line="276" w:lineRule="auto"/>
    </w:pPr>
    <w:rPr>
      <w:lang w:val="x-none" w:eastAsia="x-none"/>
    </w:rPr>
  </w:style>
  <w:style w:type="character" w:customStyle="1" w:styleId="OS-tekstnormalnyZnak">
    <w:name w:val="O.S. - tekst normalny Znak"/>
    <w:link w:val="OS-tekstnormalny"/>
    <w:rsid w:val="00E0320C"/>
    <w:rPr>
      <w:sz w:val="24"/>
      <w:szCs w:val="24"/>
    </w:rPr>
  </w:style>
  <w:style w:type="character" w:customStyle="1" w:styleId="TitleChar">
    <w:name w:val="Title Char"/>
    <w:locked/>
    <w:rsid w:val="00E0320C"/>
    <w:rPr>
      <w:rFonts w:ascii="Times New Roman" w:hAnsi="Times New Roman"/>
      <w:b/>
      <w:sz w:val="24"/>
      <w:u w:val="single"/>
      <w:lang w:val="x-none" w:eastAsia="pl-PL"/>
    </w:rPr>
  </w:style>
  <w:style w:type="character" w:customStyle="1" w:styleId="TytuZnak">
    <w:name w:val="Tytuł Znak"/>
    <w:rsid w:val="00E0320C"/>
    <w:rPr>
      <w:rFonts w:ascii="Cambria" w:hAnsi="Cambria" w:cs="Times New Roman"/>
      <w:color w:val="17365D"/>
      <w:spacing w:val="5"/>
      <w:kern w:val="28"/>
      <w:sz w:val="52"/>
      <w:szCs w:val="52"/>
      <w:lang w:val="x-none" w:eastAsia="pl-PL"/>
    </w:rPr>
  </w:style>
  <w:style w:type="character" w:customStyle="1" w:styleId="ZnakZnak4">
    <w:name w:val="Znak Znak4"/>
    <w:locked/>
    <w:rsid w:val="00E0320C"/>
    <w:rPr>
      <w:b/>
      <w:sz w:val="24"/>
      <w:u w:val="single"/>
      <w:lang w:val="pl-PL" w:eastAsia="pl-PL"/>
    </w:rPr>
  </w:style>
  <w:style w:type="character" w:customStyle="1" w:styleId="TitleChar1">
    <w:name w:val="Title Char1"/>
    <w:locked/>
    <w:rsid w:val="00E0320C"/>
    <w:rPr>
      <w:rFonts w:ascii="Times New Roman" w:hAnsi="Times New Roman"/>
      <w:b/>
      <w:sz w:val="24"/>
      <w:u w:val="single"/>
      <w:lang w:val="x-none" w:eastAsia="pl-PL"/>
    </w:rPr>
  </w:style>
  <w:style w:type="character" w:customStyle="1" w:styleId="BodyTextChar1">
    <w:name w:val="Body Text Char1"/>
    <w:locked/>
    <w:rsid w:val="00E0320C"/>
    <w:rPr>
      <w:rFonts w:ascii="Times New Roman" w:hAnsi="Times New Roman"/>
      <w:b/>
      <w:sz w:val="20"/>
      <w:lang w:val="x-none" w:eastAsia="pl-PL"/>
    </w:rPr>
  </w:style>
  <w:style w:type="character" w:customStyle="1" w:styleId="ZnakZnak11">
    <w:name w:val="Znak Znak11"/>
    <w:rsid w:val="00E0320C"/>
    <w:rPr>
      <w:b/>
      <w:sz w:val="28"/>
      <w:lang w:val="pl-PL" w:eastAsia="pl-PL"/>
    </w:rPr>
  </w:style>
  <w:style w:type="paragraph" w:customStyle="1" w:styleId="Akapitzlist11">
    <w:name w:val="Akapit z listą11"/>
    <w:basedOn w:val="Normalny"/>
    <w:rsid w:val="00E0320C"/>
    <w:pPr>
      <w:spacing w:after="200" w:line="276" w:lineRule="auto"/>
      <w:ind w:left="720"/>
    </w:pPr>
    <w:rPr>
      <w:rFonts w:ascii="Calibri" w:eastAsia="Calibri" w:hAnsi="Calibri"/>
      <w:lang w:eastAsia="en-US"/>
    </w:rPr>
  </w:style>
  <w:style w:type="paragraph" w:customStyle="1" w:styleId="Nagwekspisutreci1">
    <w:name w:val="Nagłówek spisu treści1"/>
    <w:basedOn w:val="Nagwek1"/>
    <w:next w:val="Normalny"/>
    <w:rsid w:val="00E0320C"/>
    <w:pPr>
      <w:keepLines/>
      <w:spacing w:after="0" w:line="259" w:lineRule="auto"/>
      <w:outlineLvl w:val="9"/>
    </w:pPr>
    <w:rPr>
      <w:rFonts w:ascii="Calibri Light" w:eastAsia="Calibri" w:hAnsi="Calibri Light"/>
      <w:b w:val="0"/>
      <w:bCs w:val="0"/>
      <w:color w:val="2E74B5"/>
      <w:kern w:val="0"/>
    </w:rPr>
  </w:style>
  <w:style w:type="character" w:customStyle="1" w:styleId="CommentTextChar">
    <w:name w:val="Comment Text Char"/>
    <w:locked/>
    <w:rsid w:val="00E0320C"/>
    <w:rPr>
      <w:rFonts w:ascii="Times New Roman" w:hAnsi="Times New Roman" w:cs="Times New Roman"/>
      <w:sz w:val="20"/>
      <w:szCs w:val="20"/>
      <w:lang w:val="x-none" w:eastAsia="pl-PL"/>
    </w:rPr>
  </w:style>
  <w:style w:type="character" w:customStyle="1" w:styleId="CommentSubjectChar">
    <w:name w:val="Comment Subject Char"/>
    <w:locked/>
    <w:rsid w:val="00E0320C"/>
    <w:rPr>
      <w:rFonts w:ascii="Times New Roman" w:hAnsi="Times New Roman" w:cs="Times New Roman"/>
      <w:b/>
      <w:bCs/>
      <w:sz w:val="20"/>
      <w:szCs w:val="20"/>
      <w:lang w:val="x-none" w:eastAsia="pl-PL"/>
    </w:rPr>
  </w:style>
  <w:style w:type="character" w:customStyle="1" w:styleId="BalloonTextChar">
    <w:name w:val="Balloon Text Char"/>
    <w:locked/>
    <w:rsid w:val="00E0320C"/>
    <w:rPr>
      <w:rFonts w:ascii="Segoe UI" w:hAnsi="Segoe UI" w:cs="Segoe UI"/>
      <w:sz w:val="18"/>
      <w:szCs w:val="18"/>
      <w:lang w:val="x-none" w:eastAsia="pl-PL"/>
    </w:rPr>
  </w:style>
  <w:style w:type="character" w:customStyle="1" w:styleId="ZnakZnak10">
    <w:name w:val="Znak Znak10"/>
    <w:rsid w:val="00E0320C"/>
    <w:rPr>
      <w:sz w:val="24"/>
      <w:lang w:val="pl-PL" w:eastAsia="pl-PL"/>
    </w:rPr>
  </w:style>
  <w:style w:type="paragraph" w:customStyle="1" w:styleId="Nagwek0">
    <w:name w:val="Nagłówek 0"/>
    <w:basedOn w:val="Normalny"/>
    <w:rsid w:val="00E0320C"/>
    <w:pPr>
      <w:numPr>
        <w:numId w:val="6"/>
      </w:numPr>
      <w:spacing w:line="312" w:lineRule="auto"/>
    </w:pPr>
    <w:rPr>
      <w:rFonts w:eastAsia="Calibri"/>
      <w:b/>
      <w:sz w:val="32"/>
      <w:szCs w:val="32"/>
    </w:rPr>
  </w:style>
  <w:style w:type="character" w:customStyle="1" w:styleId="Tytu1Znak">
    <w:name w:val="Tytuł1 Znak"/>
    <w:aliases w:val="Tytuł 1 st. Znak,Tytu31 Znak,1-Titre 1 Znak,Hoofdstuk Znak,Nagłówek 1 Znak Znak Znak,Nagłówek 11 Znak Znak,Nagłówek 12 Znak,Nagłówek 1 Znak Znak3 Znak1,Nagłówek 1 Znak Znak3 Znak Znak Znak,Nagłówek 11 Znak Znak Znak Znak,Level 1 Znak"/>
    <w:locked/>
    <w:rsid w:val="00E0320C"/>
    <w:rPr>
      <w:rFonts w:ascii="Arial" w:hAnsi="Arial" w:cs="Arial"/>
      <w:b/>
      <w:bCs/>
      <w:kern w:val="32"/>
      <w:sz w:val="32"/>
      <w:szCs w:val="32"/>
      <w:lang w:val="pl-PL" w:eastAsia="pl-PL" w:bidi="ar-SA"/>
    </w:rPr>
  </w:style>
  <w:style w:type="character" w:customStyle="1" w:styleId="ZnakZnak8">
    <w:name w:val="Znak Znak8"/>
    <w:rsid w:val="00E0320C"/>
    <w:rPr>
      <w:b/>
      <w:sz w:val="28"/>
      <w:lang w:val="pl-PL" w:eastAsia="pl-PL" w:bidi="ar-SA"/>
    </w:rPr>
  </w:style>
  <w:style w:type="character" w:customStyle="1" w:styleId="ZnakZnak7">
    <w:name w:val="Znak Znak7"/>
    <w:locked/>
    <w:rsid w:val="00E0320C"/>
    <w:rPr>
      <w:sz w:val="24"/>
      <w:szCs w:val="24"/>
      <w:lang w:val="pl-PL" w:eastAsia="pl-PL" w:bidi="ar-SA"/>
    </w:rPr>
  </w:style>
  <w:style w:type="character" w:customStyle="1" w:styleId="ZnakZnak9">
    <w:name w:val="Znak Znak9"/>
    <w:locked/>
    <w:rsid w:val="00E0320C"/>
    <w:rPr>
      <w:rFonts w:ascii="Cambria" w:eastAsia="Calibri" w:hAnsi="Cambria"/>
      <w:color w:val="243F60"/>
      <w:sz w:val="24"/>
      <w:szCs w:val="24"/>
      <w:lang w:val="pl-PL" w:eastAsia="pl-PL" w:bidi="ar-SA"/>
    </w:rPr>
  </w:style>
  <w:style w:type="paragraph" w:customStyle="1" w:styleId="xl65">
    <w:name w:val="xl65"/>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ny"/>
    <w:rsid w:val="00E032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68">
    <w:name w:val="xl68"/>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0">
    <w:name w:val="xl70"/>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1">
    <w:name w:val="xl71"/>
    <w:basedOn w:val="Normalny"/>
    <w:rsid w:val="00E0320C"/>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style>
  <w:style w:type="paragraph" w:customStyle="1" w:styleId="xl72">
    <w:name w:val="xl72"/>
    <w:basedOn w:val="Normalny"/>
    <w:rsid w:val="00E0320C"/>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jc w:val="center"/>
      <w:textAlignment w:val="top"/>
    </w:pPr>
  </w:style>
  <w:style w:type="paragraph" w:customStyle="1" w:styleId="xl73">
    <w:name w:val="xl73"/>
    <w:basedOn w:val="Normalny"/>
    <w:rsid w:val="00E032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Normalny"/>
    <w:rsid w:val="00E032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alny"/>
    <w:rsid w:val="00E032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83">
    <w:name w:val="xl83"/>
    <w:basedOn w:val="Normalny"/>
    <w:rsid w:val="00E032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4">
    <w:name w:val="xl84"/>
    <w:basedOn w:val="Normalny"/>
    <w:rsid w:val="00E032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5">
    <w:name w:val="xl85"/>
    <w:basedOn w:val="Normalny"/>
    <w:rsid w:val="00E0320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xl86">
    <w:name w:val="xl86"/>
    <w:basedOn w:val="Normalny"/>
    <w:rsid w:val="00E0320C"/>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7">
    <w:name w:val="xl87"/>
    <w:basedOn w:val="Normalny"/>
    <w:rsid w:val="00E0320C"/>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8">
    <w:name w:val="xl88"/>
    <w:basedOn w:val="Normalny"/>
    <w:rsid w:val="00E0320C"/>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Akapitzlist2">
    <w:name w:val="Akapit z listą2"/>
    <w:basedOn w:val="Normalny"/>
    <w:rsid w:val="00E0320C"/>
    <w:pPr>
      <w:spacing w:after="200" w:line="276" w:lineRule="auto"/>
      <w:ind w:left="720"/>
    </w:pPr>
    <w:rPr>
      <w:rFonts w:ascii="Calibri" w:hAnsi="Calibri"/>
      <w:lang w:eastAsia="en-US"/>
    </w:rPr>
  </w:style>
  <w:style w:type="character" w:customStyle="1" w:styleId="h1">
    <w:name w:val="h1"/>
    <w:basedOn w:val="Domylnaczcionkaakapitu"/>
    <w:rsid w:val="00B00450"/>
  </w:style>
  <w:style w:type="paragraph" w:styleId="Poprawka">
    <w:name w:val="Revision"/>
    <w:hidden/>
    <w:uiPriority w:val="99"/>
    <w:semiHidden/>
    <w:rsid w:val="00DD6AB3"/>
    <w:rPr>
      <w:sz w:val="24"/>
      <w:szCs w:val="24"/>
    </w:rPr>
  </w:style>
  <w:style w:type="character" w:customStyle="1" w:styleId="hps">
    <w:name w:val="hps"/>
    <w:basedOn w:val="Domylnaczcionkaakapitu"/>
    <w:rsid w:val="00B774F6"/>
  </w:style>
  <w:style w:type="paragraph" w:customStyle="1" w:styleId="ListParagraph1">
    <w:name w:val="List Paragraph1"/>
    <w:basedOn w:val="Normalny"/>
    <w:rsid w:val="00B20D06"/>
    <w:pPr>
      <w:spacing w:after="200" w:line="276" w:lineRule="auto"/>
      <w:ind w:left="720"/>
    </w:pPr>
    <w:rPr>
      <w:rFonts w:ascii="Calibri" w:hAnsi="Calibri"/>
      <w:lang w:eastAsia="en-US"/>
    </w:rPr>
  </w:style>
  <w:style w:type="paragraph" w:customStyle="1" w:styleId="TOCHeading1">
    <w:name w:val="TOC Heading1"/>
    <w:basedOn w:val="Nagwek1"/>
    <w:next w:val="Normalny"/>
    <w:rsid w:val="00B20D06"/>
    <w:pPr>
      <w:keepLines/>
      <w:spacing w:after="0" w:line="259" w:lineRule="auto"/>
      <w:outlineLvl w:val="9"/>
    </w:pPr>
    <w:rPr>
      <w:rFonts w:ascii="Calibri Light" w:eastAsia="Calibri" w:hAnsi="Calibri Light"/>
      <w:b w:val="0"/>
      <w:bCs w:val="0"/>
      <w:color w:val="2E74B5"/>
      <w:kern w:val="0"/>
    </w:rPr>
  </w:style>
  <w:style w:type="character" w:styleId="Pogrubienie">
    <w:name w:val="Strong"/>
    <w:qFormat/>
    <w:rsid w:val="000E0FD3"/>
    <w:rPr>
      <w:b/>
      <w:bCs/>
    </w:rPr>
  </w:style>
  <w:style w:type="paragraph" w:customStyle="1" w:styleId="Tekstpodstawowy21">
    <w:name w:val="Tekst podstawowy 21"/>
    <w:basedOn w:val="Normalny"/>
    <w:rsid w:val="000E0FD3"/>
    <w:pPr>
      <w:suppressAutoHyphens/>
    </w:pPr>
    <w:rPr>
      <w:sz w:val="28"/>
      <w:lang w:eastAsia="ar-SA"/>
    </w:rPr>
  </w:style>
  <w:style w:type="character" w:customStyle="1" w:styleId="fontstyle01">
    <w:name w:val="fontstyle01"/>
    <w:rsid w:val="000E0FD3"/>
    <w:rPr>
      <w:rFonts w:ascii="Arial" w:hAnsi="Arial" w:cs="Arial" w:hint="default"/>
      <w:b w:val="0"/>
      <w:bCs w:val="0"/>
      <w:i w:val="0"/>
      <w:iCs w:val="0"/>
      <w:color w:val="000000"/>
      <w:sz w:val="20"/>
      <w:szCs w:val="20"/>
    </w:rPr>
  </w:style>
  <w:style w:type="character" w:customStyle="1" w:styleId="fontstyle21">
    <w:name w:val="fontstyle21"/>
    <w:rsid w:val="000E0FD3"/>
    <w:rPr>
      <w:rFonts w:ascii="Segoe UI Symbol" w:hAnsi="Segoe UI Symbol" w:hint="default"/>
      <w:b w:val="0"/>
      <w:bCs w:val="0"/>
      <w:i w:val="0"/>
      <w:iCs w:val="0"/>
      <w:color w:val="000000"/>
      <w:sz w:val="20"/>
      <w:szCs w:val="20"/>
    </w:rPr>
  </w:style>
  <w:style w:type="character" w:customStyle="1" w:styleId="Styl2">
    <w:name w:val="Styl2"/>
    <w:uiPriority w:val="1"/>
    <w:rsid w:val="007B4C0B"/>
    <w:rPr>
      <w:rFonts w:ascii="Arial" w:hAnsi="Arial"/>
      <w:sz w:val="16"/>
    </w:rPr>
  </w:style>
  <w:style w:type="character" w:customStyle="1" w:styleId="Styl4">
    <w:name w:val="Styl4"/>
    <w:uiPriority w:val="1"/>
    <w:rsid w:val="007B4C0B"/>
    <w:rPr>
      <w:rFonts w:ascii="Arial" w:hAnsi="Arial"/>
      <w:sz w:val="16"/>
    </w:rPr>
  </w:style>
  <w:style w:type="character" w:customStyle="1" w:styleId="Styl6">
    <w:name w:val="Styl6"/>
    <w:uiPriority w:val="99"/>
    <w:rsid w:val="007B4C0B"/>
    <w:rPr>
      <w:rFonts w:ascii="Arial" w:hAnsi="Arial" w:cs="Arial"/>
      <w:sz w:val="22"/>
    </w:rPr>
  </w:style>
  <w:style w:type="character" w:customStyle="1" w:styleId="Styl8">
    <w:name w:val="Styl8"/>
    <w:uiPriority w:val="99"/>
    <w:rsid w:val="007B4C0B"/>
    <w:rPr>
      <w:rFonts w:ascii="Arial" w:hAnsi="Arial"/>
      <w:b/>
      <w:color w:val="auto"/>
      <w:sz w:val="22"/>
    </w:rPr>
  </w:style>
  <w:style w:type="character" w:customStyle="1" w:styleId="Styl9">
    <w:name w:val="Styl9"/>
    <w:uiPriority w:val="1"/>
    <w:rsid w:val="007B4C0B"/>
    <w:rPr>
      <w:rFonts w:ascii="Arial" w:hAnsi="Arial"/>
      <w:color w:val="auto"/>
      <w:sz w:val="16"/>
    </w:rPr>
  </w:style>
  <w:style w:type="numbering" w:customStyle="1" w:styleId="Arnold">
    <w:name w:val="Arnold"/>
    <w:uiPriority w:val="99"/>
    <w:rsid w:val="007200C1"/>
    <w:pPr>
      <w:numPr>
        <w:numId w:val="7"/>
      </w:numPr>
    </w:pPr>
  </w:style>
  <w:style w:type="character" w:customStyle="1" w:styleId="Nierozpoznanawzmianka1">
    <w:name w:val="Nierozpoznana wzmianka1"/>
    <w:basedOn w:val="Domylnaczcionkaakapitu"/>
    <w:uiPriority w:val="99"/>
    <w:semiHidden/>
    <w:unhideWhenUsed/>
    <w:rsid w:val="004063D1"/>
    <w:rPr>
      <w:color w:val="808080"/>
      <w:shd w:val="clear" w:color="auto" w:fill="E6E6E6"/>
    </w:rPr>
  </w:style>
  <w:style w:type="paragraph" w:customStyle="1" w:styleId="akapitlewyblock">
    <w:name w:val="akapitlewyblock"/>
    <w:basedOn w:val="Normalny"/>
    <w:rsid w:val="00C37010"/>
    <w:pPr>
      <w:spacing w:before="100" w:beforeAutospacing="1" w:after="100" w:afterAutospacing="1"/>
      <w:jc w:val="left"/>
    </w:pPr>
    <w:rPr>
      <w:rFonts w:ascii="Times New Roman" w:hAnsi="Times New Roman" w:cs="Times New Roman"/>
      <w:sz w:val="24"/>
      <w:szCs w:val="24"/>
    </w:rPr>
  </w:style>
  <w:style w:type="paragraph" w:customStyle="1" w:styleId="Arnoldspis">
    <w:name w:val="Arnoldspis"/>
    <w:basedOn w:val="Spistreci1"/>
    <w:link w:val="ArnoldspisZnak"/>
    <w:autoRedefine/>
    <w:qFormat/>
    <w:rsid w:val="003629EA"/>
    <w:pPr>
      <w:tabs>
        <w:tab w:val="clear" w:pos="1560"/>
        <w:tab w:val="clear" w:pos="1701"/>
        <w:tab w:val="clear" w:pos="9072"/>
        <w:tab w:val="clear" w:pos="9214"/>
        <w:tab w:val="clear" w:pos="9498"/>
        <w:tab w:val="left" w:pos="1559"/>
        <w:tab w:val="left" w:pos="9497"/>
      </w:tabs>
      <w:ind w:left="1559" w:right="425" w:hanging="1559"/>
    </w:pPr>
    <w:rPr>
      <w:rFonts w:ascii="Arial" w:hAnsi="Arial"/>
      <w:sz w:val="20"/>
    </w:rPr>
  </w:style>
  <w:style w:type="character" w:customStyle="1" w:styleId="Spistreci1Znak">
    <w:name w:val="Spis treści 1 Znak"/>
    <w:basedOn w:val="Domylnaczcionkaakapitu"/>
    <w:link w:val="Spistreci1"/>
    <w:uiPriority w:val="39"/>
    <w:rsid w:val="009A1552"/>
    <w:rPr>
      <w:rFonts w:ascii="Arial Narrow" w:hAnsi="Arial Narrow"/>
      <w:bCs/>
      <w:smallCaps/>
      <w:noProof/>
    </w:rPr>
  </w:style>
  <w:style w:type="character" w:customStyle="1" w:styleId="ArnoldspisZnak">
    <w:name w:val="Arnoldspis Znak"/>
    <w:basedOn w:val="Spistreci1Znak"/>
    <w:link w:val="Arnoldspis"/>
    <w:rsid w:val="003629EA"/>
    <w:rPr>
      <w:rFonts w:ascii="Arial Narrow" w:hAnsi="Arial Narrow"/>
      <w:bCs/>
      <w:smallCaps/>
      <w:noProof/>
      <w:sz w:val="20"/>
    </w:rPr>
  </w:style>
  <w:style w:type="character" w:customStyle="1" w:styleId="Nagwek8Znak">
    <w:name w:val="Nagłówek 8 Znak"/>
    <w:link w:val="Nagwek8"/>
    <w:rsid w:val="001F4DEF"/>
    <w:rPr>
      <w:b/>
      <w:bCs/>
    </w:rPr>
  </w:style>
  <w:style w:type="character" w:customStyle="1" w:styleId="Nagwek9Znak">
    <w:name w:val="Nagłówek 9 Znak"/>
    <w:link w:val="Nagwek9"/>
    <w:rsid w:val="001B0F40"/>
    <w:rPr>
      <w:b/>
      <w:szCs w:val="20"/>
      <w:lang w:val="x-none" w:eastAsia="x-none"/>
    </w:rPr>
  </w:style>
  <w:style w:type="character" w:customStyle="1" w:styleId="Styl1">
    <w:name w:val="Styl1"/>
    <w:uiPriority w:val="1"/>
    <w:rsid w:val="001F4DEF"/>
    <w:rPr>
      <w:rFonts w:ascii="Arial" w:hAnsi="Arial"/>
      <w:sz w:val="16"/>
      <w:lang w:val="pl-PL"/>
    </w:rPr>
  </w:style>
  <w:style w:type="character" w:styleId="Tekstzastpczy">
    <w:name w:val="Placeholder Text"/>
    <w:uiPriority w:val="99"/>
    <w:semiHidden/>
    <w:rsid w:val="001F4DEF"/>
    <w:rPr>
      <w:color w:val="808080"/>
    </w:rPr>
  </w:style>
  <w:style w:type="character" w:customStyle="1" w:styleId="Styl5">
    <w:name w:val="Styl5"/>
    <w:uiPriority w:val="1"/>
    <w:rsid w:val="001F4DEF"/>
    <w:rPr>
      <w:rFonts w:ascii="Arial" w:hAnsi="Arial"/>
      <w:b/>
      <w:sz w:val="22"/>
    </w:rPr>
  </w:style>
  <w:style w:type="character" w:customStyle="1" w:styleId="Tekstpodstawowywcity2Znak">
    <w:name w:val="Tekst podstawowy wcięty 2 Znak"/>
    <w:link w:val="Tekstpodstawowywcity2"/>
    <w:rsid w:val="001F4DEF"/>
  </w:style>
  <w:style w:type="paragraph" w:customStyle="1" w:styleId="Tekstpodstawowy31">
    <w:name w:val="Tekst podstawowy 31"/>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character" w:customStyle="1" w:styleId="TekstprzypisudolnegoZnak">
    <w:name w:val="Tekst przypisu dolnego Znak"/>
    <w:aliases w:val="Tekst przypisu Znak"/>
    <w:link w:val="Tekstprzypisudolnego"/>
    <w:semiHidden/>
    <w:rsid w:val="001F4DEF"/>
    <w:rPr>
      <w:sz w:val="20"/>
      <w:szCs w:val="20"/>
      <w:lang w:val="en-GB"/>
    </w:rPr>
  </w:style>
  <w:style w:type="paragraph" w:styleId="Tekstblokowy">
    <w:name w:val="Block Text"/>
    <w:basedOn w:val="Normalny"/>
    <w:rsid w:val="001F4DEF"/>
    <w:pPr>
      <w:suppressAutoHyphens/>
      <w:spacing w:before="100" w:after="100"/>
      <w:ind w:left="567" w:right="-3"/>
      <w:jc w:val="left"/>
    </w:pPr>
    <w:rPr>
      <w:b/>
      <w:bCs/>
      <w:i/>
      <w:iCs/>
      <w:sz w:val="18"/>
      <w:szCs w:val="18"/>
    </w:rPr>
  </w:style>
  <w:style w:type="paragraph" w:customStyle="1" w:styleId="pkt">
    <w:name w:val="pkt"/>
    <w:basedOn w:val="Normalny"/>
    <w:rsid w:val="001F4DEF"/>
    <w:pPr>
      <w:autoSpaceDE w:val="0"/>
      <w:autoSpaceDN w:val="0"/>
      <w:spacing w:before="60" w:after="60"/>
      <w:ind w:left="851" w:hanging="295"/>
    </w:pPr>
    <w:rPr>
      <w:rFonts w:ascii="Tahoma" w:hAnsi="Tahoma" w:cs="Times New Roman"/>
      <w:sz w:val="18"/>
      <w:szCs w:val="19"/>
    </w:rPr>
  </w:style>
  <w:style w:type="character" w:customStyle="1" w:styleId="oznaczenie">
    <w:name w:val="oznaczenie"/>
    <w:basedOn w:val="Domylnaczcionkaakapitu"/>
    <w:rsid w:val="001F4DEF"/>
  </w:style>
  <w:style w:type="character" w:customStyle="1" w:styleId="tw4winTerm">
    <w:name w:val="tw4winTerm"/>
    <w:rsid w:val="001F4DEF"/>
    <w:rPr>
      <w:color w:val="0000FF"/>
    </w:rPr>
  </w:style>
  <w:style w:type="paragraph" w:customStyle="1" w:styleId="Blockquote">
    <w:name w:val="Blockquote"/>
    <w:basedOn w:val="Normalny"/>
    <w:rsid w:val="001F4DEF"/>
    <w:pPr>
      <w:widowControl w:val="0"/>
      <w:spacing w:before="100" w:after="100"/>
      <w:ind w:left="360" w:right="360"/>
      <w:jc w:val="left"/>
    </w:pPr>
    <w:rPr>
      <w:rFonts w:ascii="Times New Roman" w:hAnsi="Times New Roman" w:cs="Times New Roman"/>
      <w:snapToGrid w:val="0"/>
      <w:sz w:val="24"/>
      <w:szCs w:val="20"/>
      <w:lang w:val="en-US"/>
    </w:rPr>
  </w:style>
  <w:style w:type="paragraph" w:customStyle="1" w:styleId="3wypunktowania">
    <w:name w:val="3 wypunktowania"/>
    <w:basedOn w:val="Normalny"/>
    <w:rsid w:val="001F4DEF"/>
    <w:pPr>
      <w:numPr>
        <w:numId w:val="10"/>
      </w:numPr>
      <w:spacing w:after="120"/>
    </w:pPr>
    <w:rPr>
      <w:rFonts w:cs="Times New Roman"/>
      <w:snapToGrid w:val="0"/>
      <w:spacing w:val="-5"/>
      <w:sz w:val="20"/>
      <w:szCs w:val="20"/>
    </w:rPr>
  </w:style>
  <w:style w:type="paragraph" w:customStyle="1" w:styleId="listawypunktowa">
    <w:name w:val="lista wypunktowań"/>
    <w:basedOn w:val="Normalny"/>
    <w:autoRedefine/>
    <w:rsid w:val="001F4DEF"/>
    <w:pPr>
      <w:numPr>
        <w:numId w:val="9"/>
      </w:numPr>
      <w:spacing w:after="120"/>
    </w:pPr>
    <w:rPr>
      <w:rFonts w:cs="Times New Roman"/>
      <w:snapToGrid w:val="0"/>
      <w:spacing w:val="-5"/>
      <w:sz w:val="20"/>
      <w:szCs w:val="20"/>
    </w:rPr>
  </w:style>
  <w:style w:type="paragraph" w:customStyle="1" w:styleId="Text1">
    <w:name w:val="Text 1"/>
    <w:basedOn w:val="Normalny"/>
    <w:rsid w:val="001F4DEF"/>
    <w:pPr>
      <w:spacing w:after="120"/>
      <w:ind w:left="851"/>
    </w:pPr>
    <w:rPr>
      <w:rFonts w:ascii="Times New Roman" w:hAnsi="Times New Roman" w:cs="Times New Roman"/>
      <w:snapToGrid w:val="0"/>
      <w:sz w:val="24"/>
      <w:szCs w:val="20"/>
      <w:lang w:val="en-GB" w:eastAsia="en-US"/>
    </w:rPr>
  </w:style>
  <w:style w:type="paragraph" w:customStyle="1" w:styleId="NumPar1">
    <w:name w:val="NumPar 1"/>
    <w:basedOn w:val="Normalny"/>
    <w:next w:val="Text1"/>
    <w:rsid w:val="001F4DEF"/>
    <w:pPr>
      <w:tabs>
        <w:tab w:val="num" w:pos="1440"/>
      </w:tabs>
      <w:spacing w:after="120"/>
      <w:ind w:left="1440" w:hanging="360"/>
    </w:pPr>
    <w:rPr>
      <w:rFonts w:ascii="Times New Roman" w:hAnsi="Times New Roman" w:cs="Times New Roman"/>
      <w:snapToGrid w:val="0"/>
      <w:sz w:val="24"/>
      <w:szCs w:val="20"/>
      <w:lang w:val="en-GB" w:eastAsia="en-US"/>
    </w:rPr>
  </w:style>
  <w:style w:type="character" w:customStyle="1" w:styleId="Uwydatnieniewprowadzajce">
    <w:name w:val="Uwydatnienie wprowadzające"/>
    <w:rsid w:val="001F4DEF"/>
    <w:rPr>
      <w:rFonts w:ascii="Arial Black" w:hAnsi="Arial Black"/>
      <w:spacing w:val="-4"/>
      <w:position w:val="0"/>
      <w:sz w:val="18"/>
    </w:rPr>
  </w:style>
  <w:style w:type="paragraph" w:styleId="Listanumerowana">
    <w:name w:val="List Number"/>
    <w:basedOn w:val="Lista"/>
    <w:rsid w:val="001F4DEF"/>
    <w:pPr>
      <w:spacing w:before="0" w:line="240" w:lineRule="atLeast"/>
      <w:ind w:left="1440" w:hanging="360"/>
    </w:pPr>
    <w:rPr>
      <w:rFonts w:cs="Times New Roman"/>
      <w:spacing w:val="-5"/>
      <w:sz w:val="20"/>
      <w:szCs w:val="20"/>
    </w:rPr>
  </w:style>
  <w:style w:type="character" w:customStyle="1" w:styleId="tresc">
    <w:name w:val="tresc"/>
    <w:basedOn w:val="Domylnaczcionkaakapitu"/>
    <w:rsid w:val="001F4DEF"/>
  </w:style>
  <w:style w:type="paragraph" w:styleId="Zwykytekst">
    <w:name w:val="Plain Text"/>
    <w:basedOn w:val="Normalny"/>
    <w:link w:val="ZwykytekstZnak"/>
    <w:rsid w:val="001F4DEF"/>
    <w:pPr>
      <w:spacing w:before="0"/>
    </w:pPr>
    <w:rPr>
      <w:rFonts w:ascii="Courier New" w:hAnsi="Courier New" w:cs="Times New Roman"/>
      <w:sz w:val="20"/>
      <w:szCs w:val="20"/>
      <w:lang w:val="en-GB"/>
    </w:rPr>
  </w:style>
  <w:style w:type="character" w:customStyle="1" w:styleId="ZwykytekstZnak">
    <w:name w:val="Zwykły tekst Znak"/>
    <w:basedOn w:val="Domylnaczcionkaakapitu"/>
    <w:link w:val="Zwykytekst"/>
    <w:rsid w:val="001F4DEF"/>
    <w:rPr>
      <w:rFonts w:ascii="Courier New" w:hAnsi="Courier New" w:cs="Times New Roman"/>
      <w:sz w:val="20"/>
      <w:szCs w:val="20"/>
      <w:lang w:val="en-GB"/>
    </w:rPr>
  </w:style>
  <w:style w:type="paragraph" w:customStyle="1" w:styleId="normaltableau">
    <w:name w:val="normal_tableau"/>
    <w:basedOn w:val="Normalny"/>
    <w:rsid w:val="001F4DEF"/>
    <w:pPr>
      <w:spacing w:after="120"/>
    </w:pPr>
    <w:rPr>
      <w:rFonts w:ascii="Optima" w:hAnsi="Optima" w:cs="Times New Roman"/>
      <w:szCs w:val="20"/>
      <w:lang w:val="en-GB"/>
    </w:rPr>
  </w:style>
  <w:style w:type="paragraph" w:customStyle="1" w:styleId="Address">
    <w:name w:val="Address"/>
    <w:basedOn w:val="Normalny"/>
    <w:rsid w:val="001F4DEF"/>
    <w:pPr>
      <w:spacing w:before="0" w:after="0"/>
      <w:jc w:val="left"/>
    </w:pPr>
    <w:rPr>
      <w:rFonts w:cs="Times New Roman"/>
      <w:sz w:val="20"/>
      <w:szCs w:val="20"/>
      <w:lang w:val="en-GB"/>
    </w:rPr>
  </w:style>
  <w:style w:type="paragraph" w:customStyle="1" w:styleId="Bullet2">
    <w:name w:val="Bullet 2"/>
    <w:basedOn w:val="Normalny"/>
    <w:rsid w:val="001F4DEF"/>
    <w:pPr>
      <w:numPr>
        <w:numId w:val="11"/>
      </w:numPr>
      <w:spacing w:before="60" w:after="60"/>
    </w:pPr>
    <w:rPr>
      <w:rFonts w:ascii="Arial Narrow" w:hAnsi="Arial Narrow" w:cs="Times New Roman"/>
      <w:sz w:val="24"/>
      <w:szCs w:val="20"/>
      <w:lang w:val="en-IE"/>
    </w:rPr>
  </w:style>
  <w:style w:type="paragraph" w:customStyle="1" w:styleId="Tekstpodstawowywciety">
    <w:name w:val="Tekst podstawowy wciety"/>
    <w:basedOn w:val="Normalny"/>
    <w:rsid w:val="001F4DEF"/>
    <w:pPr>
      <w:spacing w:before="0" w:after="0"/>
    </w:pPr>
    <w:rPr>
      <w:rFonts w:ascii="Times New Roman" w:hAnsi="Times New Roman" w:cs="Times New Roman"/>
      <w:sz w:val="24"/>
      <w:szCs w:val="20"/>
    </w:rPr>
  </w:style>
  <w:style w:type="paragraph" w:customStyle="1" w:styleId="3">
    <w:name w:val="3"/>
    <w:basedOn w:val="Normalny"/>
    <w:next w:val="Mapadokumentu"/>
    <w:link w:val="PlandokumentuZnak"/>
    <w:rsid w:val="001F4DEF"/>
    <w:pPr>
      <w:shd w:val="clear" w:color="auto" w:fill="000080"/>
      <w:spacing w:before="0" w:after="0"/>
      <w:jc w:val="left"/>
    </w:pPr>
    <w:rPr>
      <w:rFonts w:ascii="Tahoma" w:hAnsi="Tahoma" w:cs="Tahoma"/>
      <w:sz w:val="20"/>
      <w:szCs w:val="20"/>
    </w:rPr>
  </w:style>
  <w:style w:type="character" w:customStyle="1" w:styleId="PlandokumentuZnak">
    <w:name w:val="Plan dokumentu Znak"/>
    <w:link w:val="3"/>
    <w:semiHidden/>
    <w:rsid w:val="001F4DEF"/>
    <w:rPr>
      <w:rFonts w:ascii="Tahoma" w:eastAsia="Times New Roman" w:hAnsi="Tahoma" w:cs="Tahoma"/>
      <w:sz w:val="20"/>
      <w:szCs w:val="20"/>
      <w:shd w:val="clear" w:color="auto" w:fill="000080"/>
      <w:lang w:eastAsia="pl-PL"/>
    </w:rPr>
  </w:style>
  <w:style w:type="table" w:styleId="Tabela-Siatka1">
    <w:name w:val="Table Grid 1"/>
    <w:basedOn w:val="Standardowy"/>
    <w:rsid w:val="001F4DEF"/>
    <w:pPr>
      <w:spacing w:before="0" w:after="0"/>
      <w:jc w:val="lef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wydatnienie">
    <w:name w:val="Emphasis"/>
    <w:uiPriority w:val="20"/>
    <w:qFormat/>
    <w:rsid w:val="001F4DEF"/>
    <w:rPr>
      <w:i/>
      <w:iCs/>
    </w:rPr>
  </w:style>
  <w:style w:type="character" w:customStyle="1" w:styleId="style251">
    <w:name w:val="style251"/>
    <w:rsid w:val="001F4DEF"/>
    <w:rPr>
      <w:sz w:val="10"/>
      <w:szCs w:val="10"/>
    </w:rPr>
  </w:style>
  <w:style w:type="paragraph" w:customStyle="1" w:styleId="Style12">
    <w:name w:val="Style 12"/>
    <w:basedOn w:val="Normalny"/>
    <w:rsid w:val="001F4DEF"/>
    <w:pPr>
      <w:widowControl w:val="0"/>
      <w:autoSpaceDE w:val="0"/>
      <w:autoSpaceDN w:val="0"/>
      <w:spacing w:before="0" w:after="0"/>
    </w:pPr>
    <w:rPr>
      <w:rFonts w:ascii="Times New Roman" w:hAnsi="Times New Roman" w:cs="Times New Roman"/>
      <w:sz w:val="24"/>
      <w:szCs w:val="24"/>
    </w:rPr>
  </w:style>
  <w:style w:type="paragraph" w:customStyle="1" w:styleId="Tekstpodstawowy22">
    <w:name w:val="Tekst podstawowy 22"/>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2">
    <w:name w:val="Tekst podstawowy 32"/>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character" w:customStyle="1" w:styleId="Styl7">
    <w:name w:val="Styl7"/>
    <w:uiPriority w:val="1"/>
    <w:rsid w:val="001F4DEF"/>
    <w:rPr>
      <w:rFonts w:ascii="Arial" w:hAnsi="Arial"/>
      <w:color w:val="auto"/>
      <w:sz w:val="22"/>
    </w:rPr>
  </w:style>
  <w:style w:type="paragraph" w:customStyle="1" w:styleId="Tekstpodstawowy23">
    <w:name w:val="Tekst podstawowy 23"/>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3">
    <w:name w:val="Tekst podstawowy 33"/>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HTML-adres">
    <w:name w:val="HTML Address"/>
    <w:basedOn w:val="Normalny"/>
    <w:link w:val="HTML-adresZnak"/>
    <w:uiPriority w:val="99"/>
    <w:semiHidden/>
    <w:unhideWhenUsed/>
    <w:rsid w:val="001F4DEF"/>
    <w:pPr>
      <w:spacing w:before="150" w:after="150"/>
      <w:jc w:val="left"/>
    </w:pPr>
    <w:rPr>
      <w:rFonts w:ascii="Times New Roman" w:hAnsi="Times New Roman" w:cs="Times New Roman"/>
      <w:sz w:val="24"/>
      <w:szCs w:val="24"/>
      <w:lang w:val="x-none"/>
    </w:rPr>
  </w:style>
  <w:style w:type="character" w:customStyle="1" w:styleId="HTML-adresZnak">
    <w:name w:val="HTML - adres Znak"/>
    <w:basedOn w:val="Domylnaczcionkaakapitu"/>
    <w:link w:val="HTML-adres"/>
    <w:uiPriority w:val="99"/>
    <w:semiHidden/>
    <w:rsid w:val="001F4DEF"/>
    <w:rPr>
      <w:rFonts w:ascii="Times New Roman" w:hAnsi="Times New Roman" w:cs="Times New Roman"/>
      <w:sz w:val="24"/>
      <w:szCs w:val="24"/>
      <w:lang w:val="x-none"/>
    </w:rPr>
  </w:style>
  <w:style w:type="paragraph" w:customStyle="1" w:styleId="tabulka">
    <w:name w:val="tabulka"/>
    <w:basedOn w:val="Normalny"/>
    <w:rsid w:val="001F4DEF"/>
    <w:pPr>
      <w:widowControl w:val="0"/>
      <w:spacing w:after="0" w:line="240" w:lineRule="exact"/>
      <w:jc w:val="center"/>
    </w:pPr>
    <w:rPr>
      <w:rFonts w:cs="Times New Roman"/>
      <w:sz w:val="20"/>
      <w:szCs w:val="20"/>
      <w:lang w:val="cs-CZ"/>
    </w:rPr>
  </w:style>
  <w:style w:type="paragraph" w:customStyle="1" w:styleId="oddl-nadpis">
    <w:name w:val="oddíl-nadpis"/>
    <w:rsid w:val="001F4DEF"/>
    <w:pPr>
      <w:keepNext/>
      <w:widowControl w:val="0"/>
      <w:tabs>
        <w:tab w:val="left" w:pos="567"/>
      </w:tabs>
      <w:adjustRightInd w:val="0"/>
      <w:spacing w:before="240" w:after="0" w:line="240" w:lineRule="exact"/>
      <w:textAlignment w:val="baseline"/>
    </w:pPr>
    <w:rPr>
      <w:b/>
      <w:bCs/>
      <w:sz w:val="24"/>
      <w:szCs w:val="24"/>
      <w:lang w:val="cs-CZ"/>
    </w:rPr>
  </w:style>
  <w:style w:type="paragraph" w:customStyle="1" w:styleId="Nagwekstrony">
    <w:name w:val="Nagłówek strony"/>
    <w:rsid w:val="001F4DEF"/>
    <w:pPr>
      <w:widowControl w:val="0"/>
      <w:tabs>
        <w:tab w:val="center" w:pos="4320"/>
        <w:tab w:val="right" w:pos="8640"/>
      </w:tabs>
      <w:adjustRightInd w:val="0"/>
      <w:spacing w:before="0" w:after="0" w:line="360" w:lineRule="atLeast"/>
      <w:textAlignment w:val="baseline"/>
    </w:pPr>
    <w:rPr>
      <w:rFonts w:ascii="Times New Roman" w:hAnsi="Times New Roman" w:cs="Times New Roman"/>
      <w:sz w:val="24"/>
      <w:szCs w:val="24"/>
      <w:lang w:val="en-GB"/>
    </w:rPr>
  </w:style>
  <w:style w:type="paragraph" w:styleId="Listapunktowana3">
    <w:name w:val="List Bullet 3"/>
    <w:basedOn w:val="Normalny"/>
    <w:autoRedefine/>
    <w:rsid w:val="001F4DEF"/>
    <w:pPr>
      <w:widowControl w:val="0"/>
      <w:tabs>
        <w:tab w:val="num" w:pos="720"/>
      </w:tabs>
      <w:adjustRightInd w:val="0"/>
      <w:spacing w:before="0" w:after="0" w:line="360" w:lineRule="atLeast"/>
      <w:ind w:left="720" w:hanging="360"/>
      <w:textAlignment w:val="baseline"/>
    </w:pPr>
    <w:rPr>
      <w:rFonts w:ascii="Times New Roman" w:hAnsi="Times New Roman" w:cs="Times New Roman"/>
      <w:sz w:val="24"/>
      <w:szCs w:val="24"/>
    </w:rPr>
  </w:style>
  <w:style w:type="paragraph" w:customStyle="1" w:styleId="A">
    <w:name w:val="A"/>
    <w:rsid w:val="001F4DEF"/>
    <w:pPr>
      <w:keepNext/>
      <w:widowControl w:val="0"/>
      <w:adjustRightInd w:val="0"/>
      <w:spacing w:before="240" w:after="0" w:line="240" w:lineRule="exact"/>
      <w:ind w:left="720" w:hanging="720"/>
      <w:textAlignment w:val="baseline"/>
    </w:pPr>
    <w:rPr>
      <w:rFonts w:ascii="Times New Roman" w:hAnsi="Times New Roman" w:cs="Times New Roman"/>
      <w:sz w:val="24"/>
      <w:szCs w:val="20"/>
      <w:lang w:val="en-GB"/>
    </w:rPr>
  </w:style>
  <w:style w:type="paragraph" w:customStyle="1" w:styleId="StylTekstpodstawowy">
    <w:name w:val="Styl Tekst podstawowy"/>
    <w:basedOn w:val="Tekstpodstawowy"/>
    <w:rsid w:val="001F4DEF"/>
    <w:pPr>
      <w:widowControl w:val="0"/>
      <w:adjustRightInd w:val="0"/>
      <w:spacing w:before="60" w:after="0" w:line="360" w:lineRule="atLeast"/>
      <w:textAlignment w:val="baseline"/>
    </w:pPr>
    <w:rPr>
      <w:rFonts w:ascii="Times New Roman" w:hAnsi="Times New Roman" w:cs="Times New Roman"/>
      <w:snapToGrid w:val="0"/>
      <w:sz w:val="24"/>
      <w:szCs w:val="20"/>
      <w:lang w:eastAsia="pl-PL"/>
    </w:rPr>
  </w:style>
  <w:style w:type="paragraph" w:customStyle="1" w:styleId="B">
    <w:name w:val="B"/>
    <w:rsid w:val="001F4DEF"/>
    <w:pPr>
      <w:widowControl w:val="0"/>
      <w:adjustRightInd w:val="0"/>
      <w:spacing w:before="240" w:after="0" w:line="240" w:lineRule="exact"/>
      <w:ind w:left="720"/>
      <w:textAlignment w:val="baseline"/>
    </w:pPr>
    <w:rPr>
      <w:rFonts w:ascii="Times New Roman" w:hAnsi="Times New Roman" w:cs="Times New Roman"/>
      <w:sz w:val="24"/>
      <w:szCs w:val="20"/>
      <w:lang w:val="en-GB"/>
    </w:rPr>
  </w:style>
  <w:style w:type="paragraph" w:customStyle="1" w:styleId="WW-Tekstpodstawowy2">
    <w:name w:val="WW-Tekst podstawowy 2"/>
    <w:basedOn w:val="Normalny"/>
    <w:rsid w:val="001F4DEF"/>
    <w:pPr>
      <w:widowControl w:val="0"/>
      <w:adjustRightInd w:val="0"/>
      <w:spacing w:before="0" w:after="120" w:line="480" w:lineRule="auto"/>
      <w:textAlignment w:val="baseline"/>
    </w:pPr>
    <w:rPr>
      <w:rFonts w:cs="Times New Roman"/>
      <w:szCs w:val="24"/>
      <w:lang w:eastAsia="ar-SA"/>
    </w:rPr>
  </w:style>
  <w:style w:type="paragraph" w:customStyle="1" w:styleId="WW-Tekstpodstawowywcity21">
    <w:name w:val="WW-Tekst podstawowy wcięty 21"/>
    <w:basedOn w:val="Normalny"/>
    <w:rsid w:val="001F4DEF"/>
    <w:pPr>
      <w:spacing w:before="0" w:after="0" w:line="360" w:lineRule="auto"/>
      <w:ind w:firstLine="3"/>
    </w:pPr>
    <w:rPr>
      <w:rFonts w:cs="Times New Roman"/>
      <w:szCs w:val="24"/>
      <w:lang w:eastAsia="ar-SA"/>
    </w:rPr>
  </w:style>
  <w:style w:type="paragraph" w:customStyle="1" w:styleId="Tekstpodstawowy24">
    <w:name w:val="Tekst podstawowy 24"/>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4">
    <w:name w:val="Tekst podstawowy 34"/>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numbering" w:customStyle="1" w:styleId="Biecalista1">
    <w:name w:val="Bieżąca lista1"/>
    <w:rsid w:val="001F4DEF"/>
    <w:pPr>
      <w:numPr>
        <w:numId w:val="16"/>
      </w:numPr>
    </w:pPr>
  </w:style>
  <w:style w:type="paragraph" w:customStyle="1" w:styleId="WW-Zawartotabeli11">
    <w:name w:val="WW-Zawartość tabeli11"/>
    <w:basedOn w:val="Tekstpodstawowy"/>
    <w:rsid w:val="001F4DEF"/>
    <w:pPr>
      <w:widowControl w:val="0"/>
      <w:suppressLineNumbers/>
      <w:suppressAutoHyphens/>
      <w:spacing w:before="0" w:after="120"/>
    </w:pPr>
    <w:rPr>
      <w:rFonts w:eastAsia="Lucida Sans Unicode" w:cs="Arial Narrow"/>
      <w:szCs w:val="20"/>
      <w:lang w:eastAsia="ar-SA"/>
    </w:rPr>
  </w:style>
  <w:style w:type="paragraph" w:customStyle="1" w:styleId="1">
    <w:name w:val="1"/>
    <w:basedOn w:val="Normalny"/>
    <w:next w:val="Wcicienormalne"/>
    <w:rsid w:val="001F4DEF"/>
    <w:pPr>
      <w:spacing w:before="0" w:after="0"/>
      <w:ind w:left="708"/>
      <w:jc w:val="left"/>
    </w:pPr>
    <w:rPr>
      <w:rFonts w:cs="Times New Roman"/>
      <w:sz w:val="20"/>
      <w:szCs w:val="20"/>
      <w:lang w:val="en-GB"/>
    </w:rPr>
  </w:style>
  <w:style w:type="paragraph" w:styleId="Wcicienormalne">
    <w:name w:val="Normal Indent"/>
    <w:basedOn w:val="Normalny"/>
    <w:rsid w:val="001F4DEF"/>
    <w:pPr>
      <w:spacing w:before="0" w:after="0"/>
      <w:ind w:left="708"/>
      <w:jc w:val="left"/>
    </w:pPr>
    <w:rPr>
      <w:rFonts w:ascii="Times New Roman" w:hAnsi="Times New Roman" w:cs="Times New Roman"/>
      <w:sz w:val="24"/>
      <w:szCs w:val="24"/>
    </w:rPr>
  </w:style>
  <w:style w:type="paragraph" w:customStyle="1" w:styleId="Znak">
    <w:name w:val="Znak"/>
    <w:basedOn w:val="Normalny"/>
    <w:autoRedefine/>
    <w:rsid w:val="001F4DEF"/>
    <w:pPr>
      <w:spacing w:before="0" w:after="0"/>
      <w:ind w:left="360"/>
    </w:pPr>
    <w:rPr>
      <w:rFonts w:ascii="Times New Roman" w:hAnsi="Times New Roman" w:cs="Times New Roman"/>
      <w:sz w:val="24"/>
      <w:szCs w:val="20"/>
    </w:rPr>
  </w:style>
  <w:style w:type="paragraph" w:styleId="Bezodstpw">
    <w:name w:val="No Spacing"/>
    <w:qFormat/>
    <w:rsid w:val="001F4DEF"/>
    <w:pPr>
      <w:spacing w:before="0" w:after="0"/>
      <w:jc w:val="left"/>
    </w:pPr>
    <w:rPr>
      <w:rFonts w:ascii="Times New Roman" w:hAnsi="Times New Roman" w:cs="Times New Roman"/>
      <w:sz w:val="24"/>
      <w:szCs w:val="24"/>
    </w:rPr>
  </w:style>
  <w:style w:type="paragraph" w:customStyle="1" w:styleId="Robert">
    <w:name w:val="Robert"/>
    <w:basedOn w:val="Normalny"/>
    <w:rsid w:val="001F4DEF"/>
    <w:pPr>
      <w:spacing w:before="0" w:after="0" w:line="360" w:lineRule="auto"/>
    </w:pPr>
    <w:rPr>
      <w:rFonts w:cs="Times New Roman"/>
      <w:szCs w:val="20"/>
      <w:lang w:eastAsia="ar-SA"/>
    </w:rPr>
  </w:style>
  <w:style w:type="paragraph" w:customStyle="1" w:styleId="Piotr">
    <w:name w:val="Piotr"/>
    <w:basedOn w:val="Normalny"/>
    <w:rsid w:val="001F4DEF"/>
    <w:pPr>
      <w:spacing w:before="0" w:after="0" w:line="360" w:lineRule="auto"/>
    </w:pPr>
    <w:rPr>
      <w:rFonts w:cs="Times New Roman"/>
      <w:szCs w:val="20"/>
    </w:rPr>
  </w:style>
  <w:style w:type="paragraph" w:customStyle="1" w:styleId="WW-Tekstpodstawowy3">
    <w:name w:val="WW-Tekst podstawowy 3"/>
    <w:basedOn w:val="Normalny"/>
    <w:rsid w:val="001F4DEF"/>
    <w:pPr>
      <w:spacing w:before="0" w:after="0"/>
    </w:pPr>
    <w:rPr>
      <w:rFonts w:cs="Times New Roman"/>
      <w:color w:val="0000FF"/>
      <w:szCs w:val="24"/>
      <w:lang w:eastAsia="ar-SA"/>
    </w:rPr>
  </w:style>
  <w:style w:type="paragraph" w:customStyle="1" w:styleId="pracanagwek1">
    <w:name w:val="praca nagłówek 1"/>
    <w:basedOn w:val="Normalny"/>
    <w:autoRedefine/>
    <w:rsid w:val="001F4DEF"/>
    <w:pPr>
      <w:numPr>
        <w:numId w:val="19"/>
      </w:numPr>
      <w:spacing w:before="0" w:after="0"/>
    </w:pPr>
    <w:rPr>
      <w:rFonts w:cs="Times New Roman"/>
      <w:szCs w:val="24"/>
    </w:rPr>
  </w:style>
  <w:style w:type="paragraph" w:customStyle="1" w:styleId="griffin">
    <w:name w:val="griffin"/>
    <w:basedOn w:val="Normalny"/>
    <w:rsid w:val="001F4DEF"/>
    <w:pPr>
      <w:spacing w:before="0" w:after="0" w:line="360" w:lineRule="auto"/>
    </w:pPr>
    <w:rPr>
      <w:rFonts w:cs="Times New Roman"/>
      <w:szCs w:val="20"/>
    </w:rPr>
  </w:style>
  <w:style w:type="paragraph" w:customStyle="1" w:styleId="BodyText22">
    <w:name w:val="Body Text 22"/>
    <w:basedOn w:val="Normalny"/>
    <w:rsid w:val="001F4DEF"/>
    <w:pPr>
      <w:widowControl w:val="0"/>
      <w:spacing w:before="0" w:after="0" w:line="360" w:lineRule="auto"/>
    </w:pPr>
    <w:rPr>
      <w:rFonts w:cs="Times New Roman"/>
      <w:snapToGrid w:val="0"/>
      <w:szCs w:val="20"/>
    </w:rPr>
  </w:style>
  <w:style w:type="paragraph" w:customStyle="1" w:styleId="Nagwekzero">
    <w:name w:val="Nagłówek zero"/>
    <w:basedOn w:val="Nagwek1"/>
    <w:rsid w:val="001F4DEF"/>
    <w:pPr>
      <w:tabs>
        <w:tab w:val="num" w:pos="432"/>
      </w:tabs>
      <w:spacing w:after="120"/>
      <w:ind w:left="432" w:hanging="432"/>
    </w:pPr>
    <w:rPr>
      <w:rFonts w:ascii="Tahoma" w:hAnsi="Tahoma" w:cs="ArialMT"/>
      <w:lang w:eastAsia="pl-PL"/>
    </w:rPr>
  </w:style>
  <w:style w:type="paragraph" w:styleId="Spisilustracji">
    <w:name w:val="table of figures"/>
    <w:basedOn w:val="Normalny"/>
    <w:next w:val="Normalny"/>
    <w:uiPriority w:val="99"/>
    <w:rsid w:val="001F4DEF"/>
    <w:pPr>
      <w:spacing w:before="0" w:after="0"/>
    </w:pPr>
    <w:rPr>
      <w:rFonts w:cs="Times New Roman"/>
      <w:sz w:val="20"/>
      <w:szCs w:val="24"/>
    </w:rPr>
  </w:style>
  <w:style w:type="paragraph" w:customStyle="1" w:styleId="rdo">
    <w:name w:val="Źródło"/>
    <w:basedOn w:val="Normalny"/>
    <w:next w:val="Normalny"/>
    <w:autoRedefine/>
    <w:rsid w:val="001F4DEF"/>
    <w:pPr>
      <w:tabs>
        <w:tab w:val="left" w:pos="900"/>
      </w:tabs>
      <w:spacing w:before="0" w:after="0"/>
      <w:ind w:left="900"/>
    </w:pPr>
    <w:rPr>
      <w:rFonts w:cs="Times New Roman"/>
      <w:i/>
      <w:snapToGrid w:val="0"/>
      <w:spacing w:val="-5"/>
      <w:sz w:val="20"/>
      <w:szCs w:val="20"/>
    </w:rPr>
  </w:style>
  <w:style w:type="paragraph" w:customStyle="1" w:styleId="Nagwektabel">
    <w:name w:val="Nagłówek tabel"/>
    <w:basedOn w:val="Normalny"/>
    <w:autoRedefine/>
    <w:rsid w:val="001F4DEF"/>
    <w:pPr>
      <w:numPr>
        <w:numId w:val="17"/>
      </w:numPr>
      <w:tabs>
        <w:tab w:val="clear" w:pos="1474"/>
        <w:tab w:val="num" w:pos="1620"/>
      </w:tabs>
      <w:spacing w:after="120"/>
      <w:ind w:left="1616" w:hanging="1077"/>
    </w:pPr>
    <w:rPr>
      <w:rFonts w:cs="Times New Roman"/>
      <w:b/>
      <w:spacing w:val="-5"/>
      <w:sz w:val="20"/>
      <w:szCs w:val="20"/>
    </w:rPr>
  </w:style>
  <w:style w:type="paragraph" w:customStyle="1" w:styleId="Styl11ptZlewej0cm">
    <w:name w:val="Styl 11 pt Z lewej:  0 cm"/>
    <w:basedOn w:val="Normalny"/>
    <w:autoRedefine/>
    <w:rsid w:val="001F4DEF"/>
    <w:pPr>
      <w:spacing w:after="120"/>
      <w:ind w:left="567"/>
    </w:pPr>
    <w:rPr>
      <w:rFonts w:cs="Times New Roman"/>
      <w:spacing w:val="-5"/>
      <w:sz w:val="20"/>
      <w:szCs w:val="20"/>
    </w:rPr>
  </w:style>
  <w:style w:type="paragraph" w:customStyle="1" w:styleId="nagowektabel">
    <w:name w:val="nagłowek tabel"/>
    <w:basedOn w:val="Legenda"/>
    <w:rsid w:val="001F4DEF"/>
    <w:pPr>
      <w:numPr>
        <w:numId w:val="18"/>
      </w:numPr>
      <w:ind w:left="924" w:hanging="357"/>
      <w:jc w:val="left"/>
    </w:pPr>
    <w:rPr>
      <w:b w:val="0"/>
      <w:spacing w:val="-5"/>
      <w:sz w:val="22"/>
      <w:szCs w:val="22"/>
    </w:rPr>
  </w:style>
  <w:style w:type="paragraph" w:customStyle="1" w:styleId="rdotabel">
    <w:name w:val="Źródło tabel"/>
    <w:basedOn w:val="Normalny"/>
    <w:rsid w:val="001F4DEF"/>
    <w:pPr>
      <w:spacing w:before="0" w:after="0"/>
      <w:ind w:left="567"/>
    </w:pPr>
    <w:rPr>
      <w:rFonts w:eastAsia="Arial Unicode MS" w:cs="Times New Roman"/>
      <w:i/>
      <w:spacing w:val="-5"/>
      <w:sz w:val="20"/>
      <w:szCs w:val="20"/>
    </w:rPr>
  </w:style>
  <w:style w:type="paragraph" w:customStyle="1" w:styleId="StylTekstpodstawowy11ptZlewej0cmPrzed6ptPo">
    <w:name w:val="Styl Tekst podstawowy + 11 pt Z lewej:  0 cm Przed:  6 pt Po:  ..."/>
    <w:basedOn w:val="Tekstpodstawowy"/>
    <w:autoRedefine/>
    <w:rsid w:val="001F4DEF"/>
    <w:pPr>
      <w:spacing w:after="120"/>
      <w:ind w:left="540"/>
    </w:pPr>
    <w:rPr>
      <w:rFonts w:cs="Times New Roman"/>
      <w:spacing w:val="-5"/>
      <w:sz w:val="20"/>
      <w:szCs w:val="20"/>
      <w:lang w:eastAsia="pl-PL"/>
    </w:rPr>
  </w:style>
  <w:style w:type="paragraph" w:customStyle="1" w:styleId="tabela0">
    <w:name w:val="tabela"/>
    <w:basedOn w:val="Normalny"/>
    <w:rsid w:val="001F4DEF"/>
    <w:pPr>
      <w:spacing w:before="0" w:after="0"/>
      <w:ind w:left="567"/>
    </w:pPr>
    <w:rPr>
      <w:rFonts w:cs="Times New Roman"/>
      <w:spacing w:val="-5"/>
      <w:sz w:val="20"/>
      <w:szCs w:val="20"/>
    </w:rPr>
  </w:style>
  <w:style w:type="paragraph" w:customStyle="1" w:styleId="2listawypunktowan">
    <w:name w:val="2 lista wypunktowan"/>
    <w:basedOn w:val="Normalny"/>
    <w:autoRedefine/>
    <w:rsid w:val="001F4DEF"/>
    <w:pPr>
      <w:spacing w:before="0" w:after="0"/>
      <w:ind w:left="567"/>
    </w:pPr>
    <w:rPr>
      <w:rFonts w:cs="Times New Roman"/>
      <w:spacing w:val="-5"/>
      <w:sz w:val="20"/>
      <w:szCs w:val="20"/>
      <w:u w:val="single"/>
    </w:rPr>
  </w:style>
  <w:style w:type="paragraph" w:customStyle="1" w:styleId="Arek">
    <w:name w:val="Arek"/>
    <w:basedOn w:val="Normalny"/>
    <w:rsid w:val="001F4DEF"/>
    <w:pPr>
      <w:spacing w:before="0" w:after="0"/>
      <w:ind w:left="567"/>
    </w:pPr>
    <w:rPr>
      <w:rFonts w:cs="Times New Roman"/>
      <w:spacing w:val="-5"/>
      <w:sz w:val="20"/>
      <w:szCs w:val="20"/>
    </w:rPr>
  </w:style>
  <w:style w:type="paragraph" w:customStyle="1" w:styleId="Tytu-tabeli">
    <w:name w:val="Tytuł-tabeli"/>
    <w:basedOn w:val="Normalny"/>
    <w:next w:val="Normalny"/>
    <w:autoRedefine/>
    <w:rsid w:val="001F4DEF"/>
    <w:pPr>
      <w:tabs>
        <w:tab w:val="left" w:pos="1440"/>
      </w:tabs>
      <w:spacing w:before="0" w:after="0"/>
      <w:ind w:left="567"/>
      <w:jc w:val="left"/>
    </w:pPr>
    <w:rPr>
      <w:rFonts w:cs="Times New Roman"/>
      <w:b/>
      <w:spacing w:val="-5"/>
      <w:sz w:val="20"/>
      <w:szCs w:val="20"/>
    </w:rPr>
  </w:style>
  <w:style w:type="paragraph" w:styleId="Nagwekwykazurde">
    <w:name w:val="toa heading"/>
    <w:basedOn w:val="Normalny"/>
    <w:next w:val="Wykazrde"/>
    <w:semiHidden/>
    <w:rsid w:val="001F4DEF"/>
    <w:pPr>
      <w:spacing w:before="0" w:after="0" w:line="480" w:lineRule="atLeast"/>
      <w:ind w:left="567"/>
    </w:pPr>
    <w:rPr>
      <w:rFonts w:ascii="Arial Black" w:hAnsi="Arial Black" w:cs="Times New Roman"/>
      <w:b/>
      <w:spacing w:val="-10"/>
      <w:kern w:val="28"/>
      <w:sz w:val="20"/>
      <w:szCs w:val="20"/>
    </w:rPr>
  </w:style>
  <w:style w:type="paragraph" w:styleId="Wykazrde">
    <w:name w:val="table of authorities"/>
    <w:basedOn w:val="Normalny"/>
    <w:next w:val="Normalny"/>
    <w:semiHidden/>
    <w:rsid w:val="001F4DEF"/>
    <w:pPr>
      <w:spacing w:before="0" w:after="0"/>
      <w:ind w:left="220" w:hanging="220"/>
    </w:pPr>
    <w:rPr>
      <w:rFonts w:cs="Times New Roman"/>
      <w:szCs w:val="24"/>
    </w:rPr>
  </w:style>
  <w:style w:type="paragraph" w:customStyle="1" w:styleId="BodyTextIndent21">
    <w:name w:val="Body Text Indent 21"/>
    <w:basedOn w:val="Normalny"/>
    <w:rsid w:val="001F4DEF"/>
    <w:pPr>
      <w:widowControl w:val="0"/>
      <w:spacing w:before="0" w:after="0"/>
      <w:ind w:firstLine="708"/>
    </w:pPr>
    <w:rPr>
      <w:rFonts w:cs="Times New Roman"/>
      <w:snapToGrid w:val="0"/>
      <w:sz w:val="24"/>
      <w:szCs w:val="20"/>
    </w:rPr>
  </w:style>
  <w:style w:type="paragraph" w:customStyle="1" w:styleId="Tekstpodstawowy25">
    <w:name w:val="Tekst podstawowy 25"/>
    <w:basedOn w:val="Normalny"/>
    <w:rsid w:val="001F4DEF"/>
    <w:pPr>
      <w:widowControl w:val="0"/>
      <w:spacing w:before="0" w:after="0"/>
    </w:pPr>
    <w:rPr>
      <w:rFonts w:cs="Times New Roman"/>
      <w:sz w:val="24"/>
      <w:szCs w:val="20"/>
    </w:rPr>
  </w:style>
  <w:style w:type="paragraph" w:customStyle="1" w:styleId="BodyText21">
    <w:name w:val="Body Text 21"/>
    <w:basedOn w:val="Normalny"/>
    <w:rsid w:val="001F4DEF"/>
    <w:pPr>
      <w:widowControl w:val="0"/>
      <w:spacing w:before="0" w:after="120" w:line="312" w:lineRule="auto"/>
      <w:jc w:val="left"/>
    </w:pPr>
    <w:rPr>
      <w:rFonts w:ascii="Times New Roman" w:hAnsi="Times New Roman" w:cs="Times New Roman"/>
      <w:b/>
      <w:snapToGrid w:val="0"/>
      <w:kern w:val="24"/>
      <w:sz w:val="24"/>
      <w:szCs w:val="20"/>
    </w:rPr>
  </w:style>
  <w:style w:type="paragraph" w:customStyle="1" w:styleId="Tekstpodstawowywcity21">
    <w:name w:val="Tekst podstawowy wcięty 21"/>
    <w:basedOn w:val="Normalny"/>
    <w:rsid w:val="001F4DEF"/>
    <w:pPr>
      <w:widowControl w:val="0"/>
      <w:spacing w:before="0" w:after="0"/>
      <w:ind w:firstLine="708"/>
    </w:pPr>
    <w:rPr>
      <w:rFonts w:cs="Times New Roman"/>
      <w:sz w:val="24"/>
      <w:szCs w:val="20"/>
    </w:rPr>
  </w:style>
  <w:style w:type="paragraph" w:customStyle="1" w:styleId="Listazkropkami">
    <w:name w:val="Lista z kropkami"/>
    <w:basedOn w:val="Lista-kontynuacja2"/>
    <w:rsid w:val="001F4DEF"/>
    <w:pPr>
      <w:tabs>
        <w:tab w:val="right" w:pos="426"/>
        <w:tab w:val="left" w:pos="480"/>
        <w:tab w:val="left" w:pos="567"/>
        <w:tab w:val="left" w:pos="4820"/>
        <w:tab w:val="left" w:leader="dot" w:pos="5103"/>
      </w:tabs>
      <w:spacing w:after="0" w:line="288" w:lineRule="atLeast"/>
      <w:ind w:left="0"/>
      <w:jc w:val="left"/>
    </w:pPr>
    <w:rPr>
      <w:szCs w:val="20"/>
    </w:rPr>
  </w:style>
  <w:style w:type="paragraph" w:styleId="Lista-kontynuacja2">
    <w:name w:val="List Continue 2"/>
    <w:basedOn w:val="Normalny"/>
    <w:rsid w:val="001F4DEF"/>
    <w:pPr>
      <w:spacing w:before="0" w:after="120"/>
      <w:ind w:left="566"/>
    </w:pPr>
    <w:rPr>
      <w:rFonts w:cs="Times New Roman"/>
      <w:szCs w:val="24"/>
    </w:rPr>
  </w:style>
  <w:style w:type="paragraph" w:customStyle="1" w:styleId="Stopka1">
    <w:name w:val="Stopka1"/>
    <w:rsid w:val="001F4DEF"/>
    <w:pPr>
      <w:autoSpaceDE w:val="0"/>
      <w:autoSpaceDN w:val="0"/>
      <w:spacing w:before="0" w:after="0"/>
      <w:jc w:val="left"/>
    </w:pPr>
    <w:rPr>
      <w:color w:val="000000"/>
      <w:sz w:val="24"/>
      <w:szCs w:val="24"/>
    </w:rPr>
  </w:style>
  <w:style w:type="character" w:customStyle="1" w:styleId="PodtytuZnak">
    <w:name w:val="Podtytuł Znak"/>
    <w:link w:val="Podtytu"/>
    <w:rsid w:val="001F4DEF"/>
  </w:style>
  <w:style w:type="paragraph" w:customStyle="1" w:styleId="abcs">
    <w:name w:val="abcs"/>
    <w:basedOn w:val="Normalny"/>
    <w:rsid w:val="001F4DEF"/>
    <w:pPr>
      <w:tabs>
        <w:tab w:val="left" w:pos="2268"/>
      </w:tabs>
      <w:spacing w:before="100" w:after="0"/>
      <w:ind w:left="2269" w:hanging="851"/>
    </w:pPr>
    <w:rPr>
      <w:rFonts w:cs="Times New Roman"/>
      <w:color w:val="000000"/>
      <w:szCs w:val="20"/>
      <w:lang w:val="en-GB"/>
    </w:rPr>
  </w:style>
  <w:style w:type="character" w:customStyle="1" w:styleId="q">
    <w:name w:val="q"/>
    <w:basedOn w:val="Domylnaczcionkaakapitu"/>
    <w:rsid w:val="001F4DEF"/>
  </w:style>
  <w:style w:type="character" w:styleId="Numerwiersza">
    <w:name w:val="line number"/>
    <w:basedOn w:val="Domylnaczcionkaakapitu"/>
    <w:rsid w:val="001F4DEF"/>
  </w:style>
  <w:style w:type="character" w:customStyle="1" w:styleId="h11">
    <w:name w:val="h11"/>
    <w:rsid w:val="001F4DEF"/>
    <w:rPr>
      <w:rFonts w:ascii="Verdana" w:hAnsi="Verdana" w:hint="default"/>
      <w:b/>
      <w:bCs/>
      <w:i w:val="0"/>
      <w:iCs w:val="0"/>
      <w:sz w:val="20"/>
      <w:szCs w:val="20"/>
    </w:rPr>
  </w:style>
  <w:style w:type="paragraph" w:customStyle="1" w:styleId="Reporttext">
    <w:name w:val="Report text"/>
    <w:rsid w:val="001F4DEF"/>
    <w:pPr>
      <w:spacing w:before="0" w:after="60" w:line="320" w:lineRule="exact"/>
      <w:ind w:firstLine="680"/>
    </w:pPr>
    <w:rPr>
      <w:rFonts w:ascii="Times New Roman" w:hAnsi="Times New Roman" w:cs="Times New Roman"/>
      <w:noProof/>
      <w:szCs w:val="24"/>
      <w:lang w:val="en-GB"/>
    </w:rPr>
  </w:style>
  <w:style w:type="paragraph" w:customStyle="1" w:styleId="Indeks">
    <w:name w:val="Indeks"/>
    <w:basedOn w:val="Normalny"/>
    <w:rsid w:val="001F4DEF"/>
    <w:pPr>
      <w:suppressLineNumbers/>
      <w:suppressAutoHyphens/>
      <w:spacing w:before="0" w:after="0"/>
      <w:jc w:val="left"/>
    </w:pPr>
    <w:rPr>
      <w:rFonts w:ascii="Times New Roman" w:hAnsi="Times New Roman" w:cs="Tahoma"/>
      <w:sz w:val="24"/>
      <w:szCs w:val="24"/>
      <w:lang w:eastAsia="ar-SA"/>
    </w:rPr>
  </w:style>
  <w:style w:type="character" w:customStyle="1" w:styleId="excerpt">
    <w:name w:val="excerpt"/>
    <w:basedOn w:val="Domylnaczcionkaakapitu"/>
    <w:rsid w:val="001F4DEF"/>
  </w:style>
  <w:style w:type="paragraph" w:customStyle="1" w:styleId="Tekstpodstawowy26">
    <w:name w:val="Tekst podstawowy 26"/>
    <w:basedOn w:val="Normalny"/>
    <w:rsid w:val="001F4DEF"/>
    <w:pPr>
      <w:widowControl w:val="0"/>
      <w:spacing w:before="0" w:after="0"/>
    </w:pPr>
    <w:rPr>
      <w:rFonts w:cs="Times New Roman"/>
      <w:sz w:val="24"/>
      <w:szCs w:val="20"/>
    </w:rPr>
  </w:style>
  <w:style w:type="paragraph" w:customStyle="1" w:styleId="Tekstpodstawowywcity22">
    <w:name w:val="Tekst podstawowy wcięty 22"/>
    <w:basedOn w:val="Normalny"/>
    <w:rsid w:val="001F4DEF"/>
    <w:pPr>
      <w:widowControl w:val="0"/>
      <w:spacing w:before="0" w:after="0"/>
      <w:ind w:firstLine="708"/>
    </w:pPr>
    <w:rPr>
      <w:rFonts w:cs="Times New Roman"/>
      <w:sz w:val="24"/>
      <w:szCs w:val="20"/>
    </w:rPr>
  </w:style>
  <w:style w:type="paragraph" w:customStyle="1" w:styleId="FR1">
    <w:name w:val="FR1"/>
    <w:rsid w:val="001F4DEF"/>
    <w:pPr>
      <w:widowControl w:val="0"/>
      <w:autoSpaceDE w:val="0"/>
      <w:autoSpaceDN w:val="0"/>
      <w:adjustRightInd w:val="0"/>
      <w:spacing w:before="0" w:after="0" w:line="280" w:lineRule="auto"/>
      <w:ind w:firstLine="220"/>
    </w:pPr>
    <w:rPr>
      <w:sz w:val="20"/>
      <w:szCs w:val="20"/>
    </w:rPr>
  </w:style>
  <w:style w:type="paragraph" w:customStyle="1" w:styleId="Standard-SiGa">
    <w:name w:val="Standard-SiGa"/>
    <w:basedOn w:val="Normalny"/>
    <w:rsid w:val="001F4DEF"/>
    <w:pPr>
      <w:spacing w:before="0" w:after="0" w:line="288" w:lineRule="auto"/>
      <w:ind w:left="1701"/>
      <w:jc w:val="left"/>
    </w:pPr>
    <w:rPr>
      <w:rFonts w:cs="Times New Roman"/>
      <w:szCs w:val="20"/>
    </w:rPr>
  </w:style>
  <w:style w:type="paragraph" w:customStyle="1" w:styleId="StandardPB">
    <w:name w:val="Standard_PB"/>
    <w:basedOn w:val="Normalny"/>
    <w:rsid w:val="001F4DEF"/>
    <w:pPr>
      <w:spacing w:before="0" w:after="0" w:line="288" w:lineRule="auto"/>
      <w:ind w:left="1701"/>
      <w:jc w:val="left"/>
    </w:pPr>
    <w:rPr>
      <w:rFonts w:cs="Times New Roman"/>
      <w:szCs w:val="20"/>
    </w:rPr>
  </w:style>
  <w:style w:type="character" w:styleId="HTML-cytat">
    <w:name w:val="HTML Cite"/>
    <w:uiPriority w:val="99"/>
    <w:semiHidden/>
    <w:unhideWhenUsed/>
    <w:rsid w:val="001F4DEF"/>
    <w:rPr>
      <w:i w:val="0"/>
      <w:iCs w:val="0"/>
      <w:color w:val="228822"/>
    </w:rPr>
  </w:style>
  <w:style w:type="paragraph" w:customStyle="1" w:styleId="Klauzula11">
    <w:name w:val="Klauzula 1.1"/>
    <w:basedOn w:val="Normalny"/>
    <w:link w:val="Klauzula11Znak"/>
    <w:rsid w:val="001F4DEF"/>
    <w:pPr>
      <w:widowControl w:val="0"/>
      <w:shd w:val="clear" w:color="auto" w:fill="FFFFFF"/>
      <w:adjustRightInd w:val="0"/>
      <w:spacing w:before="0" w:after="0"/>
      <w:ind w:left="902" w:right="-110" w:hanging="902"/>
      <w:textAlignment w:val="baseline"/>
      <w:outlineLvl w:val="1"/>
    </w:pPr>
    <w:rPr>
      <w:rFonts w:cs="Times New Roman"/>
      <w:b/>
      <w:color w:val="000000"/>
      <w:sz w:val="24"/>
      <w:szCs w:val="24"/>
      <w:lang w:val="x-none" w:eastAsia="en-US"/>
    </w:rPr>
  </w:style>
  <w:style w:type="character" w:customStyle="1" w:styleId="Klauzula11Znak">
    <w:name w:val="Klauzula 1.1 Znak"/>
    <w:link w:val="Klauzula11"/>
    <w:rsid w:val="001F4DEF"/>
    <w:rPr>
      <w:rFonts w:cs="Times New Roman"/>
      <w:b/>
      <w:color w:val="000000"/>
      <w:sz w:val="24"/>
      <w:szCs w:val="24"/>
      <w:shd w:val="clear" w:color="auto" w:fill="FFFFFF"/>
      <w:lang w:val="x-none" w:eastAsia="en-US"/>
    </w:rPr>
  </w:style>
  <w:style w:type="paragraph" w:styleId="Mapadokumentu">
    <w:name w:val="Document Map"/>
    <w:basedOn w:val="Normalny"/>
    <w:link w:val="MapadokumentuZnak"/>
    <w:uiPriority w:val="99"/>
    <w:semiHidden/>
    <w:unhideWhenUsed/>
    <w:rsid w:val="001F4DEF"/>
    <w:pPr>
      <w:spacing w:before="0"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F4DEF"/>
    <w:rPr>
      <w:rFonts w:ascii="Tahoma" w:hAnsi="Tahoma" w:cs="Tahoma"/>
      <w:sz w:val="16"/>
      <w:szCs w:val="16"/>
    </w:rPr>
  </w:style>
  <w:style w:type="paragraph" w:customStyle="1" w:styleId="Dareknumeracja">
    <w:name w:val="Darek numeracja"/>
    <w:basedOn w:val="Arnoldspis"/>
    <w:link w:val="DareknumeracjaZnak"/>
    <w:autoRedefine/>
    <w:qFormat/>
    <w:rsid w:val="003629EA"/>
    <w:rPr>
      <w:smallCaps w:val="0"/>
      <w:sz w:val="22"/>
    </w:rPr>
  </w:style>
  <w:style w:type="character" w:customStyle="1" w:styleId="ilfuvd">
    <w:name w:val="ilfuvd"/>
    <w:basedOn w:val="Domylnaczcionkaakapitu"/>
    <w:rsid w:val="006A3DFD"/>
  </w:style>
  <w:style w:type="character" w:customStyle="1" w:styleId="DareknumeracjaZnak">
    <w:name w:val="Darek numeracja Znak"/>
    <w:basedOn w:val="ArnoldspisZnak"/>
    <w:link w:val="Dareknumeracja"/>
    <w:rsid w:val="003629EA"/>
    <w:rPr>
      <w:rFonts w:ascii="Arial Narrow" w:hAnsi="Arial Narrow"/>
      <w:bCs/>
      <w:smallCaps w:val="0"/>
      <w:noProof/>
      <w:sz w:val="20"/>
    </w:rPr>
  </w:style>
  <w:style w:type="paragraph" w:customStyle="1" w:styleId="Nowy2">
    <w:name w:val="Nowy 2"/>
    <w:basedOn w:val="Nagwek2"/>
    <w:next w:val="Nagwek3"/>
    <w:autoRedefine/>
    <w:qFormat/>
    <w:rsid w:val="00E3176E"/>
    <w:pPr>
      <w:widowControl w:val="0"/>
      <w:numPr>
        <w:numId w:val="38"/>
      </w:numPr>
      <w:autoSpaceDE w:val="0"/>
      <w:autoSpaceDN w:val="0"/>
      <w:spacing w:before="0"/>
    </w:pPr>
    <w:rPr>
      <w:rFonts w:ascii="Calibri" w:eastAsiaTheme="minorHAnsi" w:hAnsi="Calibri" w:cs="Calibri"/>
      <w:bCs w:val="0"/>
      <w:i w:val="0"/>
      <w:iCs/>
      <w:sz w:val="24"/>
      <w:szCs w:val="24"/>
    </w:rPr>
  </w:style>
  <w:style w:type="paragraph" w:customStyle="1" w:styleId="Nowy6">
    <w:name w:val="Nowy 6"/>
    <w:basedOn w:val="Nagwek6"/>
    <w:next w:val="Nagwek7"/>
    <w:autoRedefine/>
    <w:qFormat/>
    <w:rsid w:val="00E3176E"/>
    <w:pPr>
      <w:widowControl w:val="0"/>
      <w:numPr>
        <w:ilvl w:val="4"/>
        <w:numId w:val="38"/>
      </w:numPr>
      <w:autoSpaceDE w:val="0"/>
      <w:autoSpaceDN w:val="0"/>
      <w:spacing w:before="0" w:after="60" w:line="276" w:lineRule="auto"/>
    </w:pPr>
    <w:rPr>
      <w:rFonts w:ascii="Calibri" w:eastAsiaTheme="minorHAnsi" w:hAnsi="Calibri" w:cs="Calibri"/>
      <w:b w:val="0"/>
      <w:bCs w:val="0"/>
      <w:sz w:val="24"/>
      <w:szCs w:val="24"/>
      <w:u w:val="none"/>
    </w:rPr>
  </w:style>
  <w:style w:type="paragraph" w:customStyle="1" w:styleId="Nowy7">
    <w:name w:val="Nowy 7"/>
    <w:basedOn w:val="Nowy6"/>
    <w:qFormat/>
    <w:rsid w:val="00E3176E"/>
    <w:pPr>
      <w:numPr>
        <w:ilvl w:val="5"/>
      </w:numPr>
    </w:p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Obiekt Znak,Akapit z numeracją Znak"/>
    <w:link w:val="Akapitzlist"/>
    <w:uiPriority w:val="34"/>
    <w:locked/>
    <w:rsid w:val="00E3176E"/>
  </w:style>
  <w:style w:type="character" w:customStyle="1" w:styleId="Nierozpoznanawzmianka2">
    <w:name w:val="Nierozpoznana wzmianka2"/>
    <w:basedOn w:val="Domylnaczcionkaakapitu"/>
    <w:uiPriority w:val="99"/>
    <w:semiHidden/>
    <w:unhideWhenUsed/>
    <w:rsid w:val="000E5792"/>
    <w:rPr>
      <w:color w:val="605E5C"/>
      <w:shd w:val="clear" w:color="auto" w:fill="E1DFDD"/>
    </w:rPr>
  </w:style>
  <w:style w:type="paragraph" w:customStyle="1" w:styleId="OrliStaw1">
    <w:name w:val="OrliStaw1"/>
    <w:basedOn w:val="Akapitzlist"/>
    <w:link w:val="OrliStaw1Znak"/>
    <w:autoRedefine/>
    <w:qFormat/>
    <w:rsid w:val="00153C98"/>
    <w:pPr>
      <w:numPr>
        <w:ilvl w:val="5"/>
        <w:numId w:val="41"/>
      </w:numPr>
      <w:spacing w:before="60" w:after="180"/>
      <w:ind w:left="851" w:firstLine="3289"/>
      <w:outlineLvl w:val="0"/>
    </w:pPr>
  </w:style>
  <w:style w:type="character" w:customStyle="1" w:styleId="Teksttreci2">
    <w:name w:val="Tekst treści (2)_"/>
    <w:link w:val="Teksttreci20"/>
    <w:rsid w:val="00C60386"/>
    <w:rPr>
      <w:rFonts w:eastAsia="Arial"/>
      <w:shd w:val="clear" w:color="auto" w:fill="FFFFFF"/>
    </w:rPr>
  </w:style>
  <w:style w:type="character" w:customStyle="1" w:styleId="OrliStaw1Znak">
    <w:name w:val="OrliStaw1 Znak"/>
    <w:basedOn w:val="AkapitzlistZnak"/>
    <w:link w:val="OrliStaw1"/>
    <w:rsid w:val="00153C98"/>
  </w:style>
  <w:style w:type="paragraph" w:customStyle="1" w:styleId="Teksttreci20">
    <w:name w:val="Tekst treści (2)"/>
    <w:basedOn w:val="Normalny"/>
    <w:link w:val="Teksttreci2"/>
    <w:rsid w:val="00C60386"/>
    <w:pPr>
      <w:widowControl w:val="0"/>
      <w:shd w:val="clear" w:color="auto" w:fill="FFFFFF"/>
      <w:spacing w:before="0" w:after="0" w:line="250" w:lineRule="exact"/>
      <w:ind w:hanging="720"/>
    </w:pPr>
    <w:rPr>
      <w:rFonts w:eastAsia="Arial"/>
    </w:rPr>
  </w:style>
  <w:style w:type="character" w:customStyle="1" w:styleId="Teksttreci2Kursywa">
    <w:name w:val="Tekst treści (2) + Kursywa"/>
    <w:rsid w:val="00560B61"/>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Darek">
    <w:name w:val="Darek"/>
    <w:basedOn w:val="Normalny"/>
    <w:link w:val="DarekZnak"/>
    <w:qFormat/>
    <w:rsid w:val="00A92C2A"/>
    <w:pPr>
      <w:spacing w:before="60" w:after="180"/>
    </w:pPr>
    <w:rPr>
      <w:lang w:eastAsia="en-US"/>
    </w:rPr>
  </w:style>
  <w:style w:type="character" w:customStyle="1" w:styleId="DarekZnak">
    <w:name w:val="Darek Znak"/>
    <w:basedOn w:val="Domylnaczcionkaakapitu"/>
    <w:link w:val="Darek"/>
    <w:rsid w:val="00A92C2A"/>
    <w:rPr>
      <w:lang w:eastAsia="en-US"/>
    </w:rPr>
  </w:style>
  <w:style w:type="paragraph" w:styleId="Lista-kontynuacja">
    <w:name w:val="List Continue"/>
    <w:basedOn w:val="Normalny"/>
    <w:uiPriority w:val="99"/>
    <w:semiHidden/>
    <w:unhideWhenUsed/>
    <w:rsid w:val="005F7D7B"/>
    <w:pPr>
      <w:spacing w:after="120"/>
      <w:ind w:left="283"/>
    </w:pPr>
  </w:style>
  <w:style w:type="character" w:customStyle="1" w:styleId="alb">
    <w:name w:val="a_lb"/>
    <w:basedOn w:val="Domylnaczcionkaakapitu"/>
    <w:rsid w:val="00570453"/>
  </w:style>
  <w:style w:type="character" w:customStyle="1" w:styleId="Nierozpoznanawzmianka3">
    <w:name w:val="Nierozpoznana wzmianka3"/>
    <w:basedOn w:val="Domylnaczcionkaakapitu"/>
    <w:uiPriority w:val="99"/>
    <w:semiHidden/>
    <w:unhideWhenUsed/>
    <w:rsid w:val="00FA2D5E"/>
    <w:rPr>
      <w:color w:val="605E5C"/>
      <w:shd w:val="clear" w:color="auto" w:fill="E1DFDD"/>
    </w:rPr>
  </w:style>
  <w:style w:type="character" w:customStyle="1" w:styleId="articletitle">
    <w:name w:val="articletitle"/>
    <w:basedOn w:val="Domylnaczcionkaakapitu"/>
    <w:rsid w:val="009C7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pl-PL" w:eastAsia="pl-PL"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8DB"/>
    <w:pPr>
      <w:keepNext/>
    </w:pPr>
  </w:style>
  <w:style w:type="paragraph" w:styleId="Nagwek1">
    <w:name w:val="heading 1"/>
    <w:aliases w:val="Nagłówek 1 Znak,Section Heading Char,Tytuł1,Tytu31,Tytuł 1 st.,Tytu³1,1-Titre 1,Hoofdstuk,Nagłówek 1 Znak Znak,Nagłówek 11 Znak,Nagłówek 12,Nagłówek 1 Znak Znak3,Nagłówek 1 Znak Znak3 Znak Znak,Nagłówek 11 Znak Znak Znak,Level 1,Level 11"/>
    <w:basedOn w:val="Normalny"/>
    <w:next w:val="Normalny"/>
    <w:link w:val="Nagwek1Znak1"/>
    <w:qFormat/>
    <w:rsid w:val="001B0F40"/>
    <w:pPr>
      <w:spacing w:before="240" w:after="60"/>
      <w:outlineLvl w:val="0"/>
    </w:pPr>
    <w:rPr>
      <w:b/>
      <w:bCs/>
      <w:kern w:val="32"/>
      <w:sz w:val="24"/>
      <w:szCs w:val="32"/>
      <w:lang w:val="x-none" w:eastAsia="x-none"/>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8F250A"/>
    <w:pPr>
      <w:spacing w:before="240" w:after="60"/>
      <w:outlineLvl w:val="1"/>
    </w:pPr>
    <w:rPr>
      <w:b/>
      <w:bCs/>
      <w:i/>
      <w:sz w:val="28"/>
      <w:szCs w:val="28"/>
      <w:lang w:val="x-none" w:eastAsia="x-none"/>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8F250A"/>
    <w:pPr>
      <w:spacing w:before="240" w:after="60"/>
      <w:outlineLvl w:val="2"/>
    </w:pPr>
    <w:rPr>
      <w:b/>
      <w:bCs/>
      <w:sz w:val="26"/>
      <w:szCs w:val="26"/>
      <w:lang w:val="x-none" w:eastAsia="x-none"/>
    </w:rPr>
  </w:style>
  <w:style w:type="paragraph" w:styleId="Nagwek4">
    <w:name w:val="heading 4"/>
    <w:aliases w:val=" Znak,Reset numbering + Wyjustowany,Z lewej:  0 cm,Wysunięcie:  2,5 cm...,Level 2 - a"/>
    <w:basedOn w:val="Normalny"/>
    <w:next w:val="Normalny"/>
    <w:link w:val="Nagwek4Znak"/>
    <w:qFormat/>
    <w:rsid w:val="008F250A"/>
    <w:pPr>
      <w:ind w:left="372" w:firstLine="708"/>
      <w:outlineLvl w:val="3"/>
    </w:pPr>
    <w:rPr>
      <w:sz w:val="28"/>
      <w:lang w:val="x-none" w:eastAsia="x-none"/>
    </w:rPr>
  </w:style>
  <w:style w:type="paragraph" w:styleId="Nagwek5">
    <w:name w:val="heading 5"/>
    <w:basedOn w:val="Normalny"/>
    <w:next w:val="Normalny"/>
    <w:link w:val="Nagwek5Znak"/>
    <w:qFormat/>
    <w:rsid w:val="008F250A"/>
    <w:pPr>
      <w:outlineLvl w:val="4"/>
    </w:pPr>
    <w:rPr>
      <w:u w:val="single"/>
      <w:lang w:val="x-none" w:eastAsia="x-none"/>
    </w:rPr>
  </w:style>
  <w:style w:type="paragraph" w:styleId="Nagwek6">
    <w:name w:val="heading 6"/>
    <w:basedOn w:val="Normalny"/>
    <w:next w:val="Normalny"/>
    <w:link w:val="Nagwek6Znak"/>
    <w:qFormat/>
    <w:rsid w:val="008F250A"/>
    <w:pPr>
      <w:outlineLvl w:val="5"/>
    </w:pPr>
    <w:rPr>
      <w:b/>
      <w:bCs/>
      <w:u w:val="single"/>
      <w:lang w:val="x-none" w:eastAsia="x-none"/>
    </w:rPr>
  </w:style>
  <w:style w:type="paragraph" w:styleId="Nagwek7">
    <w:name w:val="heading 7"/>
    <w:basedOn w:val="Nagwek1"/>
    <w:next w:val="Normalny"/>
    <w:link w:val="Nagwek7Znak"/>
    <w:autoRedefine/>
    <w:qFormat/>
    <w:rsid w:val="001B0F40"/>
    <w:pPr>
      <w:spacing w:after="0"/>
      <w:ind w:left="697" w:right="357" w:hanging="697"/>
      <w:outlineLvl w:val="6"/>
    </w:pPr>
    <w:rPr>
      <w:bCs w:val="0"/>
      <w:sz w:val="22"/>
    </w:rPr>
  </w:style>
  <w:style w:type="paragraph" w:styleId="Nagwek8">
    <w:name w:val="heading 8"/>
    <w:basedOn w:val="Normalny"/>
    <w:next w:val="Normalny"/>
    <w:link w:val="Nagwek8Znak"/>
    <w:qFormat/>
    <w:rsid w:val="008F250A"/>
    <w:pPr>
      <w:ind w:firstLine="284"/>
      <w:outlineLvl w:val="7"/>
    </w:pPr>
    <w:rPr>
      <w:b/>
      <w:bCs/>
    </w:rPr>
  </w:style>
  <w:style w:type="paragraph" w:styleId="Nagwek9">
    <w:name w:val="heading 9"/>
    <w:basedOn w:val="Nagwek3"/>
    <w:next w:val="Normalny"/>
    <w:link w:val="Nagwek9Znak"/>
    <w:qFormat/>
    <w:rsid w:val="001B0F40"/>
    <w:pPr>
      <w:outlineLvl w:val="8"/>
    </w:pPr>
    <w:rPr>
      <w:bCs w:val="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1,Section Heading Char Znak,Tytuł1 Znak1,Tytu31 Znak1,Tytuł 1 st. Znak1,Tytu³1 Znak,1-Titre 1 Znak1,Hoofdstuk Znak1,Nagłówek 1 Znak Znak Znak1,Nagłówek 11 Znak Znak1,Nagłówek 12 Znak1,Nagłówek 1 Znak Znak3 Znak"/>
    <w:link w:val="Nagwek1"/>
    <w:locked/>
    <w:rsid w:val="001B0F40"/>
    <w:rPr>
      <w:b/>
      <w:bCs/>
      <w:kern w:val="32"/>
      <w:sz w:val="24"/>
      <w:szCs w:val="32"/>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locked/>
    <w:rsid w:val="00E0320C"/>
    <w:rPr>
      <w:rFonts w:ascii="Arial" w:hAnsi="Arial" w:cs="Arial"/>
      <w:b/>
      <w:bCs/>
      <w:i/>
      <w:sz w:val="28"/>
      <w:szCs w:val="28"/>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locked/>
    <w:rsid w:val="00E0320C"/>
    <w:rPr>
      <w:b/>
      <w:bCs/>
      <w:sz w:val="26"/>
      <w:szCs w:val="26"/>
    </w:rPr>
  </w:style>
  <w:style w:type="character" w:customStyle="1" w:styleId="Nagwek4Znak">
    <w:name w:val="Nagłówek 4 Znak"/>
    <w:aliases w:val=" Znak Znak,Reset numbering + Wyjustowany Znak,Z lewej:  0 cm Znak,Wysunięcie:  2 Znak,5 cm... Znak,Level 2 - a Znak"/>
    <w:link w:val="Nagwek4"/>
    <w:locked/>
    <w:rsid w:val="00E0320C"/>
    <w:rPr>
      <w:sz w:val="28"/>
      <w:szCs w:val="24"/>
    </w:rPr>
  </w:style>
  <w:style w:type="character" w:customStyle="1" w:styleId="Nagwek5Znak">
    <w:name w:val="Nagłówek 5 Znak"/>
    <w:link w:val="Nagwek5"/>
    <w:locked/>
    <w:rsid w:val="00E0320C"/>
    <w:rPr>
      <w:sz w:val="24"/>
      <w:szCs w:val="24"/>
      <w:u w:val="single"/>
    </w:rPr>
  </w:style>
  <w:style w:type="character" w:customStyle="1" w:styleId="Nagwek6Znak">
    <w:name w:val="Nagłówek 6 Znak"/>
    <w:link w:val="Nagwek6"/>
    <w:locked/>
    <w:rsid w:val="00E0320C"/>
    <w:rPr>
      <w:b/>
      <w:bCs/>
      <w:sz w:val="24"/>
      <w:szCs w:val="24"/>
      <w:u w:val="single"/>
    </w:rPr>
  </w:style>
  <w:style w:type="character" w:customStyle="1" w:styleId="Nagwek7Znak">
    <w:name w:val="Nagłówek 7 Znak"/>
    <w:link w:val="Nagwek7"/>
    <w:locked/>
    <w:rsid w:val="001B0F40"/>
    <w:rPr>
      <w:b/>
      <w:kern w:val="32"/>
      <w:szCs w:val="32"/>
      <w:lang w:val="x-none" w:eastAsia="x-none"/>
    </w:rPr>
  </w:style>
  <w:style w:type="paragraph" w:styleId="Tekstpodstawowywcity">
    <w:name w:val="Body Text Indent"/>
    <w:aliases w:val="Tekst podstawowy wcięty Znak"/>
    <w:basedOn w:val="Normalny"/>
    <w:rsid w:val="008F250A"/>
    <w:pPr>
      <w:ind w:left="360"/>
    </w:p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1"/>
    <w:rsid w:val="008F250A"/>
    <w:rPr>
      <w:lang w:val="x-none" w:eastAsia="x-none"/>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link w:val="Tekstpodstawowy"/>
    <w:rsid w:val="00E0320C"/>
    <w:rPr>
      <w:sz w:val="24"/>
      <w:szCs w:val="24"/>
    </w:rPr>
  </w:style>
  <w:style w:type="paragraph" w:styleId="Stopka">
    <w:name w:val="footer"/>
    <w:basedOn w:val="Normalny"/>
    <w:link w:val="StopkaZnak"/>
    <w:uiPriority w:val="99"/>
    <w:rsid w:val="008F250A"/>
    <w:pPr>
      <w:widowControl w:val="0"/>
      <w:tabs>
        <w:tab w:val="center" w:pos="4536"/>
        <w:tab w:val="right" w:pos="9072"/>
      </w:tabs>
      <w:autoSpaceDE w:val="0"/>
      <w:autoSpaceDN w:val="0"/>
      <w:adjustRightInd w:val="0"/>
    </w:pPr>
    <w:rPr>
      <w:sz w:val="20"/>
      <w:szCs w:val="20"/>
    </w:rPr>
  </w:style>
  <w:style w:type="character" w:customStyle="1" w:styleId="StopkaZnak">
    <w:name w:val="Stopka Znak"/>
    <w:link w:val="Stopka"/>
    <w:uiPriority w:val="99"/>
    <w:locked/>
    <w:rsid w:val="00E0320C"/>
  </w:style>
  <w:style w:type="paragraph" w:styleId="Tekstpodstawowy3">
    <w:name w:val="Body Text 3"/>
    <w:basedOn w:val="Normalny"/>
    <w:link w:val="Tekstpodstawowy3Znak"/>
    <w:rsid w:val="008F250A"/>
    <w:pPr>
      <w:widowControl w:val="0"/>
      <w:autoSpaceDE w:val="0"/>
      <w:autoSpaceDN w:val="0"/>
      <w:adjustRightInd w:val="0"/>
    </w:pPr>
    <w:rPr>
      <w:lang w:val="x-none" w:eastAsia="x-none"/>
    </w:rPr>
  </w:style>
  <w:style w:type="character" w:customStyle="1" w:styleId="Tekstpodstawowy3Znak">
    <w:name w:val="Tekst podstawowy 3 Znak"/>
    <w:link w:val="Tekstpodstawowy3"/>
    <w:locked/>
    <w:rsid w:val="00E0320C"/>
    <w:rPr>
      <w:sz w:val="22"/>
      <w:szCs w:val="22"/>
    </w:rPr>
  </w:style>
  <w:style w:type="paragraph" w:styleId="Spistreci1">
    <w:name w:val="toc 1"/>
    <w:basedOn w:val="Normalny"/>
    <w:next w:val="Normalny"/>
    <w:link w:val="Spistreci1Znak"/>
    <w:autoRedefine/>
    <w:uiPriority w:val="39"/>
    <w:qFormat/>
    <w:rsid w:val="009A1552"/>
    <w:pPr>
      <w:tabs>
        <w:tab w:val="left" w:pos="1560"/>
        <w:tab w:val="left" w:pos="1701"/>
        <w:tab w:val="left" w:pos="9072"/>
        <w:tab w:val="left" w:pos="9214"/>
        <w:tab w:val="left" w:pos="9498"/>
      </w:tabs>
      <w:ind w:left="1418" w:right="427" w:hanging="1418"/>
    </w:pPr>
    <w:rPr>
      <w:rFonts w:ascii="Arial Narrow" w:hAnsi="Arial Narrow"/>
      <w:bCs/>
      <w:smallCaps/>
      <w:noProof/>
    </w:rPr>
  </w:style>
  <w:style w:type="paragraph" w:styleId="Spistreci2">
    <w:name w:val="toc 2"/>
    <w:basedOn w:val="Normalny"/>
    <w:next w:val="Normalny"/>
    <w:autoRedefine/>
    <w:uiPriority w:val="39"/>
    <w:qFormat/>
    <w:rsid w:val="008100D3"/>
    <w:pPr>
      <w:tabs>
        <w:tab w:val="right" w:pos="9214"/>
      </w:tabs>
      <w:ind w:left="240" w:right="-140"/>
    </w:pPr>
    <w:rPr>
      <w:rFonts w:ascii="Arial Narrow" w:hAnsi="Arial Narrow"/>
      <w:smallCaps/>
      <w:noProof/>
    </w:rPr>
  </w:style>
  <w:style w:type="paragraph" w:styleId="Spistreci3">
    <w:name w:val="toc 3"/>
    <w:basedOn w:val="Normalny"/>
    <w:next w:val="Normalny"/>
    <w:autoRedefine/>
    <w:uiPriority w:val="39"/>
    <w:qFormat/>
    <w:rsid w:val="008F250A"/>
    <w:pPr>
      <w:ind w:left="480"/>
    </w:pPr>
    <w:rPr>
      <w:i/>
      <w:iCs/>
    </w:rPr>
  </w:style>
  <w:style w:type="paragraph" w:styleId="Spistreci4">
    <w:name w:val="toc 4"/>
    <w:basedOn w:val="Normalny"/>
    <w:next w:val="Normalny"/>
    <w:autoRedefine/>
    <w:uiPriority w:val="39"/>
    <w:rsid w:val="008F250A"/>
    <w:pPr>
      <w:ind w:left="720"/>
    </w:pPr>
    <w:rPr>
      <w:szCs w:val="21"/>
    </w:rPr>
  </w:style>
  <w:style w:type="paragraph" w:styleId="Spistreci5">
    <w:name w:val="toc 5"/>
    <w:basedOn w:val="Normalny"/>
    <w:next w:val="Normalny"/>
    <w:autoRedefine/>
    <w:uiPriority w:val="39"/>
    <w:rsid w:val="008F250A"/>
    <w:pPr>
      <w:ind w:left="960"/>
    </w:pPr>
    <w:rPr>
      <w:szCs w:val="21"/>
    </w:rPr>
  </w:style>
  <w:style w:type="paragraph" w:styleId="Spistreci6">
    <w:name w:val="toc 6"/>
    <w:basedOn w:val="Normalny"/>
    <w:next w:val="Normalny"/>
    <w:autoRedefine/>
    <w:uiPriority w:val="39"/>
    <w:rsid w:val="008F250A"/>
    <w:pPr>
      <w:ind w:left="1200"/>
    </w:pPr>
    <w:rPr>
      <w:szCs w:val="21"/>
    </w:rPr>
  </w:style>
  <w:style w:type="paragraph" w:styleId="Spistreci7">
    <w:name w:val="toc 7"/>
    <w:basedOn w:val="Normalny"/>
    <w:next w:val="Normalny"/>
    <w:autoRedefine/>
    <w:uiPriority w:val="39"/>
    <w:rsid w:val="008F250A"/>
    <w:pPr>
      <w:ind w:left="1440"/>
    </w:pPr>
    <w:rPr>
      <w:szCs w:val="21"/>
    </w:rPr>
  </w:style>
  <w:style w:type="paragraph" w:styleId="Spistreci8">
    <w:name w:val="toc 8"/>
    <w:basedOn w:val="Normalny"/>
    <w:next w:val="Normalny"/>
    <w:autoRedefine/>
    <w:uiPriority w:val="39"/>
    <w:rsid w:val="008F250A"/>
    <w:pPr>
      <w:ind w:left="1680"/>
    </w:pPr>
    <w:rPr>
      <w:szCs w:val="21"/>
    </w:rPr>
  </w:style>
  <w:style w:type="paragraph" w:styleId="Spistreci9">
    <w:name w:val="toc 9"/>
    <w:basedOn w:val="Normalny"/>
    <w:next w:val="Normalny"/>
    <w:autoRedefine/>
    <w:uiPriority w:val="39"/>
    <w:rsid w:val="008F250A"/>
    <w:pPr>
      <w:jc w:val="center"/>
    </w:pPr>
    <w:rPr>
      <w:szCs w:val="21"/>
      <w:lang w:val="de-DE"/>
    </w:rPr>
  </w:style>
  <w:style w:type="character" w:styleId="Hipercze">
    <w:name w:val="Hyperlink"/>
    <w:uiPriority w:val="99"/>
    <w:rsid w:val="009E4F93"/>
  </w:style>
  <w:style w:type="paragraph" w:styleId="Tekstpodstawowywcity2">
    <w:name w:val="Body Text Indent 2"/>
    <w:basedOn w:val="Normalny"/>
    <w:link w:val="Tekstpodstawowywcity2Znak"/>
    <w:rsid w:val="008F250A"/>
    <w:pPr>
      <w:ind w:firstLine="360"/>
    </w:pPr>
  </w:style>
  <w:style w:type="paragraph" w:customStyle="1" w:styleId="tekstost">
    <w:name w:val="tekst ost"/>
    <w:basedOn w:val="Normalny"/>
    <w:rsid w:val="008F250A"/>
    <w:pPr>
      <w:widowControl w:val="0"/>
      <w:autoSpaceDE w:val="0"/>
      <w:autoSpaceDN w:val="0"/>
      <w:adjustRightInd w:val="0"/>
    </w:pPr>
    <w:rPr>
      <w:spacing w:val="-7"/>
    </w:rPr>
  </w:style>
  <w:style w:type="character" w:styleId="Numerstrony">
    <w:name w:val="page number"/>
    <w:basedOn w:val="Domylnaczcionkaakapitu"/>
    <w:rsid w:val="008F250A"/>
  </w:style>
  <w:style w:type="paragraph" w:styleId="Nagwek">
    <w:name w:val="header"/>
    <w:basedOn w:val="Normalny"/>
    <w:link w:val="NagwekZnak"/>
    <w:uiPriority w:val="99"/>
    <w:rsid w:val="00104DF6"/>
    <w:pPr>
      <w:tabs>
        <w:tab w:val="center" w:pos="4536"/>
        <w:tab w:val="right" w:pos="9072"/>
      </w:tabs>
    </w:pPr>
    <w:rPr>
      <w:lang w:val="x-none" w:eastAsia="x-none"/>
    </w:rPr>
  </w:style>
  <w:style w:type="character" w:customStyle="1" w:styleId="NagwekZnak">
    <w:name w:val="Nagłówek Znak"/>
    <w:link w:val="Nagwek"/>
    <w:uiPriority w:val="99"/>
    <w:locked/>
    <w:rsid w:val="00104DF6"/>
    <w:rPr>
      <w:sz w:val="24"/>
      <w:szCs w:val="24"/>
      <w:lang w:val="x-none" w:eastAsia="x-none"/>
    </w:rPr>
  </w:style>
  <w:style w:type="paragraph" w:styleId="Tekstpodstawowywcity3">
    <w:name w:val="Body Text Indent 3"/>
    <w:basedOn w:val="Normalny"/>
    <w:link w:val="Tekstpodstawowywcity3Znak"/>
    <w:rsid w:val="008F250A"/>
    <w:pPr>
      <w:ind w:firstLine="540"/>
    </w:pPr>
    <w:rPr>
      <w:lang w:val="x-none" w:eastAsia="x-none"/>
    </w:rPr>
  </w:style>
  <w:style w:type="character" w:customStyle="1" w:styleId="Tekstpodstawowywcity3Znak">
    <w:name w:val="Tekst podstawowy wcięty 3 Znak"/>
    <w:link w:val="Tekstpodstawowywcity3"/>
    <w:locked/>
    <w:rsid w:val="00E0320C"/>
    <w:rPr>
      <w:sz w:val="24"/>
      <w:szCs w:val="24"/>
    </w:rPr>
  </w:style>
  <w:style w:type="paragraph" w:styleId="Tekstkomentarza">
    <w:name w:val="annotation text"/>
    <w:basedOn w:val="Normalny"/>
    <w:link w:val="TekstkomentarzaZnak1"/>
    <w:rsid w:val="008F250A"/>
    <w:pPr>
      <w:autoSpaceDE w:val="0"/>
      <w:autoSpaceDN w:val="0"/>
    </w:pPr>
    <w:rPr>
      <w:sz w:val="20"/>
      <w:szCs w:val="20"/>
    </w:rPr>
  </w:style>
  <w:style w:type="character" w:customStyle="1" w:styleId="TekstkomentarzaZnak1">
    <w:name w:val="Tekst komentarza Znak1"/>
    <w:basedOn w:val="Domylnaczcionkaakapitu"/>
    <w:link w:val="Tekstkomentarza"/>
    <w:rsid w:val="00E0320C"/>
  </w:style>
  <w:style w:type="paragraph" w:customStyle="1" w:styleId="Tekstpodstawowywcity31">
    <w:name w:val="Tekst podstawowy wcięty 31"/>
    <w:basedOn w:val="Normalny"/>
    <w:rsid w:val="008F250A"/>
    <w:pPr>
      <w:tabs>
        <w:tab w:val="left" w:pos="426"/>
      </w:tabs>
      <w:spacing w:line="288" w:lineRule="auto"/>
      <w:ind w:left="426"/>
    </w:pPr>
    <w:rPr>
      <w:sz w:val="20"/>
      <w:szCs w:val="20"/>
    </w:rPr>
  </w:style>
  <w:style w:type="paragraph" w:customStyle="1" w:styleId="arial">
    <w:name w:val="arial"/>
    <w:basedOn w:val="Normalny"/>
    <w:rsid w:val="008F250A"/>
    <w:rPr>
      <w:szCs w:val="20"/>
    </w:rPr>
  </w:style>
  <w:style w:type="paragraph" w:customStyle="1" w:styleId="Normalny1">
    <w:name w:val="Normalny1"/>
    <w:basedOn w:val="Normalny"/>
    <w:rsid w:val="008F250A"/>
    <w:pPr>
      <w:widowControl w:val="0"/>
      <w:suppressAutoHyphens/>
      <w:autoSpaceDE w:val="0"/>
    </w:pPr>
    <w:rPr>
      <w:sz w:val="20"/>
      <w:szCs w:val="20"/>
    </w:rPr>
  </w:style>
  <w:style w:type="paragraph" w:customStyle="1" w:styleId="number">
    <w:name w:val="number"/>
    <w:basedOn w:val="Tekstpodstawowy"/>
    <w:rsid w:val="008F250A"/>
    <w:pPr>
      <w:widowControl w:val="0"/>
      <w:shd w:val="clear" w:color="auto" w:fill="FFFFFF"/>
      <w:autoSpaceDE w:val="0"/>
      <w:autoSpaceDN w:val="0"/>
      <w:adjustRightInd w:val="0"/>
      <w:spacing w:line="274" w:lineRule="exact"/>
    </w:pPr>
    <w:rPr>
      <w:color w:val="000000"/>
      <w:w w:val="102"/>
    </w:rPr>
  </w:style>
  <w:style w:type="paragraph" w:customStyle="1" w:styleId="Normal1">
    <w:name w:val="Normal1"/>
    <w:basedOn w:val="Normalny"/>
    <w:rsid w:val="008F250A"/>
    <w:pPr>
      <w:widowControl w:val="0"/>
      <w:suppressAutoHyphens/>
      <w:autoSpaceDE w:val="0"/>
    </w:pPr>
    <w:rPr>
      <w:color w:val="000000"/>
      <w:szCs w:val="20"/>
    </w:rPr>
  </w:style>
  <w:style w:type="paragraph" w:customStyle="1" w:styleId="Styl3">
    <w:name w:val="Styl3"/>
    <w:basedOn w:val="Normalny"/>
    <w:rsid w:val="008F250A"/>
    <w:pPr>
      <w:spacing w:line="360" w:lineRule="auto"/>
      <w:ind w:left="709" w:firstLine="709"/>
    </w:pPr>
  </w:style>
  <w:style w:type="character" w:styleId="UyteHipercze">
    <w:name w:val="FollowedHyperlink"/>
    <w:rsid w:val="008F250A"/>
    <w:rPr>
      <w:color w:val="800080"/>
      <w:u w:val="single"/>
    </w:rPr>
  </w:style>
  <w:style w:type="paragraph" w:styleId="Tekstpodstawowy2">
    <w:name w:val="Body Text 2"/>
    <w:basedOn w:val="Normalny"/>
    <w:link w:val="Tekstpodstawowy2Znak"/>
    <w:rsid w:val="008F250A"/>
    <w:rPr>
      <w:lang w:val="x-none" w:eastAsia="x-none"/>
    </w:rPr>
  </w:style>
  <w:style w:type="character" w:customStyle="1" w:styleId="Tekstpodstawowy2Znak">
    <w:name w:val="Tekst podstawowy 2 Znak"/>
    <w:link w:val="Tekstpodstawowy2"/>
    <w:locked/>
    <w:rsid w:val="00E0320C"/>
    <w:rPr>
      <w:sz w:val="24"/>
      <w:szCs w:val="24"/>
    </w:rPr>
  </w:style>
  <w:style w:type="paragraph" w:customStyle="1" w:styleId="NoIndent">
    <w:name w:val="No Indent"/>
    <w:basedOn w:val="Normalny"/>
    <w:next w:val="Normalny"/>
    <w:rsid w:val="008F250A"/>
    <w:rPr>
      <w:color w:val="000000"/>
      <w:szCs w:val="20"/>
      <w:lang w:val="en-GB"/>
    </w:rPr>
  </w:style>
  <w:style w:type="paragraph" w:styleId="Tekstprzypisudolnego">
    <w:name w:val="footnote text"/>
    <w:aliases w:val="Tekst przypisu"/>
    <w:basedOn w:val="Normalny"/>
    <w:link w:val="TekstprzypisudolnegoZnak"/>
    <w:semiHidden/>
    <w:rsid w:val="008F250A"/>
    <w:rPr>
      <w:sz w:val="20"/>
      <w:szCs w:val="20"/>
      <w:lang w:val="en-GB"/>
    </w:rPr>
  </w:style>
  <w:style w:type="paragraph" w:styleId="Legenda">
    <w:name w:val="caption"/>
    <w:basedOn w:val="Normalny"/>
    <w:next w:val="Normalny"/>
    <w:qFormat/>
    <w:rsid w:val="008F250A"/>
    <w:pPr>
      <w:spacing w:after="120"/>
    </w:pPr>
    <w:rPr>
      <w:b/>
      <w:sz w:val="20"/>
      <w:szCs w:val="20"/>
    </w:rPr>
  </w:style>
  <w:style w:type="paragraph" w:customStyle="1" w:styleId="BodyText23">
    <w:name w:val="Body Text 23"/>
    <w:rsid w:val="008F250A"/>
    <w:pPr>
      <w:widowControl w:val="0"/>
      <w:tabs>
        <w:tab w:val="left" w:pos="360"/>
      </w:tabs>
    </w:pPr>
    <w:rPr>
      <w:sz w:val="24"/>
    </w:rPr>
  </w:style>
  <w:style w:type="paragraph" w:styleId="Tekstprzypisukocowego">
    <w:name w:val="endnote text"/>
    <w:basedOn w:val="Normalny"/>
    <w:link w:val="TekstprzypisukocowegoZnak"/>
    <w:semiHidden/>
    <w:rsid w:val="008F250A"/>
    <w:rPr>
      <w:sz w:val="20"/>
      <w:szCs w:val="20"/>
    </w:rPr>
  </w:style>
  <w:style w:type="character" w:customStyle="1" w:styleId="TekstprzypisukocowegoZnak">
    <w:name w:val="Tekst przypisu końcowego Znak"/>
    <w:link w:val="Tekstprzypisukocowego"/>
    <w:semiHidden/>
    <w:locked/>
    <w:rsid w:val="00E0320C"/>
  </w:style>
  <w:style w:type="character" w:styleId="Odwoanieprzypisukocowego">
    <w:name w:val="endnote reference"/>
    <w:semiHidden/>
    <w:rsid w:val="008F250A"/>
    <w:rPr>
      <w:vertAlign w:val="superscript"/>
    </w:rPr>
  </w:style>
  <w:style w:type="paragraph" w:styleId="Lista">
    <w:name w:val="List"/>
    <w:basedOn w:val="Normalny"/>
    <w:rsid w:val="008F250A"/>
    <w:pPr>
      <w:ind w:left="283" w:hanging="283"/>
    </w:pPr>
  </w:style>
  <w:style w:type="paragraph" w:styleId="Lista2">
    <w:name w:val="List 2"/>
    <w:basedOn w:val="Normalny"/>
    <w:semiHidden/>
    <w:rsid w:val="008F250A"/>
    <w:pPr>
      <w:ind w:left="566" w:hanging="283"/>
    </w:pPr>
  </w:style>
  <w:style w:type="paragraph" w:styleId="Listapunktowana">
    <w:name w:val="List Bullet"/>
    <w:basedOn w:val="Normalny"/>
    <w:rsid w:val="008F250A"/>
    <w:pPr>
      <w:numPr>
        <w:numId w:val="2"/>
      </w:numPr>
    </w:pPr>
  </w:style>
  <w:style w:type="paragraph" w:styleId="Listapunktowana2">
    <w:name w:val="List Bullet 2"/>
    <w:basedOn w:val="Normalny"/>
    <w:rsid w:val="008F250A"/>
    <w:pPr>
      <w:numPr>
        <w:numId w:val="3"/>
      </w:numPr>
    </w:pPr>
  </w:style>
  <w:style w:type="paragraph" w:styleId="Tytu">
    <w:name w:val="Title"/>
    <w:basedOn w:val="Normalny"/>
    <w:link w:val="TytuZnak1"/>
    <w:qFormat/>
    <w:rsid w:val="008F250A"/>
    <w:pPr>
      <w:spacing w:before="240" w:after="60"/>
      <w:jc w:val="center"/>
      <w:outlineLvl w:val="0"/>
    </w:pPr>
    <w:rPr>
      <w:b/>
      <w:bCs/>
      <w:kern w:val="28"/>
      <w:sz w:val="32"/>
      <w:szCs w:val="32"/>
      <w:lang w:val="x-none" w:eastAsia="x-none"/>
    </w:rPr>
  </w:style>
  <w:style w:type="character" w:customStyle="1" w:styleId="TytuZnak1">
    <w:name w:val="Tytuł Znak1"/>
    <w:link w:val="Tytu"/>
    <w:locked/>
    <w:rsid w:val="00E0320C"/>
    <w:rPr>
      <w:rFonts w:ascii="Arial" w:hAnsi="Arial" w:cs="Arial"/>
      <w:b/>
      <w:bCs/>
      <w:kern w:val="28"/>
      <w:sz w:val="32"/>
      <w:szCs w:val="32"/>
    </w:rPr>
  </w:style>
  <w:style w:type="paragraph" w:styleId="Podtytu">
    <w:name w:val="Subtitle"/>
    <w:basedOn w:val="Normalny"/>
    <w:link w:val="PodtytuZnak"/>
    <w:qFormat/>
    <w:rsid w:val="008F250A"/>
    <w:pPr>
      <w:spacing w:after="60"/>
      <w:jc w:val="center"/>
      <w:outlineLvl w:val="1"/>
    </w:pPr>
  </w:style>
  <w:style w:type="paragraph" w:styleId="Tekstpodstawowyzwciciem">
    <w:name w:val="Body Text First Indent"/>
    <w:basedOn w:val="Tekstpodstawowy"/>
    <w:semiHidden/>
    <w:rsid w:val="008F250A"/>
    <w:pPr>
      <w:spacing w:after="120"/>
      <w:ind w:firstLine="210"/>
      <w:jc w:val="left"/>
    </w:pPr>
  </w:style>
  <w:style w:type="paragraph" w:styleId="Tekstpodstawowyzwciciem2">
    <w:name w:val="Body Text First Indent 2"/>
    <w:basedOn w:val="Tekstpodstawowywcity"/>
    <w:semiHidden/>
    <w:rsid w:val="008F250A"/>
    <w:pPr>
      <w:spacing w:after="120"/>
      <w:ind w:left="283" w:firstLine="210"/>
      <w:jc w:val="left"/>
    </w:pPr>
  </w:style>
  <w:style w:type="character" w:styleId="Odwoanieprzypisudolnego">
    <w:name w:val="footnote reference"/>
    <w:aliases w:val="Odwołanie przypisu"/>
    <w:semiHidden/>
    <w:rsid w:val="008F250A"/>
    <w:rPr>
      <w:vertAlign w:val="superscript"/>
    </w:rPr>
  </w:style>
  <w:style w:type="paragraph" w:customStyle="1" w:styleId="Standardowytekst">
    <w:name w:val="Standardowy.tekst"/>
    <w:rsid w:val="008F250A"/>
    <w:pPr>
      <w:overflowPunct w:val="0"/>
      <w:autoSpaceDE w:val="0"/>
      <w:autoSpaceDN w:val="0"/>
      <w:adjustRightInd w:val="0"/>
      <w:textAlignment w:val="baseline"/>
    </w:pPr>
  </w:style>
  <w:style w:type="paragraph" w:customStyle="1" w:styleId="Tabela">
    <w:name w:val="Tabela"/>
    <w:basedOn w:val="Normalny"/>
    <w:rsid w:val="008F250A"/>
    <w:pPr>
      <w:widowControl w:val="0"/>
      <w:autoSpaceDE w:val="0"/>
      <w:autoSpaceDN w:val="0"/>
      <w:adjustRightInd w:val="0"/>
      <w:spacing w:line="300" w:lineRule="auto"/>
    </w:pPr>
    <w:rPr>
      <w:sz w:val="20"/>
    </w:rPr>
  </w:style>
  <w:style w:type="paragraph" w:styleId="Tekstdymka">
    <w:name w:val="Balloon Text"/>
    <w:basedOn w:val="Normalny"/>
    <w:link w:val="TekstdymkaZnak"/>
    <w:rsid w:val="008F250A"/>
    <w:pPr>
      <w:widowControl w:val="0"/>
      <w:suppressAutoHyphens/>
      <w:autoSpaceDE w:val="0"/>
    </w:pPr>
    <w:rPr>
      <w:rFonts w:ascii="Tahoma" w:hAnsi="Tahoma"/>
      <w:sz w:val="16"/>
      <w:szCs w:val="16"/>
      <w:lang w:val="x-none" w:eastAsia="x-none"/>
    </w:rPr>
  </w:style>
  <w:style w:type="character" w:customStyle="1" w:styleId="TekstdymkaZnak">
    <w:name w:val="Tekst dymka Znak"/>
    <w:link w:val="Tekstdymka"/>
    <w:rsid w:val="00E0320C"/>
    <w:rPr>
      <w:rFonts w:ascii="Tahoma" w:hAnsi="Tahoma" w:cs="Tahoma"/>
      <w:sz w:val="16"/>
      <w:szCs w:val="16"/>
    </w:rPr>
  </w:style>
  <w:style w:type="paragraph" w:customStyle="1" w:styleId="StylIwony">
    <w:name w:val="Styl Iwony"/>
    <w:basedOn w:val="Normalny"/>
    <w:rsid w:val="008F250A"/>
    <w:pPr>
      <w:overflowPunct w:val="0"/>
      <w:autoSpaceDE w:val="0"/>
      <w:autoSpaceDN w:val="0"/>
      <w:adjustRightInd w:val="0"/>
      <w:spacing w:after="120"/>
      <w:textAlignment w:val="baseline"/>
    </w:pPr>
    <w:rPr>
      <w:rFonts w:ascii="Bookman Old Style" w:hAnsi="Bookman Old Style"/>
      <w:szCs w:val="20"/>
    </w:rPr>
  </w:style>
  <w:style w:type="paragraph" w:customStyle="1" w:styleId="Tekst">
    <w:name w:val="Tekst"/>
    <w:basedOn w:val="Normalny"/>
    <w:autoRedefine/>
    <w:rsid w:val="008F250A"/>
    <w:pPr>
      <w:spacing w:before="60" w:after="60"/>
    </w:pPr>
    <w:rPr>
      <w:spacing w:val="-7"/>
      <w:sz w:val="20"/>
    </w:rPr>
  </w:style>
  <w:style w:type="paragraph" w:customStyle="1" w:styleId="Standardowytekst1">
    <w:name w:val="Standardowy.tekst1"/>
    <w:rsid w:val="008F250A"/>
    <w:pPr>
      <w:overflowPunct w:val="0"/>
      <w:autoSpaceDE w:val="0"/>
      <w:autoSpaceDN w:val="0"/>
      <w:adjustRightInd w:val="0"/>
      <w:textAlignment w:val="baseline"/>
    </w:pPr>
  </w:style>
  <w:style w:type="paragraph" w:customStyle="1" w:styleId="N33">
    <w:name w:val="N33"/>
    <w:basedOn w:val="Normalny"/>
    <w:rsid w:val="008F250A"/>
    <w:pPr>
      <w:widowControl w:val="0"/>
      <w:suppressAutoHyphens/>
      <w:autoSpaceDE w:val="0"/>
    </w:pPr>
    <w:rPr>
      <w:i/>
      <w:sz w:val="20"/>
      <w:szCs w:val="20"/>
    </w:rPr>
  </w:style>
  <w:style w:type="paragraph" w:customStyle="1" w:styleId="Akapit">
    <w:name w:val="Akapit"/>
    <w:basedOn w:val="Normalny"/>
    <w:rsid w:val="008F250A"/>
    <w:pPr>
      <w:suppressLineNumbers/>
      <w:spacing w:line="360" w:lineRule="auto"/>
      <w:ind w:firstLine="709"/>
    </w:pPr>
    <w:rPr>
      <w:szCs w:val="20"/>
    </w:rPr>
  </w:style>
  <w:style w:type="paragraph" w:styleId="NormalnyWeb">
    <w:name w:val="Normal (Web)"/>
    <w:basedOn w:val="Normalny"/>
    <w:uiPriority w:val="99"/>
    <w:rsid w:val="008F250A"/>
    <w:pPr>
      <w:numPr>
        <w:numId w:val="1"/>
      </w:numPr>
      <w:spacing w:before="100" w:beforeAutospacing="1" w:after="100" w:afterAutospacing="1"/>
    </w:pPr>
    <w:rPr>
      <w:sz w:val="20"/>
      <w:szCs w:val="20"/>
    </w:rPr>
  </w:style>
  <w:style w:type="paragraph" w:styleId="Indeks1">
    <w:name w:val="index 1"/>
    <w:basedOn w:val="Normalny"/>
    <w:next w:val="Normalny"/>
    <w:autoRedefine/>
    <w:semiHidden/>
    <w:rsid w:val="008F250A"/>
    <w:pPr>
      <w:ind w:left="240" w:hanging="240"/>
    </w:pPr>
  </w:style>
  <w:style w:type="paragraph" w:customStyle="1" w:styleId="Standard">
    <w:name w:val="Standard"/>
    <w:rsid w:val="008F250A"/>
    <w:pPr>
      <w:widowControl w:val="0"/>
      <w:autoSpaceDE w:val="0"/>
      <w:autoSpaceDN w:val="0"/>
      <w:adjustRightInd w:val="0"/>
    </w:pPr>
  </w:style>
  <w:style w:type="character" w:styleId="Odwoaniedokomentarza">
    <w:name w:val="annotation reference"/>
    <w:rsid w:val="008F250A"/>
    <w:rPr>
      <w:sz w:val="16"/>
      <w:szCs w:val="16"/>
    </w:rPr>
  </w:style>
  <w:style w:type="paragraph" w:customStyle="1" w:styleId="StyleHeading3After3pt">
    <w:name w:val="Style Heading 3 + After:  3 pt"/>
    <w:basedOn w:val="Nagwek3"/>
    <w:rsid w:val="008F250A"/>
    <w:pPr>
      <w:widowControl w:val="0"/>
      <w:numPr>
        <w:ilvl w:val="2"/>
        <w:numId w:val="4"/>
      </w:numPr>
      <w:suppressAutoHyphens/>
      <w:autoSpaceDE w:val="0"/>
    </w:pPr>
    <w:rPr>
      <w:sz w:val="24"/>
      <w:szCs w:val="20"/>
    </w:rPr>
  </w:style>
  <w:style w:type="paragraph" w:customStyle="1" w:styleId="StyleHeading1Justified">
    <w:name w:val="Style Heading 1 + Justified"/>
    <w:basedOn w:val="Nagwek1"/>
    <w:rsid w:val="008F250A"/>
    <w:pPr>
      <w:widowControl w:val="0"/>
      <w:numPr>
        <w:numId w:val="4"/>
      </w:numPr>
      <w:suppressAutoHyphens/>
      <w:autoSpaceDE w:val="0"/>
    </w:pPr>
    <w:rPr>
      <w:kern w:val="1"/>
      <w:szCs w:val="20"/>
    </w:rPr>
  </w:style>
  <w:style w:type="paragraph" w:customStyle="1" w:styleId="StyleHeading2Left003cmHanging102cmBefore6pt">
    <w:name w:val="Style Heading 2 + Left:  003 cm Hanging:  102 cm Before:  6 pt..."/>
    <w:basedOn w:val="Nagwek2"/>
    <w:rsid w:val="008F250A"/>
    <w:pPr>
      <w:widowControl w:val="0"/>
      <w:numPr>
        <w:ilvl w:val="1"/>
        <w:numId w:val="4"/>
      </w:numPr>
      <w:shd w:val="clear" w:color="auto" w:fill="FFFFFF"/>
      <w:suppressAutoHyphens/>
      <w:autoSpaceDE w:val="0"/>
      <w:spacing w:before="120" w:after="0"/>
    </w:pPr>
    <w:rPr>
      <w:i w:val="0"/>
      <w:szCs w:val="20"/>
    </w:rPr>
  </w:style>
  <w:style w:type="paragraph" w:styleId="Akapitzlist">
    <w:name w:val="List Paragraph"/>
    <w:aliases w:val="maz_wyliczenie,opis dzialania,K-P_odwolanie,A_wyliczenie,Akapit z listą5,Normal,Akapit z listą3,Akapit z listą31,List Paragraph,Normal2,Obiekt,Akapit z numeracją,Akapit z listą kropka,Numerowanie,Wyliczanie,lista punktowana"/>
    <w:basedOn w:val="Normalny"/>
    <w:link w:val="AkapitzlistZnak"/>
    <w:uiPriority w:val="34"/>
    <w:qFormat/>
    <w:rsid w:val="00F24A50"/>
    <w:pPr>
      <w:ind w:left="720"/>
    </w:pPr>
  </w:style>
  <w:style w:type="character" w:customStyle="1" w:styleId="Document5">
    <w:name w:val="Document 5"/>
    <w:basedOn w:val="Domylnaczcionkaakapitu"/>
    <w:rsid w:val="00747E05"/>
  </w:style>
  <w:style w:type="character" w:customStyle="1" w:styleId="Document4">
    <w:name w:val="Document 4"/>
    <w:rsid w:val="004A0CF2"/>
    <w:rPr>
      <w:b/>
      <w:i/>
      <w:sz w:val="24"/>
    </w:rPr>
  </w:style>
  <w:style w:type="table" w:styleId="Tabela-Siatka">
    <w:name w:val="Table Grid"/>
    <w:basedOn w:val="Standardowy"/>
    <w:uiPriority w:val="59"/>
    <w:rsid w:val="000B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2ptPierwszywiersz05">
    <w:name w:val="Styl 12 pt Pierwszy wiersz:  05&quot;"/>
    <w:basedOn w:val="Normalny"/>
    <w:rsid w:val="004D3410"/>
    <w:pPr>
      <w:spacing w:after="120"/>
    </w:pPr>
    <w:rPr>
      <w:noProof/>
      <w:sz w:val="20"/>
      <w:szCs w:val="20"/>
    </w:rPr>
  </w:style>
  <w:style w:type="character" w:customStyle="1" w:styleId="Teksttreci">
    <w:name w:val="Tekst treści_"/>
    <w:link w:val="Teksttreci0"/>
    <w:rsid w:val="004D3410"/>
    <w:rPr>
      <w:sz w:val="17"/>
      <w:szCs w:val="17"/>
      <w:shd w:val="clear" w:color="auto" w:fill="FFFFFF"/>
    </w:rPr>
  </w:style>
  <w:style w:type="paragraph" w:customStyle="1" w:styleId="Teksttreci0">
    <w:name w:val="Tekst treści"/>
    <w:basedOn w:val="Normalny"/>
    <w:link w:val="Teksttreci"/>
    <w:rsid w:val="004D3410"/>
    <w:pPr>
      <w:widowControl w:val="0"/>
      <w:shd w:val="clear" w:color="auto" w:fill="FFFFFF"/>
      <w:spacing w:before="600" w:line="216" w:lineRule="exact"/>
      <w:ind w:hanging="700"/>
      <w:jc w:val="center"/>
    </w:pPr>
    <w:rPr>
      <w:sz w:val="17"/>
      <w:szCs w:val="17"/>
      <w:lang w:val="x-none" w:eastAsia="x-none"/>
    </w:rPr>
  </w:style>
  <w:style w:type="character" w:customStyle="1" w:styleId="Podpistabeli9pt">
    <w:name w:val="Podpis tabeli + 9 pt"/>
    <w:rsid w:val="004D3410"/>
    <w:rPr>
      <w:color w:val="000000"/>
      <w:spacing w:val="0"/>
      <w:w w:val="100"/>
      <w:position w:val="0"/>
      <w:sz w:val="18"/>
      <w:szCs w:val="18"/>
      <w:shd w:val="clear" w:color="auto" w:fill="FFFFFF"/>
      <w:lang w:val="pl-PL"/>
    </w:rPr>
  </w:style>
  <w:style w:type="character" w:customStyle="1" w:styleId="Teksttreci9pt">
    <w:name w:val="Tekst treści + 9 pt"/>
    <w:rsid w:val="004D3410"/>
    <w:rPr>
      <w:color w:val="000000"/>
      <w:spacing w:val="0"/>
      <w:w w:val="100"/>
      <w:position w:val="0"/>
      <w:sz w:val="18"/>
      <w:szCs w:val="18"/>
      <w:shd w:val="clear" w:color="auto" w:fill="FFFFFF"/>
      <w:lang w:val="pl-PL"/>
    </w:rPr>
  </w:style>
  <w:style w:type="character" w:customStyle="1" w:styleId="Teksttreci9ptKursywa">
    <w:name w:val="Tekst treści + 9 pt;Kursywa"/>
    <w:rsid w:val="004D341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4D341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4D3410"/>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4D3410"/>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4D341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4D3410"/>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DC7248"/>
    <w:pPr>
      <w:autoSpaceDE w:val="0"/>
      <w:autoSpaceDN w:val="0"/>
      <w:spacing w:line="360" w:lineRule="auto"/>
      <w:ind w:left="357"/>
    </w:pPr>
    <w:rPr>
      <w:sz w:val="20"/>
      <w:szCs w:val="20"/>
    </w:rPr>
  </w:style>
  <w:style w:type="paragraph" w:customStyle="1" w:styleId="StylWymienianie2stPrzed3ptInterliniapojedyncze">
    <w:name w:val="Styl Wymienianie  2 st. * + Przed:  3 pt Interlinia:  pojedyncze"/>
    <w:basedOn w:val="Normalny"/>
    <w:rsid w:val="003A3C07"/>
    <w:pPr>
      <w:numPr>
        <w:numId w:val="5"/>
      </w:numPr>
    </w:pPr>
  </w:style>
  <w:style w:type="paragraph" w:customStyle="1" w:styleId="Styl8ptInterlinia15wiersza">
    <w:name w:val="Styl 8 pt Interlinia:  15 wiersza"/>
    <w:basedOn w:val="Normalny"/>
    <w:rsid w:val="00E0320C"/>
    <w:rPr>
      <w:sz w:val="16"/>
      <w:szCs w:val="20"/>
    </w:rPr>
  </w:style>
  <w:style w:type="paragraph" w:customStyle="1" w:styleId="Styl8ptPierwszywiersz032cmZprawej064cmPrzed">
    <w:name w:val="Styl 8 pt Pierwszy wiersz:  032 cm Z prawej:  064 cm Przed:  ..."/>
    <w:basedOn w:val="Normalny"/>
    <w:rsid w:val="00E0320C"/>
    <w:pPr>
      <w:spacing w:after="120"/>
      <w:ind w:right="363" w:firstLine="180"/>
    </w:pPr>
    <w:rPr>
      <w:sz w:val="16"/>
      <w:szCs w:val="20"/>
    </w:rPr>
  </w:style>
  <w:style w:type="paragraph" w:customStyle="1" w:styleId="StylWymienianie1stoPrzed3pt">
    <w:name w:val="Styl Wymienianie  1 st. o + Przed:  3 pt"/>
    <w:basedOn w:val="Normalny"/>
    <w:autoRedefine/>
    <w:rsid w:val="00E0320C"/>
    <w:pPr>
      <w:tabs>
        <w:tab w:val="num" w:pos="360"/>
        <w:tab w:val="num" w:pos="624"/>
        <w:tab w:val="num" w:pos="720"/>
        <w:tab w:val="left" w:pos="2835"/>
        <w:tab w:val="left" w:pos="6237"/>
      </w:tabs>
      <w:ind w:left="720" w:hanging="360"/>
    </w:pPr>
    <w:rPr>
      <w:kern w:val="24"/>
      <w:szCs w:val="20"/>
    </w:rPr>
  </w:style>
  <w:style w:type="character" w:customStyle="1" w:styleId="ZnakZnak1">
    <w:name w:val="Znak Znak1"/>
    <w:rsid w:val="00E0320C"/>
    <w:rPr>
      <w:b/>
      <w:sz w:val="28"/>
      <w:lang w:val="pl-PL" w:eastAsia="pl-PL" w:bidi="ar-SA"/>
    </w:rPr>
  </w:style>
  <w:style w:type="paragraph" w:customStyle="1" w:styleId="Default">
    <w:name w:val="Default"/>
    <w:rsid w:val="00E0320C"/>
    <w:pPr>
      <w:autoSpaceDE w:val="0"/>
      <w:autoSpaceDN w:val="0"/>
      <w:adjustRightInd w:val="0"/>
    </w:pPr>
    <w:rPr>
      <w:rFonts w:ascii="Garamond" w:hAnsi="Garamond" w:cs="Garamond"/>
      <w:color w:val="000000"/>
      <w:sz w:val="24"/>
      <w:szCs w:val="24"/>
    </w:rPr>
  </w:style>
  <w:style w:type="character" w:customStyle="1" w:styleId="st">
    <w:name w:val="st"/>
    <w:basedOn w:val="Domylnaczcionkaakapitu"/>
    <w:rsid w:val="00E0320C"/>
  </w:style>
  <w:style w:type="paragraph" w:customStyle="1" w:styleId="Tekstdokumentu">
    <w:name w:val="Tekst dokumentu"/>
    <w:basedOn w:val="Normalny"/>
    <w:rsid w:val="00E0320C"/>
    <w:pPr>
      <w:suppressAutoHyphens/>
      <w:overflowPunct w:val="0"/>
      <w:autoSpaceDE w:val="0"/>
      <w:autoSpaceDN w:val="0"/>
      <w:adjustRightInd w:val="0"/>
      <w:spacing w:after="60"/>
      <w:ind w:firstLine="720"/>
      <w:textAlignment w:val="baseline"/>
    </w:pPr>
    <w:rPr>
      <w:rFonts w:eastAsia="Calibri"/>
      <w:sz w:val="20"/>
      <w:szCs w:val="20"/>
    </w:rPr>
  </w:style>
  <w:style w:type="paragraph" w:customStyle="1" w:styleId="tabelawnetrrze1">
    <w:name w:val="tabela wnetrrze 1"/>
    <w:basedOn w:val="Normalny"/>
    <w:rsid w:val="00E0320C"/>
    <w:pPr>
      <w:jc w:val="center"/>
    </w:pPr>
    <w:rPr>
      <w:rFonts w:ascii="Arial Narrow" w:eastAsia="Calibri" w:hAnsi="Arial Narrow"/>
      <w:sz w:val="20"/>
    </w:rPr>
  </w:style>
  <w:style w:type="paragraph" w:customStyle="1" w:styleId="TextmitEinzug">
    <w:name w:val="Text mit Einzug"/>
    <w:rsid w:val="00E0320C"/>
    <w:pPr>
      <w:tabs>
        <w:tab w:val="right" w:pos="4820"/>
        <w:tab w:val="right" w:pos="5103"/>
        <w:tab w:val="right" w:pos="6237"/>
        <w:tab w:val="left" w:pos="6521"/>
      </w:tabs>
      <w:ind w:left="1418" w:right="1985"/>
    </w:pPr>
    <w:rPr>
      <w:rFonts w:eastAsia="Calibri"/>
      <w:lang w:val="de-DE" w:eastAsia="de-DE"/>
    </w:rPr>
  </w:style>
  <w:style w:type="paragraph" w:customStyle="1" w:styleId="Akapitzlist1">
    <w:name w:val="Akapit z listą1"/>
    <w:basedOn w:val="Normalny"/>
    <w:uiPriority w:val="99"/>
    <w:rsid w:val="00E0320C"/>
    <w:pPr>
      <w:spacing w:after="200" w:line="276" w:lineRule="auto"/>
      <w:ind w:left="720"/>
    </w:pPr>
    <w:rPr>
      <w:rFonts w:ascii="Calibri" w:hAnsi="Calibri"/>
      <w:lang w:eastAsia="en-US"/>
    </w:rPr>
  </w:style>
  <w:style w:type="paragraph" w:customStyle="1" w:styleId="xl46">
    <w:name w:val="xl46"/>
    <w:basedOn w:val="Normalny"/>
    <w:rsid w:val="00E032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Zawartotabeli">
    <w:name w:val="Zawarto?? tabeli"/>
    <w:basedOn w:val="Tekstpodstawowy"/>
    <w:rsid w:val="00E0320C"/>
    <w:pPr>
      <w:suppressAutoHyphens/>
      <w:overflowPunct w:val="0"/>
      <w:autoSpaceDE w:val="0"/>
      <w:autoSpaceDN w:val="0"/>
      <w:adjustRightInd w:val="0"/>
      <w:spacing w:line="360" w:lineRule="auto"/>
    </w:pPr>
    <w:rPr>
      <w:b/>
      <w:sz w:val="28"/>
      <w:szCs w:val="20"/>
    </w:rPr>
  </w:style>
  <w:style w:type="character" w:customStyle="1" w:styleId="BodyTextChar">
    <w:name w:val="Body Text Char"/>
    <w:locked/>
    <w:rsid w:val="00E0320C"/>
    <w:rPr>
      <w:rFonts w:ascii="Times New Roman" w:hAnsi="Times New Roman" w:cs="Times New Roman"/>
      <w:b/>
      <w:sz w:val="20"/>
      <w:szCs w:val="20"/>
      <w:lang w:val="x-none" w:eastAsia="pl-PL"/>
    </w:rPr>
  </w:style>
  <w:style w:type="paragraph" w:styleId="Nagwekspisutreci">
    <w:name w:val="TOC Heading"/>
    <w:basedOn w:val="Nagwek1"/>
    <w:next w:val="Normalny"/>
    <w:uiPriority w:val="39"/>
    <w:qFormat/>
    <w:rsid w:val="00E0320C"/>
    <w:pPr>
      <w:keepLines/>
      <w:spacing w:after="0" w:line="259" w:lineRule="auto"/>
      <w:outlineLvl w:val="9"/>
    </w:pPr>
    <w:rPr>
      <w:rFonts w:ascii="Calibri Light" w:hAnsi="Calibri Light"/>
      <w:b w:val="0"/>
      <w:bCs w:val="0"/>
      <w:color w:val="2E74B5"/>
      <w:kern w:val="0"/>
    </w:rPr>
  </w:style>
  <w:style w:type="character" w:customStyle="1" w:styleId="TekstkomentarzaZnak">
    <w:name w:val="Tekst komentarza Znak"/>
    <w:basedOn w:val="Domylnaczcionkaakapitu"/>
    <w:rsid w:val="00E0320C"/>
  </w:style>
  <w:style w:type="paragraph" w:styleId="Tematkomentarza">
    <w:name w:val="annotation subject"/>
    <w:basedOn w:val="Tekstkomentarza"/>
    <w:next w:val="Tekstkomentarza"/>
    <w:link w:val="TematkomentarzaZnak"/>
    <w:rsid w:val="00E0320C"/>
    <w:pPr>
      <w:autoSpaceDE/>
      <w:autoSpaceDN/>
    </w:pPr>
    <w:rPr>
      <w:b/>
      <w:bCs/>
    </w:rPr>
  </w:style>
  <w:style w:type="character" w:customStyle="1" w:styleId="TematkomentarzaZnak">
    <w:name w:val="Temat komentarza Znak"/>
    <w:link w:val="Tematkomentarza"/>
    <w:rsid w:val="00E0320C"/>
    <w:rPr>
      <w:b/>
      <w:bCs/>
    </w:rPr>
  </w:style>
  <w:style w:type="paragraph" w:customStyle="1" w:styleId="OS-tekstnormalny">
    <w:name w:val="O.S. - tekst normalny"/>
    <w:basedOn w:val="Normalny"/>
    <w:link w:val="OS-tekstnormalnyZnak"/>
    <w:rsid w:val="00E0320C"/>
    <w:pPr>
      <w:spacing w:line="276" w:lineRule="auto"/>
    </w:pPr>
    <w:rPr>
      <w:lang w:val="x-none" w:eastAsia="x-none"/>
    </w:rPr>
  </w:style>
  <w:style w:type="character" w:customStyle="1" w:styleId="OS-tekstnormalnyZnak">
    <w:name w:val="O.S. - tekst normalny Znak"/>
    <w:link w:val="OS-tekstnormalny"/>
    <w:rsid w:val="00E0320C"/>
    <w:rPr>
      <w:sz w:val="24"/>
      <w:szCs w:val="24"/>
    </w:rPr>
  </w:style>
  <w:style w:type="character" w:customStyle="1" w:styleId="TitleChar">
    <w:name w:val="Title Char"/>
    <w:locked/>
    <w:rsid w:val="00E0320C"/>
    <w:rPr>
      <w:rFonts w:ascii="Times New Roman" w:hAnsi="Times New Roman"/>
      <w:b/>
      <w:sz w:val="24"/>
      <w:u w:val="single"/>
      <w:lang w:val="x-none" w:eastAsia="pl-PL"/>
    </w:rPr>
  </w:style>
  <w:style w:type="character" w:customStyle="1" w:styleId="TytuZnak">
    <w:name w:val="Tytuł Znak"/>
    <w:rsid w:val="00E0320C"/>
    <w:rPr>
      <w:rFonts w:ascii="Cambria" w:hAnsi="Cambria" w:cs="Times New Roman"/>
      <w:color w:val="17365D"/>
      <w:spacing w:val="5"/>
      <w:kern w:val="28"/>
      <w:sz w:val="52"/>
      <w:szCs w:val="52"/>
      <w:lang w:val="x-none" w:eastAsia="pl-PL"/>
    </w:rPr>
  </w:style>
  <w:style w:type="character" w:customStyle="1" w:styleId="ZnakZnak4">
    <w:name w:val="Znak Znak4"/>
    <w:locked/>
    <w:rsid w:val="00E0320C"/>
    <w:rPr>
      <w:b/>
      <w:sz w:val="24"/>
      <w:u w:val="single"/>
      <w:lang w:val="pl-PL" w:eastAsia="pl-PL"/>
    </w:rPr>
  </w:style>
  <w:style w:type="character" w:customStyle="1" w:styleId="TitleChar1">
    <w:name w:val="Title Char1"/>
    <w:locked/>
    <w:rsid w:val="00E0320C"/>
    <w:rPr>
      <w:rFonts w:ascii="Times New Roman" w:hAnsi="Times New Roman"/>
      <w:b/>
      <w:sz w:val="24"/>
      <w:u w:val="single"/>
      <w:lang w:val="x-none" w:eastAsia="pl-PL"/>
    </w:rPr>
  </w:style>
  <w:style w:type="character" w:customStyle="1" w:styleId="BodyTextChar1">
    <w:name w:val="Body Text Char1"/>
    <w:locked/>
    <w:rsid w:val="00E0320C"/>
    <w:rPr>
      <w:rFonts w:ascii="Times New Roman" w:hAnsi="Times New Roman"/>
      <w:b/>
      <w:sz w:val="20"/>
      <w:lang w:val="x-none" w:eastAsia="pl-PL"/>
    </w:rPr>
  </w:style>
  <w:style w:type="character" w:customStyle="1" w:styleId="ZnakZnak11">
    <w:name w:val="Znak Znak11"/>
    <w:rsid w:val="00E0320C"/>
    <w:rPr>
      <w:b/>
      <w:sz w:val="28"/>
      <w:lang w:val="pl-PL" w:eastAsia="pl-PL"/>
    </w:rPr>
  </w:style>
  <w:style w:type="paragraph" w:customStyle="1" w:styleId="Akapitzlist11">
    <w:name w:val="Akapit z listą11"/>
    <w:basedOn w:val="Normalny"/>
    <w:rsid w:val="00E0320C"/>
    <w:pPr>
      <w:spacing w:after="200" w:line="276" w:lineRule="auto"/>
      <w:ind w:left="720"/>
    </w:pPr>
    <w:rPr>
      <w:rFonts w:ascii="Calibri" w:eastAsia="Calibri" w:hAnsi="Calibri"/>
      <w:lang w:eastAsia="en-US"/>
    </w:rPr>
  </w:style>
  <w:style w:type="paragraph" w:customStyle="1" w:styleId="Nagwekspisutreci1">
    <w:name w:val="Nagłówek spisu treści1"/>
    <w:basedOn w:val="Nagwek1"/>
    <w:next w:val="Normalny"/>
    <w:rsid w:val="00E0320C"/>
    <w:pPr>
      <w:keepLines/>
      <w:spacing w:after="0" w:line="259" w:lineRule="auto"/>
      <w:outlineLvl w:val="9"/>
    </w:pPr>
    <w:rPr>
      <w:rFonts w:ascii="Calibri Light" w:eastAsia="Calibri" w:hAnsi="Calibri Light"/>
      <w:b w:val="0"/>
      <w:bCs w:val="0"/>
      <w:color w:val="2E74B5"/>
      <w:kern w:val="0"/>
    </w:rPr>
  </w:style>
  <w:style w:type="character" w:customStyle="1" w:styleId="CommentTextChar">
    <w:name w:val="Comment Text Char"/>
    <w:locked/>
    <w:rsid w:val="00E0320C"/>
    <w:rPr>
      <w:rFonts w:ascii="Times New Roman" w:hAnsi="Times New Roman" w:cs="Times New Roman"/>
      <w:sz w:val="20"/>
      <w:szCs w:val="20"/>
      <w:lang w:val="x-none" w:eastAsia="pl-PL"/>
    </w:rPr>
  </w:style>
  <w:style w:type="character" w:customStyle="1" w:styleId="CommentSubjectChar">
    <w:name w:val="Comment Subject Char"/>
    <w:locked/>
    <w:rsid w:val="00E0320C"/>
    <w:rPr>
      <w:rFonts w:ascii="Times New Roman" w:hAnsi="Times New Roman" w:cs="Times New Roman"/>
      <w:b/>
      <w:bCs/>
      <w:sz w:val="20"/>
      <w:szCs w:val="20"/>
      <w:lang w:val="x-none" w:eastAsia="pl-PL"/>
    </w:rPr>
  </w:style>
  <w:style w:type="character" w:customStyle="1" w:styleId="BalloonTextChar">
    <w:name w:val="Balloon Text Char"/>
    <w:locked/>
    <w:rsid w:val="00E0320C"/>
    <w:rPr>
      <w:rFonts w:ascii="Segoe UI" w:hAnsi="Segoe UI" w:cs="Segoe UI"/>
      <w:sz w:val="18"/>
      <w:szCs w:val="18"/>
      <w:lang w:val="x-none" w:eastAsia="pl-PL"/>
    </w:rPr>
  </w:style>
  <w:style w:type="character" w:customStyle="1" w:styleId="ZnakZnak10">
    <w:name w:val="Znak Znak10"/>
    <w:rsid w:val="00E0320C"/>
    <w:rPr>
      <w:sz w:val="24"/>
      <w:lang w:val="pl-PL" w:eastAsia="pl-PL"/>
    </w:rPr>
  </w:style>
  <w:style w:type="paragraph" w:customStyle="1" w:styleId="Nagwek0">
    <w:name w:val="Nagłówek 0"/>
    <w:basedOn w:val="Normalny"/>
    <w:rsid w:val="00E0320C"/>
    <w:pPr>
      <w:numPr>
        <w:numId w:val="6"/>
      </w:numPr>
      <w:spacing w:line="312" w:lineRule="auto"/>
    </w:pPr>
    <w:rPr>
      <w:rFonts w:eastAsia="Calibri"/>
      <w:b/>
      <w:sz w:val="32"/>
      <w:szCs w:val="32"/>
    </w:rPr>
  </w:style>
  <w:style w:type="character" w:customStyle="1" w:styleId="Tytu1Znak">
    <w:name w:val="Tytuł1 Znak"/>
    <w:aliases w:val="Tytuł 1 st. Znak,Tytu31 Znak,1-Titre 1 Znak,Hoofdstuk Znak,Nagłówek 1 Znak Znak Znak,Nagłówek 11 Znak Znak,Nagłówek 12 Znak,Nagłówek 1 Znak Znak3 Znak1,Nagłówek 1 Znak Znak3 Znak Znak Znak,Nagłówek 11 Znak Znak Znak Znak,Level 1 Znak"/>
    <w:locked/>
    <w:rsid w:val="00E0320C"/>
    <w:rPr>
      <w:rFonts w:ascii="Arial" w:hAnsi="Arial" w:cs="Arial"/>
      <w:b/>
      <w:bCs/>
      <w:kern w:val="32"/>
      <w:sz w:val="32"/>
      <w:szCs w:val="32"/>
      <w:lang w:val="pl-PL" w:eastAsia="pl-PL" w:bidi="ar-SA"/>
    </w:rPr>
  </w:style>
  <w:style w:type="character" w:customStyle="1" w:styleId="ZnakZnak8">
    <w:name w:val="Znak Znak8"/>
    <w:rsid w:val="00E0320C"/>
    <w:rPr>
      <w:b/>
      <w:sz w:val="28"/>
      <w:lang w:val="pl-PL" w:eastAsia="pl-PL" w:bidi="ar-SA"/>
    </w:rPr>
  </w:style>
  <w:style w:type="character" w:customStyle="1" w:styleId="ZnakZnak7">
    <w:name w:val="Znak Znak7"/>
    <w:locked/>
    <w:rsid w:val="00E0320C"/>
    <w:rPr>
      <w:sz w:val="24"/>
      <w:szCs w:val="24"/>
      <w:lang w:val="pl-PL" w:eastAsia="pl-PL" w:bidi="ar-SA"/>
    </w:rPr>
  </w:style>
  <w:style w:type="character" w:customStyle="1" w:styleId="ZnakZnak9">
    <w:name w:val="Znak Znak9"/>
    <w:locked/>
    <w:rsid w:val="00E0320C"/>
    <w:rPr>
      <w:rFonts w:ascii="Cambria" w:eastAsia="Calibri" w:hAnsi="Cambria"/>
      <w:color w:val="243F60"/>
      <w:sz w:val="24"/>
      <w:szCs w:val="24"/>
      <w:lang w:val="pl-PL" w:eastAsia="pl-PL" w:bidi="ar-SA"/>
    </w:rPr>
  </w:style>
  <w:style w:type="paragraph" w:customStyle="1" w:styleId="xl65">
    <w:name w:val="xl65"/>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ny"/>
    <w:rsid w:val="00E032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68">
    <w:name w:val="xl68"/>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0">
    <w:name w:val="xl70"/>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1">
    <w:name w:val="xl71"/>
    <w:basedOn w:val="Normalny"/>
    <w:rsid w:val="00E0320C"/>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style>
  <w:style w:type="paragraph" w:customStyle="1" w:styleId="xl72">
    <w:name w:val="xl72"/>
    <w:basedOn w:val="Normalny"/>
    <w:rsid w:val="00E0320C"/>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jc w:val="center"/>
      <w:textAlignment w:val="top"/>
    </w:pPr>
  </w:style>
  <w:style w:type="paragraph" w:customStyle="1" w:styleId="xl73">
    <w:name w:val="xl73"/>
    <w:basedOn w:val="Normalny"/>
    <w:rsid w:val="00E032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Normalny"/>
    <w:rsid w:val="00E032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alny"/>
    <w:rsid w:val="00E032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83">
    <w:name w:val="xl83"/>
    <w:basedOn w:val="Normalny"/>
    <w:rsid w:val="00E032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4">
    <w:name w:val="xl84"/>
    <w:basedOn w:val="Normalny"/>
    <w:rsid w:val="00E032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5">
    <w:name w:val="xl85"/>
    <w:basedOn w:val="Normalny"/>
    <w:rsid w:val="00E0320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xl86">
    <w:name w:val="xl86"/>
    <w:basedOn w:val="Normalny"/>
    <w:rsid w:val="00E0320C"/>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7">
    <w:name w:val="xl87"/>
    <w:basedOn w:val="Normalny"/>
    <w:rsid w:val="00E0320C"/>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8">
    <w:name w:val="xl88"/>
    <w:basedOn w:val="Normalny"/>
    <w:rsid w:val="00E0320C"/>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Akapitzlist2">
    <w:name w:val="Akapit z listą2"/>
    <w:basedOn w:val="Normalny"/>
    <w:rsid w:val="00E0320C"/>
    <w:pPr>
      <w:spacing w:after="200" w:line="276" w:lineRule="auto"/>
      <w:ind w:left="720"/>
    </w:pPr>
    <w:rPr>
      <w:rFonts w:ascii="Calibri" w:hAnsi="Calibri"/>
      <w:lang w:eastAsia="en-US"/>
    </w:rPr>
  </w:style>
  <w:style w:type="character" w:customStyle="1" w:styleId="h1">
    <w:name w:val="h1"/>
    <w:basedOn w:val="Domylnaczcionkaakapitu"/>
    <w:rsid w:val="00B00450"/>
  </w:style>
  <w:style w:type="paragraph" w:styleId="Poprawka">
    <w:name w:val="Revision"/>
    <w:hidden/>
    <w:uiPriority w:val="99"/>
    <w:semiHidden/>
    <w:rsid w:val="00DD6AB3"/>
    <w:rPr>
      <w:sz w:val="24"/>
      <w:szCs w:val="24"/>
    </w:rPr>
  </w:style>
  <w:style w:type="character" w:customStyle="1" w:styleId="hps">
    <w:name w:val="hps"/>
    <w:basedOn w:val="Domylnaczcionkaakapitu"/>
    <w:rsid w:val="00B774F6"/>
  </w:style>
  <w:style w:type="paragraph" w:customStyle="1" w:styleId="ListParagraph1">
    <w:name w:val="List Paragraph1"/>
    <w:basedOn w:val="Normalny"/>
    <w:rsid w:val="00B20D06"/>
    <w:pPr>
      <w:spacing w:after="200" w:line="276" w:lineRule="auto"/>
      <w:ind w:left="720"/>
    </w:pPr>
    <w:rPr>
      <w:rFonts w:ascii="Calibri" w:hAnsi="Calibri"/>
      <w:lang w:eastAsia="en-US"/>
    </w:rPr>
  </w:style>
  <w:style w:type="paragraph" w:customStyle="1" w:styleId="TOCHeading1">
    <w:name w:val="TOC Heading1"/>
    <w:basedOn w:val="Nagwek1"/>
    <w:next w:val="Normalny"/>
    <w:rsid w:val="00B20D06"/>
    <w:pPr>
      <w:keepLines/>
      <w:spacing w:after="0" w:line="259" w:lineRule="auto"/>
      <w:outlineLvl w:val="9"/>
    </w:pPr>
    <w:rPr>
      <w:rFonts w:ascii="Calibri Light" w:eastAsia="Calibri" w:hAnsi="Calibri Light"/>
      <w:b w:val="0"/>
      <w:bCs w:val="0"/>
      <w:color w:val="2E74B5"/>
      <w:kern w:val="0"/>
    </w:rPr>
  </w:style>
  <w:style w:type="character" w:styleId="Pogrubienie">
    <w:name w:val="Strong"/>
    <w:qFormat/>
    <w:rsid w:val="000E0FD3"/>
    <w:rPr>
      <w:b/>
      <w:bCs/>
    </w:rPr>
  </w:style>
  <w:style w:type="paragraph" w:customStyle="1" w:styleId="Tekstpodstawowy21">
    <w:name w:val="Tekst podstawowy 21"/>
    <w:basedOn w:val="Normalny"/>
    <w:rsid w:val="000E0FD3"/>
    <w:pPr>
      <w:suppressAutoHyphens/>
    </w:pPr>
    <w:rPr>
      <w:sz w:val="28"/>
      <w:lang w:eastAsia="ar-SA"/>
    </w:rPr>
  </w:style>
  <w:style w:type="character" w:customStyle="1" w:styleId="fontstyle01">
    <w:name w:val="fontstyle01"/>
    <w:rsid w:val="000E0FD3"/>
    <w:rPr>
      <w:rFonts w:ascii="Arial" w:hAnsi="Arial" w:cs="Arial" w:hint="default"/>
      <w:b w:val="0"/>
      <w:bCs w:val="0"/>
      <w:i w:val="0"/>
      <w:iCs w:val="0"/>
      <w:color w:val="000000"/>
      <w:sz w:val="20"/>
      <w:szCs w:val="20"/>
    </w:rPr>
  </w:style>
  <w:style w:type="character" w:customStyle="1" w:styleId="fontstyle21">
    <w:name w:val="fontstyle21"/>
    <w:rsid w:val="000E0FD3"/>
    <w:rPr>
      <w:rFonts w:ascii="Segoe UI Symbol" w:hAnsi="Segoe UI Symbol" w:hint="default"/>
      <w:b w:val="0"/>
      <w:bCs w:val="0"/>
      <w:i w:val="0"/>
      <w:iCs w:val="0"/>
      <w:color w:val="000000"/>
      <w:sz w:val="20"/>
      <w:szCs w:val="20"/>
    </w:rPr>
  </w:style>
  <w:style w:type="character" w:customStyle="1" w:styleId="Styl2">
    <w:name w:val="Styl2"/>
    <w:uiPriority w:val="1"/>
    <w:rsid w:val="007B4C0B"/>
    <w:rPr>
      <w:rFonts w:ascii="Arial" w:hAnsi="Arial"/>
      <w:sz w:val="16"/>
    </w:rPr>
  </w:style>
  <w:style w:type="character" w:customStyle="1" w:styleId="Styl4">
    <w:name w:val="Styl4"/>
    <w:uiPriority w:val="1"/>
    <w:rsid w:val="007B4C0B"/>
    <w:rPr>
      <w:rFonts w:ascii="Arial" w:hAnsi="Arial"/>
      <w:sz w:val="16"/>
    </w:rPr>
  </w:style>
  <w:style w:type="character" w:customStyle="1" w:styleId="Styl6">
    <w:name w:val="Styl6"/>
    <w:uiPriority w:val="99"/>
    <w:rsid w:val="007B4C0B"/>
    <w:rPr>
      <w:rFonts w:ascii="Arial" w:hAnsi="Arial" w:cs="Arial"/>
      <w:sz w:val="22"/>
    </w:rPr>
  </w:style>
  <w:style w:type="character" w:customStyle="1" w:styleId="Styl8">
    <w:name w:val="Styl8"/>
    <w:uiPriority w:val="99"/>
    <w:rsid w:val="007B4C0B"/>
    <w:rPr>
      <w:rFonts w:ascii="Arial" w:hAnsi="Arial"/>
      <w:b/>
      <w:color w:val="auto"/>
      <w:sz w:val="22"/>
    </w:rPr>
  </w:style>
  <w:style w:type="character" w:customStyle="1" w:styleId="Styl9">
    <w:name w:val="Styl9"/>
    <w:uiPriority w:val="1"/>
    <w:rsid w:val="007B4C0B"/>
    <w:rPr>
      <w:rFonts w:ascii="Arial" w:hAnsi="Arial"/>
      <w:color w:val="auto"/>
      <w:sz w:val="16"/>
    </w:rPr>
  </w:style>
  <w:style w:type="numbering" w:customStyle="1" w:styleId="Arnold">
    <w:name w:val="Arnold"/>
    <w:uiPriority w:val="99"/>
    <w:rsid w:val="007200C1"/>
    <w:pPr>
      <w:numPr>
        <w:numId w:val="7"/>
      </w:numPr>
    </w:pPr>
  </w:style>
  <w:style w:type="character" w:customStyle="1" w:styleId="Nierozpoznanawzmianka1">
    <w:name w:val="Nierozpoznana wzmianka1"/>
    <w:basedOn w:val="Domylnaczcionkaakapitu"/>
    <w:uiPriority w:val="99"/>
    <w:semiHidden/>
    <w:unhideWhenUsed/>
    <w:rsid w:val="004063D1"/>
    <w:rPr>
      <w:color w:val="808080"/>
      <w:shd w:val="clear" w:color="auto" w:fill="E6E6E6"/>
    </w:rPr>
  </w:style>
  <w:style w:type="paragraph" w:customStyle="1" w:styleId="akapitlewyblock">
    <w:name w:val="akapitlewyblock"/>
    <w:basedOn w:val="Normalny"/>
    <w:rsid w:val="00C37010"/>
    <w:pPr>
      <w:spacing w:before="100" w:beforeAutospacing="1" w:after="100" w:afterAutospacing="1"/>
      <w:jc w:val="left"/>
    </w:pPr>
    <w:rPr>
      <w:rFonts w:ascii="Times New Roman" w:hAnsi="Times New Roman" w:cs="Times New Roman"/>
      <w:sz w:val="24"/>
      <w:szCs w:val="24"/>
    </w:rPr>
  </w:style>
  <w:style w:type="paragraph" w:customStyle="1" w:styleId="Arnoldspis">
    <w:name w:val="Arnoldspis"/>
    <w:basedOn w:val="Spistreci1"/>
    <w:link w:val="ArnoldspisZnak"/>
    <w:autoRedefine/>
    <w:qFormat/>
    <w:rsid w:val="003629EA"/>
    <w:pPr>
      <w:tabs>
        <w:tab w:val="clear" w:pos="1560"/>
        <w:tab w:val="clear" w:pos="1701"/>
        <w:tab w:val="clear" w:pos="9072"/>
        <w:tab w:val="clear" w:pos="9214"/>
        <w:tab w:val="clear" w:pos="9498"/>
        <w:tab w:val="left" w:pos="1559"/>
        <w:tab w:val="left" w:pos="9497"/>
      </w:tabs>
      <w:ind w:left="1559" w:right="425" w:hanging="1559"/>
    </w:pPr>
    <w:rPr>
      <w:rFonts w:ascii="Arial" w:hAnsi="Arial"/>
      <w:sz w:val="20"/>
    </w:rPr>
  </w:style>
  <w:style w:type="character" w:customStyle="1" w:styleId="Spistreci1Znak">
    <w:name w:val="Spis treści 1 Znak"/>
    <w:basedOn w:val="Domylnaczcionkaakapitu"/>
    <w:link w:val="Spistreci1"/>
    <w:uiPriority w:val="39"/>
    <w:rsid w:val="009A1552"/>
    <w:rPr>
      <w:rFonts w:ascii="Arial Narrow" w:hAnsi="Arial Narrow"/>
      <w:bCs/>
      <w:smallCaps/>
      <w:noProof/>
    </w:rPr>
  </w:style>
  <w:style w:type="character" w:customStyle="1" w:styleId="ArnoldspisZnak">
    <w:name w:val="Arnoldspis Znak"/>
    <w:basedOn w:val="Spistreci1Znak"/>
    <w:link w:val="Arnoldspis"/>
    <w:rsid w:val="003629EA"/>
    <w:rPr>
      <w:rFonts w:ascii="Arial Narrow" w:hAnsi="Arial Narrow"/>
      <w:bCs/>
      <w:smallCaps/>
      <w:noProof/>
      <w:sz w:val="20"/>
    </w:rPr>
  </w:style>
  <w:style w:type="character" w:customStyle="1" w:styleId="Nagwek8Znak">
    <w:name w:val="Nagłówek 8 Znak"/>
    <w:link w:val="Nagwek8"/>
    <w:rsid w:val="001F4DEF"/>
    <w:rPr>
      <w:b/>
      <w:bCs/>
    </w:rPr>
  </w:style>
  <w:style w:type="character" w:customStyle="1" w:styleId="Nagwek9Znak">
    <w:name w:val="Nagłówek 9 Znak"/>
    <w:link w:val="Nagwek9"/>
    <w:rsid w:val="001B0F40"/>
    <w:rPr>
      <w:b/>
      <w:szCs w:val="20"/>
      <w:lang w:val="x-none" w:eastAsia="x-none"/>
    </w:rPr>
  </w:style>
  <w:style w:type="character" w:customStyle="1" w:styleId="Styl1">
    <w:name w:val="Styl1"/>
    <w:uiPriority w:val="1"/>
    <w:rsid w:val="001F4DEF"/>
    <w:rPr>
      <w:rFonts w:ascii="Arial" w:hAnsi="Arial"/>
      <w:sz w:val="16"/>
      <w:lang w:val="pl-PL"/>
    </w:rPr>
  </w:style>
  <w:style w:type="character" w:styleId="Tekstzastpczy">
    <w:name w:val="Placeholder Text"/>
    <w:uiPriority w:val="99"/>
    <w:semiHidden/>
    <w:rsid w:val="001F4DEF"/>
    <w:rPr>
      <w:color w:val="808080"/>
    </w:rPr>
  </w:style>
  <w:style w:type="character" w:customStyle="1" w:styleId="Styl5">
    <w:name w:val="Styl5"/>
    <w:uiPriority w:val="1"/>
    <w:rsid w:val="001F4DEF"/>
    <w:rPr>
      <w:rFonts w:ascii="Arial" w:hAnsi="Arial"/>
      <w:b/>
      <w:sz w:val="22"/>
    </w:rPr>
  </w:style>
  <w:style w:type="character" w:customStyle="1" w:styleId="Tekstpodstawowywcity2Znak">
    <w:name w:val="Tekst podstawowy wcięty 2 Znak"/>
    <w:link w:val="Tekstpodstawowywcity2"/>
    <w:rsid w:val="001F4DEF"/>
  </w:style>
  <w:style w:type="paragraph" w:customStyle="1" w:styleId="Tekstpodstawowy31">
    <w:name w:val="Tekst podstawowy 31"/>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character" w:customStyle="1" w:styleId="TekstprzypisudolnegoZnak">
    <w:name w:val="Tekst przypisu dolnego Znak"/>
    <w:aliases w:val="Tekst przypisu Znak"/>
    <w:link w:val="Tekstprzypisudolnego"/>
    <w:semiHidden/>
    <w:rsid w:val="001F4DEF"/>
    <w:rPr>
      <w:sz w:val="20"/>
      <w:szCs w:val="20"/>
      <w:lang w:val="en-GB"/>
    </w:rPr>
  </w:style>
  <w:style w:type="paragraph" w:styleId="Tekstblokowy">
    <w:name w:val="Block Text"/>
    <w:basedOn w:val="Normalny"/>
    <w:rsid w:val="001F4DEF"/>
    <w:pPr>
      <w:suppressAutoHyphens/>
      <w:spacing w:before="100" w:after="100"/>
      <w:ind w:left="567" w:right="-3"/>
      <w:jc w:val="left"/>
    </w:pPr>
    <w:rPr>
      <w:b/>
      <w:bCs/>
      <w:i/>
      <w:iCs/>
      <w:sz w:val="18"/>
      <w:szCs w:val="18"/>
    </w:rPr>
  </w:style>
  <w:style w:type="paragraph" w:customStyle="1" w:styleId="pkt">
    <w:name w:val="pkt"/>
    <w:basedOn w:val="Normalny"/>
    <w:rsid w:val="001F4DEF"/>
    <w:pPr>
      <w:autoSpaceDE w:val="0"/>
      <w:autoSpaceDN w:val="0"/>
      <w:spacing w:before="60" w:after="60"/>
      <w:ind w:left="851" w:hanging="295"/>
    </w:pPr>
    <w:rPr>
      <w:rFonts w:ascii="Tahoma" w:hAnsi="Tahoma" w:cs="Times New Roman"/>
      <w:sz w:val="18"/>
      <w:szCs w:val="19"/>
    </w:rPr>
  </w:style>
  <w:style w:type="character" w:customStyle="1" w:styleId="oznaczenie">
    <w:name w:val="oznaczenie"/>
    <w:basedOn w:val="Domylnaczcionkaakapitu"/>
    <w:rsid w:val="001F4DEF"/>
  </w:style>
  <w:style w:type="character" w:customStyle="1" w:styleId="tw4winTerm">
    <w:name w:val="tw4winTerm"/>
    <w:rsid w:val="001F4DEF"/>
    <w:rPr>
      <w:color w:val="0000FF"/>
    </w:rPr>
  </w:style>
  <w:style w:type="paragraph" w:customStyle="1" w:styleId="Blockquote">
    <w:name w:val="Blockquote"/>
    <w:basedOn w:val="Normalny"/>
    <w:rsid w:val="001F4DEF"/>
    <w:pPr>
      <w:widowControl w:val="0"/>
      <w:spacing w:before="100" w:after="100"/>
      <w:ind w:left="360" w:right="360"/>
      <w:jc w:val="left"/>
    </w:pPr>
    <w:rPr>
      <w:rFonts w:ascii="Times New Roman" w:hAnsi="Times New Roman" w:cs="Times New Roman"/>
      <w:snapToGrid w:val="0"/>
      <w:sz w:val="24"/>
      <w:szCs w:val="20"/>
      <w:lang w:val="en-US"/>
    </w:rPr>
  </w:style>
  <w:style w:type="paragraph" w:customStyle="1" w:styleId="3wypunktowania">
    <w:name w:val="3 wypunktowania"/>
    <w:basedOn w:val="Normalny"/>
    <w:rsid w:val="001F4DEF"/>
    <w:pPr>
      <w:numPr>
        <w:numId w:val="10"/>
      </w:numPr>
      <w:spacing w:after="120"/>
    </w:pPr>
    <w:rPr>
      <w:rFonts w:cs="Times New Roman"/>
      <w:snapToGrid w:val="0"/>
      <w:spacing w:val="-5"/>
      <w:sz w:val="20"/>
      <w:szCs w:val="20"/>
    </w:rPr>
  </w:style>
  <w:style w:type="paragraph" w:customStyle="1" w:styleId="listawypunktowa">
    <w:name w:val="lista wypunktowań"/>
    <w:basedOn w:val="Normalny"/>
    <w:autoRedefine/>
    <w:rsid w:val="001F4DEF"/>
    <w:pPr>
      <w:numPr>
        <w:numId w:val="9"/>
      </w:numPr>
      <w:spacing w:after="120"/>
    </w:pPr>
    <w:rPr>
      <w:rFonts w:cs="Times New Roman"/>
      <w:snapToGrid w:val="0"/>
      <w:spacing w:val="-5"/>
      <w:sz w:val="20"/>
      <w:szCs w:val="20"/>
    </w:rPr>
  </w:style>
  <w:style w:type="paragraph" w:customStyle="1" w:styleId="Text1">
    <w:name w:val="Text 1"/>
    <w:basedOn w:val="Normalny"/>
    <w:rsid w:val="001F4DEF"/>
    <w:pPr>
      <w:spacing w:after="120"/>
      <w:ind w:left="851"/>
    </w:pPr>
    <w:rPr>
      <w:rFonts w:ascii="Times New Roman" w:hAnsi="Times New Roman" w:cs="Times New Roman"/>
      <w:snapToGrid w:val="0"/>
      <w:sz w:val="24"/>
      <w:szCs w:val="20"/>
      <w:lang w:val="en-GB" w:eastAsia="en-US"/>
    </w:rPr>
  </w:style>
  <w:style w:type="paragraph" w:customStyle="1" w:styleId="NumPar1">
    <w:name w:val="NumPar 1"/>
    <w:basedOn w:val="Normalny"/>
    <w:next w:val="Text1"/>
    <w:rsid w:val="001F4DEF"/>
    <w:pPr>
      <w:tabs>
        <w:tab w:val="num" w:pos="1440"/>
      </w:tabs>
      <w:spacing w:after="120"/>
      <w:ind w:left="1440" w:hanging="360"/>
    </w:pPr>
    <w:rPr>
      <w:rFonts w:ascii="Times New Roman" w:hAnsi="Times New Roman" w:cs="Times New Roman"/>
      <w:snapToGrid w:val="0"/>
      <w:sz w:val="24"/>
      <w:szCs w:val="20"/>
      <w:lang w:val="en-GB" w:eastAsia="en-US"/>
    </w:rPr>
  </w:style>
  <w:style w:type="character" w:customStyle="1" w:styleId="Uwydatnieniewprowadzajce">
    <w:name w:val="Uwydatnienie wprowadzające"/>
    <w:rsid w:val="001F4DEF"/>
    <w:rPr>
      <w:rFonts w:ascii="Arial Black" w:hAnsi="Arial Black"/>
      <w:spacing w:val="-4"/>
      <w:position w:val="0"/>
      <w:sz w:val="18"/>
    </w:rPr>
  </w:style>
  <w:style w:type="paragraph" w:styleId="Listanumerowana">
    <w:name w:val="List Number"/>
    <w:basedOn w:val="Lista"/>
    <w:rsid w:val="001F4DEF"/>
    <w:pPr>
      <w:spacing w:before="0" w:line="240" w:lineRule="atLeast"/>
      <w:ind w:left="1440" w:hanging="360"/>
    </w:pPr>
    <w:rPr>
      <w:rFonts w:cs="Times New Roman"/>
      <w:spacing w:val="-5"/>
      <w:sz w:val="20"/>
      <w:szCs w:val="20"/>
    </w:rPr>
  </w:style>
  <w:style w:type="character" w:customStyle="1" w:styleId="tresc">
    <w:name w:val="tresc"/>
    <w:basedOn w:val="Domylnaczcionkaakapitu"/>
    <w:rsid w:val="001F4DEF"/>
  </w:style>
  <w:style w:type="paragraph" w:styleId="Zwykytekst">
    <w:name w:val="Plain Text"/>
    <w:basedOn w:val="Normalny"/>
    <w:link w:val="ZwykytekstZnak"/>
    <w:rsid w:val="001F4DEF"/>
    <w:pPr>
      <w:spacing w:before="0"/>
    </w:pPr>
    <w:rPr>
      <w:rFonts w:ascii="Courier New" w:hAnsi="Courier New" w:cs="Times New Roman"/>
      <w:sz w:val="20"/>
      <w:szCs w:val="20"/>
      <w:lang w:val="en-GB"/>
    </w:rPr>
  </w:style>
  <w:style w:type="character" w:customStyle="1" w:styleId="ZwykytekstZnak">
    <w:name w:val="Zwykły tekst Znak"/>
    <w:basedOn w:val="Domylnaczcionkaakapitu"/>
    <w:link w:val="Zwykytekst"/>
    <w:rsid w:val="001F4DEF"/>
    <w:rPr>
      <w:rFonts w:ascii="Courier New" w:hAnsi="Courier New" w:cs="Times New Roman"/>
      <w:sz w:val="20"/>
      <w:szCs w:val="20"/>
      <w:lang w:val="en-GB"/>
    </w:rPr>
  </w:style>
  <w:style w:type="paragraph" w:customStyle="1" w:styleId="normaltableau">
    <w:name w:val="normal_tableau"/>
    <w:basedOn w:val="Normalny"/>
    <w:rsid w:val="001F4DEF"/>
    <w:pPr>
      <w:spacing w:after="120"/>
    </w:pPr>
    <w:rPr>
      <w:rFonts w:ascii="Optima" w:hAnsi="Optima" w:cs="Times New Roman"/>
      <w:szCs w:val="20"/>
      <w:lang w:val="en-GB"/>
    </w:rPr>
  </w:style>
  <w:style w:type="paragraph" w:customStyle="1" w:styleId="Address">
    <w:name w:val="Address"/>
    <w:basedOn w:val="Normalny"/>
    <w:rsid w:val="001F4DEF"/>
    <w:pPr>
      <w:spacing w:before="0" w:after="0"/>
      <w:jc w:val="left"/>
    </w:pPr>
    <w:rPr>
      <w:rFonts w:cs="Times New Roman"/>
      <w:sz w:val="20"/>
      <w:szCs w:val="20"/>
      <w:lang w:val="en-GB"/>
    </w:rPr>
  </w:style>
  <w:style w:type="paragraph" w:customStyle="1" w:styleId="Bullet2">
    <w:name w:val="Bullet 2"/>
    <w:basedOn w:val="Normalny"/>
    <w:rsid w:val="001F4DEF"/>
    <w:pPr>
      <w:numPr>
        <w:numId w:val="11"/>
      </w:numPr>
      <w:spacing w:before="60" w:after="60"/>
    </w:pPr>
    <w:rPr>
      <w:rFonts w:ascii="Arial Narrow" w:hAnsi="Arial Narrow" w:cs="Times New Roman"/>
      <w:sz w:val="24"/>
      <w:szCs w:val="20"/>
      <w:lang w:val="en-IE"/>
    </w:rPr>
  </w:style>
  <w:style w:type="paragraph" w:customStyle="1" w:styleId="Tekstpodstawowywciety">
    <w:name w:val="Tekst podstawowy wciety"/>
    <w:basedOn w:val="Normalny"/>
    <w:rsid w:val="001F4DEF"/>
    <w:pPr>
      <w:spacing w:before="0" w:after="0"/>
    </w:pPr>
    <w:rPr>
      <w:rFonts w:ascii="Times New Roman" w:hAnsi="Times New Roman" w:cs="Times New Roman"/>
      <w:sz w:val="24"/>
      <w:szCs w:val="20"/>
    </w:rPr>
  </w:style>
  <w:style w:type="paragraph" w:customStyle="1" w:styleId="3">
    <w:name w:val="3"/>
    <w:basedOn w:val="Normalny"/>
    <w:next w:val="Mapadokumentu"/>
    <w:link w:val="PlandokumentuZnak"/>
    <w:rsid w:val="001F4DEF"/>
    <w:pPr>
      <w:shd w:val="clear" w:color="auto" w:fill="000080"/>
      <w:spacing w:before="0" w:after="0"/>
      <w:jc w:val="left"/>
    </w:pPr>
    <w:rPr>
      <w:rFonts w:ascii="Tahoma" w:hAnsi="Tahoma" w:cs="Tahoma"/>
      <w:sz w:val="20"/>
      <w:szCs w:val="20"/>
    </w:rPr>
  </w:style>
  <w:style w:type="character" w:customStyle="1" w:styleId="PlandokumentuZnak">
    <w:name w:val="Plan dokumentu Znak"/>
    <w:link w:val="3"/>
    <w:semiHidden/>
    <w:rsid w:val="001F4DEF"/>
    <w:rPr>
      <w:rFonts w:ascii="Tahoma" w:eastAsia="Times New Roman" w:hAnsi="Tahoma" w:cs="Tahoma"/>
      <w:sz w:val="20"/>
      <w:szCs w:val="20"/>
      <w:shd w:val="clear" w:color="auto" w:fill="000080"/>
      <w:lang w:eastAsia="pl-PL"/>
    </w:rPr>
  </w:style>
  <w:style w:type="table" w:styleId="Tabela-Siatka1">
    <w:name w:val="Table Grid 1"/>
    <w:basedOn w:val="Standardowy"/>
    <w:rsid w:val="001F4DEF"/>
    <w:pPr>
      <w:spacing w:before="0" w:after="0"/>
      <w:jc w:val="lef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wydatnienie">
    <w:name w:val="Emphasis"/>
    <w:uiPriority w:val="20"/>
    <w:qFormat/>
    <w:rsid w:val="001F4DEF"/>
    <w:rPr>
      <w:i/>
      <w:iCs/>
    </w:rPr>
  </w:style>
  <w:style w:type="character" w:customStyle="1" w:styleId="style251">
    <w:name w:val="style251"/>
    <w:rsid w:val="001F4DEF"/>
    <w:rPr>
      <w:sz w:val="10"/>
      <w:szCs w:val="10"/>
    </w:rPr>
  </w:style>
  <w:style w:type="paragraph" w:customStyle="1" w:styleId="Style12">
    <w:name w:val="Style 12"/>
    <w:basedOn w:val="Normalny"/>
    <w:rsid w:val="001F4DEF"/>
    <w:pPr>
      <w:widowControl w:val="0"/>
      <w:autoSpaceDE w:val="0"/>
      <w:autoSpaceDN w:val="0"/>
      <w:spacing w:before="0" w:after="0"/>
    </w:pPr>
    <w:rPr>
      <w:rFonts w:ascii="Times New Roman" w:hAnsi="Times New Roman" w:cs="Times New Roman"/>
      <w:sz w:val="24"/>
      <w:szCs w:val="24"/>
    </w:rPr>
  </w:style>
  <w:style w:type="paragraph" w:customStyle="1" w:styleId="Tekstpodstawowy22">
    <w:name w:val="Tekst podstawowy 22"/>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2">
    <w:name w:val="Tekst podstawowy 32"/>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character" w:customStyle="1" w:styleId="Styl7">
    <w:name w:val="Styl7"/>
    <w:uiPriority w:val="1"/>
    <w:rsid w:val="001F4DEF"/>
    <w:rPr>
      <w:rFonts w:ascii="Arial" w:hAnsi="Arial"/>
      <w:color w:val="auto"/>
      <w:sz w:val="22"/>
    </w:rPr>
  </w:style>
  <w:style w:type="paragraph" w:customStyle="1" w:styleId="Tekstpodstawowy23">
    <w:name w:val="Tekst podstawowy 23"/>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3">
    <w:name w:val="Tekst podstawowy 33"/>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HTML-adres">
    <w:name w:val="HTML Address"/>
    <w:basedOn w:val="Normalny"/>
    <w:link w:val="HTML-adresZnak"/>
    <w:uiPriority w:val="99"/>
    <w:semiHidden/>
    <w:unhideWhenUsed/>
    <w:rsid w:val="001F4DEF"/>
    <w:pPr>
      <w:spacing w:before="150" w:after="150"/>
      <w:jc w:val="left"/>
    </w:pPr>
    <w:rPr>
      <w:rFonts w:ascii="Times New Roman" w:hAnsi="Times New Roman" w:cs="Times New Roman"/>
      <w:sz w:val="24"/>
      <w:szCs w:val="24"/>
      <w:lang w:val="x-none"/>
    </w:rPr>
  </w:style>
  <w:style w:type="character" w:customStyle="1" w:styleId="HTML-adresZnak">
    <w:name w:val="HTML - adres Znak"/>
    <w:basedOn w:val="Domylnaczcionkaakapitu"/>
    <w:link w:val="HTML-adres"/>
    <w:uiPriority w:val="99"/>
    <w:semiHidden/>
    <w:rsid w:val="001F4DEF"/>
    <w:rPr>
      <w:rFonts w:ascii="Times New Roman" w:hAnsi="Times New Roman" w:cs="Times New Roman"/>
      <w:sz w:val="24"/>
      <w:szCs w:val="24"/>
      <w:lang w:val="x-none"/>
    </w:rPr>
  </w:style>
  <w:style w:type="paragraph" w:customStyle="1" w:styleId="tabulka">
    <w:name w:val="tabulka"/>
    <w:basedOn w:val="Normalny"/>
    <w:rsid w:val="001F4DEF"/>
    <w:pPr>
      <w:widowControl w:val="0"/>
      <w:spacing w:after="0" w:line="240" w:lineRule="exact"/>
      <w:jc w:val="center"/>
    </w:pPr>
    <w:rPr>
      <w:rFonts w:cs="Times New Roman"/>
      <w:sz w:val="20"/>
      <w:szCs w:val="20"/>
      <w:lang w:val="cs-CZ"/>
    </w:rPr>
  </w:style>
  <w:style w:type="paragraph" w:customStyle="1" w:styleId="oddl-nadpis">
    <w:name w:val="oddíl-nadpis"/>
    <w:rsid w:val="001F4DEF"/>
    <w:pPr>
      <w:keepNext/>
      <w:widowControl w:val="0"/>
      <w:tabs>
        <w:tab w:val="left" w:pos="567"/>
      </w:tabs>
      <w:adjustRightInd w:val="0"/>
      <w:spacing w:before="240" w:after="0" w:line="240" w:lineRule="exact"/>
      <w:textAlignment w:val="baseline"/>
    </w:pPr>
    <w:rPr>
      <w:b/>
      <w:bCs/>
      <w:sz w:val="24"/>
      <w:szCs w:val="24"/>
      <w:lang w:val="cs-CZ"/>
    </w:rPr>
  </w:style>
  <w:style w:type="paragraph" w:customStyle="1" w:styleId="Nagwekstrony">
    <w:name w:val="Nagłówek strony"/>
    <w:rsid w:val="001F4DEF"/>
    <w:pPr>
      <w:widowControl w:val="0"/>
      <w:tabs>
        <w:tab w:val="center" w:pos="4320"/>
        <w:tab w:val="right" w:pos="8640"/>
      </w:tabs>
      <w:adjustRightInd w:val="0"/>
      <w:spacing w:before="0" w:after="0" w:line="360" w:lineRule="atLeast"/>
      <w:textAlignment w:val="baseline"/>
    </w:pPr>
    <w:rPr>
      <w:rFonts w:ascii="Times New Roman" w:hAnsi="Times New Roman" w:cs="Times New Roman"/>
      <w:sz w:val="24"/>
      <w:szCs w:val="24"/>
      <w:lang w:val="en-GB"/>
    </w:rPr>
  </w:style>
  <w:style w:type="paragraph" w:styleId="Listapunktowana3">
    <w:name w:val="List Bullet 3"/>
    <w:basedOn w:val="Normalny"/>
    <w:autoRedefine/>
    <w:rsid w:val="001F4DEF"/>
    <w:pPr>
      <w:widowControl w:val="0"/>
      <w:tabs>
        <w:tab w:val="num" w:pos="720"/>
      </w:tabs>
      <w:adjustRightInd w:val="0"/>
      <w:spacing w:before="0" w:after="0" w:line="360" w:lineRule="atLeast"/>
      <w:ind w:left="720" w:hanging="360"/>
      <w:textAlignment w:val="baseline"/>
    </w:pPr>
    <w:rPr>
      <w:rFonts w:ascii="Times New Roman" w:hAnsi="Times New Roman" w:cs="Times New Roman"/>
      <w:sz w:val="24"/>
      <w:szCs w:val="24"/>
    </w:rPr>
  </w:style>
  <w:style w:type="paragraph" w:customStyle="1" w:styleId="A">
    <w:name w:val="A"/>
    <w:rsid w:val="001F4DEF"/>
    <w:pPr>
      <w:keepNext/>
      <w:widowControl w:val="0"/>
      <w:adjustRightInd w:val="0"/>
      <w:spacing w:before="240" w:after="0" w:line="240" w:lineRule="exact"/>
      <w:ind w:left="720" w:hanging="720"/>
      <w:textAlignment w:val="baseline"/>
    </w:pPr>
    <w:rPr>
      <w:rFonts w:ascii="Times New Roman" w:hAnsi="Times New Roman" w:cs="Times New Roman"/>
      <w:sz w:val="24"/>
      <w:szCs w:val="20"/>
      <w:lang w:val="en-GB"/>
    </w:rPr>
  </w:style>
  <w:style w:type="paragraph" w:customStyle="1" w:styleId="StylTekstpodstawowy">
    <w:name w:val="Styl Tekst podstawowy"/>
    <w:basedOn w:val="Tekstpodstawowy"/>
    <w:rsid w:val="001F4DEF"/>
    <w:pPr>
      <w:widowControl w:val="0"/>
      <w:adjustRightInd w:val="0"/>
      <w:spacing w:before="60" w:after="0" w:line="360" w:lineRule="atLeast"/>
      <w:textAlignment w:val="baseline"/>
    </w:pPr>
    <w:rPr>
      <w:rFonts w:ascii="Times New Roman" w:hAnsi="Times New Roman" w:cs="Times New Roman"/>
      <w:snapToGrid w:val="0"/>
      <w:sz w:val="24"/>
      <w:szCs w:val="20"/>
      <w:lang w:eastAsia="pl-PL"/>
    </w:rPr>
  </w:style>
  <w:style w:type="paragraph" w:customStyle="1" w:styleId="B">
    <w:name w:val="B"/>
    <w:rsid w:val="001F4DEF"/>
    <w:pPr>
      <w:widowControl w:val="0"/>
      <w:adjustRightInd w:val="0"/>
      <w:spacing w:before="240" w:after="0" w:line="240" w:lineRule="exact"/>
      <w:ind w:left="720"/>
      <w:textAlignment w:val="baseline"/>
    </w:pPr>
    <w:rPr>
      <w:rFonts w:ascii="Times New Roman" w:hAnsi="Times New Roman" w:cs="Times New Roman"/>
      <w:sz w:val="24"/>
      <w:szCs w:val="20"/>
      <w:lang w:val="en-GB"/>
    </w:rPr>
  </w:style>
  <w:style w:type="paragraph" w:customStyle="1" w:styleId="WW-Tekstpodstawowy2">
    <w:name w:val="WW-Tekst podstawowy 2"/>
    <w:basedOn w:val="Normalny"/>
    <w:rsid w:val="001F4DEF"/>
    <w:pPr>
      <w:widowControl w:val="0"/>
      <w:adjustRightInd w:val="0"/>
      <w:spacing w:before="0" w:after="120" w:line="480" w:lineRule="auto"/>
      <w:textAlignment w:val="baseline"/>
    </w:pPr>
    <w:rPr>
      <w:rFonts w:cs="Times New Roman"/>
      <w:szCs w:val="24"/>
      <w:lang w:eastAsia="ar-SA"/>
    </w:rPr>
  </w:style>
  <w:style w:type="paragraph" w:customStyle="1" w:styleId="WW-Tekstpodstawowywcity21">
    <w:name w:val="WW-Tekst podstawowy wcięty 21"/>
    <w:basedOn w:val="Normalny"/>
    <w:rsid w:val="001F4DEF"/>
    <w:pPr>
      <w:spacing w:before="0" w:after="0" w:line="360" w:lineRule="auto"/>
      <w:ind w:firstLine="3"/>
    </w:pPr>
    <w:rPr>
      <w:rFonts w:cs="Times New Roman"/>
      <w:szCs w:val="24"/>
      <w:lang w:eastAsia="ar-SA"/>
    </w:rPr>
  </w:style>
  <w:style w:type="paragraph" w:customStyle="1" w:styleId="Tekstpodstawowy24">
    <w:name w:val="Tekst podstawowy 24"/>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4">
    <w:name w:val="Tekst podstawowy 34"/>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numbering" w:customStyle="1" w:styleId="Biecalista1">
    <w:name w:val="Bieżąca lista1"/>
    <w:rsid w:val="001F4DEF"/>
    <w:pPr>
      <w:numPr>
        <w:numId w:val="16"/>
      </w:numPr>
    </w:pPr>
  </w:style>
  <w:style w:type="paragraph" w:customStyle="1" w:styleId="WW-Zawartotabeli11">
    <w:name w:val="WW-Zawartość tabeli11"/>
    <w:basedOn w:val="Tekstpodstawowy"/>
    <w:rsid w:val="001F4DEF"/>
    <w:pPr>
      <w:widowControl w:val="0"/>
      <w:suppressLineNumbers/>
      <w:suppressAutoHyphens/>
      <w:spacing w:before="0" w:after="120"/>
    </w:pPr>
    <w:rPr>
      <w:rFonts w:eastAsia="Lucida Sans Unicode" w:cs="Arial Narrow"/>
      <w:szCs w:val="20"/>
      <w:lang w:eastAsia="ar-SA"/>
    </w:rPr>
  </w:style>
  <w:style w:type="paragraph" w:customStyle="1" w:styleId="1">
    <w:name w:val="1"/>
    <w:basedOn w:val="Normalny"/>
    <w:next w:val="Wcicienormalne"/>
    <w:rsid w:val="001F4DEF"/>
    <w:pPr>
      <w:spacing w:before="0" w:after="0"/>
      <w:ind w:left="708"/>
      <w:jc w:val="left"/>
    </w:pPr>
    <w:rPr>
      <w:rFonts w:cs="Times New Roman"/>
      <w:sz w:val="20"/>
      <w:szCs w:val="20"/>
      <w:lang w:val="en-GB"/>
    </w:rPr>
  </w:style>
  <w:style w:type="paragraph" w:styleId="Wcicienormalne">
    <w:name w:val="Normal Indent"/>
    <w:basedOn w:val="Normalny"/>
    <w:rsid w:val="001F4DEF"/>
    <w:pPr>
      <w:spacing w:before="0" w:after="0"/>
      <w:ind w:left="708"/>
      <w:jc w:val="left"/>
    </w:pPr>
    <w:rPr>
      <w:rFonts w:ascii="Times New Roman" w:hAnsi="Times New Roman" w:cs="Times New Roman"/>
      <w:sz w:val="24"/>
      <w:szCs w:val="24"/>
    </w:rPr>
  </w:style>
  <w:style w:type="paragraph" w:customStyle="1" w:styleId="Znak">
    <w:name w:val="Znak"/>
    <w:basedOn w:val="Normalny"/>
    <w:autoRedefine/>
    <w:rsid w:val="001F4DEF"/>
    <w:pPr>
      <w:spacing w:before="0" w:after="0"/>
      <w:ind w:left="360"/>
    </w:pPr>
    <w:rPr>
      <w:rFonts w:ascii="Times New Roman" w:hAnsi="Times New Roman" w:cs="Times New Roman"/>
      <w:sz w:val="24"/>
      <w:szCs w:val="20"/>
    </w:rPr>
  </w:style>
  <w:style w:type="paragraph" w:styleId="Bezodstpw">
    <w:name w:val="No Spacing"/>
    <w:qFormat/>
    <w:rsid w:val="001F4DEF"/>
    <w:pPr>
      <w:spacing w:before="0" w:after="0"/>
      <w:jc w:val="left"/>
    </w:pPr>
    <w:rPr>
      <w:rFonts w:ascii="Times New Roman" w:hAnsi="Times New Roman" w:cs="Times New Roman"/>
      <w:sz w:val="24"/>
      <w:szCs w:val="24"/>
    </w:rPr>
  </w:style>
  <w:style w:type="paragraph" w:customStyle="1" w:styleId="Robert">
    <w:name w:val="Robert"/>
    <w:basedOn w:val="Normalny"/>
    <w:rsid w:val="001F4DEF"/>
    <w:pPr>
      <w:spacing w:before="0" w:after="0" w:line="360" w:lineRule="auto"/>
    </w:pPr>
    <w:rPr>
      <w:rFonts w:cs="Times New Roman"/>
      <w:szCs w:val="20"/>
      <w:lang w:eastAsia="ar-SA"/>
    </w:rPr>
  </w:style>
  <w:style w:type="paragraph" w:customStyle="1" w:styleId="Piotr">
    <w:name w:val="Piotr"/>
    <w:basedOn w:val="Normalny"/>
    <w:rsid w:val="001F4DEF"/>
    <w:pPr>
      <w:spacing w:before="0" w:after="0" w:line="360" w:lineRule="auto"/>
    </w:pPr>
    <w:rPr>
      <w:rFonts w:cs="Times New Roman"/>
      <w:szCs w:val="20"/>
    </w:rPr>
  </w:style>
  <w:style w:type="paragraph" w:customStyle="1" w:styleId="WW-Tekstpodstawowy3">
    <w:name w:val="WW-Tekst podstawowy 3"/>
    <w:basedOn w:val="Normalny"/>
    <w:rsid w:val="001F4DEF"/>
    <w:pPr>
      <w:spacing w:before="0" w:after="0"/>
    </w:pPr>
    <w:rPr>
      <w:rFonts w:cs="Times New Roman"/>
      <w:color w:val="0000FF"/>
      <w:szCs w:val="24"/>
      <w:lang w:eastAsia="ar-SA"/>
    </w:rPr>
  </w:style>
  <w:style w:type="paragraph" w:customStyle="1" w:styleId="pracanagwek1">
    <w:name w:val="praca nagłówek 1"/>
    <w:basedOn w:val="Normalny"/>
    <w:autoRedefine/>
    <w:rsid w:val="001F4DEF"/>
    <w:pPr>
      <w:numPr>
        <w:numId w:val="19"/>
      </w:numPr>
      <w:spacing w:before="0" w:after="0"/>
    </w:pPr>
    <w:rPr>
      <w:rFonts w:cs="Times New Roman"/>
      <w:szCs w:val="24"/>
    </w:rPr>
  </w:style>
  <w:style w:type="paragraph" w:customStyle="1" w:styleId="griffin">
    <w:name w:val="griffin"/>
    <w:basedOn w:val="Normalny"/>
    <w:rsid w:val="001F4DEF"/>
    <w:pPr>
      <w:spacing w:before="0" w:after="0" w:line="360" w:lineRule="auto"/>
    </w:pPr>
    <w:rPr>
      <w:rFonts w:cs="Times New Roman"/>
      <w:szCs w:val="20"/>
    </w:rPr>
  </w:style>
  <w:style w:type="paragraph" w:customStyle="1" w:styleId="BodyText22">
    <w:name w:val="Body Text 22"/>
    <w:basedOn w:val="Normalny"/>
    <w:rsid w:val="001F4DEF"/>
    <w:pPr>
      <w:widowControl w:val="0"/>
      <w:spacing w:before="0" w:after="0" w:line="360" w:lineRule="auto"/>
    </w:pPr>
    <w:rPr>
      <w:rFonts w:cs="Times New Roman"/>
      <w:snapToGrid w:val="0"/>
      <w:szCs w:val="20"/>
    </w:rPr>
  </w:style>
  <w:style w:type="paragraph" w:customStyle="1" w:styleId="Nagwekzero">
    <w:name w:val="Nagłówek zero"/>
    <w:basedOn w:val="Nagwek1"/>
    <w:rsid w:val="001F4DEF"/>
    <w:pPr>
      <w:tabs>
        <w:tab w:val="num" w:pos="432"/>
      </w:tabs>
      <w:spacing w:after="120"/>
      <w:ind w:left="432" w:hanging="432"/>
    </w:pPr>
    <w:rPr>
      <w:rFonts w:ascii="Tahoma" w:hAnsi="Tahoma" w:cs="ArialMT"/>
      <w:lang w:eastAsia="pl-PL"/>
    </w:rPr>
  </w:style>
  <w:style w:type="paragraph" w:styleId="Spisilustracji">
    <w:name w:val="table of figures"/>
    <w:basedOn w:val="Normalny"/>
    <w:next w:val="Normalny"/>
    <w:uiPriority w:val="99"/>
    <w:rsid w:val="001F4DEF"/>
    <w:pPr>
      <w:spacing w:before="0" w:after="0"/>
    </w:pPr>
    <w:rPr>
      <w:rFonts w:cs="Times New Roman"/>
      <w:sz w:val="20"/>
      <w:szCs w:val="24"/>
    </w:rPr>
  </w:style>
  <w:style w:type="paragraph" w:customStyle="1" w:styleId="rdo">
    <w:name w:val="Źródło"/>
    <w:basedOn w:val="Normalny"/>
    <w:next w:val="Normalny"/>
    <w:autoRedefine/>
    <w:rsid w:val="001F4DEF"/>
    <w:pPr>
      <w:tabs>
        <w:tab w:val="left" w:pos="900"/>
      </w:tabs>
      <w:spacing w:before="0" w:after="0"/>
      <w:ind w:left="900"/>
    </w:pPr>
    <w:rPr>
      <w:rFonts w:cs="Times New Roman"/>
      <w:i/>
      <w:snapToGrid w:val="0"/>
      <w:spacing w:val="-5"/>
      <w:sz w:val="20"/>
      <w:szCs w:val="20"/>
    </w:rPr>
  </w:style>
  <w:style w:type="paragraph" w:customStyle="1" w:styleId="Nagwektabel">
    <w:name w:val="Nagłówek tabel"/>
    <w:basedOn w:val="Normalny"/>
    <w:autoRedefine/>
    <w:rsid w:val="001F4DEF"/>
    <w:pPr>
      <w:numPr>
        <w:numId w:val="17"/>
      </w:numPr>
      <w:tabs>
        <w:tab w:val="clear" w:pos="1474"/>
        <w:tab w:val="num" w:pos="1620"/>
      </w:tabs>
      <w:spacing w:after="120"/>
      <w:ind w:left="1616" w:hanging="1077"/>
    </w:pPr>
    <w:rPr>
      <w:rFonts w:cs="Times New Roman"/>
      <w:b/>
      <w:spacing w:val="-5"/>
      <w:sz w:val="20"/>
      <w:szCs w:val="20"/>
    </w:rPr>
  </w:style>
  <w:style w:type="paragraph" w:customStyle="1" w:styleId="Styl11ptZlewej0cm">
    <w:name w:val="Styl 11 pt Z lewej:  0 cm"/>
    <w:basedOn w:val="Normalny"/>
    <w:autoRedefine/>
    <w:rsid w:val="001F4DEF"/>
    <w:pPr>
      <w:spacing w:after="120"/>
      <w:ind w:left="567"/>
    </w:pPr>
    <w:rPr>
      <w:rFonts w:cs="Times New Roman"/>
      <w:spacing w:val="-5"/>
      <w:sz w:val="20"/>
      <w:szCs w:val="20"/>
    </w:rPr>
  </w:style>
  <w:style w:type="paragraph" w:customStyle="1" w:styleId="nagowektabel">
    <w:name w:val="nagłowek tabel"/>
    <w:basedOn w:val="Legenda"/>
    <w:rsid w:val="001F4DEF"/>
    <w:pPr>
      <w:numPr>
        <w:numId w:val="18"/>
      </w:numPr>
      <w:ind w:left="924" w:hanging="357"/>
      <w:jc w:val="left"/>
    </w:pPr>
    <w:rPr>
      <w:b w:val="0"/>
      <w:spacing w:val="-5"/>
      <w:sz w:val="22"/>
      <w:szCs w:val="22"/>
    </w:rPr>
  </w:style>
  <w:style w:type="paragraph" w:customStyle="1" w:styleId="rdotabel">
    <w:name w:val="Źródło tabel"/>
    <w:basedOn w:val="Normalny"/>
    <w:rsid w:val="001F4DEF"/>
    <w:pPr>
      <w:spacing w:before="0" w:after="0"/>
      <w:ind w:left="567"/>
    </w:pPr>
    <w:rPr>
      <w:rFonts w:eastAsia="Arial Unicode MS" w:cs="Times New Roman"/>
      <w:i/>
      <w:spacing w:val="-5"/>
      <w:sz w:val="20"/>
      <w:szCs w:val="20"/>
    </w:rPr>
  </w:style>
  <w:style w:type="paragraph" w:customStyle="1" w:styleId="StylTekstpodstawowy11ptZlewej0cmPrzed6ptPo">
    <w:name w:val="Styl Tekst podstawowy + 11 pt Z lewej:  0 cm Przed:  6 pt Po:  ..."/>
    <w:basedOn w:val="Tekstpodstawowy"/>
    <w:autoRedefine/>
    <w:rsid w:val="001F4DEF"/>
    <w:pPr>
      <w:spacing w:after="120"/>
      <w:ind w:left="540"/>
    </w:pPr>
    <w:rPr>
      <w:rFonts w:cs="Times New Roman"/>
      <w:spacing w:val="-5"/>
      <w:sz w:val="20"/>
      <w:szCs w:val="20"/>
      <w:lang w:eastAsia="pl-PL"/>
    </w:rPr>
  </w:style>
  <w:style w:type="paragraph" w:customStyle="1" w:styleId="tabela0">
    <w:name w:val="tabela"/>
    <w:basedOn w:val="Normalny"/>
    <w:rsid w:val="001F4DEF"/>
    <w:pPr>
      <w:spacing w:before="0" w:after="0"/>
      <w:ind w:left="567"/>
    </w:pPr>
    <w:rPr>
      <w:rFonts w:cs="Times New Roman"/>
      <w:spacing w:val="-5"/>
      <w:sz w:val="20"/>
      <w:szCs w:val="20"/>
    </w:rPr>
  </w:style>
  <w:style w:type="paragraph" w:customStyle="1" w:styleId="2listawypunktowan">
    <w:name w:val="2 lista wypunktowan"/>
    <w:basedOn w:val="Normalny"/>
    <w:autoRedefine/>
    <w:rsid w:val="001F4DEF"/>
    <w:pPr>
      <w:spacing w:before="0" w:after="0"/>
      <w:ind w:left="567"/>
    </w:pPr>
    <w:rPr>
      <w:rFonts w:cs="Times New Roman"/>
      <w:spacing w:val="-5"/>
      <w:sz w:val="20"/>
      <w:szCs w:val="20"/>
      <w:u w:val="single"/>
    </w:rPr>
  </w:style>
  <w:style w:type="paragraph" w:customStyle="1" w:styleId="Arek">
    <w:name w:val="Arek"/>
    <w:basedOn w:val="Normalny"/>
    <w:rsid w:val="001F4DEF"/>
    <w:pPr>
      <w:spacing w:before="0" w:after="0"/>
      <w:ind w:left="567"/>
    </w:pPr>
    <w:rPr>
      <w:rFonts w:cs="Times New Roman"/>
      <w:spacing w:val="-5"/>
      <w:sz w:val="20"/>
      <w:szCs w:val="20"/>
    </w:rPr>
  </w:style>
  <w:style w:type="paragraph" w:customStyle="1" w:styleId="Tytu-tabeli">
    <w:name w:val="Tytuł-tabeli"/>
    <w:basedOn w:val="Normalny"/>
    <w:next w:val="Normalny"/>
    <w:autoRedefine/>
    <w:rsid w:val="001F4DEF"/>
    <w:pPr>
      <w:tabs>
        <w:tab w:val="left" w:pos="1440"/>
      </w:tabs>
      <w:spacing w:before="0" w:after="0"/>
      <w:ind w:left="567"/>
      <w:jc w:val="left"/>
    </w:pPr>
    <w:rPr>
      <w:rFonts w:cs="Times New Roman"/>
      <w:b/>
      <w:spacing w:val="-5"/>
      <w:sz w:val="20"/>
      <w:szCs w:val="20"/>
    </w:rPr>
  </w:style>
  <w:style w:type="paragraph" w:styleId="Nagwekwykazurde">
    <w:name w:val="toa heading"/>
    <w:basedOn w:val="Normalny"/>
    <w:next w:val="Wykazrde"/>
    <w:semiHidden/>
    <w:rsid w:val="001F4DEF"/>
    <w:pPr>
      <w:spacing w:before="0" w:after="0" w:line="480" w:lineRule="atLeast"/>
      <w:ind w:left="567"/>
    </w:pPr>
    <w:rPr>
      <w:rFonts w:ascii="Arial Black" w:hAnsi="Arial Black" w:cs="Times New Roman"/>
      <w:b/>
      <w:spacing w:val="-10"/>
      <w:kern w:val="28"/>
      <w:sz w:val="20"/>
      <w:szCs w:val="20"/>
    </w:rPr>
  </w:style>
  <w:style w:type="paragraph" w:styleId="Wykazrde">
    <w:name w:val="table of authorities"/>
    <w:basedOn w:val="Normalny"/>
    <w:next w:val="Normalny"/>
    <w:semiHidden/>
    <w:rsid w:val="001F4DEF"/>
    <w:pPr>
      <w:spacing w:before="0" w:after="0"/>
      <w:ind w:left="220" w:hanging="220"/>
    </w:pPr>
    <w:rPr>
      <w:rFonts w:cs="Times New Roman"/>
      <w:szCs w:val="24"/>
    </w:rPr>
  </w:style>
  <w:style w:type="paragraph" w:customStyle="1" w:styleId="BodyTextIndent21">
    <w:name w:val="Body Text Indent 21"/>
    <w:basedOn w:val="Normalny"/>
    <w:rsid w:val="001F4DEF"/>
    <w:pPr>
      <w:widowControl w:val="0"/>
      <w:spacing w:before="0" w:after="0"/>
      <w:ind w:firstLine="708"/>
    </w:pPr>
    <w:rPr>
      <w:rFonts w:cs="Times New Roman"/>
      <w:snapToGrid w:val="0"/>
      <w:sz w:val="24"/>
      <w:szCs w:val="20"/>
    </w:rPr>
  </w:style>
  <w:style w:type="paragraph" w:customStyle="1" w:styleId="Tekstpodstawowy25">
    <w:name w:val="Tekst podstawowy 25"/>
    <w:basedOn w:val="Normalny"/>
    <w:rsid w:val="001F4DEF"/>
    <w:pPr>
      <w:widowControl w:val="0"/>
      <w:spacing w:before="0" w:after="0"/>
    </w:pPr>
    <w:rPr>
      <w:rFonts w:cs="Times New Roman"/>
      <w:sz w:val="24"/>
      <w:szCs w:val="20"/>
    </w:rPr>
  </w:style>
  <w:style w:type="paragraph" w:customStyle="1" w:styleId="BodyText21">
    <w:name w:val="Body Text 21"/>
    <w:basedOn w:val="Normalny"/>
    <w:rsid w:val="001F4DEF"/>
    <w:pPr>
      <w:widowControl w:val="0"/>
      <w:spacing w:before="0" w:after="120" w:line="312" w:lineRule="auto"/>
      <w:jc w:val="left"/>
    </w:pPr>
    <w:rPr>
      <w:rFonts w:ascii="Times New Roman" w:hAnsi="Times New Roman" w:cs="Times New Roman"/>
      <w:b/>
      <w:snapToGrid w:val="0"/>
      <w:kern w:val="24"/>
      <w:sz w:val="24"/>
      <w:szCs w:val="20"/>
    </w:rPr>
  </w:style>
  <w:style w:type="paragraph" w:customStyle="1" w:styleId="Tekstpodstawowywcity21">
    <w:name w:val="Tekst podstawowy wcięty 21"/>
    <w:basedOn w:val="Normalny"/>
    <w:rsid w:val="001F4DEF"/>
    <w:pPr>
      <w:widowControl w:val="0"/>
      <w:spacing w:before="0" w:after="0"/>
      <w:ind w:firstLine="708"/>
    </w:pPr>
    <w:rPr>
      <w:rFonts w:cs="Times New Roman"/>
      <w:sz w:val="24"/>
      <w:szCs w:val="20"/>
    </w:rPr>
  </w:style>
  <w:style w:type="paragraph" w:customStyle="1" w:styleId="Listazkropkami">
    <w:name w:val="Lista z kropkami"/>
    <w:basedOn w:val="Lista-kontynuacja2"/>
    <w:rsid w:val="001F4DEF"/>
    <w:pPr>
      <w:tabs>
        <w:tab w:val="right" w:pos="426"/>
        <w:tab w:val="left" w:pos="480"/>
        <w:tab w:val="left" w:pos="567"/>
        <w:tab w:val="left" w:pos="4820"/>
        <w:tab w:val="left" w:leader="dot" w:pos="5103"/>
      </w:tabs>
      <w:spacing w:after="0" w:line="288" w:lineRule="atLeast"/>
      <w:ind w:left="0"/>
      <w:jc w:val="left"/>
    </w:pPr>
    <w:rPr>
      <w:szCs w:val="20"/>
    </w:rPr>
  </w:style>
  <w:style w:type="paragraph" w:styleId="Lista-kontynuacja2">
    <w:name w:val="List Continue 2"/>
    <w:basedOn w:val="Normalny"/>
    <w:rsid w:val="001F4DEF"/>
    <w:pPr>
      <w:spacing w:before="0" w:after="120"/>
      <w:ind w:left="566"/>
    </w:pPr>
    <w:rPr>
      <w:rFonts w:cs="Times New Roman"/>
      <w:szCs w:val="24"/>
    </w:rPr>
  </w:style>
  <w:style w:type="paragraph" w:customStyle="1" w:styleId="Stopka1">
    <w:name w:val="Stopka1"/>
    <w:rsid w:val="001F4DEF"/>
    <w:pPr>
      <w:autoSpaceDE w:val="0"/>
      <w:autoSpaceDN w:val="0"/>
      <w:spacing w:before="0" w:after="0"/>
      <w:jc w:val="left"/>
    </w:pPr>
    <w:rPr>
      <w:color w:val="000000"/>
      <w:sz w:val="24"/>
      <w:szCs w:val="24"/>
    </w:rPr>
  </w:style>
  <w:style w:type="character" w:customStyle="1" w:styleId="PodtytuZnak">
    <w:name w:val="Podtytuł Znak"/>
    <w:link w:val="Podtytu"/>
    <w:rsid w:val="001F4DEF"/>
  </w:style>
  <w:style w:type="paragraph" w:customStyle="1" w:styleId="abcs">
    <w:name w:val="abcs"/>
    <w:basedOn w:val="Normalny"/>
    <w:rsid w:val="001F4DEF"/>
    <w:pPr>
      <w:tabs>
        <w:tab w:val="left" w:pos="2268"/>
      </w:tabs>
      <w:spacing w:before="100" w:after="0"/>
      <w:ind w:left="2269" w:hanging="851"/>
    </w:pPr>
    <w:rPr>
      <w:rFonts w:cs="Times New Roman"/>
      <w:color w:val="000000"/>
      <w:szCs w:val="20"/>
      <w:lang w:val="en-GB"/>
    </w:rPr>
  </w:style>
  <w:style w:type="character" w:customStyle="1" w:styleId="q">
    <w:name w:val="q"/>
    <w:basedOn w:val="Domylnaczcionkaakapitu"/>
    <w:rsid w:val="001F4DEF"/>
  </w:style>
  <w:style w:type="character" w:styleId="Numerwiersza">
    <w:name w:val="line number"/>
    <w:basedOn w:val="Domylnaczcionkaakapitu"/>
    <w:rsid w:val="001F4DEF"/>
  </w:style>
  <w:style w:type="character" w:customStyle="1" w:styleId="h11">
    <w:name w:val="h11"/>
    <w:rsid w:val="001F4DEF"/>
    <w:rPr>
      <w:rFonts w:ascii="Verdana" w:hAnsi="Verdana" w:hint="default"/>
      <w:b/>
      <w:bCs/>
      <w:i w:val="0"/>
      <w:iCs w:val="0"/>
      <w:sz w:val="20"/>
      <w:szCs w:val="20"/>
    </w:rPr>
  </w:style>
  <w:style w:type="paragraph" w:customStyle="1" w:styleId="Reporttext">
    <w:name w:val="Report text"/>
    <w:rsid w:val="001F4DEF"/>
    <w:pPr>
      <w:spacing w:before="0" w:after="60" w:line="320" w:lineRule="exact"/>
      <w:ind w:firstLine="680"/>
    </w:pPr>
    <w:rPr>
      <w:rFonts w:ascii="Times New Roman" w:hAnsi="Times New Roman" w:cs="Times New Roman"/>
      <w:noProof/>
      <w:szCs w:val="24"/>
      <w:lang w:val="en-GB"/>
    </w:rPr>
  </w:style>
  <w:style w:type="paragraph" w:customStyle="1" w:styleId="Indeks">
    <w:name w:val="Indeks"/>
    <w:basedOn w:val="Normalny"/>
    <w:rsid w:val="001F4DEF"/>
    <w:pPr>
      <w:suppressLineNumbers/>
      <w:suppressAutoHyphens/>
      <w:spacing w:before="0" w:after="0"/>
      <w:jc w:val="left"/>
    </w:pPr>
    <w:rPr>
      <w:rFonts w:ascii="Times New Roman" w:hAnsi="Times New Roman" w:cs="Tahoma"/>
      <w:sz w:val="24"/>
      <w:szCs w:val="24"/>
      <w:lang w:eastAsia="ar-SA"/>
    </w:rPr>
  </w:style>
  <w:style w:type="character" w:customStyle="1" w:styleId="excerpt">
    <w:name w:val="excerpt"/>
    <w:basedOn w:val="Domylnaczcionkaakapitu"/>
    <w:rsid w:val="001F4DEF"/>
  </w:style>
  <w:style w:type="paragraph" w:customStyle="1" w:styleId="Tekstpodstawowy26">
    <w:name w:val="Tekst podstawowy 26"/>
    <w:basedOn w:val="Normalny"/>
    <w:rsid w:val="001F4DEF"/>
    <w:pPr>
      <w:widowControl w:val="0"/>
      <w:spacing w:before="0" w:after="0"/>
    </w:pPr>
    <w:rPr>
      <w:rFonts w:cs="Times New Roman"/>
      <w:sz w:val="24"/>
      <w:szCs w:val="20"/>
    </w:rPr>
  </w:style>
  <w:style w:type="paragraph" w:customStyle="1" w:styleId="Tekstpodstawowywcity22">
    <w:name w:val="Tekst podstawowy wcięty 22"/>
    <w:basedOn w:val="Normalny"/>
    <w:rsid w:val="001F4DEF"/>
    <w:pPr>
      <w:widowControl w:val="0"/>
      <w:spacing w:before="0" w:after="0"/>
      <w:ind w:firstLine="708"/>
    </w:pPr>
    <w:rPr>
      <w:rFonts w:cs="Times New Roman"/>
      <w:sz w:val="24"/>
      <w:szCs w:val="20"/>
    </w:rPr>
  </w:style>
  <w:style w:type="paragraph" w:customStyle="1" w:styleId="FR1">
    <w:name w:val="FR1"/>
    <w:rsid w:val="001F4DEF"/>
    <w:pPr>
      <w:widowControl w:val="0"/>
      <w:autoSpaceDE w:val="0"/>
      <w:autoSpaceDN w:val="0"/>
      <w:adjustRightInd w:val="0"/>
      <w:spacing w:before="0" w:after="0" w:line="280" w:lineRule="auto"/>
      <w:ind w:firstLine="220"/>
    </w:pPr>
    <w:rPr>
      <w:sz w:val="20"/>
      <w:szCs w:val="20"/>
    </w:rPr>
  </w:style>
  <w:style w:type="paragraph" w:customStyle="1" w:styleId="Standard-SiGa">
    <w:name w:val="Standard-SiGa"/>
    <w:basedOn w:val="Normalny"/>
    <w:rsid w:val="001F4DEF"/>
    <w:pPr>
      <w:spacing w:before="0" w:after="0" w:line="288" w:lineRule="auto"/>
      <w:ind w:left="1701"/>
      <w:jc w:val="left"/>
    </w:pPr>
    <w:rPr>
      <w:rFonts w:cs="Times New Roman"/>
      <w:szCs w:val="20"/>
    </w:rPr>
  </w:style>
  <w:style w:type="paragraph" w:customStyle="1" w:styleId="StandardPB">
    <w:name w:val="Standard_PB"/>
    <w:basedOn w:val="Normalny"/>
    <w:rsid w:val="001F4DEF"/>
    <w:pPr>
      <w:spacing w:before="0" w:after="0" w:line="288" w:lineRule="auto"/>
      <w:ind w:left="1701"/>
      <w:jc w:val="left"/>
    </w:pPr>
    <w:rPr>
      <w:rFonts w:cs="Times New Roman"/>
      <w:szCs w:val="20"/>
    </w:rPr>
  </w:style>
  <w:style w:type="character" w:styleId="HTML-cytat">
    <w:name w:val="HTML Cite"/>
    <w:uiPriority w:val="99"/>
    <w:semiHidden/>
    <w:unhideWhenUsed/>
    <w:rsid w:val="001F4DEF"/>
    <w:rPr>
      <w:i w:val="0"/>
      <w:iCs w:val="0"/>
      <w:color w:val="228822"/>
    </w:rPr>
  </w:style>
  <w:style w:type="paragraph" w:customStyle="1" w:styleId="Klauzula11">
    <w:name w:val="Klauzula 1.1"/>
    <w:basedOn w:val="Normalny"/>
    <w:link w:val="Klauzula11Znak"/>
    <w:rsid w:val="001F4DEF"/>
    <w:pPr>
      <w:widowControl w:val="0"/>
      <w:shd w:val="clear" w:color="auto" w:fill="FFFFFF"/>
      <w:adjustRightInd w:val="0"/>
      <w:spacing w:before="0" w:after="0"/>
      <w:ind w:left="902" w:right="-110" w:hanging="902"/>
      <w:textAlignment w:val="baseline"/>
      <w:outlineLvl w:val="1"/>
    </w:pPr>
    <w:rPr>
      <w:rFonts w:cs="Times New Roman"/>
      <w:b/>
      <w:color w:val="000000"/>
      <w:sz w:val="24"/>
      <w:szCs w:val="24"/>
      <w:lang w:val="x-none" w:eastAsia="en-US"/>
    </w:rPr>
  </w:style>
  <w:style w:type="character" w:customStyle="1" w:styleId="Klauzula11Znak">
    <w:name w:val="Klauzula 1.1 Znak"/>
    <w:link w:val="Klauzula11"/>
    <w:rsid w:val="001F4DEF"/>
    <w:rPr>
      <w:rFonts w:cs="Times New Roman"/>
      <w:b/>
      <w:color w:val="000000"/>
      <w:sz w:val="24"/>
      <w:szCs w:val="24"/>
      <w:shd w:val="clear" w:color="auto" w:fill="FFFFFF"/>
      <w:lang w:val="x-none" w:eastAsia="en-US"/>
    </w:rPr>
  </w:style>
  <w:style w:type="paragraph" w:styleId="Mapadokumentu">
    <w:name w:val="Document Map"/>
    <w:basedOn w:val="Normalny"/>
    <w:link w:val="MapadokumentuZnak"/>
    <w:uiPriority w:val="99"/>
    <w:semiHidden/>
    <w:unhideWhenUsed/>
    <w:rsid w:val="001F4DEF"/>
    <w:pPr>
      <w:spacing w:before="0"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F4DEF"/>
    <w:rPr>
      <w:rFonts w:ascii="Tahoma" w:hAnsi="Tahoma" w:cs="Tahoma"/>
      <w:sz w:val="16"/>
      <w:szCs w:val="16"/>
    </w:rPr>
  </w:style>
  <w:style w:type="paragraph" w:customStyle="1" w:styleId="Dareknumeracja">
    <w:name w:val="Darek numeracja"/>
    <w:basedOn w:val="Arnoldspis"/>
    <w:link w:val="DareknumeracjaZnak"/>
    <w:autoRedefine/>
    <w:qFormat/>
    <w:rsid w:val="003629EA"/>
    <w:rPr>
      <w:smallCaps w:val="0"/>
      <w:sz w:val="22"/>
    </w:rPr>
  </w:style>
  <w:style w:type="character" w:customStyle="1" w:styleId="ilfuvd">
    <w:name w:val="ilfuvd"/>
    <w:basedOn w:val="Domylnaczcionkaakapitu"/>
    <w:rsid w:val="006A3DFD"/>
  </w:style>
  <w:style w:type="character" w:customStyle="1" w:styleId="DareknumeracjaZnak">
    <w:name w:val="Darek numeracja Znak"/>
    <w:basedOn w:val="ArnoldspisZnak"/>
    <w:link w:val="Dareknumeracja"/>
    <w:rsid w:val="003629EA"/>
    <w:rPr>
      <w:rFonts w:ascii="Arial Narrow" w:hAnsi="Arial Narrow"/>
      <w:bCs/>
      <w:smallCaps w:val="0"/>
      <w:noProof/>
      <w:sz w:val="20"/>
    </w:rPr>
  </w:style>
  <w:style w:type="paragraph" w:customStyle="1" w:styleId="Nowy2">
    <w:name w:val="Nowy 2"/>
    <w:basedOn w:val="Nagwek2"/>
    <w:next w:val="Nagwek3"/>
    <w:autoRedefine/>
    <w:qFormat/>
    <w:rsid w:val="00E3176E"/>
    <w:pPr>
      <w:widowControl w:val="0"/>
      <w:numPr>
        <w:numId w:val="38"/>
      </w:numPr>
      <w:autoSpaceDE w:val="0"/>
      <w:autoSpaceDN w:val="0"/>
      <w:spacing w:before="0"/>
    </w:pPr>
    <w:rPr>
      <w:rFonts w:ascii="Calibri" w:eastAsiaTheme="minorHAnsi" w:hAnsi="Calibri" w:cs="Calibri"/>
      <w:bCs w:val="0"/>
      <w:i w:val="0"/>
      <w:iCs/>
      <w:sz w:val="24"/>
      <w:szCs w:val="24"/>
    </w:rPr>
  </w:style>
  <w:style w:type="paragraph" w:customStyle="1" w:styleId="Nowy6">
    <w:name w:val="Nowy 6"/>
    <w:basedOn w:val="Nagwek6"/>
    <w:next w:val="Nagwek7"/>
    <w:autoRedefine/>
    <w:qFormat/>
    <w:rsid w:val="00E3176E"/>
    <w:pPr>
      <w:widowControl w:val="0"/>
      <w:numPr>
        <w:ilvl w:val="4"/>
        <w:numId w:val="38"/>
      </w:numPr>
      <w:autoSpaceDE w:val="0"/>
      <w:autoSpaceDN w:val="0"/>
      <w:spacing w:before="0" w:after="60" w:line="276" w:lineRule="auto"/>
    </w:pPr>
    <w:rPr>
      <w:rFonts w:ascii="Calibri" w:eastAsiaTheme="minorHAnsi" w:hAnsi="Calibri" w:cs="Calibri"/>
      <w:b w:val="0"/>
      <w:bCs w:val="0"/>
      <w:sz w:val="24"/>
      <w:szCs w:val="24"/>
      <w:u w:val="none"/>
    </w:rPr>
  </w:style>
  <w:style w:type="paragraph" w:customStyle="1" w:styleId="Nowy7">
    <w:name w:val="Nowy 7"/>
    <w:basedOn w:val="Nowy6"/>
    <w:qFormat/>
    <w:rsid w:val="00E3176E"/>
    <w:pPr>
      <w:numPr>
        <w:ilvl w:val="5"/>
      </w:numPr>
    </w:p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Obiekt Znak,Akapit z numeracją Znak"/>
    <w:link w:val="Akapitzlist"/>
    <w:uiPriority w:val="34"/>
    <w:locked/>
    <w:rsid w:val="00E3176E"/>
  </w:style>
  <w:style w:type="character" w:customStyle="1" w:styleId="Nierozpoznanawzmianka2">
    <w:name w:val="Nierozpoznana wzmianka2"/>
    <w:basedOn w:val="Domylnaczcionkaakapitu"/>
    <w:uiPriority w:val="99"/>
    <w:semiHidden/>
    <w:unhideWhenUsed/>
    <w:rsid w:val="000E5792"/>
    <w:rPr>
      <w:color w:val="605E5C"/>
      <w:shd w:val="clear" w:color="auto" w:fill="E1DFDD"/>
    </w:rPr>
  </w:style>
  <w:style w:type="paragraph" w:customStyle="1" w:styleId="OrliStaw1">
    <w:name w:val="OrliStaw1"/>
    <w:basedOn w:val="Akapitzlist"/>
    <w:link w:val="OrliStaw1Znak"/>
    <w:autoRedefine/>
    <w:qFormat/>
    <w:rsid w:val="00153C98"/>
    <w:pPr>
      <w:numPr>
        <w:ilvl w:val="5"/>
        <w:numId w:val="41"/>
      </w:numPr>
      <w:spacing w:before="60" w:after="180"/>
      <w:ind w:left="851" w:firstLine="3289"/>
      <w:outlineLvl w:val="0"/>
    </w:pPr>
  </w:style>
  <w:style w:type="character" w:customStyle="1" w:styleId="Teksttreci2">
    <w:name w:val="Tekst treści (2)_"/>
    <w:link w:val="Teksttreci20"/>
    <w:rsid w:val="00C60386"/>
    <w:rPr>
      <w:rFonts w:eastAsia="Arial"/>
      <w:shd w:val="clear" w:color="auto" w:fill="FFFFFF"/>
    </w:rPr>
  </w:style>
  <w:style w:type="character" w:customStyle="1" w:styleId="OrliStaw1Znak">
    <w:name w:val="OrliStaw1 Znak"/>
    <w:basedOn w:val="AkapitzlistZnak"/>
    <w:link w:val="OrliStaw1"/>
    <w:rsid w:val="00153C98"/>
  </w:style>
  <w:style w:type="paragraph" w:customStyle="1" w:styleId="Teksttreci20">
    <w:name w:val="Tekst treści (2)"/>
    <w:basedOn w:val="Normalny"/>
    <w:link w:val="Teksttreci2"/>
    <w:rsid w:val="00C60386"/>
    <w:pPr>
      <w:widowControl w:val="0"/>
      <w:shd w:val="clear" w:color="auto" w:fill="FFFFFF"/>
      <w:spacing w:before="0" w:after="0" w:line="250" w:lineRule="exact"/>
      <w:ind w:hanging="720"/>
    </w:pPr>
    <w:rPr>
      <w:rFonts w:eastAsia="Arial"/>
    </w:rPr>
  </w:style>
  <w:style w:type="character" w:customStyle="1" w:styleId="Teksttreci2Kursywa">
    <w:name w:val="Tekst treści (2) + Kursywa"/>
    <w:rsid w:val="00560B61"/>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Darek">
    <w:name w:val="Darek"/>
    <w:basedOn w:val="Normalny"/>
    <w:link w:val="DarekZnak"/>
    <w:qFormat/>
    <w:rsid w:val="00A92C2A"/>
    <w:pPr>
      <w:spacing w:before="60" w:after="180"/>
    </w:pPr>
    <w:rPr>
      <w:lang w:eastAsia="en-US"/>
    </w:rPr>
  </w:style>
  <w:style w:type="character" w:customStyle="1" w:styleId="DarekZnak">
    <w:name w:val="Darek Znak"/>
    <w:basedOn w:val="Domylnaczcionkaakapitu"/>
    <w:link w:val="Darek"/>
    <w:rsid w:val="00A92C2A"/>
    <w:rPr>
      <w:lang w:eastAsia="en-US"/>
    </w:rPr>
  </w:style>
  <w:style w:type="paragraph" w:styleId="Lista-kontynuacja">
    <w:name w:val="List Continue"/>
    <w:basedOn w:val="Normalny"/>
    <w:uiPriority w:val="99"/>
    <w:semiHidden/>
    <w:unhideWhenUsed/>
    <w:rsid w:val="005F7D7B"/>
    <w:pPr>
      <w:spacing w:after="120"/>
      <w:ind w:left="283"/>
    </w:pPr>
  </w:style>
  <w:style w:type="character" w:customStyle="1" w:styleId="alb">
    <w:name w:val="a_lb"/>
    <w:basedOn w:val="Domylnaczcionkaakapitu"/>
    <w:rsid w:val="00570453"/>
  </w:style>
  <w:style w:type="character" w:customStyle="1" w:styleId="Nierozpoznanawzmianka3">
    <w:name w:val="Nierozpoznana wzmianka3"/>
    <w:basedOn w:val="Domylnaczcionkaakapitu"/>
    <w:uiPriority w:val="99"/>
    <w:semiHidden/>
    <w:unhideWhenUsed/>
    <w:rsid w:val="00FA2D5E"/>
    <w:rPr>
      <w:color w:val="605E5C"/>
      <w:shd w:val="clear" w:color="auto" w:fill="E1DFDD"/>
    </w:rPr>
  </w:style>
  <w:style w:type="character" w:customStyle="1" w:styleId="articletitle">
    <w:name w:val="articletitle"/>
    <w:basedOn w:val="Domylnaczcionkaakapitu"/>
    <w:rsid w:val="009C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91">
      <w:bodyDiv w:val="1"/>
      <w:marLeft w:val="0"/>
      <w:marRight w:val="0"/>
      <w:marTop w:val="0"/>
      <w:marBottom w:val="0"/>
      <w:divBdr>
        <w:top w:val="none" w:sz="0" w:space="0" w:color="auto"/>
        <w:left w:val="none" w:sz="0" w:space="0" w:color="auto"/>
        <w:bottom w:val="none" w:sz="0" w:space="0" w:color="auto"/>
        <w:right w:val="none" w:sz="0" w:space="0" w:color="auto"/>
      </w:divBdr>
      <w:divsChild>
        <w:div w:id="48265758">
          <w:marLeft w:val="0"/>
          <w:marRight w:val="0"/>
          <w:marTop w:val="0"/>
          <w:marBottom w:val="0"/>
          <w:divBdr>
            <w:top w:val="none" w:sz="0" w:space="0" w:color="auto"/>
            <w:left w:val="none" w:sz="0" w:space="0" w:color="auto"/>
            <w:bottom w:val="none" w:sz="0" w:space="0" w:color="auto"/>
            <w:right w:val="none" w:sz="0" w:space="0" w:color="auto"/>
          </w:divBdr>
        </w:div>
        <w:div w:id="886330531">
          <w:marLeft w:val="0"/>
          <w:marRight w:val="0"/>
          <w:marTop w:val="0"/>
          <w:marBottom w:val="0"/>
          <w:divBdr>
            <w:top w:val="none" w:sz="0" w:space="0" w:color="auto"/>
            <w:left w:val="none" w:sz="0" w:space="0" w:color="auto"/>
            <w:bottom w:val="none" w:sz="0" w:space="0" w:color="auto"/>
            <w:right w:val="none" w:sz="0" w:space="0" w:color="auto"/>
          </w:divBdr>
        </w:div>
        <w:div w:id="1829134367">
          <w:marLeft w:val="0"/>
          <w:marRight w:val="0"/>
          <w:marTop w:val="0"/>
          <w:marBottom w:val="0"/>
          <w:divBdr>
            <w:top w:val="none" w:sz="0" w:space="0" w:color="auto"/>
            <w:left w:val="none" w:sz="0" w:space="0" w:color="auto"/>
            <w:bottom w:val="none" w:sz="0" w:space="0" w:color="auto"/>
            <w:right w:val="none" w:sz="0" w:space="0" w:color="auto"/>
          </w:divBdr>
        </w:div>
      </w:divsChild>
    </w:div>
    <w:div w:id="33776067">
      <w:bodyDiv w:val="1"/>
      <w:marLeft w:val="0"/>
      <w:marRight w:val="0"/>
      <w:marTop w:val="0"/>
      <w:marBottom w:val="0"/>
      <w:divBdr>
        <w:top w:val="none" w:sz="0" w:space="0" w:color="auto"/>
        <w:left w:val="none" w:sz="0" w:space="0" w:color="auto"/>
        <w:bottom w:val="none" w:sz="0" w:space="0" w:color="auto"/>
        <w:right w:val="none" w:sz="0" w:space="0" w:color="auto"/>
      </w:divBdr>
    </w:div>
    <w:div w:id="118888890">
      <w:bodyDiv w:val="1"/>
      <w:marLeft w:val="0"/>
      <w:marRight w:val="0"/>
      <w:marTop w:val="0"/>
      <w:marBottom w:val="0"/>
      <w:divBdr>
        <w:top w:val="none" w:sz="0" w:space="0" w:color="auto"/>
        <w:left w:val="none" w:sz="0" w:space="0" w:color="auto"/>
        <w:bottom w:val="none" w:sz="0" w:space="0" w:color="auto"/>
        <w:right w:val="none" w:sz="0" w:space="0" w:color="auto"/>
      </w:divBdr>
    </w:div>
    <w:div w:id="134376146">
      <w:bodyDiv w:val="1"/>
      <w:marLeft w:val="0"/>
      <w:marRight w:val="0"/>
      <w:marTop w:val="0"/>
      <w:marBottom w:val="0"/>
      <w:divBdr>
        <w:top w:val="none" w:sz="0" w:space="0" w:color="auto"/>
        <w:left w:val="none" w:sz="0" w:space="0" w:color="auto"/>
        <w:bottom w:val="none" w:sz="0" w:space="0" w:color="auto"/>
        <w:right w:val="none" w:sz="0" w:space="0" w:color="auto"/>
      </w:divBdr>
    </w:div>
    <w:div w:id="166602020">
      <w:bodyDiv w:val="1"/>
      <w:marLeft w:val="0"/>
      <w:marRight w:val="0"/>
      <w:marTop w:val="0"/>
      <w:marBottom w:val="0"/>
      <w:divBdr>
        <w:top w:val="none" w:sz="0" w:space="0" w:color="auto"/>
        <w:left w:val="none" w:sz="0" w:space="0" w:color="auto"/>
        <w:bottom w:val="none" w:sz="0" w:space="0" w:color="auto"/>
        <w:right w:val="none" w:sz="0" w:space="0" w:color="auto"/>
      </w:divBdr>
      <w:divsChild>
        <w:div w:id="59837641">
          <w:marLeft w:val="0"/>
          <w:marRight w:val="0"/>
          <w:marTop w:val="0"/>
          <w:marBottom w:val="0"/>
          <w:divBdr>
            <w:top w:val="none" w:sz="0" w:space="0" w:color="auto"/>
            <w:left w:val="none" w:sz="0" w:space="0" w:color="auto"/>
            <w:bottom w:val="none" w:sz="0" w:space="0" w:color="auto"/>
            <w:right w:val="none" w:sz="0" w:space="0" w:color="auto"/>
          </w:divBdr>
        </w:div>
        <w:div w:id="76362217">
          <w:marLeft w:val="0"/>
          <w:marRight w:val="0"/>
          <w:marTop w:val="0"/>
          <w:marBottom w:val="0"/>
          <w:divBdr>
            <w:top w:val="none" w:sz="0" w:space="0" w:color="auto"/>
            <w:left w:val="none" w:sz="0" w:space="0" w:color="auto"/>
            <w:bottom w:val="none" w:sz="0" w:space="0" w:color="auto"/>
            <w:right w:val="none" w:sz="0" w:space="0" w:color="auto"/>
          </w:divBdr>
        </w:div>
        <w:div w:id="83570389">
          <w:marLeft w:val="0"/>
          <w:marRight w:val="0"/>
          <w:marTop w:val="0"/>
          <w:marBottom w:val="0"/>
          <w:divBdr>
            <w:top w:val="none" w:sz="0" w:space="0" w:color="auto"/>
            <w:left w:val="none" w:sz="0" w:space="0" w:color="auto"/>
            <w:bottom w:val="none" w:sz="0" w:space="0" w:color="auto"/>
            <w:right w:val="none" w:sz="0" w:space="0" w:color="auto"/>
          </w:divBdr>
        </w:div>
        <w:div w:id="369841232">
          <w:marLeft w:val="0"/>
          <w:marRight w:val="0"/>
          <w:marTop w:val="0"/>
          <w:marBottom w:val="0"/>
          <w:divBdr>
            <w:top w:val="none" w:sz="0" w:space="0" w:color="auto"/>
            <w:left w:val="none" w:sz="0" w:space="0" w:color="auto"/>
            <w:bottom w:val="none" w:sz="0" w:space="0" w:color="auto"/>
            <w:right w:val="none" w:sz="0" w:space="0" w:color="auto"/>
          </w:divBdr>
        </w:div>
        <w:div w:id="421267715">
          <w:marLeft w:val="0"/>
          <w:marRight w:val="0"/>
          <w:marTop w:val="0"/>
          <w:marBottom w:val="0"/>
          <w:divBdr>
            <w:top w:val="none" w:sz="0" w:space="0" w:color="auto"/>
            <w:left w:val="none" w:sz="0" w:space="0" w:color="auto"/>
            <w:bottom w:val="none" w:sz="0" w:space="0" w:color="auto"/>
            <w:right w:val="none" w:sz="0" w:space="0" w:color="auto"/>
          </w:divBdr>
        </w:div>
        <w:div w:id="427892897">
          <w:marLeft w:val="0"/>
          <w:marRight w:val="0"/>
          <w:marTop w:val="0"/>
          <w:marBottom w:val="0"/>
          <w:divBdr>
            <w:top w:val="none" w:sz="0" w:space="0" w:color="auto"/>
            <w:left w:val="none" w:sz="0" w:space="0" w:color="auto"/>
            <w:bottom w:val="none" w:sz="0" w:space="0" w:color="auto"/>
            <w:right w:val="none" w:sz="0" w:space="0" w:color="auto"/>
          </w:divBdr>
        </w:div>
        <w:div w:id="430663299">
          <w:marLeft w:val="0"/>
          <w:marRight w:val="0"/>
          <w:marTop w:val="0"/>
          <w:marBottom w:val="0"/>
          <w:divBdr>
            <w:top w:val="none" w:sz="0" w:space="0" w:color="auto"/>
            <w:left w:val="none" w:sz="0" w:space="0" w:color="auto"/>
            <w:bottom w:val="none" w:sz="0" w:space="0" w:color="auto"/>
            <w:right w:val="none" w:sz="0" w:space="0" w:color="auto"/>
          </w:divBdr>
        </w:div>
        <w:div w:id="433400615">
          <w:marLeft w:val="0"/>
          <w:marRight w:val="0"/>
          <w:marTop w:val="0"/>
          <w:marBottom w:val="0"/>
          <w:divBdr>
            <w:top w:val="none" w:sz="0" w:space="0" w:color="auto"/>
            <w:left w:val="none" w:sz="0" w:space="0" w:color="auto"/>
            <w:bottom w:val="none" w:sz="0" w:space="0" w:color="auto"/>
            <w:right w:val="none" w:sz="0" w:space="0" w:color="auto"/>
          </w:divBdr>
        </w:div>
        <w:div w:id="498814234">
          <w:marLeft w:val="0"/>
          <w:marRight w:val="0"/>
          <w:marTop w:val="0"/>
          <w:marBottom w:val="0"/>
          <w:divBdr>
            <w:top w:val="none" w:sz="0" w:space="0" w:color="auto"/>
            <w:left w:val="none" w:sz="0" w:space="0" w:color="auto"/>
            <w:bottom w:val="none" w:sz="0" w:space="0" w:color="auto"/>
            <w:right w:val="none" w:sz="0" w:space="0" w:color="auto"/>
          </w:divBdr>
        </w:div>
        <w:div w:id="571737011">
          <w:marLeft w:val="0"/>
          <w:marRight w:val="0"/>
          <w:marTop w:val="0"/>
          <w:marBottom w:val="0"/>
          <w:divBdr>
            <w:top w:val="none" w:sz="0" w:space="0" w:color="auto"/>
            <w:left w:val="none" w:sz="0" w:space="0" w:color="auto"/>
            <w:bottom w:val="none" w:sz="0" w:space="0" w:color="auto"/>
            <w:right w:val="none" w:sz="0" w:space="0" w:color="auto"/>
          </w:divBdr>
        </w:div>
        <w:div w:id="756826411">
          <w:marLeft w:val="0"/>
          <w:marRight w:val="0"/>
          <w:marTop w:val="0"/>
          <w:marBottom w:val="0"/>
          <w:divBdr>
            <w:top w:val="none" w:sz="0" w:space="0" w:color="auto"/>
            <w:left w:val="none" w:sz="0" w:space="0" w:color="auto"/>
            <w:bottom w:val="none" w:sz="0" w:space="0" w:color="auto"/>
            <w:right w:val="none" w:sz="0" w:space="0" w:color="auto"/>
          </w:divBdr>
        </w:div>
        <w:div w:id="784814306">
          <w:marLeft w:val="0"/>
          <w:marRight w:val="0"/>
          <w:marTop w:val="0"/>
          <w:marBottom w:val="0"/>
          <w:divBdr>
            <w:top w:val="none" w:sz="0" w:space="0" w:color="auto"/>
            <w:left w:val="none" w:sz="0" w:space="0" w:color="auto"/>
            <w:bottom w:val="none" w:sz="0" w:space="0" w:color="auto"/>
            <w:right w:val="none" w:sz="0" w:space="0" w:color="auto"/>
          </w:divBdr>
        </w:div>
        <w:div w:id="789931018">
          <w:marLeft w:val="0"/>
          <w:marRight w:val="0"/>
          <w:marTop w:val="0"/>
          <w:marBottom w:val="0"/>
          <w:divBdr>
            <w:top w:val="none" w:sz="0" w:space="0" w:color="auto"/>
            <w:left w:val="none" w:sz="0" w:space="0" w:color="auto"/>
            <w:bottom w:val="none" w:sz="0" w:space="0" w:color="auto"/>
            <w:right w:val="none" w:sz="0" w:space="0" w:color="auto"/>
          </w:divBdr>
        </w:div>
        <w:div w:id="804348651">
          <w:marLeft w:val="0"/>
          <w:marRight w:val="0"/>
          <w:marTop w:val="0"/>
          <w:marBottom w:val="0"/>
          <w:divBdr>
            <w:top w:val="none" w:sz="0" w:space="0" w:color="auto"/>
            <w:left w:val="none" w:sz="0" w:space="0" w:color="auto"/>
            <w:bottom w:val="none" w:sz="0" w:space="0" w:color="auto"/>
            <w:right w:val="none" w:sz="0" w:space="0" w:color="auto"/>
          </w:divBdr>
        </w:div>
        <w:div w:id="928078685">
          <w:marLeft w:val="0"/>
          <w:marRight w:val="0"/>
          <w:marTop w:val="0"/>
          <w:marBottom w:val="0"/>
          <w:divBdr>
            <w:top w:val="none" w:sz="0" w:space="0" w:color="auto"/>
            <w:left w:val="none" w:sz="0" w:space="0" w:color="auto"/>
            <w:bottom w:val="none" w:sz="0" w:space="0" w:color="auto"/>
            <w:right w:val="none" w:sz="0" w:space="0" w:color="auto"/>
          </w:divBdr>
        </w:div>
        <w:div w:id="939491205">
          <w:marLeft w:val="0"/>
          <w:marRight w:val="0"/>
          <w:marTop w:val="0"/>
          <w:marBottom w:val="0"/>
          <w:divBdr>
            <w:top w:val="none" w:sz="0" w:space="0" w:color="auto"/>
            <w:left w:val="none" w:sz="0" w:space="0" w:color="auto"/>
            <w:bottom w:val="none" w:sz="0" w:space="0" w:color="auto"/>
            <w:right w:val="none" w:sz="0" w:space="0" w:color="auto"/>
          </w:divBdr>
        </w:div>
        <w:div w:id="965282768">
          <w:marLeft w:val="0"/>
          <w:marRight w:val="0"/>
          <w:marTop w:val="0"/>
          <w:marBottom w:val="0"/>
          <w:divBdr>
            <w:top w:val="none" w:sz="0" w:space="0" w:color="auto"/>
            <w:left w:val="none" w:sz="0" w:space="0" w:color="auto"/>
            <w:bottom w:val="none" w:sz="0" w:space="0" w:color="auto"/>
            <w:right w:val="none" w:sz="0" w:space="0" w:color="auto"/>
          </w:divBdr>
        </w:div>
        <w:div w:id="1010571200">
          <w:marLeft w:val="0"/>
          <w:marRight w:val="0"/>
          <w:marTop w:val="0"/>
          <w:marBottom w:val="0"/>
          <w:divBdr>
            <w:top w:val="none" w:sz="0" w:space="0" w:color="auto"/>
            <w:left w:val="none" w:sz="0" w:space="0" w:color="auto"/>
            <w:bottom w:val="none" w:sz="0" w:space="0" w:color="auto"/>
            <w:right w:val="none" w:sz="0" w:space="0" w:color="auto"/>
          </w:divBdr>
        </w:div>
        <w:div w:id="1010597172">
          <w:marLeft w:val="0"/>
          <w:marRight w:val="0"/>
          <w:marTop w:val="0"/>
          <w:marBottom w:val="0"/>
          <w:divBdr>
            <w:top w:val="none" w:sz="0" w:space="0" w:color="auto"/>
            <w:left w:val="none" w:sz="0" w:space="0" w:color="auto"/>
            <w:bottom w:val="none" w:sz="0" w:space="0" w:color="auto"/>
            <w:right w:val="none" w:sz="0" w:space="0" w:color="auto"/>
          </w:divBdr>
        </w:div>
        <w:div w:id="1064181900">
          <w:marLeft w:val="0"/>
          <w:marRight w:val="0"/>
          <w:marTop w:val="0"/>
          <w:marBottom w:val="0"/>
          <w:divBdr>
            <w:top w:val="none" w:sz="0" w:space="0" w:color="auto"/>
            <w:left w:val="none" w:sz="0" w:space="0" w:color="auto"/>
            <w:bottom w:val="none" w:sz="0" w:space="0" w:color="auto"/>
            <w:right w:val="none" w:sz="0" w:space="0" w:color="auto"/>
          </w:divBdr>
        </w:div>
        <w:div w:id="1088111988">
          <w:marLeft w:val="0"/>
          <w:marRight w:val="0"/>
          <w:marTop w:val="0"/>
          <w:marBottom w:val="0"/>
          <w:divBdr>
            <w:top w:val="none" w:sz="0" w:space="0" w:color="auto"/>
            <w:left w:val="none" w:sz="0" w:space="0" w:color="auto"/>
            <w:bottom w:val="none" w:sz="0" w:space="0" w:color="auto"/>
            <w:right w:val="none" w:sz="0" w:space="0" w:color="auto"/>
          </w:divBdr>
        </w:div>
        <w:div w:id="1208762448">
          <w:marLeft w:val="0"/>
          <w:marRight w:val="0"/>
          <w:marTop w:val="0"/>
          <w:marBottom w:val="0"/>
          <w:divBdr>
            <w:top w:val="none" w:sz="0" w:space="0" w:color="auto"/>
            <w:left w:val="none" w:sz="0" w:space="0" w:color="auto"/>
            <w:bottom w:val="none" w:sz="0" w:space="0" w:color="auto"/>
            <w:right w:val="none" w:sz="0" w:space="0" w:color="auto"/>
          </w:divBdr>
        </w:div>
        <w:div w:id="1326739423">
          <w:marLeft w:val="0"/>
          <w:marRight w:val="0"/>
          <w:marTop w:val="0"/>
          <w:marBottom w:val="0"/>
          <w:divBdr>
            <w:top w:val="none" w:sz="0" w:space="0" w:color="auto"/>
            <w:left w:val="none" w:sz="0" w:space="0" w:color="auto"/>
            <w:bottom w:val="none" w:sz="0" w:space="0" w:color="auto"/>
            <w:right w:val="none" w:sz="0" w:space="0" w:color="auto"/>
          </w:divBdr>
        </w:div>
        <w:div w:id="1398894184">
          <w:marLeft w:val="0"/>
          <w:marRight w:val="0"/>
          <w:marTop w:val="0"/>
          <w:marBottom w:val="0"/>
          <w:divBdr>
            <w:top w:val="none" w:sz="0" w:space="0" w:color="auto"/>
            <w:left w:val="none" w:sz="0" w:space="0" w:color="auto"/>
            <w:bottom w:val="none" w:sz="0" w:space="0" w:color="auto"/>
            <w:right w:val="none" w:sz="0" w:space="0" w:color="auto"/>
          </w:divBdr>
        </w:div>
        <w:div w:id="1419207536">
          <w:marLeft w:val="0"/>
          <w:marRight w:val="0"/>
          <w:marTop w:val="0"/>
          <w:marBottom w:val="0"/>
          <w:divBdr>
            <w:top w:val="none" w:sz="0" w:space="0" w:color="auto"/>
            <w:left w:val="none" w:sz="0" w:space="0" w:color="auto"/>
            <w:bottom w:val="none" w:sz="0" w:space="0" w:color="auto"/>
            <w:right w:val="none" w:sz="0" w:space="0" w:color="auto"/>
          </w:divBdr>
        </w:div>
        <w:div w:id="1427115297">
          <w:marLeft w:val="0"/>
          <w:marRight w:val="0"/>
          <w:marTop w:val="0"/>
          <w:marBottom w:val="0"/>
          <w:divBdr>
            <w:top w:val="none" w:sz="0" w:space="0" w:color="auto"/>
            <w:left w:val="none" w:sz="0" w:space="0" w:color="auto"/>
            <w:bottom w:val="none" w:sz="0" w:space="0" w:color="auto"/>
            <w:right w:val="none" w:sz="0" w:space="0" w:color="auto"/>
          </w:divBdr>
        </w:div>
        <w:div w:id="1462767499">
          <w:marLeft w:val="0"/>
          <w:marRight w:val="0"/>
          <w:marTop w:val="0"/>
          <w:marBottom w:val="0"/>
          <w:divBdr>
            <w:top w:val="none" w:sz="0" w:space="0" w:color="auto"/>
            <w:left w:val="none" w:sz="0" w:space="0" w:color="auto"/>
            <w:bottom w:val="none" w:sz="0" w:space="0" w:color="auto"/>
            <w:right w:val="none" w:sz="0" w:space="0" w:color="auto"/>
          </w:divBdr>
        </w:div>
        <w:div w:id="1552184339">
          <w:marLeft w:val="0"/>
          <w:marRight w:val="0"/>
          <w:marTop w:val="0"/>
          <w:marBottom w:val="0"/>
          <w:divBdr>
            <w:top w:val="none" w:sz="0" w:space="0" w:color="auto"/>
            <w:left w:val="none" w:sz="0" w:space="0" w:color="auto"/>
            <w:bottom w:val="none" w:sz="0" w:space="0" w:color="auto"/>
            <w:right w:val="none" w:sz="0" w:space="0" w:color="auto"/>
          </w:divBdr>
        </w:div>
        <w:div w:id="1629773971">
          <w:marLeft w:val="0"/>
          <w:marRight w:val="0"/>
          <w:marTop w:val="0"/>
          <w:marBottom w:val="0"/>
          <w:divBdr>
            <w:top w:val="none" w:sz="0" w:space="0" w:color="auto"/>
            <w:left w:val="none" w:sz="0" w:space="0" w:color="auto"/>
            <w:bottom w:val="none" w:sz="0" w:space="0" w:color="auto"/>
            <w:right w:val="none" w:sz="0" w:space="0" w:color="auto"/>
          </w:divBdr>
        </w:div>
        <w:div w:id="1911580104">
          <w:marLeft w:val="0"/>
          <w:marRight w:val="0"/>
          <w:marTop w:val="0"/>
          <w:marBottom w:val="0"/>
          <w:divBdr>
            <w:top w:val="none" w:sz="0" w:space="0" w:color="auto"/>
            <w:left w:val="none" w:sz="0" w:space="0" w:color="auto"/>
            <w:bottom w:val="none" w:sz="0" w:space="0" w:color="auto"/>
            <w:right w:val="none" w:sz="0" w:space="0" w:color="auto"/>
          </w:divBdr>
        </w:div>
        <w:div w:id="2003507332">
          <w:marLeft w:val="0"/>
          <w:marRight w:val="0"/>
          <w:marTop w:val="0"/>
          <w:marBottom w:val="0"/>
          <w:divBdr>
            <w:top w:val="none" w:sz="0" w:space="0" w:color="auto"/>
            <w:left w:val="none" w:sz="0" w:space="0" w:color="auto"/>
            <w:bottom w:val="none" w:sz="0" w:space="0" w:color="auto"/>
            <w:right w:val="none" w:sz="0" w:space="0" w:color="auto"/>
          </w:divBdr>
        </w:div>
        <w:div w:id="2017924607">
          <w:marLeft w:val="0"/>
          <w:marRight w:val="0"/>
          <w:marTop w:val="0"/>
          <w:marBottom w:val="0"/>
          <w:divBdr>
            <w:top w:val="none" w:sz="0" w:space="0" w:color="auto"/>
            <w:left w:val="none" w:sz="0" w:space="0" w:color="auto"/>
            <w:bottom w:val="none" w:sz="0" w:space="0" w:color="auto"/>
            <w:right w:val="none" w:sz="0" w:space="0" w:color="auto"/>
          </w:divBdr>
        </w:div>
        <w:div w:id="2093695145">
          <w:marLeft w:val="0"/>
          <w:marRight w:val="0"/>
          <w:marTop w:val="0"/>
          <w:marBottom w:val="0"/>
          <w:divBdr>
            <w:top w:val="none" w:sz="0" w:space="0" w:color="auto"/>
            <w:left w:val="none" w:sz="0" w:space="0" w:color="auto"/>
            <w:bottom w:val="none" w:sz="0" w:space="0" w:color="auto"/>
            <w:right w:val="none" w:sz="0" w:space="0" w:color="auto"/>
          </w:divBdr>
        </w:div>
        <w:div w:id="2120635162">
          <w:marLeft w:val="0"/>
          <w:marRight w:val="0"/>
          <w:marTop w:val="0"/>
          <w:marBottom w:val="0"/>
          <w:divBdr>
            <w:top w:val="none" w:sz="0" w:space="0" w:color="auto"/>
            <w:left w:val="none" w:sz="0" w:space="0" w:color="auto"/>
            <w:bottom w:val="none" w:sz="0" w:space="0" w:color="auto"/>
            <w:right w:val="none" w:sz="0" w:space="0" w:color="auto"/>
          </w:divBdr>
        </w:div>
      </w:divsChild>
    </w:div>
    <w:div w:id="171072859">
      <w:bodyDiv w:val="1"/>
      <w:marLeft w:val="0"/>
      <w:marRight w:val="0"/>
      <w:marTop w:val="0"/>
      <w:marBottom w:val="0"/>
      <w:divBdr>
        <w:top w:val="none" w:sz="0" w:space="0" w:color="auto"/>
        <w:left w:val="none" w:sz="0" w:space="0" w:color="auto"/>
        <w:bottom w:val="none" w:sz="0" w:space="0" w:color="auto"/>
        <w:right w:val="none" w:sz="0" w:space="0" w:color="auto"/>
      </w:divBdr>
      <w:divsChild>
        <w:div w:id="1103648299">
          <w:marLeft w:val="0"/>
          <w:marRight w:val="0"/>
          <w:marTop w:val="0"/>
          <w:marBottom w:val="0"/>
          <w:divBdr>
            <w:top w:val="none" w:sz="0" w:space="0" w:color="auto"/>
            <w:left w:val="none" w:sz="0" w:space="0" w:color="auto"/>
            <w:bottom w:val="none" w:sz="0" w:space="0" w:color="auto"/>
            <w:right w:val="none" w:sz="0" w:space="0" w:color="auto"/>
          </w:divBdr>
        </w:div>
      </w:divsChild>
    </w:div>
    <w:div w:id="176772207">
      <w:bodyDiv w:val="1"/>
      <w:marLeft w:val="0"/>
      <w:marRight w:val="0"/>
      <w:marTop w:val="0"/>
      <w:marBottom w:val="0"/>
      <w:divBdr>
        <w:top w:val="none" w:sz="0" w:space="0" w:color="auto"/>
        <w:left w:val="none" w:sz="0" w:space="0" w:color="auto"/>
        <w:bottom w:val="none" w:sz="0" w:space="0" w:color="auto"/>
        <w:right w:val="none" w:sz="0" w:space="0" w:color="auto"/>
      </w:divBdr>
    </w:div>
    <w:div w:id="427819470">
      <w:bodyDiv w:val="1"/>
      <w:marLeft w:val="0"/>
      <w:marRight w:val="0"/>
      <w:marTop w:val="0"/>
      <w:marBottom w:val="0"/>
      <w:divBdr>
        <w:top w:val="none" w:sz="0" w:space="0" w:color="auto"/>
        <w:left w:val="none" w:sz="0" w:space="0" w:color="auto"/>
        <w:bottom w:val="none" w:sz="0" w:space="0" w:color="auto"/>
        <w:right w:val="none" w:sz="0" w:space="0" w:color="auto"/>
      </w:divBdr>
    </w:div>
    <w:div w:id="465320175">
      <w:bodyDiv w:val="1"/>
      <w:marLeft w:val="0"/>
      <w:marRight w:val="0"/>
      <w:marTop w:val="0"/>
      <w:marBottom w:val="0"/>
      <w:divBdr>
        <w:top w:val="none" w:sz="0" w:space="0" w:color="auto"/>
        <w:left w:val="none" w:sz="0" w:space="0" w:color="auto"/>
        <w:bottom w:val="none" w:sz="0" w:space="0" w:color="auto"/>
        <w:right w:val="none" w:sz="0" w:space="0" w:color="auto"/>
      </w:divBdr>
      <w:divsChild>
        <w:div w:id="120729594">
          <w:marLeft w:val="0"/>
          <w:marRight w:val="0"/>
          <w:marTop w:val="0"/>
          <w:marBottom w:val="0"/>
          <w:divBdr>
            <w:top w:val="none" w:sz="0" w:space="0" w:color="auto"/>
            <w:left w:val="none" w:sz="0" w:space="0" w:color="auto"/>
            <w:bottom w:val="none" w:sz="0" w:space="0" w:color="auto"/>
            <w:right w:val="none" w:sz="0" w:space="0" w:color="auto"/>
          </w:divBdr>
        </w:div>
        <w:div w:id="237129649">
          <w:marLeft w:val="0"/>
          <w:marRight w:val="0"/>
          <w:marTop w:val="0"/>
          <w:marBottom w:val="0"/>
          <w:divBdr>
            <w:top w:val="none" w:sz="0" w:space="0" w:color="auto"/>
            <w:left w:val="none" w:sz="0" w:space="0" w:color="auto"/>
            <w:bottom w:val="none" w:sz="0" w:space="0" w:color="auto"/>
            <w:right w:val="none" w:sz="0" w:space="0" w:color="auto"/>
          </w:divBdr>
        </w:div>
        <w:div w:id="718240998">
          <w:marLeft w:val="0"/>
          <w:marRight w:val="0"/>
          <w:marTop w:val="0"/>
          <w:marBottom w:val="0"/>
          <w:divBdr>
            <w:top w:val="none" w:sz="0" w:space="0" w:color="auto"/>
            <w:left w:val="none" w:sz="0" w:space="0" w:color="auto"/>
            <w:bottom w:val="none" w:sz="0" w:space="0" w:color="auto"/>
            <w:right w:val="none" w:sz="0" w:space="0" w:color="auto"/>
          </w:divBdr>
        </w:div>
        <w:div w:id="893586413">
          <w:marLeft w:val="0"/>
          <w:marRight w:val="0"/>
          <w:marTop w:val="0"/>
          <w:marBottom w:val="0"/>
          <w:divBdr>
            <w:top w:val="none" w:sz="0" w:space="0" w:color="auto"/>
            <w:left w:val="none" w:sz="0" w:space="0" w:color="auto"/>
            <w:bottom w:val="none" w:sz="0" w:space="0" w:color="auto"/>
            <w:right w:val="none" w:sz="0" w:space="0" w:color="auto"/>
          </w:divBdr>
        </w:div>
        <w:div w:id="1719934662">
          <w:marLeft w:val="0"/>
          <w:marRight w:val="0"/>
          <w:marTop w:val="0"/>
          <w:marBottom w:val="0"/>
          <w:divBdr>
            <w:top w:val="none" w:sz="0" w:space="0" w:color="auto"/>
            <w:left w:val="none" w:sz="0" w:space="0" w:color="auto"/>
            <w:bottom w:val="none" w:sz="0" w:space="0" w:color="auto"/>
            <w:right w:val="none" w:sz="0" w:space="0" w:color="auto"/>
          </w:divBdr>
        </w:div>
        <w:div w:id="2094744278">
          <w:marLeft w:val="0"/>
          <w:marRight w:val="0"/>
          <w:marTop w:val="0"/>
          <w:marBottom w:val="0"/>
          <w:divBdr>
            <w:top w:val="none" w:sz="0" w:space="0" w:color="auto"/>
            <w:left w:val="none" w:sz="0" w:space="0" w:color="auto"/>
            <w:bottom w:val="none" w:sz="0" w:space="0" w:color="auto"/>
            <w:right w:val="none" w:sz="0" w:space="0" w:color="auto"/>
          </w:divBdr>
        </w:div>
      </w:divsChild>
    </w:div>
    <w:div w:id="497354085">
      <w:bodyDiv w:val="1"/>
      <w:marLeft w:val="0"/>
      <w:marRight w:val="0"/>
      <w:marTop w:val="0"/>
      <w:marBottom w:val="0"/>
      <w:divBdr>
        <w:top w:val="none" w:sz="0" w:space="0" w:color="auto"/>
        <w:left w:val="none" w:sz="0" w:space="0" w:color="auto"/>
        <w:bottom w:val="none" w:sz="0" w:space="0" w:color="auto"/>
        <w:right w:val="none" w:sz="0" w:space="0" w:color="auto"/>
      </w:divBdr>
      <w:divsChild>
        <w:div w:id="27950353">
          <w:marLeft w:val="0"/>
          <w:marRight w:val="0"/>
          <w:marTop w:val="0"/>
          <w:marBottom w:val="0"/>
          <w:divBdr>
            <w:top w:val="none" w:sz="0" w:space="0" w:color="auto"/>
            <w:left w:val="none" w:sz="0" w:space="0" w:color="auto"/>
            <w:bottom w:val="none" w:sz="0" w:space="0" w:color="auto"/>
            <w:right w:val="none" w:sz="0" w:space="0" w:color="auto"/>
          </w:divBdr>
        </w:div>
        <w:div w:id="472332110">
          <w:marLeft w:val="0"/>
          <w:marRight w:val="0"/>
          <w:marTop w:val="0"/>
          <w:marBottom w:val="0"/>
          <w:divBdr>
            <w:top w:val="none" w:sz="0" w:space="0" w:color="auto"/>
            <w:left w:val="none" w:sz="0" w:space="0" w:color="auto"/>
            <w:bottom w:val="none" w:sz="0" w:space="0" w:color="auto"/>
            <w:right w:val="none" w:sz="0" w:space="0" w:color="auto"/>
          </w:divBdr>
        </w:div>
        <w:div w:id="716315666">
          <w:marLeft w:val="0"/>
          <w:marRight w:val="0"/>
          <w:marTop w:val="0"/>
          <w:marBottom w:val="0"/>
          <w:divBdr>
            <w:top w:val="none" w:sz="0" w:space="0" w:color="auto"/>
            <w:left w:val="none" w:sz="0" w:space="0" w:color="auto"/>
            <w:bottom w:val="none" w:sz="0" w:space="0" w:color="auto"/>
            <w:right w:val="none" w:sz="0" w:space="0" w:color="auto"/>
          </w:divBdr>
        </w:div>
        <w:div w:id="895699252">
          <w:marLeft w:val="0"/>
          <w:marRight w:val="0"/>
          <w:marTop w:val="0"/>
          <w:marBottom w:val="0"/>
          <w:divBdr>
            <w:top w:val="none" w:sz="0" w:space="0" w:color="auto"/>
            <w:left w:val="none" w:sz="0" w:space="0" w:color="auto"/>
            <w:bottom w:val="none" w:sz="0" w:space="0" w:color="auto"/>
            <w:right w:val="none" w:sz="0" w:space="0" w:color="auto"/>
          </w:divBdr>
        </w:div>
        <w:div w:id="903881200">
          <w:marLeft w:val="0"/>
          <w:marRight w:val="0"/>
          <w:marTop w:val="0"/>
          <w:marBottom w:val="0"/>
          <w:divBdr>
            <w:top w:val="none" w:sz="0" w:space="0" w:color="auto"/>
            <w:left w:val="none" w:sz="0" w:space="0" w:color="auto"/>
            <w:bottom w:val="none" w:sz="0" w:space="0" w:color="auto"/>
            <w:right w:val="none" w:sz="0" w:space="0" w:color="auto"/>
          </w:divBdr>
        </w:div>
        <w:div w:id="1039933368">
          <w:marLeft w:val="0"/>
          <w:marRight w:val="0"/>
          <w:marTop w:val="0"/>
          <w:marBottom w:val="0"/>
          <w:divBdr>
            <w:top w:val="none" w:sz="0" w:space="0" w:color="auto"/>
            <w:left w:val="none" w:sz="0" w:space="0" w:color="auto"/>
            <w:bottom w:val="none" w:sz="0" w:space="0" w:color="auto"/>
            <w:right w:val="none" w:sz="0" w:space="0" w:color="auto"/>
          </w:divBdr>
        </w:div>
        <w:div w:id="1164012732">
          <w:marLeft w:val="0"/>
          <w:marRight w:val="0"/>
          <w:marTop w:val="0"/>
          <w:marBottom w:val="0"/>
          <w:divBdr>
            <w:top w:val="none" w:sz="0" w:space="0" w:color="auto"/>
            <w:left w:val="none" w:sz="0" w:space="0" w:color="auto"/>
            <w:bottom w:val="none" w:sz="0" w:space="0" w:color="auto"/>
            <w:right w:val="none" w:sz="0" w:space="0" w:color="auto"/>
          </w:divBdr>
        </w:div>
        <w:div w:id="1503742616">
          <w:marLeft w:val="0"/>
          <w:marRight w:val="0"/>
          <w:marTop w:val="0"/>
          <w:marBottom w:val="0"/>
          <w:divBdr>
            <w:top w:val="none" w:sz="0" w:space="0" w:color="auto"/>
            <w:left w:val="none" w:sz="0" w:space="0" w:color="auto"/>
            <w:bottom w:val="none" w:sz="0" w:space="0" w:color="auto"/>
            <w:right w:val="none" w:sz="0" w:space="0" w:color="auto"/>
          </w:divBdr>
        </w:div>
        <w:div w:id="1600064133">
          <w:marLeft w:val="0"/>
          <w:marRight w:val="0"/>
          <w:marTop w:val="0"/>
          <w:marBottom w:val="0"/>
          <w:divBdr>
            <w:top w:val="none" w:sz="0" w:space="0" w:color="auto"/>
            <w:left w:val="none" w:sz="0" w:space="0" w:color="auto"/>
            <w:bottom w:val="none" w:sz="0" w:space="0" w:color="auto"/>
            <w:right w:val="none" w:sz="0" w:space="0" w:color="auto"/>
          </w:divBdr>
        </w:div>
        <w:div w:id="1720547019">
          <w:marLeft w:val="0"/>
          <w:marRight w:val="0"/>
          <w:marTop w:val="0"/>
          <w:marBottom w:val="0"/>
          <w:divBdr>
            <w:top w:val="none" w:sz="0" w:space="0" w:color="auto"/>
            <w:left w:val="none" w:sz="0" w:space="0" w:color="auto"/>
            <w:bottom w:val="none" w:sz="0" w:space="0" w:color="auto"/>
            <w:right w:val="none" w:sz="0" w:space="0" w:color="auto"/>
          </w:divBdr>
        </w:div>
        <w:div w:id="1915821746">
          <w:marLeft w:val="0"/>
          <w:marRight w:val="0"/>
          <w:marTop w:val="0"/>
          <w:marBottom w:val="0"/>
          <w:divBdr>
            <w:top w:val="none" w:sz="0" w:space="0" w:color="auto"/>
            <w:left w:val="none" w:sz="0" w:space="0" w:color="auto"/>
            <w:bottom w:val="none" w:sz="0" w:space="0" w:color="auto"/>
            <w:right w:val="none" w:sz="0" w:space="0" w:color="auto"/>
          </w:divBdr>
        </w:div>
        <w:div w:id="2032225313">
          <w:marLeft w:val="0"/>
          <w:marRight w:val="0"/>
          <w:marTop w:val="0"/>
          <w:marBottom w:val="0"/>
          <w:divBdr>
            <w:top w:val="none" w:sz="0" w:space="0" w:color="auto"/>
            <w:left w:val="none" w:sz="0" w:space="0" w:color="auto"/>
            <w:bottom w:val="none" w:sz="0" w:space="0" w:color="auto"/>
            <w:right w:val="none" w:sz="0" w:space="0" w:color="auto"/>
          </w:divBdr>
        </w:div>
      </w:divsChild>
    </w:div>
    <w:div w:id="518740414">
      <w:bodyDiv w:val="1"/>
      <w:marLeft w:val="0"/>
      <w:marRight w:val="0"/>
      <w:marTop w:val="0"/>
      <w:marBottom w:val="0"/>
      <w:divBdr>
        <w:top w:val="none" w:sz="0" w:space="0" w:color="auto"/>
        <w:left w:val="none" w:sz="0" w:space="0" w:color="auto"/>
        <w:bottom w:val="none" w:sz="0" w:space="0" w:color="auto"/>
        <w:right w:val="none" w:sz="0" w:space="0" w:color="auto"/>
      </w:divBdr>
    </w:div>
    <w:div w:id="547492097">
      <w:bodyDiv w:val="1"/>
      <w:marLeft w:val="0"/>
      <w:marRight w:val="0"/>
      <w:marTop w:val="0"/>
      <w:marBottom w:val="0"/>
      <w:divBdr>
        <w:top w:val="none" w:sz="0" w:space="0" w:color="auto"/>
        <w:left w:val="none" w:sz="0" w:space="0" w:color="auto"/>
        <w:bottom w:val="none" w:sz="0" w:space="0" w:color="auto"/>
        <w:right w:val="none" w:sz="0" w:space="0" w:color="auto"/>
      </w:divBdr>
    </w:div>
    <w:div w:id="582836203">
      <w:bodyDiv w:val="1"/>
      <w:marLeft w:val="0"/>
      <w:marRight w:val="0"/>
      <w:marTop w:val="0"/>
      <w:marBottom w:val="0"/>
      <w:divBdr>
        <w:top w:val="none" w:sz="0" w:space="0" w:color="auto"/>
        <w:left w:val="none" w:sz="0" w:space="0" w:color="auto"/>
        <w:bottom w:val="none" w:sz="0" w:space="0" w:color="auto"/>
        <w:right w:val="none" w:sz="0" w:space="0" w:color="auto"/>
      </w:divBdr>
    </w:div>
    <w:div w:id="732582621">
      <w:bodyDiv w:val="1"/>
      <w:marLeft w:val="0"/>
      <w:marRight w:val="0"/>
      <w:marTop w:val="0"/>
      <w:marBottom w:val="0"/>
      <w:divBdr>
        <w:top w:val="none" w:sz="0" w:space="0" w:color="auto"/>
        <w:left w:val="none" w:sz="0" w:space="0" w:color="auto"/>
        <w:bottom w:val="none" w:sz="0" w:space="0" w:color="auto"/>
        <w:right w:val="none" w:sz="0" w:space="0" w:color="auto"/>
      </w:divBdr>
    </w:div>
    <w:div w:id="743182951">
      <w:bodyDiv w:val="1"/>
      <w:marLeft w:val="0"/>
      <w:marRight w:val="0"/>
      <w:marTop w:val="0"/>
      <w:marBottom w:val="0"/>
      <w:divBdr>
        <w:top w:val="none" w:sz="0" w:space="0" w:color="auto"/>
        <w:left w:val="none" w:sz="0" w:space="0" w:color="auto"/>
        <w:bottom w:val="none" w:sz="0" w:space="0" w:color="auto"/>
        <w:right w:val="none" w:sz="0" w:space="0" w:color="auto"/>
      </w:divBdr>
      <w:divsChild>
        <w:div w:id="93864807">
          <w:marLeft w:val="0"/>
          <w:marRight w:val="0"/>
          <w:marTop w:val="0"/>
          <w:marBottom w:val="0"/>
          <w:divBdr>
            <w:top w:val="none" w:sz="0" w:space="0" w:color="auto"/>
            <w:left w:val="none" w:sz="0" w:space="0" w:color="auto"/>
            <w:bottom w:val="none" w:sz="0" w:space="0" w:color="auto"/>
            <w:right w:val="none" w:sz="0" w:space="0" w:color="auto"/>
          </w:divBdr>
        </w:div>
        <w:div w:id="194344087">
          <w:marLeft w:val="0"/>
          <w:marRight w:val="0"/>
          <w:marTop w:val="0"/>
          <w:marBottom w:val="0"/>
          <w:divBdr>
            <w:top w:val="none" w:sz="0" w:space="0" w:color="auto"/>
            <w:left w:val="none" w:sz="0" w:space="0" w:color="auto"/>
            <w:bottom w:val="none" w:sz="0" w:space="0" w:color="auto"/>
            <w:right w:val="none" w:sz="0" w:space="0" w:color="auto"/>
          </w:divBdr>
        </w:div>
        <w:div w:id="518853893">
          <w:marLeft w:val="0"/>
          <w:marRight w:val="0"/>
          <w:marTop w:val="0"/>
          <w:marBottom w:val="0"/>
          <w:divBdr>
            <w:top w:val="none" w:sz="0" w:space="0" w:color="auto"/>
            <w:left w:val="none" w:sz="0" w:space="0" w:color="auto"/>
            <w:bottom w:val="none" w:sz="0" w:space="0" w:color="auto"/>
            <w:right w:val="none" w:sz="0" w:space="0" w:color="auto"/>
          </w:divBdr>
        </w:div>
        <w:div w:id="557940423">
          <w:marLeft w:val="0"/>
          <w:marRight w:val="0"/>
          <w:marTop w:val="0"/>
          <w:marBottom w:val="0"/>
          <w:divBdr>
            <w:top w:val="none" w:sz="0" w:space="0" w:color="auto"/>
            <w:left w:val="none" w:sz="0" w:space="0" w:color="auto"/>
            <w:bottom w:val="none" w:sz="0" w:space="0" w:color="auto"/>
            <w:right w:val="none" w:sz="0" w:space="0" w:color="auto"/>
          </w:divBdr>
        </w:div>
        <w:div w:id="798844974">
          <w:marLeft w:val="0"/>
          <w:marRight w:val="0"/>
          <w:marTop w:val="0"/>
          <w:marBottom w:val="0"/>
          <w:divBdr>
            <w:top w:val="none" w:sz="0" w:space="0" w:color="auto"/>
            <w:left w:val="none" w:sz="0" w:space="0" w:color="auto"/>
            <w:bottom w:val="none" w:sz="0" w:space="0" w:color="auto"/>
            <w:right w:val="none" w:sz="0" w:space="0" w:color="auto"/>
          </w:divBdr>
        </w:div>
        <w:div w:id="934290052">
          <w:marLeft w:val="0"/>
          <w:marRight w:val="0"/>
          <w:marTop w:val="0"/>
          <w:marBottom w:val="0"/>
          <w:divBdr>
            <w:top w:val="none" w:sz="0" w:space="0" w:color="auto"/>
            <w:left w:val="none" w:sz="0" w:space="0" w:color="auto"/>
            <w:bottom w:val="none" w:sz="0" w:space="0" w:color="auto"/>
            <w:right w:val="none" w:sz="0" w:space="0" w:color="auto"/>
          </w:divBdr>
        </w:div>
        <w:div w:id="999699708">
          <w:marLeft w:val="0"/>
          <w:marRight w:val="0"/>
          <w:marTop w:val="0"/>
          <w:marBottom w:val="0"/>
          <w:divBdr>
            <w:top w:val="none" w:sz="0" w:space="0" w:color="auto"/>
            <w:left w:val="none" w:sz="0" w:space="0" w:color="auto"/>
            <w:bottom w:val="none" w:sz="0" w:space="0" w:color="auto"/>
            <w:right w:val="none" w:sz="0" w:space="0" w:color="auto"/>
          </w:divBdr>
        </w:div>
        <w:div w:id="1144350803">
          <w:marLeft w:val="0"/>
          <w:marRight w:val="0"/>
          <w:marTop w:val="0"/>
          <w:marBottom w:val="0"/>
          <w:divBdr>
            <w:top w:val="none" w:sz="0" w:space="0" w:color="auto"/>
            <w:left w:val="none" w:sz="0" w:space="0" w:color="auto"/>
            <w:bottom w:val="none" w:sz="0" w:space="0" w:color="auto"/>
            <w:right w:val="none" w:sz="0" w:space="0" w:color="auto"/>
          </w:divBdr>
        </w:div>
        <w:div w:id="1201668742">
          <w:marLeft w:val="0"/>
          <w:marRight w:val="0"/>
          <w:marTop w:val="0"/>
          <w:marBottom w:val="0"/>
          <w:divBdr>
            <w:top w:val="none" w:sz="0" w:space="0" w:color="auto"/>
            <w:left w:val="none" w:sz="0" w:space="0" w:color="auto"/>
            <w:bottom w:val="none" w:sz="0" w:space="0" w:color="auto"/>
            <w:right w:val="none" w:sz="0" w:space="0" w:color="auto"/>
          </w:divBdr>
        </w:div>
        <w:div w:id="1485467581">
          <w:marLeft w:val="0"/>
          <w:marRight w:val="0"/>
          <w:marTop w:val="0"/>
          <w:marBottom w:val="0"/>
          <w:divBdr>
            <w:top w:val="none" w:sz="0" w:space="0" w:color="auto"/>
            <w:left w:val="none" w:sz="0" w:space="0" w:color="auto"/>
            <w:bottom w:val="none" w:sz="0" w:space="0" w:color="auto"/>
            <w:right w:val="none" w:sz="0" w:space="0" w:color="auto"/>
          </w:divBdr>
        </w:div>
        <w:div w:id="1599680845">
          <w:marLeft w:val="0"/>
          <w:marRight w:val="0"/>
          <w:marTop w:val="0"/>
          <w:marBottom w:val="0"/>
          <w:divBdr>
            <w:top w:val="none" w:sz="0" w:space="0" w:color="auto"/>
            <w:left w:val="none" w:sz="0" w:space="0" w:color="auto"/>
            <w:bottom w:val="none" w:sz="0" w:space="0" w:color="auto"/>
            <w:right w:val="none" w:sz="0" w:space="0" w:color="auto"/>
          </w:divBdr>
        </w:div>
        <w:div w:id="1607807259">
          <w:marLeft w:val="0"/>
          <w:marRight w:val="0"/>
          <w:marTop w:val="0"/>
          <w:marBottom w:val="0"/>
          <w:divBdr>
            <w:top w:val="none" w:sz="0" w:space="0" w:color="auto"/>
            <w:left w:val="none" w:sz="0" w:space="0" w:color="auto"/>
            <w:bottom w:val="none" w:sz="0" w:space="0" w:color="auto"/>
            <w:right w:val="none" w:sz="0" w:space="0" w:color="auto"/>
          </w:divBdr>
        </w:div>
        <w:div w:id="1693650941">
          <w:marLeft w:val="0"/>
          <w:marRight w:val="0"/>
          <w:marTop w:val="0"/>
          <w:marBottom w:val="0"/>
          <w:divBdr>
            <w:top w:val="none" w:sz="0" w:space="0" w:color="auto"/>
            <w:left w:val="none" w:sz="0" w:space="0" w:color="auto"/>
            <w:bottom w:val="none" w:sz="0" w:space="0" w:color="auto"/>
            <w:right w:val="none" w:sz="0" w:space="0" w:color="auto"/>
          </w:divBdr>
        </w:div>
        <w:div w:id="1711414096">
          <w:marLeft w:val="0"/>
          <w:marRight w:val="0"/>
          <w:marTop w:val="0"/>
          <w:marBottom w:val="0"/>
          <w:divBdr>
            <w:top w:val="none" w:sz="0" w:space="0" w:color="auto"/>
            <w:left w:val="none" w:sz="0" w:space="0" w:color="auto"/>
            <w:bottom w:val="none" w:sz="0" w:space="0" w:color="auto"/>
            <w:right w:val="none" w:sz="0" w:space="0" w:color="auto"/>
          </w:divBdr>
        </w:div>
        <w:div w:id="1718359363">
          <w:marLeft w:val="0"/>
          <w:marRight w:val="0"/>
          <w:marTop w:val="0"/>
          <w:marBottom w:val="0"/>
          <w:divBdr>
            <w:top w:val="none" w:sz="0" w:space="0" w:color="auto"/>
            <w:left w:val="none" w:sz="0" w:space="0" w:color="auto"/>
            <w:bottom w:val="none" w:sz="0" w:space="0" w:color="auto"/>
            <w:right w:val="none" w:sz="0" w:space="0" w:color="auto"/>
          </w:divBdr>
        </w:div>
        <w:div w:id="1779400677">
          <w:marLeft w:val="0"/>
          <w:marRight w:val="0"/>
          <w:marTop w:val="0"/>
          <w:marBottom w:val="0"/>
          <w:divBdr>
            <w:top w:val="none" w:sz="0" w:space="0" w:color="auto"/>
            <w:left w:val="none" w:sz="0" w:space="0" w:color="auto"/>
            <w:bottom w:val="none" w:sz="0" w:space="0" w:color="auto"/>
            <w:right w:val="none" w:sz="0" w:space="0" w:color="auto"/>
          </w:divBdr>
        </w:div>
        <w:div w:id="1781023309">
          <w:marLeft w:val="0"/>
          <w:marRight w:val="0"/>
          <w:marTop w:val="0"/>
          <w:marBottom w:val="0"/>
          <w:divBdr>
            <w:top w:val="none" w:sz="0" w:space="0" w:color="auto"/>
            <w:left w:val="none" w:sz="0" w:space="0" w:color="auto"/>
            <w:bottom w:val="none" w:sz="0" w:space="0" w:color="auto"/>
            <w:right w:val="none" w:sz="0" w:space="0" w:color="auto"/>
          </w:divBdr>
        </w:div>
        <w:div w:id="1815102352">
          <w:marLeft w:val="0"/>
          <w:marRight w:val="0"/>
          <w:marTop w:val="0"/>
          <w:marBottom w:val="0"/>
          <w:divBdr>
            <w:top w:val="none" w:sz="0" w:space="0" w:color="auto"/>
            <w:left w:val="none" w:sz="0" w:space="0" w:color="auto"/>
            <w:bottom w:val="none" w:sz="0" w:space="0" w:color="auto"/>
            <w:right w:val="none" w:sz="0" w:space="0" w:color="auto"/>
          </w:divBdr>
        </w:div>
        <w:div w:id="1828396959">
          <w:marLeft w:val="0"/>
          <w:marRight w:val="0"/>
          <w:marTop w:val="0"/>
          <w:marBottom w:val="0"/>
          <w:divBdr>
            <w:top w:val="none" w:sz="0" w:space="0" w:color="auto"/>
            <w:left w:val="none" w:sz="0" w:space="0" w:color="auto"/>
            <w:bottom w:val="none" w:sz="0" w:space="0" w:color="auto"/>
            <w:right w:val="none" w:sz="0" w:space="0" w:color="auto"/>
          </w:divBdr>
        </w:div>
        <w:div w:id="1887789758">
          <w:marLeft w:val="0"/>
          <w:marRight w:val="0"/>
          <w:marTop w:val="0"/>
          <w:marBottom w:val="0"/>
          <w:divBdr>
            <w:top w:val="none" w:sz="0" w:space="0" w:color="auto"/>
            <w:left w:val="none" w:sz="0" w:space="0" w:color="auto"/>
            <w:bottom w:val="none" w:sz="0" w:space="0" w:color="auto"/>
            <w:right w:val="none" w:sz="0" w:space="0" w:color="auto"/>
          </w:divBdr>
        </w:div>
        <w:div w:id="1893812756">
          <w:marLeft w:val="0"/>
          <w:marRight w:val="0"/>
          <w:marTop w:val="0"/>
          <w:marBottom w:val="0"/>
          <w:divBdr>
            <w:top w:val="none" w:sz="0" w:space="0" w:color="auto"/>
            <w:left w:val="none" w:sz="0" w:space="0" w:color="auto"/>
            <w:bottom w:val="none" w:sz="0" w:space="0" w:color="auto"/>
            <w:right w:val="none" w:sz="0" w:space="0" w:color="auto"/>
          </w:divBdr>
        </w:div>
        <w:div w:id="1897817888">
          <w:marLeft w:val="0"/>
          <w:marRight w:val="0"/>
          <w:marTop w:val="0"/>
          <w:marBottom w:val="0"/>
          <w:divBdr>
            <w:top w:val="none" w:sz="0" w:space="0" w:color="auto"/>
            <w:left w:val="none" w:sz="0" w:space="0" w:color="auto"/>
            <w:bottom w:val="none" w:sz="0" w:space="0" w:color="auto"/>
            <w:right w:val="none" w:sz="0" w:space="0" w:color="auto"/>
          </w:divBdr>
        </w:div>
        <w:div w:id="1988119651">
          <w:marLeft w:val="0"/>
          <w:marRight w:val="0"/>
          <w:marTop w:val="0"/>
          <w:marBottom w:val="0"/>
          <w:divBdr>
            <w:top w:val="none" w:sz="0" w:space="0" w:color="auto"/>
            <w:left w:val="none" w:sz="0" w:space="0" w:color="auto"/>
            <w:bottom w:val="none" w:sz="0" w:space="0" w:color="auto"/>
            <w:right w:val="none" w:sz="0" w:space="0" w:color="auto"/>
          </w:divBdr>
        </w:div>
      </w:divsChild>
    </w:div>
    <w:div w:id="898783485">
      <w:bodyDiv w:val="1"/>
      <w:marLeft w:val="0"/>
      <w:marRight w:val="0"/>
      <w:marTop w:val="0"/>
      <w:marBottom w:val="0"/>
      <w:divBdr>
        <w:top w:val="none" w:sz="0" w:space="0" w:color="auto"/>
        <w:left w:val="none" w:sz="0" w:space="0" w:color="auto"/>
        <w:bottom w:val="none" w:sz="0" w:space="0" w:color="auto"/>
        <w:right w:val="none" w:sz="0" w:space="0" w:color="auto"/>
      </w:divBdr>
      <w:divsChild>
        <w:div w:id="99107469">
          <w:marLeft w:val="0"/>
          <w:marRight w:val="0"/>
          <w:marTop w:val="0"/>
          <w:marBottom w:val="0"/>
          <w:divBdr>
            <w:top w:val="none" w:sz="0" w:space="0" w:color="auto"/>
            <w:left w:val="none" w:sz="0" w:space="0" w:color="auto"/>
            <w:bottom w:val="none" w:sz="0" w:space="0" w:color="auto"/>
            <w:right w:val="none" w:sz="0" w:space="0" w:color="auto"/>
          </w:divBdr>
          <w:divsChild>
            <w:div w:id="253249944">
              <w:marLeft w:val="0"/>
              <w:marRight w:val="0"/>
              <w:marTop w:val="150"/>
              <w:marBottom w:val="168"/>
              <w:divBdr>
                <w:top w:val="none" w:sz="0" w:space="0" w:color="auto"/>
                <w:left w:val="none" w:sz="0" w:space="0" w:color="auto"/>
                <w:bottom w:val="none" w:sz="0" w:space="0" w:color="auto"/>
                <w:right w:val="none" w:sz="0" w:space="0" w:color="auto"/>
              </w:divBdr>
            </w:div>
            <w:div w:id="1829246503">
              <w:marLeft w:val="0"/>
              <w:marRight w:val="0"/>
              <w:marTop w:val="0"/>
              <w:marBottom w:val="0"/>
              <w:divBdr>
                <w:top w:val="none" w:sz="0" w:space="0" w:color="auto"/>
                <w:left w:val="none" w:sz="0" w:space="0" w:color="auto"/>
                <w:bottom w:val="none" w:sz="0" w:space="0" w:color="auto"/>
                <w:right w:val="none" w:sz="0" w:space="0" w:color="auto"/>
              </w:divBdr>
            </w:div>
            <w:div w:id="1832791110">
              <w:marLeft w:val="0"/>
              <w:marRight w:val="0"/>
              <w:marTop w:val="0"/>
              <w:marBottom w:val="0"/>
              <w:divBdr>
                <w:top w:val="none" w:sz="0" w:space="0" w:color="auto"/>
                <w:left w:val="none" w:sz="0" w:space="0" w:color="auto"/>
                <w:bottom w:val="none" w:sz="0" w:space="0" w:color="auto"/>
                <w:right w:val="none" w:sz="0" w:space="0" w:color="auto"/>
              </w:divBdr>
            </w:div>
          </w:divsChild>
        </w:div>
        <w:div w:id="610161105">
          <w:marLeft w:val="0"/>
          <w:marRight w:val="0"/>
          <w:marTop w:val="0"/>
          <w:marBottom w:val="0"/>
          <w:divBdr>
            <w:top w:val="none" w:sz="0" w:space="0" w:color="auto"/>
            <w:left w:val="none" w:sz="0" w:space="0" w:color="auto"/>
            <w:bottom w:val="none" w:sz="0" w:space="0" w:color="auto"/>
            <w:right w:val="none" w:sz="0" w:space="0" w:color="auto"/>
          </w:divBdr>
          <w:divsChild>
            <w:div w:id="1912889879">
              <w:marLeft w:val="0"/>
              <w:marRight w:val="0"/>
              <w:marTop w:val="150"/>
              <w:marBottom w:val="168"/>
              <w:divBdr>
                <w:top w:val="none" w:sz="0" w:space="0" w:color="auto"/>
                <w:left w:val="none" w:sz="0" w:space="0" w:color="auto"/>
                <w:bottom w:val="none" w:sz="0" w:space="0" w:color="auto"/>
                <w:right w:val="none" w:sz="0" w:space="0" w:color="auto"/>
              </w:divBdr>
            </w:div>
          </w:divsChild>
        </w:div>
        <w:div w:id="911623466">
          <w:marLeft w:val="0"/>
          <w:marRight w:val="0"/>
          <w:marTop w:val="0"/>
          <w:marBottom w:val="0"/>
          <w:divBdr>
            <w:top w:val="none" w:sz="0" w:space="0" w:color="auto"/>
            <w:left w:val="none" w:sz="0" w:space="0" w:color="auto"/>
            <w:bottom w:val="none" w:sz="0" w:space="0" w:color="auto"/>
            <w:right w:val="none" w:sz="0" w:space="0" w:color="auto"/>
          </w:divBdr>
          <w:divsChild>
            <w:div w:id="28146659">
              <w:marLeft w:val="0"/>
              <w:marRight w:val="0"/>
              <w:marTop w:val="0"/>
              <w:marBottom w:val="0"/>
              <w:divBdr>
                <w:top w:val="none" w:sz="0" w:space="0" w:color="auto"/>
                <w:left w:val="none" w:sz="0" w:space="0" w:color="auto"/>
                <w:bottom w:val="none" w:sz="0" w:space="0" w:color="auto"/>
                <w:right w:val="none" w:sz="0" w:space="0" w:color="auto"/>
              </w:divBdr>
            </w:div>
            <w:div w:id="1071730583">
              <w:marLeft w:val="0"/>
              <w:marRight w:val="0"/>
              <w:marTop w:val="150"/>
              <w:marBottom w:val="168"/>
              <w:divBdr>
                <w:top w:val="none" w:sz="0" w:space="0" w:color="auto"/>
                <w:left w:val="none" w:sz="0" w:space="0" w:color="auto"/>
                <w:bottom w:val="none" w:sz="0" w:space="0" w:color="auto"/>
                <w:right w:val="none" w:sz="0" w:space="0" w:color="auto"/>
              </w:divBdr>
            </w:div>
            <w:div w:id="1296987809">
              <w:marLeft w:val="0"/>
              <w:marRight w:val="0"/>
              <w:marTop w:val="0"/>
              <w:marBottom w:val="0"/>
              <w:divBdr>
                <w:top w:val="none" w:sz="0" w:space="0" w:color="auto"/>
                <w:left w:val="none" w:sz="0" w:space="0" w:color="auto"/>
                <w:bottom w:val="none" w:sz="0" w:space="0" w:color="auto"/>
                <w:right w:val="none" w:sz="0" w:space="0" w:color="auto"/>
              </w:divBdr>
            </w:div>
            <w:div w:id="2038505684">
              <w:marLeft w:val="0"/>
              <w:marRight w:val="0"/>
              <w:marTop w:val="0"/>
              <w:marBottom w:val="0"/>
              <w:divBdr>
                <w:top w:val="none" w:sz="0" w:space="0" w:color="auto"/>
                <w:left w:val="none" w:sz="0" w:space="0" w:color="auto"/>
                <w:bottom w:val="none" w:sz="0" w:space="0" w:color="auto"/>
                <w:right w:val="none" w:sz="0" w:space="0" w:color="auto"/>
              </w:divBdr>
            </w:div>
          </w:divsChild>
        </w:div>
        <w:div w:id="1418014994">
          <w:marLeft w:val="0"/>
          <w:marRight w:val="0"/>
          <w:marTop w:val="0"/>
          <w:marBottom w:val="0"/>
          <w:divBdr>
            <w:top w:val="none" w:sz="0" w:space="0" w:color="auto"/>
            <w:left w:val="none" w:sz="0" w:space="0" w:color="auto"/>
            <w:bottom w:val="none" w:sz="0" w:space="0" w:color="auto"/>
            <w:right w:val="none" w:sz="0" w:space="0" w:color="auto"/>
          </w:divBdr>
          <w:divsChild>
            <w:div w:id="648096530">
              <w:marLeft w:val="0"/>
              <w:marRight w:val="0"/>
              <w:marTop w:val="0"/>
              <w:marBottom w:val="0"/>
              <w:divBdr>
                <w:top w:val="none" w:sz="0" w:space="0" w:color="auto"/>
                <w:left w:val="none" w:sz="0" w:space="0" w:color="auto"/>
                <w:bottom w:val="none" w:sz="0" w:space="0" w:color="auto"/>
                <w:right w:val="none" w:sz="0" w:space="0" w:color="auto"/>
              </w:divBdr>
            </w:div>
            <w:div w:id="1387141131">
              <w:marLeft w:val="0"/>
              <w:marRight w:val="0"/>
              <w:marTop w:val="150"/>
              <w:marBottom w:val="168"/>
              <w:divBdr>
                <w:top w:val="none" w:sz="0" w:space="0" w:color="auto"/>
                <w:left w:val="none" w:sz="0" w:space="0" w:color="auto"/>
                <w:bottom w:val="none" w:sz="0" w:space="0" w:color="auto"/>
                <w:right w:val="none" w:sz="0" w:space="0" w:color="auto"/>
              </w:divBdr>
            </w:div>
            <w:div w:id="1525289327">
              <w:marLeft w:val="0"/>
              <w:marRight w:val="0"/>
              <w:marTop w:val="0"/>
              <w:marBottom w:val="0"/>
              <w:divBdr>
                <w:top w:val="none" w:sz="0" w:space="0" w:color="auto"/>
                <w:left w:val="none" w:sz="0" w:space="0" w:color="auto"/>
                <w:bottom w:val="none" w:sz="0" w:space="0" w:color="auto"/>
                <w:right w:val="none" w:sz="0" w:space="0" w:color="auto"/>
              </w:divBdr>
            </w:div>
            <w:div w:id="2116290251">
              <w:marLeft w:val="0"/>
              <w:marRight w:val="0"/>
              <w:marTop w:val="0"/>
              <w:marBottom w:val="0"/>
              <w:divBdr>
                <w:top w:val="none" w:sz="0" w:space="0" w:color="auto"/>
                <w:left w:val="none" w:sz="0" w:space="0" w:color="auto"/>
                <w:bottom w:val="none" w:sz="0" w:space="0" w:color="auto"/>
                <w:right w:val="none" w:sz="0" w:space="0" w:color="auto"/>
              </w:divBdr>
            </w:div>
          </w:divsChild>
        </w:div>
        <w:div w:id="1420061001">
          <w:marLeft w:val="0"/>
          <w:marRight w:val="0"/>
          <w:marTop w:val="0"/>
          <w:marBottom w:val="0"/>
          <w:divBdr>
            <w:top w:val="none" w:sz="0" w:space="0" w:color="auto"/>
            <w:left w:val="none" w:sz="0" w:space="0" w:color="auto"/>
            <w:bottom w:val="none" w:sz="0" w:space="0" w:color="auto"/>
            <w:right w:val="none" w:sz="0" w:space="0" w:color="auto"/>
          </w:divBdr>
          <w:divsChild>
            <w:div w:id="1455635139">
              <w:marLeft w:val="0"/>
              <w:marRight w:val="0"/>
              <w:marTop w:val="0"/>
              <w:marBottom w:val="0"/>
              <w:divBdr>
                <w:top w:val="none" w:sz="0" w:space="0" w:color="auto"/>
                <w:left w:val="none" w:sz="0" w:space="0" w:color="auto"/>
                <w:bottom w:val="none" w:sz="0" w:space="0" w:color="auto"/>
                <w:right w:val="none" w:sz="0" w:space="0" w:color="auto"/>
              </w:divBdr>
            </w:div>
            <w:div w:id="1467159756">
              <w:marLeft w:val="0"/>
              <w:marRight w:val="0"/>
              <w:marTop w:val="0"/>
              <w:marBottom w:val="0"/>
              <w:divBdr>
                <w:top w:val="none" w:sz="0" w:space="0" w:color="auto"/>
                <w:left w:val="none" w:sz="0" w:space="0" w:color="auto"/>
                <w:bottom w:val="none" w:sz="0" w:space="0" w:color="auto"/>
                <w:right w:val="none" w:sz="0" w:space="0" w:color="auto"/>
              </w:divBdr>
            </w:div>
            <w:div w:id="1623993797">
              <w:marLeft w:val="0"/>
              <w:marRight w:val="0"/>
              <w:marTop w:val="150"/>
              <w:marBottom w:val="168"/>
              <w:divBdr>
                <w:top w:val="none" w:sz="0" w:space="0" w:color="auto"/>
                <w:left w:val="none" w:sz="0" w:space="0" w:color="auto"/>
                <w:bottom w:val="none" w:sz="0" w:space="0" w:color="auto"/>
                <w:right w:val="none" w:sz="0" w:space="0" w:color="auto"/>
              </w:divBdr>
            </w:div>
            <w:div w:id="1766992558">
              <w:marLeft w:val="0"/>
              <w:marRight w:val="0"/>
              <w:marTop w:val="0"/>
              <w:marBottom w:val="0"/>
              <w:divBdr>
                <w:top w:val="none" w:sz="0" w:space="0" w:color="auto"/>
                <w:left w:val="none" w:sz="0" w:space="0" w:color="auto"/>
                <w:bottom w:val="none" w:sz="0" w:space="0" w:color="auto"/>
                <w:right w:val="none" w:sz="0" w:space="0" w:color="auto"/>
              </w:divBdr>
            </w:div>
            <w:div w:id="1791246640">
              <w:marLeft w:val="0"/>
              <w:marRight w:val="0"/>
              <w:marTop w:val="0"/>
              <w:marBottom w:val="0"/>
              <w:divBdr>
                <w:top w:val="none" w:sz="0" w:space="0" w:color="auto"/>
                <w:left w:val="none" w:sz="0" w:space="0" w:color="auto"/>
                <w:bottom w:val="none" w:sz="0" w:space="0" w:color="auto"/>
                <w:right w:val="none" w:sz="0" w:space="0" w:color="auto"/>
              </w:divBdr>
            </w:div>
          </w:divsChild>
        </w:div>
        <w:div w:id="1457869305">
          <w:marLeft w:val="0"/>
          <w:marRight w:val="0"/>
          <w:marTop w:val="0"/>
          <w:marBottom w:val="0"/>
          <w:divBdr>
            <w:top w:val="none" w:sz="0" w:space="0" w:color="auto"/>
            <w:left w:val="none" w:sz="0" w:space="0" w:color="auto"/>
            <w:bottom w:val="none" w:sz="0" w:space="0" w:color="auto"/>
            <w:right w:val="none" w:sz="0" w:space="0" w:color="auto"/>
          </w:divBdr>
          <w:divsChild>
            <w:div w:id="840195981">
              <w:marLeft w:val="0"/>
              <w:marRight w:val="0"/>
              <w:marTop w:val="150"/>
              <w:marBottom w:val="168"/>
              <w:divBdr>
                <w:top w:val="none" w:sz="0" w:space="0" w:color="auto"/>
                <w:left w:val="none" w:sz="0" w:space="0" w:color="auto"/>
                <w:bottom w:val="none" w:sz="0" w:space="0" w:color="auto"/>
                <w:right w:val="none" w:sz="0" w:space="0" w:color="auto"/>
              </w:divBdr>
            </w:div>
          </w:divsChild>
        </w:div>
        <w:div w:id="1869250067">
          <w:marLeft w:val="0"/>
          <w:marRight w:val="0"/>
          <w:marTop w:val="0"/>
          <w:marBottom w:val="0"/>
          <w:divBdr>
            <w:top w:val="none" w:sz="0" w:space="0" w:color="auto"/>
            <w:left w:val="none" w:sz="0" w:space="0" w:color="auto"/>
            <w:bottom w:val="none" w:sz="0" w:space="0" w:color="auto"/>
            <w:right w:val="none" w:sz="0" w:space="0" w:color="auto"/>
          </w:divBdr>
          <w:divsChild>
            <w:div w:id="559823007">
              <w:marLeft w:val="0"/>
              <w:marRight w:val="0"/>
              <w:marTop w:val="0"/>
              <w:marBottom w:val="0"/>
              <w:divBdr>
                <w:top w:val="none" w:sz="0" w:space="0" w:color="auto"/>
                <w:left w:val="none" w:sz="0" w:space="0" w:color="auto"/>
                <w:bottom w:val="none" w:sz="0" w:space="0" w:color="auto"/>
                <w:right w:val="none" w:sz="0" w:space="0" w:color="auto"/>
              </w:divBdr>
            </w:div>
            <w:div w:id="654071663">
              <w:marLeft w:val="0"/>
              <w:marRight w:val="0"/>
              <w:marTop w:val="0"/>
              <w:marBottom w:val="0"/>
              <w:divBdr>
                <w:top w:val="none" w:sz="0" w:space="0" w:color="auto"/>
                <w:left w:val="none" w:sz="0" w:space="0" w:color="auto"/>
                <w:bottom w:val="none" w:sz="0" w:space="0" w:color="auto"/>
                <w:right w:val="none" w:sz="0" w:space="0" w:color="auto"/>
              </w:divBdr>
            </w:div>
            <w:div w:id="1119763635">
              <w:marLeft w:val="0"/>
              <w:marRight w:val="0"/>
              <w:marTop w:val="0"/>
              <w:marBottom w:val="0"/>
              <w:divBdr>
                <w:top w:val="none" w:sz="0" w:space="0" w:color="auto"/>
                <w:left w:val="none" w:sz="0" w:space="0" w:color="auto"/>
                <w:bottom w:val="none" w:sz="0" w:space="0" w:color="auto"/>
                <w:right w:val="none" w:sz="0" w:space="0" w:color="auto"/>
              </w:divBdr>
            </w:div>
            <w:div w:id="1473062155">
              <w:marLeft w:val="0"/>
              <w:marRight w:val="0"/>
              <w:marTop w:val="150"/>
              <w:marBottom w:val="168"/>
              <w:divBdr>
                <w:top w:val="none" w:sz="0" w:space="0" w:color="auto"/>
                <w:left w:val="none" w:sz="0" w:space="0" w:color="auto"/>
                <w:bottom w:val="none" w:sz="0" w:space="0" w:color="auto"/>
                <w:right w:val="none" w:sz="0" w:space="0" w:color="auto"/>
              </w:divBdr>
            </w:div>
          </w:divsChild>
        </w:div>
        <w:div w:id="1878397321">
          <w:marLeft w:val="0"/>
          <w:marRight w:val="0"/>
          <w:marTop w:val="0"/>
          <w:marBottom w:val="0"/>
          <w:divBdr>
            <w:top w:val="none" w:sz="0" w:space="0" w:color="auto"/>
            <w:left w:val="none" w:sz="0" w:space="0" w:color="auto"/>
            <w:bottom w:val="none" w:sz="0" w:space="0" w:color="auto"/>
            <w:right w:val="none" w:sz="0" w:space="0" w:color="auto"/>
          </w:divBdr>
          <w:divsChild>
            <w:div w:id="1586454914">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919875142">
      <w:bodyDiv w:val="1"/>
      <w:marLeft w:val="0"/>
      <w:marRight w:val="0"/>
      <w:marTop w:val="0"/>
      <w:marBottom w:val="0"/>
      <w:divBdr>
        <w:top w:val="none" w:sz="0" w:space="0" w:color="auto"/>
        <w:left w:val="none" w:sz="0" w:space="0" w:color="auto"/>
        <w:bottom w:val="none" w:sz="0" w:space="0" w:color="auto"/>
        <w:right w:val="none" w:sz="0" w:space="0" w:color="auto"/>
      </w:divBdr>
      <w:divsChild>
        <w:div w:id="85810223">
          <w:marLeft w:val="0"/>
          <w:marRight w:val="0"/>
          <w:marTop w:val="0"/>
          <w:marBottom w:val="0"/>
          <w:divBdr>
            <w:top w:val="none" w:sz="0" w:space="0" w:color="auto"/>
            <w:left w:val="none" w:sz="0" w:space="0" w:color="auto"/>
            <w:bottom w:val="none" w:sz="0" w:space="0" w:color="auto"/>
            <w:right w:val="none" w:sz="0" w:space="0" w:color="auto"/>
          </w:divBdr>
        </w:div>
        <w:div w:id="360976076">
          <w:marLeft w:val="0"/>
          <w:marRight w:val="0"/>
          <w:marTop w:val="0"/>
          <w:marBottom w:val="0"/>
          <w:divBdr>
            <w:top w:val="none" w:sz="0" w:space="0" w:color="auto"/>
            <w:left w:val="none" w:sz="0" w:space="0" w:color="auto"/>
            <w:bottom w:val="none" w:sz="0" w:space="0" w:color="auto"/>
            <w:right w:val="none" w:sz="0" w:space="0" w:color="auto"/>
          </w:divBdr>
        </w:div>
        <w:div w:id="649556054">
          <w:marLeft w:val="0"/>
          <w:marRight w:val="0"/>
          <w:marTop w:val="0"/>
          <w:marBottom w:val="0"/>
          <w:divBdr>
            <w:top w:val="none" w:sz="0" w:space="0" w:color="auto"/>
            <w:left w:val="none" w:sz="0" w:space="0" w:color="auto"/>
            <w:bottom w:val="none" w:sz="0" w:space="0" w:color="auto"/>
            <w:right w:val="none" w:sz="0" w:space="0" w:color="auto"/>
          </w:divBdr>
        </w:div>
        <w:div w:id="676079884">
          <w:marLeft w:val="0"/>
          <w:marRight w:val="0"/>
          <w:marTop w:val="0"/>
          <w:marBottom w:val="0"/>
          <w:divBdr>
            <w:top w:val="none" w:sz="0" w:space="0" w:color="auto"/>
            <w:left w:val="none" w:sz="0" w:space="0" w:color="auto"/>
            <w:bottom w:val="none" w:sz="0" w:space="0" w:color="auto"/>
            <w:right w:val="none" w:sz="0" w:space="0" w:color="auto"/>
          </w:divBdr>
        </w:div>
        <w:div w:id="815612214">
          <w:marLeft w:val="0"/>
          <w:marRight w:val="0"/>
          <w:marTop w:val="0"/>
          <w:marBottom w:val="0"/>
          <w:divBdr>
            <w:top w:val="none" w:sz="0" w:space="0" w:color="auto"/>
            <w:left w:val="none" w:sz="0" w:space="0" w:color="auto"/>
            <w:bottom w:val="none" w:sz="0" w:space="0" w:color="auto"/>
            <w:right w:val="none" w:sz="0" w:space="0" w:color="auto"/>
          </w:divBdr>
        </w:div>
        <w:div w:id="870454392">
          <w:marLeft w:val="0"/>
          <w:marRight w:val="0"/>
          <w:marTop w:val="0"/>
          <w:marBottom w:val="0"/>
          <w:divBdr>
            <w:top w:val="none" w:sz="0" w:space="0" w:color="auto"/>
            <w:left w:val="none" w:sz="0" w:space="0" w:color="auto"/>
            <w:bottom w:val="none" w:sz="0" w:space="0" w:color="auto"/>
            <w:right w:val="none" w:sz="0" w:space="0" w:color="auto"/>
          </w:divBdr>
        </w:div>
        <w:div w:id="938871592">
          <w:marLeft w:val="0"/>
          <w:marRight w:val="0"/>
          <w:marTop w:val="0"/>
          <w:marBottom w:val="0"/>
          <w:divBdr>
            <w:top w:val="none" w:sz="0" w:space="0" w:color="auto"/>
            <w:left w:val="none" w:sz="0" w:space="0" w:color="auto"/>
            <w:bottom w:val="none" w:sz="0" w:space="0" w:color="auto"/>
            <w:right w:val="none" w:sz="0" w:space="0" w:color="auto"/>
          </w:divBdr>
        </w:div>
        <w:div w:id="1172528357">
          <w:marLeft w:val="0"/>
          <w:marRight w:val="0"/>
          <w:marTop w:val="0"/>
          <w:marBottom w:val="0"/>
          <w:divBdr>
            <w:top w:val="none" w:sz="0" w:space="0" w:color="auto"/>
            <w:left w:val="none" w:sz="0" w:space="0" w:color="auto"/>
            <w:bottom w:val="none" w:sz="0" w:space="0" w:color="auto"/>
            <w:right w:val="none" w:sz="0" w:space="0" w:color="auto"/>
          </w:divBdr>
        </w:div>
        <w:div w:id="1262297319">
          <w:marLeft w:val="0"/>
          <w:marRight w:val="0"/>
          <w:marTop w:val="0"/>
          <w:marBottom w:val="0"/>
          <w:divBdr>
            <w:top w:val="none" w:sz="0" w:space="0" w:color="auto"/>
            <w:left w:val="none" w:sz="0" w:space="0" w:color="auto"/>
            <w:bottom w:val="none" w:sz="0" w:space="0" w:color="auto"/>
            <w:right w:val="none" w:sz="0" w:space="0" w:color="auto"/>
          </w:divBdr>
        </w:div>
        <w:div w:id="1412463051">
          <w:marLeft w:val="0"/>
          <w:marRight w:val="0"/>
          <w:marTop w:val="0"/>
          <w:marBottom w:val="0"/>
          <w:divBdr>
            <w:top w:val="none" w:sz="0" w:space="0" w:color="auto"/>
            <w:left w:val="none" w:sz="0" w:space="0" w:color="auto"/>
            <w:bottom w:val="none" w:sz="0" w:space="0" w:color="auto"/>
            <w:right w:val="none" w:sz="0" w:space="0" w:color="auto"/>
          </w:divBdr>
        </w:div>
        <w:div w:id="1466436066">
          <w:marLeft w:val="0"/>
          <w:marRight w:val="0"/>
          <w:marTop w:val="0"/>
          <w:marBottom w:val="0"/>
          <w:divBdr>
            <w:top w:val="none" w:sz="0" w:space="0" w:color="auto"/>
            <w:left w:val="none" w:sz="0" w:space="0" w:color="auto"/>
            <w:bottom w:val="none" w:sz="0" w:space="0" w:color="auto"/>
            <w:right w:val="none" w:sz="0" w:space="0" w:color="auto"/>
          </w:divBdr>
        </w:div>
        <w:div w:id="1579173970">
          <w:marLeft w:val="0"/>
          <w:marRight w:val="0"/>
          <w:marTop w:val="0"/>
          <w:marBottom w:val="0"/>
          <w:divBdr>
            <w:top w:val="none" w:sz="0" w:space="0" w:color="auto"/>
            <w:left w:val="none" w:sz="0" w:space="0" w:color="auto"/>
            <w:bottom w:val="none" w:sz="0" w:space="0" w:color="auto"/>
            <w:right w:val="none" w:sz="0" w:space="0" w:color="auto"/>
          </w:divBdr>
        </w:div>
        <w:div w:id="2134864419">
          <w:marLeft w:val="0"/>
          <w:marRight w:val="0"/>
          <w:marTop w:val="0"/>
          <w:marBottom w:val="0"/>
          <w:divBdr>
            <w:top w:val="none" w:sz="0" w:space="0" w:color="auto"/>
            <w:left w:val="none" w:sz="0" w:space="0" w:color="auto"/>
            <w:bottom w:val="none" w:sz="0" w:space="0" w:color="auto"/>
            <w:right w:val="none" w:sz="0" w:space="0" w:color="auto"/>
          </w:divBdr>
        </w:div>
      </w:divsChild>
    </w:div>
    <w:div w:id="980189099">
      <w:bodyDiv w:val="1"/>
      <w:marLeft w:val="0"/>
      <w:marRight w:val="0"/>
      <w:marTop w:val="0"/>
      <w:marBottom w:val="0"/>
      <w:divBdr>
        <w:top w:val="none" w:sz="0" w:space="0" w:color="auto"/>
        <w:left w:val="none" w:sz="0" w:space="0" w:color="auto"/>
        <w:bottom w:val="none" w:sz="0" w:space="0" w:color="auto"/>
        <w:right w:val="none" w:sz="0" w:space="0" w:color="auto"/>
      </w:divBdr>
      <w:divsChild>
        <w:div w:id="14698115">
          <w:marLeft w:val="0"/>
          <w:marRight w:val="0"/>
          <w:marTop w:val="0"/>
          <w:marBottom w:val="0"/>
          <w:divBdr>
            <w:top w:val="none" w:sz="0" w:space="0" w:color="auto"/>
            <w:left w:val="none" w:sz="0" w:space="0" w:color="auto"/>
            <w:bottom w:val="none" w:sz="0" w:space="0" w:color="auto"/>
            <w:right w:val="none" w:sz="0" w:space="0" w:color="auto"/>
          </w:divBdr>
        </w:div>
        <w:div w:id="65349093">
          <w:marLeft w:val="0"/>
          <w:marRight w:val="0"/>
          <w:marTop w:val="0"/>
          <w:marBottom w:val="0"/>
          <w:divBdr>
            <w:top w:val="none" w:sz="0" w:space="0" w:color="auto"/>
            <w:left w:val="none" w:sz="0" w:space="0" w:color="auto"/>
            <w:bottom w:val="none" w:sz="0" w:space="0" w:color="auto"/>
            <w:right w:val="none" w:sz="0" w:space="0" w:color="auto"/>
          </w:divBdr>
        </w:div>
        <w:div w:id="88237071">
          <w:marLeft w:val="0"/>
          <w:marRight w:val="0"/>
          <w:marTop w:val="0"/>
          <w:marBottom w:val="0"/>
          <w:divBdr>
            <w:top w:val="none" w:sz="0" w:space="0" w:color="auto"/>
            <w:left w:val="none" w:sz="0" w:space="0" w:color="auto"/>
            <w:bottom w:val="none" w:sz="0" w:space="0" w:color="auto"/>
            <w:right w:val="none" w:sz="0" w:space="0" w:color="auto"/>
          </w:divBdr>
        </w:div>
        <w:div w:id="155463107">
          <w:marLeft w:val="0"/>
          <w:marRight w:val="0"/>
          <w:marTop w:val="0"/>
          <w:marBottom w:val="0"/>
          <w:divBdr>
            <w:top w:val="none" w:sz="0" w:space="0" w:color="auto"/>
            <w:left w:val="none" w:sz="0" w:space="0" w:color="auto"/>
            <w:bottom w:val="none" w:sz="0" w:space="0" w:color="auto"/>
            <w:right w:val="none" w:sz="0" w:space="0" w:color="auto"/>
          </w:divBdr>
        </w:div>
        <w:div w:id="214200646">
          <w:marLeft w:val="0"/>
          <w:marRight w:val="0"/>
          <w:marTop w:val="0"/>
          <w:marBottom w:val="0"/>
          <w:divBdr>
            <w:top w:val="none" w:sz="0" w:space="0" w:color="auto"/>
            <w:left w:val="none" w:sz="0" w:space="0" w:color="auto"/>
            <w:bottom w:val="none" w:sz="0" w:space="0" w:color="auto"/>
            <w:right w:val="none" w:sz="0" w:space="0" w:color="auto"/>
          </w:divBdr>
        </w:div>
        <w:div w:id="318580261">
          <w:marLeft w:val="0"/>
          <w:marRight w:val="0"/>
          <w:marTop w:val="0"/>
          <w:marBottom w:val="0"/>
          <w:divBdr>
            <w:top w:val="none" w:sz="0" w:space="0" w:color="auto"/>
            <w:left w:val="none" w:sz="0" w:space="0" w:color="auto"/>
            <w:bottom w:val="none" w:sz="0" w:space="0" w:color="auto"/>
            <w:right w:val="none" w:sz="0" w:space="0" w:color="auto"/>
          </w:divBdr>
        </w:div>
        <w:div w:id="346516794">
          <w:marLeft w:val="0"/>
          <w:marRight w:val="0"/>
          <w:marTop w:val="0"/>
          <w:marBottom w:val="0"/>
          <w:divBdr>
            <w:top w:val="none" w:sz="0" w:space="0" w:color="auto"/>
            <w:left w:val="none" w:sz="0" w:space="0" w:color="auto"/>
            <w:bottom w:val="none" w:sz="0" w:space="0" w:color="auto"/>
            <w:right w:val="none" w:sz="0" w:space="0" w:color="auto"/>
          </w:divBdr>
        </w:div>
        <w:div w:id="391732638">
          <w:marLeft w:val="0"/>
          <w:marRight w:val="0"/>
          <w:marTop w:val="0"/>
          <w:marBottom w:val="0"/>
          <w:divBdr>
            <w:top w:val="none" w:sz="0" w:space="0" w:color="auto"/>
            <w:left w:val="none" w:sz="0" w:space="0" w:color="auto"/>
            <w:bottom w:val="none" w:sz="0" w:space="0" w:color="auto"/>
            <w:right w:val="none" w:sz="0" w:space="0" w:color="auto"/>
          </w:divBdr>
        </w:div>
        <w:div w:id="442654210">
          <w:marLeft w:val="0"/>
          <w:marRight w:val="0"/>
          <w:marTop w:val="0"/>
          <w:marBottom w:val="0"/>
          <w:divBdr>
            <w:top w:val="none" w:sz="0" w:space="0" w:color="auto"/>
            <w:left w:val="none" w:sz="0" w:space="0" w:color="auto"/>
            <w:bottom w:val="none" w:sz="0" w:space="0" w:color="auto"/>
            <w:right w:val="none" w:sz="0" w:space="0" w:color="auto"/>
          </w:divBdr>
        </w:div>
        <w:div w:id="486282133">
          <w:marLeft w:val="0"/>
          <w:marRight w:val="0"/>
          <w:marTop w:val="0"/>
          <w:marBottom w:val="0"/>
          <w:divBdr>
            <w:top w:val="none" w:sz="0" w:space="0" w:color="auto"/>
            <w:left w:val="none" w:sz="0" w:space="0" w:color="auto"/>
            <w:bottom w:val="none" w:sz="0" w:space="0" w:color="auto"/>
            <w:right w:val="none" w:sz="0" w:space="0" w:color="auto"/>
          </w:divBdr>
        </w:div>
        <w:div w:id="547492387">
          <w:marLeft w:val="0"/>
          <w:marRight w:val="0"/>
          <w:marTop w:val="0"/>
          <w:marBottom w:val="0"/>
          <w:divBdr>
            <w:top w:val="none" w:sz="0" w:space="0" w:color="auto"/>
            <w:left w:val="none" w:sz="0" w:space="0" w:color="auto"/>
            <w:bottom w:val="none" w:sz="0" w:space="0" w:color="auto"/>
            <w:right w:val="none" w:sz="0" w:space="0" w:color="auto"/>
          </w:divBdr>
        </w:div>
        <w:div w:id="570240941">
          <w:marLeft w:val="0"/>
          <w:marRight w:val="0"/>
          <w:marTop w:val="0"/>
          <w:marBottom w:val="0"/>
          <w:divBdr>
            <w:top w:val="none" w:sz="0" w:space="0" w:color="auto"/>
            <w:left w:val="none" w:sz="0" w:space="0" w:color="auto"/>
            <w:bottom w:val="none" w:sz="0" w:space="0" w:color="auto"/>
            <w:right w:val="none" w:sz="0" w:space="0" w:color="auto"/>
          </w:divBdr>
        </w:div>
        <w:div w:id="599722513">
          <w:marLeft w:val="0"/>
          <w:marRight w:val="0"/>
          <w:marTop w:val="0"/>
          <w:marBottom w:val="0"/>
          <w:divBdr>
            <w:top w:val="none" w:sz="0" w:space="0" w:color="auto"/>
            <w:left w:val="none" w:sz="0" w:space="0" w:color="auto"/>
            <w:bottom w:val="none" w:sz="0" w:space="0" w:color="auto"/>
            <w:right w:val="none" w:sz="0" w:space="0" w:color="auto"/>
          </w:divBdr>
        </w:div>
        <w:div w:id="599869913">
          <w:marLeft w:val="0"/>
          <w:marRight w:val="0"/>
          <w:marTop w:val="0"/>
          <w:marBottom w:val="0"/>
          <w:divBdr>
            <w:top w:val="none" w:sz="0" w:space="0" w:color="auto"/>
            <w:left w:val="none" w:sz="0" w:space="0" w:color="auto"/>
            <w:bottom w:val="none" w:sz="0" w:space="0" w:color="auto"/>
            <w:right w:val="none" w:sz="0" w:space="0" w:color="auto"/>
          </w:divBdr>
        </w:div>
        <w:div w:id="619999461">
          <w:marLeft w:val="0"/>
          <w:marRight w:val="0"/>
          <w:marTop w:val="0"/>
          <w:marBottom w:val="0"/>
          <w:divBdr>
            <w:top w:val="none" w:sz="0" w:space="0" w:color="auto"/>
            <w:left w:val="none" w:sz="0" w:space="0" w:color="auto"/>
            <w:bottom w:val="none" w:sz="0" w:space="0" w:color="auto"/>
            <w:right w:val="none" w:sz="0" w:space="0" w:color="auto"/>
          </w:divBdr>
        </w:div>
        <w:div w:id="704908375">
          <w:marLeft w:val="0"/>
          <w:marRight w:val="0"/>
          <w:marTop w:val="0"/>
          <w:marBottom w:val="0"/>
          <w:divBdr>
            <w:top w:val="none" w:sz="0" w:space="0" w:color="auto"/>
            <w:left w:val="none" w:sz="0" w:space="0" w:color="auto"/>
            <w:bottom w:val="none" w:sz="0" w:space="0" w:color="auto"/>
            <w:right w:val="none" w:sz="0" w:space="0" w:color="auto"/>
          </w:divBdr>
        </w:div>
        <w:div w:id="745959346">
          <w:marLeft w:val="0"/>
          <w:marRight w:val="0"/>
          <w:marTop w:val="0"/>
          <w:marBottom w:val="0"/>
          <w:divBdr>
            <w:top w:val="none" w:sz="0" w:space="0" w:color="auto"/>
            <w:left w:val="none" w:sz="0" w:space="0" w:color="auto"/>
            <w:bottom w:val="none" w:sz="0" w:space="0" w:color="auto"/>
            <w:right w:val="none" w:sz="0" w:space="0" w:color="auto"/>
          </w:divBdr>
        </w:div>
        <w:div w:id="751901438">
          <w:marLeft w:val="0"/>
          <w:marRight w:val="0"/>
          <w:marTop w:val="0"/>
          <w:marBottom w:val="0"/>
          <w:divBdr>
            <w:top w:val="none" w:sz="0" w:space="0" w:color="auto"/>
            <w:left w:val="none" w:sz="0" w:space="0" w:color="auto"/>
            <w:bottom w:val="none" w:sz="0" w:space="0" w:color="auto"/>
            <w:right w:val="none" w:sz="0" w:space="0" w:color="auto"/>
          </w:divBdr>
        </w:div>
        <w:div w:id="773288512">
          <w:marLeft w:val="0"/>
          <w:marRight w:val="0"/>
          <w:marTop w:val="0"/>
          <w:marBottom w:val="0"/>
          <w:divBdr>
            <w:top w:val="none" w:sz="0" w:space="0" w:color="auto"/>
            <w:left w:val="none" w:sz="0" w:space="0" w:color="auto"/>
            <w:bottom w:val="none" w:sz="0" w:space="0" w:color="auto"/>
            <w:right w:val="none" w:sz="0" w:space="0" w:color="auto"/>
          </w:divBdr>
        </w:div>
        <w:div w:id="788430829">
          <w:marLeft w:val="0"/>
          <w:marRight w:val="0"/>
          <w:marTop w:val="0"/>
          <w:marBottom w:val="0"/>
          <w:divBdr>
            <w:top w:val="none" w:sz="0" w:space="0" w:color="auto"/>
            <w:left w:val="none" w:sz="0" w:space="0" w:color="auto"/>
            <w:bottom w:val="none" w:sz="0" w:space="0" w:color="auto"/>
            <w:right w:val="none" w:sz="0" w:space="0" w:color="auto"/>
          </w:divBdr>
        </w:div>
        <w:div w:id="810748510">
          <w:marLeft w:val="0"/>
          <w:marRight w:val="0"/>
          <w:marTop w:val="0"/>
          <w:marBottom w:val="0"/>
          <w:divBdr>
            <w:top w:val="none" w:sz="0" w:space="0" w:color="auto"/>
            <w:left w:val="none" w:sz="0" w:space="0" w:color="auto"/>
            <w:bottom w:val="none" w:sz="0" w:space="0" w:color="auto"/>
            <w:right w:val="none" w:sz="0" w:space="0" w:color="auto"/>
          </w:divBdr>
        </w:div>
        <w:div w:id="925921871">
          <w:marLeft w:val="0"/>
          <w:marRight w:val="0"/>
          <w:marTop w:val="0"/>
          <w:marBottom w:val="0"/>
          <w:divBdr>
            <w:top w:val="none" w:sz="0" w:space="0" w:color="auto"/>
            <w:left w:val="none" w:sz="0" w:space="0" w:color="auto"/>
            <w:bottom w:val="none" w:sz="0" w:space="0" w:color="auto"/>
            <w:right w:val="none" w:sz="0" w:space="0" w:color="auto"/>
          </w:divBdr>
        </w:div>
        <w:div w:id="956177792">
          <w:marLeft w:val="0"/>
          <w:marRight w:val="0"/>
          <w:marTop w:val="0"/>
          <w:marBottom w:val="0"/>
          <w:divBdr>
            <w:top w:val="none" w:sz="0" w:space="0" w:color="auto"/>
            <w:left w:val="none" w:sz="0" w:space="0" w:color="auto"/>
            <w:bottom w:val="none" w:sz="0" w:space="0" w:color="auto"/>
            <w:right w:val="none" w:sz="0" w:space="0" w:color="auto"/>
          </w:divBdr>
        </w:div>
        <w:div w:id="960113747">
          <w:marLeft w:val="0"/>
          <w:marRight w:val="0"/>
          <w:marTop w:val="0"/>
          <w:marBottom w:val="0"/>
          <w:divBdr>
            <w:top w:val="none" w:sz="0" w:space="0" w:color="auto"/>
            <w:left w:val="none" w:sz="0" w:space="0" w:color="auto"/>
            <w:bottom w:val="none" w:sz="0" w:space="0" w:color="auto"/>
            <w:right w:val="none" w:sz="0" w:space="0" w:color="auto"/>
          </w:divBdr>
        </w:div>
        <w:div w:id="1116296415">
          <w:marLeft w:val="0"/>
          <w:marRight w:val="0"/>
          <w:marTop w:val="0"/>
          <w:marBottom w:val="0"/>
          <w:divBdr>
            <w:top w:val="none" w:sz="0" w:space="0" w:color="auto"/>
            <w:left w:val="none" w:sz="0" w:space="0" w:color="auto"/>
            <w:bottom w:val="none" w:sz="0" w:space="0" w:color="auto"/>
            <w:right w:val="none" w:sz="0" w:space="0" w:color="auto"/>
          </w:divBdr>
        </w:div>
        <w:div w:id="1146552463">
          <w:marLeft w:val="0"/>
          <w:marRight w:val="0"/>
          <w:marTop w:val="0"/>
          <w:marBottom w:val="0"/>
          <w:divBdr>
            <w:top w:val="none" w:sz="0" w:space="0" w:color="auto"/>
            <w:left w:val="none" w:sz="0" w:space="0" w:color="auto"/>
            <w:bottom w:val="none" w:sz="0" w:space="0" w:color="auto"/>
            <w:right w:val="none" w:sz="0" w:space="0" w:color="auto"/>
          </w:divBdr>
        </w:div>
        <w:div w:id="1153377453">
          <w:marLeft w:val="0"/>
          <w:marRight w:val="0"/>
          <w:marTop w:val="0"/>
          <w:marBottom w:val="0"/>
          <w:divBdr>
            <w:top w:val="none" w:sz="0" w:space="0" w:color="auto"/>
            <w:left w:val="none" w:sz="0" w:space="0" w:color="auto"/>
            <w:bottom w:val="none" w:sz="0" w:space="0" w:color="auto"/>
            <w:right w:val="none" w:sz="0" w:space="0" w:color="auto"/>
          </w:divBdr>
        </w:div>
        <w:div w:id="1194535356">
          <w:marLeft w:val="0"/>
          <w:marRight w:val="0"/>
          <w:marTop w:val="0"/>
          <w:marBottom w:val="0"/>
          <w:divBdr>
            <w:top w:val="none" w:sz="0" w:space="0" w:color="auto"/>
            <w:left w:val="none" w:sz="0" w:space="0" w:color="auto"/>
            <w:bottom w:val="none" w:sz="0" w:space="0" w:color="auto"/>
            <w:right w:val="none" w:sz="0" w:space="0" w:color="auto"/>
          </w:divBdr>
        </w:div>
        <w:div w:id="1214611364">
          <w:marLeft w:val="0"/>
          <w:marRight w:val="0"/>
          <w:marTop w:val="0"/>
          <w:marBottom w:val="0"/>
          <w:divBdr>
            <w:top w:val="none" w:sz="0" w:space="0" w:color="auto"/>
            <w:left w:val="none" w:sz="0" w:space="0" w:color="auto"/>
            <w:bottom w:val="none" w:sz="0" w:space="0" w:color="auto"/>
            <w:right w:val="none" w:sz="0" w:space="0" w:color="auto"/>
          </w:divBdr>
        </w:div>
        <w:div w:id="1266769754">
          <w:marLeft w:val="0"/>
          <w:marRight w:val="0"/>
          <w:marTop w:val="0"/>
          <w:marBottom w:val="0"/>
          <w:divBdr>
            <w:top w:val="none" w:sz="0" w:space="0" w:color="auto"/>
            <w:left w:val="none" w:sz="0" w:space="0" w:color="auto"/>
            <w:bottom w:val="none" w:sz="0" w:space="0" w:color="auto"/>
            <w:right w:val="none" w:sz="0" w:space="0" w:color="auto"/>
          </w:divBdr>
        </w:div>
        <w:div w:id="1293176376">
          <w:marLeft w:val="0"/>
          <w:marRight w:val="0"/>
          <w:marTop w:val="0"/>
          <w:marBottom w:val="0"/>
          <w:divBdr>
            <w:top w:val="none" w:sz="0" w:space="0" w:color="auto"/>
            <w:left w:val="none" w:sz="0" w:space="0" w:color="auto"/>
            <w:bottom w:val="none" w:sz="0" w:space="0" w:color="auto"/>
            <w:right w:val="none" w:sz="0" w:space="0" w:color="auto"/>
          </w:divBdr>
        </w:div>
        <w:div w:id="1390886630">
          <w:marLeft w:val="0"/>
          <w:marRight w:val="0"/>
          <w:marTop w:val="0"/>
          <w:marBottom w:val="0"/>
          <w:divBdr>
            <w:top w:val="none" w:sz="0" w:space="0" w:color="auto"/>
            <w:left w:val="none" w:sz="0" w:space="0" w:color="auto"/>
            <w:bottom w:val="none" w:sz="0" w:space="0" w:color="auto"/>
            <w:right w:val="none" w:sz="0" w:space="0" w:color="auto"/>
          </w:divBdr>
        </w:div>
        <w:div w:id="1472749097">
          <w:marLeft w:val="0"/>
          <w:marRight w:val="0"/>
          <w:marTop w:val="0"/>
          <w:marBottom w:val="0"/>
          <w:divBdr>
            <w:top w:val="none" w:sz="0" w:space="0" w:color="auto"/>
            <w:left w:val="none" w:sz="0" w:space="0" w:color="auto"/>
            <w:bottom w:val="none" w:sz="0" w:space="0" w:color="auto"/>
            <w:right w:val="none" w:sz="0" w:space="0" w:color="auto"/>
          </w:divBdr>
        </w:div>
        <w:div w:id="1516382784">
          <w:marLeft w:val="0"/>
          <w:marRight w:val="0"/>
          <w:marTop w:val="0"/>
          <w:marBottom w:val="0"/>
          <w:divBdr>
            <w:top w:val="none" w:sz="0" w:space="0" w:color="auto"/>
            <w:left w:val="none" w:sz="0" w:space="0" w:color="auto"/>
            <w:bottom w:val="none" w:sz="0" w:space="0" w:color="auto"/>
            <w:right w:val="none" w:sz="0" w:space="0" w:color="auto"/>
          </w:divBdr>
        </w:div>
        <w:div w:id="1597668029">
          <w:marLeft w:val="0"/>
          <w:marRight w:val="0"/>
          <w:marTop w:val="0"/>
          <w:marBottom w:val="0"/>
          <w:divBdr>
            <w:top w:val="none" w:sz="0" w:space="0" w:color="auto"/>
            <w:left w:val="none" w:sz="0" w:space="0" w:color="auto"/>
            <w:bottom w:val="none" w:sz="0" w:space="0" w:color="auto"/>
            <w:right w:val="none" w:sz="0" w:space="0" w:color="auto"/>
          </w:divBdr>
        </w:div>
        <w:div w:id="1626765200">
          <w:marLeft w:val="0"/>
          <w:marRight w:val="0"/>
          <w:marTop w:val="0"/>
          <w:marBottom w:val="0"/>
          <w:divBdr>
            <w:top w:val="none" w:sz="0" w:space="0" w:color="auto"/>
            <w:left w:val="none" w:sz="0" w:space="0" w:color="auto"/>
            <w:bottom w:val="none" w:sz="0" w:space="0" w:color="auto"/>
            <w:right w:val="none" w:sz="0" w:space="0" w:color="auto"/>
          </w:divBdr>
        </w:div>
        <w:div w:id="1645966527">
          <w:marLeft w:val="0"/>
          <w:marRight w:val="0"/>
          <w:marTop w:val="0"/>
          <w:marBottom w:val="0"/>
          <w:divBdr>
            <w:top w:val="none" w:sz="0" w:space="0" w:color="auto"/>
            <w:left w:val="none" w:sz="0" w:space="0" w:color="auto"/>
            <w:bottom w:val="none" w:sz="0" w:space="0" w:color="auto"/>
            <w:right w:val="none" w:sz="0" w:space="0" w:color="auto"/>
          </w:divBdr>
        </w:div>
        <w:div w:id="1652562012">
          <w:marLeft w:val="0"/>
          <w:marRight w:val="0"/>
          <w:marTop w:val="0"/>
          <w:marBottom w:val="0"/>
          <w:divBdr>
            <w:top w:val="none" w:sz="0" w:space="0" w:color="auto"/>
            <w:left w:val="none" w:sz="0" w:space="0" w:color="auto"/>
            <w:bottom w:val="none" w:sz="0" w:space="0" w:color="auto"/>
            <w:right w:val="none" w:sz="0" w:space="0" w:color="auto"/>
          </w:divBdr>
        </w:div>
        <w:div w:id="1732384354">
          <w:marLeft w:val="0"/>
          <w:marRight w:val="0"/>
          <w:marTop w:val="0"/>
          <w:marBottom w:val="0"/>
          <w:divBdr>
            <w:top w:val="none" w:sz="0" w:space="0" w:color="auto"/>
            <w:left w:val="none" w:sz="0" w:space="0" w:color="auto"/>
            <w:bottom w:val="none" w:sz="0" w:space="0" w:color="auto"/>
            <w:right w:val="none" w:sz="0" w:space="0" w:color="auto"/>
          </w:divBdr>
        </w:div>
        <w:div w:id="1863779442">
          <w:marLeft w:val="0"/>
          <w:marRight w:val="0"/>
          <w:marTop w:val="0"/>
          <w:marBottom w:val="0"/>
          <w:divBdr>
            <w:top w:val="none" w:sz="0" w:space="0" w:color="auto"/>
            <w:left w:val="none" w:sz="0" w:space="0" w:color="auto"/>
            <w:bottom w:val="none" w:sz="0" w:space="0" w:color="auto"/>
            <w:right w:val="none" w:sz="0" w:space="0" w:color="auto"/>
          </w:divBdr>
        </w:div>
        <w:div w:id="1863980565">
          <w:marLeft w:val="0"/>
          <w:marRight w:val="0"/>
          <w:marTop w:val="0"/>
          <w:marBottom w:val="0"/>
          <w:divBdr>
            <w:top w:val="none" w:sz="0" w:space="0" w:color="auto"/>
            <w:left w:val="none" w:sz="0" w:space="0" w:color="auto"/>
            <w:bottom w:val="none" w:sz="0" w:space="0" w:color="auto"/>
            <w:right w:val="none" w:sz="0" w:space="0" w:color="auto"/>
          </w:divBdr>
        </w:div>
        <w:div w:id="2009747024">
          <w:marLeft w:val="0"/>
          <w:marRight w:val="0"/>
          <w:marTop w:val="0"/>
          <w:marBottom w:val="0"/>
          <w:divBdr>
            <w:top w:val="none" w:sz="0" w:space="0" w:color="auto"/>
            <w:left w:val="none" w:sz="0" w:space="0" w:color="auto"/>
            <w:bottom w:val="none" w:sz="0" w:space="0" w:color="auto"/>
            <w:right w:val="none" w:sz="0" w:space="0" w:color="auto"/>
          </w:divBdr>
        </w:div>
        <w:div w:id="2094011409">
          <w:marLeft w:val="0"/>
          <w:marRight w:val="0"/>
          <w:marTop w:val="0"/>
          <w:marBottom w:val="0"/>
          <w:divBdr>
            <w:top w:val="none" w:sz="0" w:space="0" w:color="auto"/>
            <w:left w:val="none" w:sz="0" w:space="0" w:color="auto"/>
            <w:bottom w:val="none" w:sz="0" w:space="0" w:color="auto"/>
            <w:right w:val="none" w:sz="0" w:space="0" w:color="auto"/>
          </w:divBdr>
        </w:div>
      </w:divsChild>
    </w:div>
    <w:div w:id="988292666">
      <w:bodyDiv w:val="1"/>
      <w:marLeft w:val="0"/>
      <w:marRight w:val="0"/>
      <w:marTop w:val="0"/>
      <w:marBottom w:val="0"/>
      <w:divBdr>
        <w:top w:val="none" w:sz="0" w:space="0" w:color="auto"/>
        <w:left w:val="none" w:sz="0" w:space="0" w:color="auto"/>
        <w:bottom w:val="none" w:sz="0" w:space="0" w:color="auto"/>
        <w:right w:val="none" w:sz="0" w:space="0" w:color="auto"/>
      </w:divBdr>
      <w:divsChild>
        <w:div w:id="582615299">
          <w:marLeft w:val="0"/>
          <w:marRight w:val="0"/>
          <w:marTop w:val="0"/>
          <w:marBottom w:val="0"/>
          <w:divBdr>
            <w:top w:val="none" w:sz="0" w:space="0" w:color="auto"/>
            <w:left w:val="none" w:sz="0" w:space="0" w:color="auto"/>
            <w:bottom w:val="none" w:sz="0" w:space="0" w:color="auto"/>
            <w:right w:val="none" w:sz="0" w:space="0" w:color="auto"/>
          </w:divBdr>
          <w:divsChild>
            <w:div w:id="324209389">
              <w:marLeft w:val="-225"/>
              <w:marRight w:val="-225"/>
              <w:marTop w:val="0"/>
              <w:marBottom w:val="0"/>
              <w:divBdr>
                <w:top w:val="none" w:sz="0" w:space="0" w:color="auto"/>
                <w:left w:val="none" w:sz="0" w:space="0" w:color="auto"/>
                <w:bottom w:val="none" w:sz="0" w:space="0" w:color="auto"/>
                <w:right w:val="none" w:sz="0" w:space="0" w:color="auto"/>
              </w:divBdr>
              <w:divsChild>
                <w:div w:id="1078557068">
                  <w:marLeft w:val="0"/>
                  <w:marRight w:val="0"/>
                  <w:marTop w:val="0"/>
                  <w:marBottom w:val="0"/>
                  <w:divBdr>
                    <w:top w:val="none" w:sz="0" w:space="0" w:color="auto"/>
                    <w:left w:val="none" w:sz="0" w:space="0" w:color="auto"/>
                    <w:bottom w:val="none" w:sz="0" w:space="0" w:color="auto"/>
                    <w:right w:val="none" w:sz="0" w:space="0" w:color="auto"/>
                  </w:divBdr>
                  <w:divsChild>
                    <w:div w:id="448402021">
                      <w:marLeft w:val="0"/>
                      <w:marRight w:val="0"/>
                      <w:marTop w:val="0"/>
                      <w:marBottom w:val="0"/>
                      <w:divBdr>
                        <w:top w:val="none" w:sz="0" w:space="0" w:color="auto"/>
                        <w:left w:val="none" w:sz="0" w:space="0" w:color="auto"/>
                        <w:bottom w:val="none" w:sz="0" w:space="0" w:color="auto"/>
                        <w:right w:val="none" w:sz="0" w:space="0" w:color="auto"/>
                      </w:divBdr>
                    </w:div>
                  </w:divsChild>
                </w:div>
                <w:div w:id="1483811265">
                  <w:marLeft w:val="0"/>
                  <w:marRight w:val="0"/>
                  <w:marTop w:val="0"/>
                  <w:marBottom w:val="0"/>
                  <w:divBdr>
                    <w:top w:val="none" w:sz="0" w:space="0" w:color="auto"/>
                    <w:left w:val="none" w:sz="0" w:space="0" w:color="auto"/>
                    <w:bottom w:val="none" w:sz="0" w:space="0" w:color="auto"/>
                    <w:right w:val="none" w:sz="0" w:space="0" w:color="auto"/>
                  </w:divBdr>
                  <w:divsChild>
                    <w:div w:id="65105880">
                      <w:marLeft w:val="0"/>
                      <w:marRight w:val="0"/>
                      <w:marTop w:val="0"/>
                      <w:marBottom w:val="0"/>
                      <w:divBdr>
                        <w:top w:val="none" w:sz="0" w:space="0" w:color="auto"/>
                        <w:left w:val="none" w:sz="0" w:space="0" w:color="auto"/>
                        <w:bottom w:val="none" w:sz="0" w:space="0" w:color="auto"/>
                        <w:right w:val="none" w:sz="0" w:space="0" w:color="auto"/>
                      </w:divBdr>
                    </w:div>
                    <w:div w:id="66610854">
                      <w:marLeft w:val="0"/>
                      <w:marRight w:val="0"/>
                      <w:marTop w:val="0"/>
                      <w:marBottom w:val="0"/>
                      <w:divBdr>
                        <w:top w:val="none" w:sz="0" w:space="0" w:color="auto"/>
                        <w:left w:val="none" w:sz="0" w:space="0" w:color="auto"/>
                        <w:bottom w:val="none" w:sz="0" w:space="0" w:color="auto"/>
                        <w:right w:val="none" w:sz="0" w:space="0" w:color="auto"/>
                      </w:divBdr>
                    </w:div>
                    <w:div w:id="815101108">
                      <w:marLeft w:val="0"/>
                      <w:marRight w:val="0"/>
                      <w:marTop w:val="0"/>
                      <w:marBottom w:val="0"/>
                      <w:divBdr>
                        <w:top w:val="none" w:sz="0" w:space="0" w:color="auto"/>
                        <w:left w:val="none" w:sz="0" w:space="0" w:color="auto"/>
                        <w:bottom w:val="none" w:sz="0" w:space="0" w:color="auto"/>
                        <w:right w:val="none" w:sz="0" w:space="0" w:color="auto"/>
                      </w:divBdr>
                    </w:div>
                    <w:div w:id="1435638078">
                      <w:marLeft w:val="0"/>
                      <w:marRight w:val="0"/>
                      <w:marTop w:val="0"/>
                      <w:marBottom w:val="0"/>
                      <w:divBdr>
                        <w:top w:val="none" w:sz="0" w:space="0" w:color="auto"/>
                        <w:left w:val="none" w:sz="0" w:space="0" w:color="auto"/>
                        <w:bottom w:val="none" w:sz="0" w:space="0" w:color="auto"/>
                        <w:right w:val="none" w:sz="0" w:space="0" w:color="auto"/>
                      </w:divBdr>
                    </w:div>
                    <w:div w:id="1596358555">
                      <w:marLeft w:val="0"/>
                      <w:marRight w:val="0"/>
                      <w:marTop w:val="0"/>
                      <w:marBottom w:val="0"/>
                      <w:divBdr>
                        <w:top w:val="none" w:sz="0" w:space="0" w:color="auto"/>
                        <w:left w:val="none" w:sz="0" w:space="0" w:color="auto"/>
                        <w:bottom w:val="none" w:sz="0" w:space="0" w:color="auto"/>
                        <w:right w:val="none" w:sz="0" w:space="0" w:color="auto"/>
                      </w:divBdr>
                    </w:div>
                  </w:divsChild>
                </w:div>
                <w:div w:id="1486554140">
                  <w:marLeft w:val="0"/>
                  <w:marRight w:val="0"/>
                  <w:marTop w:val="0"/>
                  <w:marBottom w:val="0"/>
                  <w:divBdr>
                    <w:top w:val="none" w:sz="0" w:space="0" w:color="auto"/>
                    <w:left w:val="none" w:sz="0" w:space="0" w:color="auto"/>
                    <w:bottom w:val="none" w:sz="0" w:space="0" w:color="auto"/>
                    <w:right w:val="none" w:sz="0" w:space="0" w:color="auto"/>
                  </w:divBdr>
                  <w:divsChild>
                    <w:div w:id="1062214653">
                      <w:marLeft w:val="0"/>
                      <w:marRight w:val="-150"/>
                      <w:marTop w:val="150"/>
                      <w:marBottom w:val="0"/>
                      <w:divBdr>
                        <w:top w:val="none" w:sz="0" w:space="0" w:color="auto"/>
                        <w:left w:val="none" w:sz="0" w:space="0" w:color="auto"/>
                        <w:bottom w:val="none" w:sz="0" w:space="0" w:color="auto"/>
                        <w:right w:val="none" w:sz="0" w:space="0" w:color="auto"/>
                      </w:divBdr>
                      <w:divsChild>
                        <w:div w:id="567502300">
                          <w:marLeft w:val="0"/>
                          <w:marRight w:val="0"/>
                          <w:marTop w:val="0"/>
                          <w:marBottom w:val="0"/>
                          <w:divBdr>
                            <w:top w:val="none" w:sz="0" w:space="0" w:color="auto"/>
                            <w:left w:val="none" w:sz="0" w:space="0" w:color="auto"/>
                            <w:bottom w:val="none" w:sz="0" w:space="0" w:color="auto"/>
                            <w:right w:val="none" w:sz="0" w:space="0" w:color="auto"/>
                          </w:divBdr>
                        </w:div>
                      </w:divsChild>
                    </w:div>
                    <w:div w:id="16263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7791">
          <w:marLeft w:val="0"/>
          <w:marRight w:val="0"/>
          <w:marTop w:val="0"/>
          <w:marBottom w:val="0"/>
          <w:divBdr>
            <w:top w:val="none" w:sz="0" w:space="0" w:color="auto"/>
            <w:left w:val="none" w:sz="0" w:space="0" w:color="auto"/>
            <w:bottom w:val="none" w:sz="0" w:space="0" w:color="auto"/>
            <w:right w:val="none" w:sz="0" w:space="0" w:color="auto"/>
          </w:divBdr>
          <w:divsChild>
            <w:div w:id="1300064584">
              <w:marLeft w:val="0"/>
              <w:marRight w:val="0"/>
              <w:marTop w:val="0"/>
              <w:marBottom w:val="0"/>
              <w:divBdr>
                <w:top w:val="none" w:sz="0" w:space="0" w:color="auto"/>
                <w:left w:val="none" w:sz="0" w:space="0" w:color="auto"/>
                <w:bottom w:val="none" w:sz="0" w:space="0" w:color="auto"/>
                <w:right w:val="none" w:sz="0" w:space="0" w:color="auto"/>
              </w:divBdr>
              <w:divsChild>
                <w:div w:id="933898975">
                  <w:marLeft w:val="-225"/>
                  <w:marRight w:val="-225"/>
                  <w:marTop w:val="0"/>
                  <w:marBottom w:val="0"/>
                  <w:divBdr>
                    <w:top w:val="none" w:sz="0" w:space="0" w:color="auto"/>
                    <w:left w:val="none" w:sz="0" w:space="0" w:color="auto"/>
                    <w:bottom w:val="none" w:sz="0" w:space="0" w:color="auto"/>
                    <w:right w:val="none" w:sz="0" w:space="0" w:color="auto"/>
                  </w:divBdr>
                  <w:divsChild>
                    <w:div w:id="563223695">
                      <w:marLeft w:val="0"/>
                      <w:marRight w:val="0"/>
                      <w:marTop w:val="1905"/>
                      <w:marBottom w:val="0"/>
                      <w:divBdr>
                        <w:top w:val="none" w:sz="0" w:space="0" w:color="auto"/>
                        <w:left w:val="none" w:sz="0" w:space="0" w:color="auto"/>
                        <w:bottom w:val="none" w:sz="0" w:space="0" w:color="auto"/>
                        <w:right w:val="none" w:sz="0" w:space="0" w:color="auto"/>
                      </w:divBdr>
                      <w:divsChild>
                        <w:div w:id="505823344">
                          <w:marLeft w:val="0"/>
                          <w:marRight w:val="0"/>
                          <w:marTop w:val="0"/>
                          <w:marBottom w:val="0"/>
                          <w:divBdr>
                            <w:top w:val="none" w:sz="0" w:space="0" w:color="auto"/>
                            <w:left w:val="none" w:sz="0" w:space="0" w:color="auto"/>
                            <w:bottom w:val="none" w:sz="0" w:space="0" w:color="auto"/>
                            <w:right w:val="none" w:sz="0" w:space="0" w:color="auto"/>
                          </w:divBdr>
                          <w:divsChild>
                            <w:div w:id="105853926">
                              <w:marLeft w:val="0"/>
                              <w:marRight w:val="0"/>
                              <w:marTop w:val="0"/>
                              <w:marBottom w:val="0"/>
                              <w:divBdr>
                                <w:top w:val="none" w:sz="0" w:space="0" w:color="auto"/>
                                <w:left w:val="none" w:sz="0" w:space="0" w:color="auto"/>
                                <w:bottom w:val="none" w:sz="0" w:space="0" w:color="auto"/>
                                <w:right w:val="none" w:sz="0" w:space="0" w:color="auto"/>
                              </w:divBdr>
                              <w:divsChild>
                                <w:div w:id="547957603">
                                  <w:marLeft w:val="0"/>
                                  <w:marRight w:val="270"/>
                                  <w:marTop w:val="0"/>
                                  <w:marBottom w:val="0"/>
                                  <w:divBdr>
                                    <w:top w:val="none" w:sz="0" w:space="0" w:color="auto"/>
                                    <w:left w:val="none" w:sz="0" w:space="0" w:color="auto"/>
                                    <w:bottom w:val="none" w:sz="0" w:space="0" w:color="auto"/>
                                    <w:right w:val="none" w:sz="0" w:space="0" w:color="auto"/>
                                  </w:divBdr>
                                </w:div>
                              </w:divsChild>
                            </w:div>
                            <w:div w:id="775903428">
                              <w:marLeft w:val="0"/>
                              <w:marRight w:val="0"/>
                              <w:marTop w:val="0"/>
                              <w:marBottom w:val="0"/>
                              <w:divBdr>
                                <w:top w:val="none" w:sz="0" w:space="0" w:color="auto"/>
                                <w:left w:val="none" w:sz="0" w:space="0" w:color="auto"/>
                                <w:bottom w:val="none" w:sz="0" w:space="0" w:color="auto"/>
                                <w:right w:val="none" w:sz="0" w:space="0" w:color="auto"/>
                              </w:divBdr>
                              <w:divsChild>
                                <w:div w:id="300578815">
                                  <w:marLeft w:val="0"/>
                                  <w:marRight w:val="0"/>
                                  <w:marTop w:val="0"/>
                                  <w:marBottom w:val="0"/>
                                  <w:divBdr>
                                    <w:top w:val="none" w:sz="0" w:space="0" w:color="auto"/>
                                    <w:left w:val="none" w:sz="0" w:space="0" w:color="auto"/>
                                    <w:bottom w:val="none" w:sz="0" w:space="0" w:color="auto"/>
                                    <w:right w:val="none" w:sz="0" w:space="0" w:color="auto"/>
                                  </w:divBdr>
                                </w:div>
                              </w:divsChild>
                            </w:div>
                            <w:div w:id="1909681204">
                              <w:marLeft w:val="0"/>
                              <w:marRight w:val="0"/>
                              <w:marTop w:val="0"/>
                              <w:marBottom w:val="0"/>
                              <w:divBdr>
                                <w:top w:val="none" w:sz="0" w:space="0" w:color="auto"/>
                                <w:left w:val="none" w:sz="0" w:space="0" w:color="auto"/>
                                <w:bottom w:val="none" w:sz="0" w:space="0" w:color="auto"/>
                                <w:right w:val="none" w:sz="0" w:space="0" w:color="auto"/>
                              </w:divBdr>
                              <w:divsChild>
                                <w:div w:id="1025054384">
                                  <w:marLeft w:val="0"/>
                                  <w:marRight w:val="0"/>
                                  <w:marTop w:val="0"/>
                                  <w:marBottom w:val="0"/>
                                  <w:divBdr>
                                    <w:top w:val="none" w:sz="0" w:space="0" w:color="auto"/>
                                    <w:left w:val="none" w:sz="0" w:space="0" w:color="auto"/>
                                    <w:bottom w:val="none" w:sz="0" w:space="0" w:color="auto"/>
                                    <w:right w:val="none" w:sz="0" w:space="0" w:color="auto"/>
                                  </w:divBdr>
                                  <w:divsChild>
                                    <w:div w:id="1615483287">
                                      <w:marLeft w:val="0"/>
                                      <w:marRight w:val="0"/>
                                      <w:marTop w:val="0"/>
                                      <w:marBottom w:val="0"/>
                                      <w:divBdr>
                                        <w:top w:val="none" w:sz="0" w:space="0" w:color="auto"/>
                                        <w:left w:val="none" w:sz="0" w:space="0" w:color="auto"/>
                                        <w:bottom w:val="none" w:sz="0" w:space="0" w:color="auto"/>
                                        <w:right w:val="none" w:sz="0" w:space="0" w:color="auto"/>
                                      </w:divBdr>
                                      <w:divsChild>
                                        <w:div w:id="1905214741">
                                          <w:marLeft w:val="240"/>
                                          <w:marRight w:val="240"/>
                                          <w:marTop w:val="0"/>
                                          <w:marBottom w:val="0"/>
                                          <w:divBdr>
                                            <w:top w:val="none" w:sz="0" w:space="0" w:color="auto"/>
                                            <w:left w:val="none" w:sz="0" w:space="0" w:color="auto"/>
                                            <w:bottom w:val="none" w:sz="0" w:space="0" w:color="auto"/>
                                            <w:right w:val="none" w:sz="0" w:space="0" w:color="auto"/>
                                          </w:divBdr>
                                          <w:divsChild>
                                            <w:div w:id="1458134484">
                                              <w:marLeft w:val="0"/>
                                              <w:marRight w:val="0"/>
                                              <w:marTop w:val="480"/>
                                              <w:marBottom w:val="0"/>
                                              <w:divBdr>
                                                <w:top w:val="none" w:sz="0" w:space="0" w:color="auto"/>
                                                <w:left w:val="none" w:sz="0" w:space="0" w:color="auto"/>
                                                <w:bottom w:val="none" w:sz="0" w:space="0" w:color="auto"/>
                                                <w:right w:val="none" w:sz="0" w:space="0" w:color="auto"/>
                                              </w:divBdr>
                                              <w:divsChild>
                                                <w:div w:id="783692342">
                                                  <w:marLeft w:val="0"/>
                                                  <w:marRight w:val="0"/>
                                                  <w:marTop w:val="240"/>
                                                  <w:marBottom w:val="0"/>
                                                  <w:divBdr>
                                                    <w:top w:val="none" w:sz="0" w:space="0" w:color="auto"/>
                                                    <w:left w:val="none" w:sz="0" w:space="0" w:color="auto"/>
                                                    <w:bottom w:val="none" w:sz="0" w:space="0" w:color="auto"/>
                                                    <w:right w:val="none" w:sz="0" w:space="0" w:color="auto"/>
                                                  </w:divBdr>
                                                </w:div>
                                                <w:div w:id="1955600413">
                                                  <w:marLeft w:val="0"/>
                                                  <w:marRight w:val="0"/>
                                                  <w:marTop w:val="240"/>
                                                  <w:marBottom w:val="0"/>
                                                  <w:divBdr>
                                                    <w:top w:val="none" w:sz="0" w:space="0" w:color="auto"/>
                                                    <w:left w:val="none" w:sz="0" w:space="0" w:color="auto"/>
                                                    <w:bottom w:val="none" w:sz="0" w:space="0" w:color="auto"/>
                                                    <w:right w:val="none" w:sz="0" w:space="0" w:color="auto"/>
                                                  </w:divBdr>
                                                </w:div>
                                              </w:divsChild>
                                            </w:div>
                                            <w:div w:id="2015648317">
                                              <w:marLeft w:val="0"/>
                                              <w:marRight w:val="0"/>
                                              <w:marTop w:val="240"/>
                                              <w:marBottom w:val="0"/>
                                              <w:divBdr>
                                                <w:top w:val="none" w:sz="0" w:space="0" w:color="auto"/>
                                                <w:left w:val="none" w:sz="0" w:space="0" w:color="auto"/>
                                                <w:bottom w:val="none" w:sz="0" w:space="0" w:color="auto"/>
                                                <w:right w:val="none" w:sz="0" w:space="0" w:color="auto"/>
                                              </w:divBdr>
                                              <w:divsChild>
                                                <w:div w:id="861237955">
                                                  <w:marLeft w:val="0"/>
                                                  <w:marRight w:val="0"/>
                                                  <w:marTop w:val="0"/>
                                                  <w:marBottom w:val="0"/>
                                                  <w:divBdr>
                                                    <w:top w:val="none" w:sz="0" w:space="0" w:color="auto"/>
                                                    <w:left w:val="none" w:sz="0" w:space="0" w:color="auto"/>
                                                    <w:bottom w:val="none" w:sz="0" w:space="0" w:color="auto"/>
                                                    <w:right w:val="none" w:sz="0" w:space="0" w:color="auto"/>
                                                  </w:divBdr>
                                                  <w:divsChild>
                                                    <w:div w:id="759594951">
                                                      <w:marLeft w:val="0"/>
                                                      <w:marRight w:val="0"/>
                                                      <w:marTop w:val="480"/>
                                                      <w:marBottom w:val="240"/>
                                                      <w:divBdr>
                                                        <w:top w:val="none" w:sz="0" w:space="0" w:color="auto"/>
                                                        <w:left w:val="none" w:sz="0" w:space="0" w:color="auto"/>
                                                        <w:bottom w:val="none" w:sz="0" w:space="0" w:color="auto"/>
                                                        <w:right w:val="none" w:sz="0" w:space="0" w:color="auto"/>
                                                      </w:divBdr>
                                                      <w:divsChild>
                                                        <w:div w:id="1045569409">
                                                          <w:marLeft w:val="0"/>
                                                          <w:marRight w:val="0"/>
                                                          <w:marTop w:val="0"/>
                                                          <w:marBottom w:val="0"/>
                                                          <w:divBdr>
                                                            <w:top w:val="none" w:sz="0" w:space="0" w:color="auto"/>
                                                            <w:left w:val="none" w:sz="0" w:space="0" w:color="auto"/>
                                                            <w:bottom w:val="none" w:sz="0" w:space="0" w:color="auto"/>
                                                            <w:right w:val="none" w:sz="0" w:space="0" w:color="auto"/>
                                                          </w:divBdr>
                                                        </w:div>
                                                      </w:divsChild>
                                                    </w:div>
                                                    <w:div w:id="1912233718">
                                                      <w:marLeft w:val="0"/>
                                                      <w:marRight w:val="0"/>
                                                      <w:marTop w:val="240"/>
                                                      <w:marBottom w:val="0"/>
                                                      <w:divBdr>
                                                        <w:top w:val="none" w:sz="0" w:space="0" w:color="auto"/>
                                                        <w:left w:val="none" w:sz="0" w:space="0" w:color="auto"/>
                                                        <w:bottom w:val="none" w:sz="0" w:space="0" w:color="auto"/>
                                                        <w:right w:val="none" w:sz="0" w:space="0" w:color="auto"/>
                                                      </w:divBdr>
                                                      <w:divsChild>
                                                        <w:div w:id="200557152">
                                                          <w:marLeft w:val="0"/>
                                                          <w:marRight w:val="0"/>
                                                          <w:marTop w:val="0"/>
                                                          <w:marBottom w:val="0"/>
                                                          <w:divBdr>
                                                            <w:top w:val="none" w:sz="0" w:space="0" w:color="auto"/>
                                                            <w:left w:val="none" w:sz="0" w:space="0" w:color="auto"/>
                                                            <w:bottom w:val="none" w:sz="0" w:space="0" w:color="auto"/>
                                                            <w:right w:val="none" w:sz="0" w:space="0" w:color="auto"/>
                                                          </w:divBdr>
                                                          <w:divsChild>
                                                            <w:div w:id="1129590594">
                                                              <w:marLeft w:val="0"/>
                                                              <w:marRight w:val="0"/>
                                                              <w:marTop w:val="240"/>
                                                              <w:marBottom w:val="0"/>
                                                              <w:divBdr>
                                                                <w:top w:val="none" w:sz="0" w:space="0" w:color="auto"/>
                                                                <w:left w:val="none" w:sz="0" w:space="0" w:color="auto"/>
                                                                <w:bottom w:val="none" w:sz="0" w:space="0" w:color="auto"/>
                                                                <w:right w:val="none" w:sz="0" w:space="0" w:color="auto"/>
                                                              </w:divBdr>
                                                              <w:divsChild>
                                                                <w:div w:id="447283668">
                                                                  <w:marLeft w:val="0"/>
                                                                  <w:marRight w:val="0"/>
                                                                  <w:marTop w:val="0"/>
                                                                  <w:marBottom w:val="240"/>
                                                                  <w:divBdr>
                                                                    <w:top w:val="none" w:sz="0" w:space="0" w:color="auto"/>
                                                                    <w:left w:val="none" w:sz="0" w:space="0" w:color="auto"/>
                                                                    <w:bottom w:val="none" w:sz="0" w:space="0" w:color="auto"/>
                                                                    <w:right w:val="none" w:sz="0" w:space="0" w:color="auto"/>
                                                                  </w:divBdr>
                                                                  <w:divsChild>
                                                                    <w:div w:id="59401445">
                                                                      <w:marLeft w:val="0"/>
                                                                      <w:marRight w:val="0"/>
                                                                      <w:marTop w:val="72"/>
                                                                      <w:marBottom w:val="0"/>
                                                                      <w:divBdr>
                                                                        <w:top w:val="none" w:sz="0" w:space="0" w:color="auto"/>
                                                                        <w:left w:val="none" w:sz="0" w:space="0" w:color="auto"/>
                                                                        <w:bottom w:val="none" w:sz="0" w:space="0" w:color="auto"/>
                                                                        <w:right w:val="none" w:sz="0" w:space="0" w:color="auto"/>
                                                                      </w:divBdr>
                                                                    </w:div>
                                                                    <w:div w:id="990065246">
                                                                      <w:marLeft w:val="0"/>
                                                                      <w:marRight w:val="0"/>
                                                                      <w:marTop w:val="72"/>
                                                                      <w:marBottom w:val="0"/>
                                                                      <w:divBdr>
                                                                        <w:top w:val="none" w:sz="0" w:space="0" w:color="auto"/>
                                                                        <w:left w:val="none" w:sz="0" w:space="0" w:color="auto"/>
                                                                        <w:bottom w:val="none" w:sz="0" w:space="0" w:color="auto"/>
                                                                        <w:right w:val="none" w:sz="0" w:space="0" w:color="auto"/>
                                                                      </w:divBdr>
                                                                    </w:div>
                                                                    <w:div w:id="1669285967">
                                                                      <w:marLeft w:val="0"/>
                                                                      <w:marRight w:val="0"/>
                                                                      <w:marTop w:val="72"/>
                                                                      <w:marBottom w:val="0"/>
                                                                      <w:divBdr>
                                                                        <w:top w:val="none" w:sz="0" w:space="0" w:color="auto"/>
                                                                        <w:left w:val="none" w:sz="0" w:space="0" w:color="auto"/>
                                                                        <w:bottom w:val="none" w:sz="0" w:space="0" w:color="auto"/>
                                                                        <w:right w:val="none" w:sz="0" w:space="0" w:color="auto"/>
                                                                      </w:divBdr>
                                                                    </w:div>
                                                                  </w:divsChild>
                                                                </w:div>
                                                                <w:div w:id="851575496">
                                                                  <w:marLeft w:val="0"/>
                                                                  <w:marRight w:val="0"/>
                                                                  <w:marTop w:val="0"/>
                                                                  <w:marBottom w:val="240"/>
                                                                  <w:divBdr>
                                                                    <w:top w:val="none" w:sz="0" w:space="0" w:color="auto"/>
                                                                    <w:left w:val="none" w:sz="0" w:space="0" w:color="auto"/>
                                                                    <w:bottom w:val="none" w:sz="0" w:space="0" w:color="auto"/>
                                                                    <w:right w:val="none" w:sz="0" w:space="0" w:color="auto"/>
                                                                  </w:divBdr>
                                                                  <w:divsChild>
                                                                    <w:div w:id="512302134">
                                                                      <w:marLeft w:val="0"/>
                                                                      <w:marRight w:val="0"/>
                                                                      <w:marTop w:val="72"/>
                                                                      <w:marBottom w:val="0"/>
                                                                      <w:divBdr>
                                                                        <w:top w:val="none" w:sz="0" w:space="0" w:color="auto"/>
                                                                        <w:left w:val="none" w:sz="0" w:space="0" w:color="auto"/>
                                                                        <w:bottom w:val="none" w:sz="0" w:space="0" w:color="auto"/>
                                                                        <w:right w:val="none" w:sz="0" w:space="0" w:color="auto"/>
                                                                      </w:divBdr>
                                                                    </w:div>
                                                                    <w:div w:id="1772358863">
                                                                      <w:marLeft w:val="0"/>
                                                                      <w:marRight w:val="0"/>
                                                                      <w:marTop w:val="72"/>
                                                                      <w:marBottom w:val="0"/>
                                                                      <w:divBdr>
                                                                        <w:top w:val="none" w:sz="0" w:space="0" w:color="auto"/>
                                                                        <w:left w:val="none" w:sz="0" w:space="0" w:color="auto"/>
                                                                        <w:bottom w:val="none" w:sz="0" w:space="0" w:color="auto"/>
                                                                        <w:right w:val="none" w:sz="0" w:space="0" w:color="auto"/>
                                                                      </w:divBdr>
                                                                    </w:div>
                                                                    <w:div w:id="1782265060">
                                                                      <w:marLeft w:val="0"/>
                                                                      <w:marRight w:val="0"/>
                                                                      <w:marTop w:val="72"/>
                                                                      <w:marBottom w:val="0"/>
                                                                      <w:divBdr>
                                                                        <w:top w:val="none" w:sz="0" w:space="0" w:color="auto"/>
                                                                        <w:left w:val="none" w:sz="0" w:space="0" w:color="auto"/>
                                                                        <w:bottom w:val="none" w:sz="0" w:space="0" w:color="auto"/>
                                                                        <w:right w:val="none" w:sz="0" w:space="0" w:color="auto"/>
                                                                      </w:divBdr>
                                                                    </w:div>
                                                                    <w:div w:id="2060279904">
                                                                      <w:marLeft w:val="0"/>
                                                                      <w:marRight w:val="0"/>
                                                                      <w:marTop w:val="72"/>
                                                                      <w:marBottom w:val="0"/>
                                                                      <w:divBdr>
                                                                        <w:top w:val="none" w:sz="0" w:space="0" w:color="auto"/>
                                                                        <w:left w:val="none" w:sz="0" w:space="0" w:color="auto"/>
                                                                        <w:bottom w:val="none" w:sz="0" w:space="0" w:color="auto"/>
                                                                        <w:right w:val="none" w:sz="0" w:space="0" w:color="auto"/>
                                                                      </w:divBdr>
                                                                      <w:divsChild>
                                                                        <w:div w:id="266473081">
                                                                          <w:marLeft w:val="360"/>
                                                                          <w:marRight w:val="0"/>
                                                                          <w:marTop w:val="0"/>
                                                                          <w:marBottom w:val="72"/>
                                                                          <w:divBdr>
                                                                            <w:top w:val="none" w:sz="0" w:space="0" w:color="auto"/>
                                                                            <w:left w:val="none" w:sz="0" w:space="0" w:color="auto"/>
                                                                            <w:bottom w:val="none" w:sz="0" w:space="0" w:color="auto"/>
                                                                            <w:right w:val="none" w:sz="0" w:space="0" w:color="auto"/>
                                                                          </w:divBdr>
                                                                        </w:div>
                                                                        <w:div w:id="894124974">
                                                                          <w:marLeft w:val="360"/>
                                                                          <w:marRight w:val="0"/>
                                                                          <w:marTop w:val="0"/>
                                                                          <w:marBottom w:val="72"/>
                                                                          <w:divBdr>
                                                                            <w:top w:val="none" w:sz="0" w:space="0" w:color="auto"/>
                                                                            <w:left w:val="none" w:sz="0" w:space="0" w:color="auto"/>
                                                                            <w:bottom w:val="none" w:sz="0" w:space="0" w:color="auto"/>
                                                                            <w:right w:val="none" w:sz="0" w:space="0" w:color="auto"/>
                                                                          </w:divBdr>
                                                                        </w:div>
                                                                        <w:div w:id="1121608253">
                                                                          <w:marLeft w:val="360"/>
                                                                          <w:marRight w:val="0"/>
                                                                          <w:marTop w:val="0"/>
                                                                          <w:marBottom w:val="72"/>
                                                                          <w:divBdr>
                                                                            <w:top w:val="none" w:sz="0" w:space="0" w:color="auto"/>
                                                                            <w:left w:val="none" w:sz="0" w:space="0" w:color="auto"/>
                                                                            <w:bottom w:val="none" w:sz="0" w:space="0" w:color="auto"/>
                                                                            <w:right w:val="none" w:sz="0" w:space="0" w:color="auto"/>
                                                                          </w:divBdr>
                                                                        </w:div>
                                                                        <w:div w:id="1665355136">
                                                                          <w:marLeft w:val="360"/>
                                                                          <w:marRight w:val="0"/>
                                                                          <w:marTop w:val="72"/>
                                                                          <w:marBottom w:val="72"/>
                                                                          <w:divBdr>
                                                                            <w:top w:val="none" w:sz="0" w:space="0" w:color="auto"/>
                                                                            <w:left w:val="none" w:sz="0" w:space="0" w:color="auto"/>
                                                                            <w:bottom w:val="none" w:sz="0" w:space="0" w:color="auto"/>
                                                                            <w:right w:val="none" w:sz="0" w:space="0" w:color="auto"/>
                                                                          </w:divBdr>
                                                                        </w:div>
                                                                        <w:div w:id="169411582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71150280">
                                                                  <w:marLeft w:val="0"/>
                                                                  <w:marRight w:val="0"/>
                                                                  <w:marTop w:val="0"/>
                                                                  <w:marBottom w:val="240"/>
                                                                  <w:divBdr>
                                                                    <w:top w:val="none" w:sz="0" w:space="0" w:color="auto"/>
                                                                    <w:left w:val="none" w:sz="0" w:space="0" w:color="auto"/>
                                                                    <w:bottom w:val="none" w:sz="0" w:space="0" w:color="auto"/>
                                                                    <w:right w:val="none" w:sz="0" w:space="0" w:color="auto"/>
                                                                  </w:divBdr>
                                                                </w:div>
                                                                <w:div w:id="1456173106">
                                                                  <w:marLeft w:val="0"/>
                                                                  <w:marRight w:val="0"/>
                                                                  <w:marTop w:val="0"/>
                                                                  <w:marBottom w:val="240"/>
                                                                  <w:divBdr>
                                                                    <w:top w:val="none" w:sz="0" w:space="0" w:color="auto"/>
                                                                    <w:left w:val="none" w:sz="0" w:space="0" w:color="auto"/>
                                                                    <w:bottom w:val="none" w:sz="0" w:space="0" w:color="auto"/>
                                                                    <w:right w:val="none" w:sz="0" w:space="0" w:color="auto"/>
                                                                  </w:divBdr>
                                                                  <w:divsChild>
                                                                    <w:div w:id="209073774">
                                                                      <w:marLeft w:val="0"/>
                                                                      <w:marRight w:val="0"/>
                                                                      <w:marTop w:val="72"/>
                                                                      <w:marBottom w:val="0"/>
                                                                      <w:divBdr>
                                                                        <w:top w:val="none" w:sz="0" w:space="0" w:color="auto"/>
                                                                        <w:left w:val="none" w:sz="0" w:space="0" w:color="auto"/>
                                                                        <w:bottom w:val="none" w:sz="0" w:space="0" w:color="auto"/>
                                                                        <w:right w:val="none" w:sz="0" w:space="0" w:color="auto"/>
                                                                      </w:divBdr>
                                                                    </w:div>
                                                                    <w:div w:id="209994679">
                                                                      <w:marLeft w:val="0"/>
                                                                      <w:marRight w:val="0"/>
                                                                      <w:marTop w:val="72"/>
                                                                      <w:marBottom w:val="0"/>
                                                                      <w:divBdr>
                                                                        <w:top w:val="none" w:sz="0" w:space="0" w:color="auto"/>
                                                                        <w:left w:val="none" w:sz="0" w:space="0" w:color="auto"/>
                                                                        <w:bottom w:val="none" w:sz="0" w:space="0" w:color="auto"/>
                                                                        <w:right w:val="none" w:sz="0" w:space="0" w:color="auto"/>
                                                                      </w:divBdr>
                                                                    </w:div>
                                                                    <w:div w:id="291904673">
                                                                      <w:marLeft w:val="0"/>
                                                                      <w:marRight w:val="0"/>
                                                                      <w:marTop w:val="72"/>
                                                                      <w:marBottom w:val="0"/>
                                                                      <w:divBdr>
                                                                        <w:top w:val="none" w:sz="0" w:space="0" w:color="auto"/>
                                                                        <w:left w:val="none" w:sz="0" w:space="0" w:color="auto"/>
                                                                        <w:bottom w:val="none" w:sz="0" w:space="0" w:color="auto"/>
                                                                        <w:right w:val="none" w:sz="0" w:space="0" w:color="auto"/>
                                                                      </w:divBdr>
                                                                    </w:div>
                                                                    <w:div w:id="408696251">
                                                                      <w:marLeft w:val="0"/>
                                                                      <w:marRight w:val="0"/>
                                                                      <w:marTop w:val="72"/>
                                                                      <w:marBottom w:val="0"/>
                                                                      <w:divBdr>
                                                                        <w:top w:val="none" w:sz="0" w:space="0" w:color="auto"/>
                                                                        <w:left w:val="none" w:sz="0" w:space="0" w:color="auto"/>
                                                                        <w:bottom w:val="none" w:sz="0" w:space="0" w:color="auto"/>
                                                                        <w:right w:val="none" w:sz="0" w:space="0" w:color="auto"/>
                                                                      </w:divBdr>
                                                                    </w:div>
                                                                    <w:div w:id="709647114">
                                                                      <w:marLeft w:val="0"/>
                                                                      <w:marRight w:val="0"/>
                                                                      <w:marTop w:val="72"/>
                                                                      <w:marBottom w:val="0"/>
                                                                      <w:divBdr>
                                                                        <w:top w:val="none" w:sz="0" w:space="0" w:color="auto"/>
                                                                        <w:left w:val="none" w:sz="0" w:space="0" w:color="auto"/>
                                                                        <w:bottom w:val="none" w:sz="0" w:space="0" w:color="auto"/>
                                                                        <w:right w:val="none" w:sz="0" w:space="0" w:color="auto"/>
                                                                      </w:divBdr>
                                                                    </w:div>
                                                                    <w:div w:id="810247915">
                                                                      <w:marLeft w:val="0"/>
                                                                      <w:marRight w:val="0"/>
                                                                      <w:marTop w:val="72"/>
                                                                      <w:marBottom w:val="0"/>
                                                                      <w:divBdr>
                                                                        <w:top w:val="none" w:sz="0" w:space="0" w:color="auto"/>
                                                                        <w:left w:val="none" w:sz="0" w:space="0" w:color="auto"/>
                                                                        <w:bottom w:val="none" w:sz="0" w:space="0" w:color="auto"/>
                                                                        <w:right w:val="none" w:sz="0" w:space="0" w:color="auto"/>
                                                                      </w:divBdr>
                                                                    </w:div>
                                                                    <w:div w:id="912466678">
                                                                      <w:marLeft w:val="0"/>
                                                                      <w:marRight w:val="0"/>
                                                                      <w:marTop w:val="72"/>
                                                                      <w:marBottom w:val="0"/>
                                                                      <w:divBdr>
                                                                        <w:top w:val="none" w:sz="0" w:space="0" w:color="auto"/>
                                                                        <w:left w:val="none" w:sz="0" w:space="0" w:color="auto"/>
                                                                        <w:bottom w:val="none" w:sz="0" w:space="0" w:color="auto"/>
                                                                        <w:right w:val="none" w:sz="0" w:space="0" w:color="auto"/>
                                                                      </w:divBdr>
                                                                    </w:div>
                                                                    <w:div w:id="1180047370">
                                                                      <w:marLeft w:val="0"/>
                                                                      <w:marRight w:val="0"/>
                                                                      <w:marTop w:val="72"/>
                                                                      <w:marBottom w:val="0"/>
                                                                      <w:divBdr>
                                                                        <w:top w:val="none" w:sz="0" w:space="0" w:color="auto"/>
                                                                        <w:left w:val="none" w:sz="0" w:space="0" w:color="auto"/>
                                                                        <w:bottom w:val="none" w:sz="0" w:space="0" w:color="auto"/>
                                                                        <w:right w:val="none" w:sz="0" w:space="0" w:color="auto"/>
                                                                      </w:divBdr>
                                                                    </w:div>
                                                                    <w:div w:id="1320236299">
                                                                      <w:marLeft w:val="0"/>
                                                                      <w:marRight w:val="0"/>
                                                                      <w:marTop w:val="72"/>
                                                                      <w:marBottom w:val="0"/>
                                                                      <w:divBdr>
                                                                        <w:top w:val="none" w:sz="0" w:space="0" w:color="auto"/>
                                                                        <w:left w:val="none" w:sz="0" w:space="0" w:color="auto"/>
                                                                        <w:bottom w:val="none" w:sz="0" w:space="0" w:color="auto"/>
                                                                        <w:right w:val="none" w:sz="0" w:space="0" w:color="auto"/>
                                                                      </w:divBdr>
                                                                      <w:divsChild>
                                                                        <w:div w:id="116990252">
                                                                          <w:marLeft w:val="360"/>
                                                                          <w:marRight w:val="0"/>
                                                                          <w:marTop w:val="72"/>
                                                                          <w:marBottom w:val="72"/>
                                                                          <w:divBdr>
                                                                            <w:top w:val="none" w:sz="0" w:space="0" w:color="auto"/>
                                                                            <w:left w:val="none" w:sz="0" w:space="0" w:color="auto"/>
                                                                            <w:bottom w:val="none" w:sz="0" w:space="0" w:color="auto"/>
                                                                            <w:right w:val="none" w:sz="0" w:space="0" w:color="auto"/>
                                                                          </w:divBdr>
                                                                        </w:div>
                                                                        <w:div w:id="951980098">
                                                                          <w:marLeft w:val="360"/>
                                                                          <w:marRight w:val="0"/>
                                                                          <w:marTop w:val="0"/>
                                                                          <w:marBottom w:val="72"/>
                                                                          <w:divBdr>
                                                                            <w:top w:val="none" w:sz="0" w:space="0" w:color="auto"/>
                                                                            <w:left w:val="none" w:sz="0" w:space="0" w:color="auto"/>
                                                                            <w:bottom w:val="none" w:sz="0" w:space="0" w:color="auto"/>
                                                                            <w:right w:val="none" w:sz="0" w:space="0" w:color="auto"/>
                                                                          </w:divBdr>
                                                                        </w:div>
                                                                      </w:divsChild>
                                                                    </w:div>
                                                                    <w:div w:id="1401177033">
                                                                      <w:marLeft w:val="0"/>
                                                                      <w:marRight w:val="0"/>
                                                                      <w:marTop w:val="72"/>
                                                                      <w:marBottom w:val="0"/>
                                                                      <w:divBdr>
                                                                        <w:top w:val="none" w:sz="0" w:space="0" w:color="auto"/>
                                                                        <w:left w:val="none" w:sz="0" w:space="0" w:color="auto"/>
                                                                        <w:bottom w:val="none" w:sz="0" w:space="0" w:color="auto"/>
                                                                        <w:right w:val="none" w:sz="0" w:space="0" w:color="auto"/>
                                                                      </w:divBdr>
                                                                    </w:div>
                                                                    <w:div w:id="1504203973">
                                                                      <w:marLeft w:val="0"/>
                                                                      <w:marRight w:val="0"/>
                                                                      <w:marTop w:val="72"/>
                                                                      <w:marBottom w:val="0"/>
                                                                      <w:divBdr>
                                                                        <w:top w:val="none" w:sz="0" w:space="0" w:color="auto"/>
                                                                        <w:left w:val="none" w:sz="0" w:space="0" w:color="auto"/>
                                                                        <w:bottom w:val="none" w:sz="0" w:space="0" w:color="auto"/>
                                                                        <w:right w:val="none" w:sz="0" w:space="0" w:color="auto"/>
                                                                      </w:divBdr>
                                                                    </w:div>
                                                                    <w:div w:id="1647472221">
                                                                      <w:marLeft w:val="0"/>
                                                                      <w:marRight w:val="0"/>
                                                                      <w:marTop w:val="72"/>
                                                                      <w:marBottom w:val="0"/>
                                                                      <w:divBdr>
                                                                        <w:top w:val="none" w:sz="0" w:space="0" w:color="auto"/>
                                                                        <w:left w:val="none" w:sz="0" w:space="0" w:color="auto"/>
                                                                        <w:bottom w:val="none" w:sz="0" w:space="0" w:color="auto"/>
                                                                        <w:right w:val="none" w:sz="0" w:space="0" w:color="auto"/>
                                                                      </w:divBdr>
                                                                    </w:div>
                                                                    <w:div w:id="1661273372">
                                                                      <w:marLeft w:val="0"/>
                                                                      <w:marRight w:val="0"/>
                                                                      <w:marTop w:val="72"/>
                                                                      <w:marBottom w:val="0"/>
                                                                      <w:divBdr>
                                                                        <w:top w:val="none" w:sz="0" w:space="0" w:color="auto"/>
                                                                        <w:left w:val="none" w:sz="0" w:space="0" w:color="auto"/>
                                                                        <w:bottom w:val="none" w:sz="0" w:space="0" w:color="auto"/>
                                                                        <w:right w:val="none" w:sz="0" w:space="0" w:color="auto"/>
                                                                      </w:divBdr>
                                                                    </w:div>
                                                                    <w:div w:id="1849441152">
                                                                      <w:marLeft w:val="0"/>
                                                                      <w:marRight w:val="0"/>
                                                                      <w:marTop w:val="72"/>
                                                                      <w:marBottom w:val="0"/>
                                                                      <w:divBdr>
                                                                        <w:top w:val="none" w:sz="0" w:space="0" w:color="auto"/>
                                                                        <w:left w:val="none" w:sz="0" w:space="0" w:color="auto"/>
                                                                        <w:bottom w:val="none" w:sz="0" w:space="0" w:color="auto"/>
                                                                        <w:right w:val="none" w:sz="0" w:space="0" w:color="auto"/>
                                                                      </w:divBdr>
                                                                    </w:div>
                                                                    <w:div w:id="1897011224">
                                                                      <w:marLeft w:val="0"/>
                                                                      <w:marRight w:val="0"/>
                                                                      <w:marTop w:val="72"/>
                                                                      <w:marBottom w:val="0"/>
                                                                      <w:divBdr>
                                                                        <w:top w:val="none" w:sz="0" w:space="0" w:color="auto"/>
                                                                        <w:left w:val="none" w:sz="0" w:space="0" w:color="auto"/>
                                                                        <w:bottom w:val="none" w:sz="0" w:space="0" w:color="auto"/>
                                                                        <w:right w:val="none" w:sz="0" w:space="0" w:color="auto"/>
                                                                      </w:divBdr>
                                                                    </w:div>
                                                                  </w:divsChild>
                                                                </w:div>
                                                                <w:div w:id="1508982684">
                                                                  <w:marLeft w:val="0"/>
                                                                  <w:marRight w:val="0"/>
                                                                  <w:marTop w:val="0"/>
                                                                  <w:marBottom w:val="240"/>
                                                                  <w:divBdr>
                                                                    <w:top w:val="none" w:sz="0" w:space="0" w:color="auto"/>
                                                                    <w:left w:val="none" w:sz="0" w:space="0" w:color="auto"/>
                                                                    <w:bottom w:val="none" w:sz="0" w:space="0" w:color="auto"/>
                                                                    <w:right w:val="none" w:sz="0" w:space="0" w:color="auto"/>
                                                                  </w:divBdr>
                                                                  <w:divsChild>
                                                                    <w:div w:id="543832414">
                                                                      <w:marLeft w:val="0"/>
                                                                      <w:marRight w:val="0"/>
                                                                      <w:marTop w:val="72"/>
                                                                      <w:marBottom w:val="0"/>
                                                                      <w:divBdr>
                                                                        <w:top w:val="none" w:sz="0" w:space="0" w:color="auto"/>
                                                                        <w:left w:val="none" w:sz="0" w:space="0" w:color="auto"/>
                                                                        <w:bottom w:val="none" w:sz="0" w:space="0" w:color="auto"/>
                                                                        <w:right w:val="none" w:sz="0" w:space="0" w:color="auto"/>
                                                                      </w:divBdr>
                                                                    </w:div>
                                                                    <w:div w:id="1776293550">
                                                                      <w:marLeft w:val="0"/>
                                                                      <w:marRight w:val="0"/>
                                                                      <w:marTop w:val="72"/>
                                                                      <w:marBottom w:val="0"/>
                                                                      <w:divBdr>
                                                                        <w:top w:val="none" w:sz="0" w:space="0" w:color="auto"/>
                                                                        <w:left w:val="none" w:sz="0" w:space="0" w:color="auto"/>
                                                                        <w:bottom w:val="none" w:sz="0" w:space="0" w:color="auto"/>
                                                                        <w:right w:val="none" w:sz="0" w:space="0" w:color="auto"/>
                                                                      </w:divBdr>
                                                                    </w:div>
                                                                  </w:divsChild>
                                                                </w:div>
                                                                <w:div w:id="1557738415">
                                                                  <w:marLeft w:val="0"/>
                                                                  <w:marRight w:val="0"/>
                                                                  <w:marTop w:val="0"/>
                                                                  <w:marBottom w:val="240"/>
                                                                  <w:divBdr>
                                                                    <w:top w:val="none" w:sz="0" w:space="0" w:color="auto"/>
                                                                    <w:left w:val="none" w:sz="0" w:space="0" w:color="auto"/>
                                                                    <w:bottom w:val="none" w:sz="0" w:space="0" w:color="auto"/>
                                                                    <w:right w:val="none" w:sz="0" w:space="0" w:color="auto"/>
                                                                  </w:divBdr>
                                                                  <w:divsChild>
                                                                    <w:div w:id="1274288342">
                                                                      <w:marLeft w:val="360"/>
                                                                      <w:marRight w:val="0"/>
                                                                      <w:marTop w:val="0"/>
                                                                      <w:marBottom w:val="72"/>
                                                                      <w:divBdr>
                                                                        <w:top w:val="none" w:sz="0" w:space="0" w:color="auto"/>
                                                                        <w:left w:val="none" w:sz="0" w:space="0" w:color="auto"/>
                                                                        <w:bottom w:val="none" w:sz="0" w:space="0" w:color="auto"/>
                                                                        <w:right w:val="none" w:sz="0" w:space="0" w:color="auto"/>
                                                                      </w:divBdr>
                                                                    </w:div>
                                                                    <w:div w:id="1333339557">
                                                                      <w:marLeft w:val="360"/>
                                                                      <w:marRight w:val="0"/>
                                                                      <w:marTop w:val="72"/>
                                                                      <w:marBottom w:val="72"/>
                                                                      <w:divBdr>
                                                                        <w:top w:val="none" w:sz="0" w:space="0" w:color="auto"/>
                                                                        <w:left w:val="none" w:sz="0" w:space="0" w:color="auto"/>
                                                                        <w:bottom w:val="none" w:sz="0" w:space="0" w:color="auto"/>
                                                                        <w:right w:val="none" w:sz="0" w:space="0" w:color="auto"/>
                                                                      </w:divBdr>
                                                                    </w:div>
                                                                  </w:divsChild>
                                                                </w:div>
                                                                <w:div w:id="1669093834">
                                                                  <w:marLeft w:val="0"/>
                                                                  <w:marRight w:val="0"/>
                                                                  <w:marTop w:val="0"/>
                                                                  <w:marBottom w:val="240"/>
                                                                  <w:divBdr>
                                                                    <w:top w:val="none" w:sz="0" w:space="0" w:color="auto"/>
                                                                    <w:left w:val="none" w:sz="0" w:space="0" w:color="auto"/>
                                                                    <w:bottom w:val="none" w:sz="0" w:space="0" w:color="auto"/>
                                                                    <w:right w:val="none" w:sz="0" w:space="0" w:color="auto"/>
                                                                  </w:divBdr>
                                                                </w:div>
                                                                <w:div w:id="1766195700">
                                                                  <w:marLeft w:val="0"/>
                                                                  <w:marRight w:val="0"/>
                                                                  <w:marTop w:val="0"/>
                                                                  <w:marBottom w:val="240"/>
                                                                  <w:divBdr>
                                                                    <w:top w:val="none" w:sz="0" w:space="0" w:color="auto"/>
                                                                    <w:left w:val="none" w:sz="0" w:space="0" w:color="auto"/>
                                                                    <w:bottom w:val="none" w:sz="0" w:space="0" w:color="auto"/>
                                                                    <w:right w:val="none" w:sz="0" w:space="0" w:color="auto"/>
                                                                  </w:divBdr>
                                                                  <w:divsChild>
                                                                    <w:div w:id="198275760">
                                                                      <w:marLeft w:val="0"/>
                                                                      <w:marRight w:val="0"/>
                                                                      <w:marTop w:val="72"/>
                                                                      <w:marBottom w:val="0"/>
                                                                      <w:divBdr>
                                                                        <w:top w:val="none" w:sz="0" w:space="0" w:color="auto"/>
                                                                        <w:left w:val="none" w:sz="0" w:space="0" w:color="auto"/>
                                                                        <w:bottom w:val="none" w:sz="0" w:space="0" w:color="auto"/>
                                                                        <w:right w:val="none" w:sz="0" w:space="0" w:color="auto"/>
                                                                      </w:divBdr>
                                                                    </w:div>
                                                                    <w:div w:id="730270428">
                                                                      <w:marLeft w:val="0"/>
                                                                      <w:marRight w:val="0"/>
                                                                      <w:marTop w:val="72"/>
                                                                      <w:marBottom w:val="0"/>
                                                                      <w:divBdr>
                                                                        <w:top w:val="none" w:sz="0" w:space="0" w:color="auto"/>
                                                                        <w:left w:val="none" w:sz="0" w:space="0" w:color="auto"/>
                                                                        <w:bottom w:val="none" w:sz="0" w:space="0" w:color="auto"/>
                                                                        <w:right w:val="none" w:sz="0" w:space="0" w:color="auto"/>
                                                                      </w:divBdr>
                                                                    </w:div>
                                                                    <w:div w:id="2081828107">
                                                                      <w:marLeft w:val="0"/>
                                                                      <w:marRight w:val="0"/>
                                                                      <w:marTop w:val="72"/>
                                                                      <w:marBottom w:val="0"/>
                                                                      <w:divBdr>
                                                                        <w:top w:val="none" w:sz="0" w:space="0" w:color="auto"/>
                                                                        <w:left w:val="none" w:sz="0" w:space="0" w:color="auto"/>
                                                                        <w:bottom w:val="none" w:sz="0" w:space="0" w:color="auto"/>
                                                                        <w:right w:val="none" w:sz="0" w:space="0" w:color="auto"/>
                                                                      </w:divBdr>
                                                                      <w:divsChild>
                                                                        <w:div w:id="237136630">
                                                                          <w:marLeft w:val="360"/>
                                                                          <w:marRight w:val="0"/>
                                                                          <w:marTop w:val="0"/>
                                                                          <w:marBottom w:val="72"/>
                                                                          <w:divBdr>
                                                                            <w:top w:val="none" w:sz="0" w:space="0" w:color="auto"/>
                                                                            <w:left w:val="none" w:sz="0" w:space="0" w:color="auto"/>
                                                                            <w:bottom w:val="none" w:sz="0" w:space="0" w:color="auto"/>
                                                                            <w:right w:val="none" w:sz="0" w:space="0" w:color="auto"/>
                                                                          </w:divBdr>
                                                                        </w:div>
                                                                        <w:div w:id="33064134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240287724">
                                                              <w:marLeft w:val="0"/>
                                                              <w:marRight w:val="0"/>
                                                              <w:marTop w:val="480"/>
                                                              <w:marBottom w:val="240"/>
                                                              <w:divBdr>
                                                                <w:top w:val="none" w:sz="0" w:space="0" w:color="auto"/>
                                                                <w:left w:val="none" w:sz="0" w:space="0" w:color="auto"/>
                                                                <w:bottom w:val="none" w:sz="0" w:space="0" w:color="auto"/>
                                                                <w:right w:val="none" w:sz="0" w:space="0" w:color="auto"/>
                                                              </w:divBdr>
                                                              <w:divsChild>
                                                                <w:div w:id="9327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706">
                                                          <w:marLeft w:val="0"/>
                                                          <w:marRight w:val="0"/>
                                                          <w:marTop w:val="0"/>
                                                          <w:marBottom w:val="0"/>
                                                          <w:divBdr>
                                                            <w:top w:val="none" w:sz="0" w:space="0" w:color="auto"/>
                                                            <w:left w:val="none" w:sz="0" w:space="0" w:color="auto"/>
                                                            <w:bottom w:val="none" w:sz="0" w:space="0" w:color="auto"/>
                                                            <w:right w:val="none" w:sz="0" w:space="0" w:color="auto"/>
                                                          </w:divBdr>
                                                          <w:divsChild>
                                                            <w:div w:id="733546268">
                                                              <w:marLeft w:val="0"/>
                                                              <w:marRight w:val="0"/>
                                                              <w:marTop w:val="240"/>
                                                              <w:marBottom w:val="0"/>
                                                              <w:divBdr>
                                                                <w:top w:val="none" w:sz="0" w:space="0" w:color="auto"/>
                                                                <w:left w:val="none" w:sz="0" w:space="0" w:color="auto"/>
                                                                <w:bottom w:val="none" w:sz="0" w:space="0" w:color="auto"/>
                                                                <w:right w:val="none" w:sz="0" w:space="0" w:color="auto"/>
                                                              </w:divBdr>
                                                              <w:divsChild>
                                                                <w:div w:id="63266576">
                                                                  <w:marLeft w:val="0"/>
                                                                  <w:marRight w:val="0"/>
                                                                  <w:marTop w:val="0"/>
                                                                  <w:marBottom w:val="240"/>
                                                                  <w:divBdr>
                                                                    <w:top w:val="none" w:sz="0" w:space="0" w:color="auto"/>
                                                                    <w:left w:val="none" w:sz="0" w:space="0" w:color="auto"/>
                                                                    <w:bottom w:val="none" w:sz="0" w:space="0" w:color="auto"/>
                                                                    <w:right w:val="none" w:sz="0" w:space="0" w:color="auto"/>
                                                                  </w:divBdr>
                                                                  <w:divsChild>
                                                                    <w:div w:id="243338906">
                                                                      <w:marLeft w:val="0"/>
                                                                      <w:marRight w:val="0"/>
                                                                      <w:marTop w:val="72"/>
                                                                      <w:marBottom w:val="0"/>
                                                                      <w:divBdr>
                                                                        <w:top w:val="none" w:sz="0" w:space="0" w:color="auto"/>
                                                                        <w:left w:val="none" w:sz="0" w:space="0" w:color="auto"/>
                                                                        <w:bottom w:val="none" w:sz="0" w:space="0" w:color="auto"/>
                                                                        <w:right w:val="none" w:sz="0" w:space="0" w:color="auto"/>
                                                                      </w:divBdr>
                                                                    </w:div>
                                                                    <w:div w:id="495195043">
                                                                      <w:marLeft w:val="0"/>
                                                                      <w:marRight w:val="0"/>
                                                                      <w:marTop w:val="72"/>
                                                                      <w:marBottom w:val="0"/>
                                                                      <w:divBdr>
                                                                        <w:top w:val="none" w:sz="0" w:space="0" w:color="auto"/>
                                                                        <w:left w:val="none" w:sz="0" w:space="0" w:color="auto"/>
                                                                        <w:bottom w:val="none" w:sz="0" w:space="0" w:color="auto"/>
                                                                        <w:right w:val="none" w:sz="0" w:space="0" w:color="auto"/>
                                                                      </w:divBdr>
                                                                    </w:div>
                                                                    <w:div w:id="1209413643">
                                                                      <w:marLeft w:val="0"/>
                                                                      <w:marRight w:val="0"/>
                                                                      <w:marTop w:val="72"/>
                                                                      <w:marBottom w:val="0"/>
                                                                      <w:divBdr>
                                                                        <w:top w:val="none" w:sz="0" w:space="0" w:color="auto"/>
                                                                        <w:left w:val="none" w:sz="0" w:space="0" w:color="auto"/>
                                                                        <w:bottom w:val="none" w:sz="0" w:space="0" w:color="auto"/>
                                                                        <w:right w:val="none" w:sz="0" w:space="0" w:color="auto"/>
                                                                      </w:divBdr>
                                                                    </w:div>
                                                                    <w:div w:id="1684626455">
                                                                      <w:marLeft w:val="0"/>
                                                                      <w:marRight w:val="0"/>
                                                                      <w:marTop w:val="72"/>
                                                                      <w:marBottom w:val="0"/>
                                                                      <w:divBdr>
                                                                        <w:top w:val="none" w:sz="0" w:space="0" w:color="auto"/>
                                                                        <w:left w:val="none" w:sz="0" w:space="0" w:color="auto"/>
                                                                        <w:bottom w:val="none" w:sz="0" w:space="0" w:color="auto"/>
                                                                        <w:right w:val="none" w:sz="0" w:space="0" w:color="auto"/>
                                                                      </w:divBdr>
                                                                      <w:divsChild>
                                                                        <w:div w:id="504367364">
                                                                          <w:marLeft w:val="360"/>
                                                                          <w:marRight w:val="0"/>
                                                                          <w:marTop w:val="0"/>
                                                                          <w:marBottom w:val="72"/>
                                                                          <w:divBdr>
                                                                            <w:top w:val="none" w:sz="0" w:space="0" w:color="auto"/>
                                                                            <w:left w:val="none" w:sz="0" w:space="0" w:color="auto"/>
                                                                            <w:bottom w:val="none" w:sz="0" w:space="0" w:color="auto"/>
                                                                            <w:right w:val="none" w:sz="0" w:space="0" w:color="auto"/>
                                                                          </w:divBdr>
                                                                        </w:div>
                                                                        <w:div w:id="1339818618">
                                                                          <w:marLeft w:val="360"/>
                                                                          <w:marRight w:val="0"/>
                                                                          <w:marTop w:val="72"/>
                                                                          <w:marBottom w:val="72"/>
                                                                          <w:divBdr>
                                                                            <w:top w:val="none" w:sz="0" w:space="0" w:color="auto"/>
                                                                            <w:left w:val="none" w:sz="0" w:space="0" w:color="auto"/>
                                                                            <w:bottom w:val="none" w:sz="0" w:space="0" w:color="auto"/>
                                                                            <w:right w:val="none" w:sz="0" w:space="0" w:color="auto"/>
                                                                          </w:divBdr>
                                                                        </w:div>
                                                                      </w:divsChild>
                                                                    </w:div>
                                                                    <w:div w:id="1696299117">
                                                                      <w:marLeft w:val="0"/>
                                                                      <w:marRight w:val="0"/>
                                                                      <w:marTop w:val="72"/>
                                                                      <w:marBottom w:val="0"/>
                                                                      <w:divBdr>
                                                                        <w:top w:val="none" w:sz="0" w:space="0" w:color="auto"/>
                                                                        <w:left w:val="none" w:sz="0" w:space="0" w:color="auto"/>
                                                                        <w:bottom w:val="none" w:sz="0" w:space="0" w:color="auto"/>
                                                                        <w:right w:val="none" w:sz="0" w:space="0" w:color="auto"/>
                                                                      </w:divBdr>
                                                                    </w:div>
                                                                    <w:div w:id="2061124596">
                                                                      <w:marLeft w:val="0"/>
                                                                      <w:marRight w:val="0"/>
                                                                      <w:marTop w:val="72"/>
                                                                      <w:marBottom w:val="0"/>
                                                                      <w:divBdr>
                                                                        <w:top w:val="none" w:sz="0" w:space="0" w:color="auto"/>
                                                                        <w:left w:val="none" w:sz="0" w:space="0" w:color="auto"/>
                                                                        <w:bottom w:val="none" w:sz="0" w:space="0" w:color="auto"/>
                                                                        <w:right w:val="none" w:sz="0" w:space="0" w:color="auto"/>
                                                                      </w:divBdr>
                                                                    </w:div>
                                                                  </w:divsChild>
                                                                </w:div>
                                                                <w:div w:id="87048968">
                                                                  <w:marLeft w:val="0"/>
                                                                  <w:marRight w:val="0"/>
                                                                  <w:marTop w:val="0"/>
                                                                  <w:marBottom w:val="240"/>
                                                                  <w:divBdr>
                                                                    <w:top w:val="none" w:sz="0" w:space="0" w:color="auto"/>
                                                                    <w:left w:val="none" w:sz="0" w:space="0" w:color="auto"/>
                                                                    <w:bottom w:val="none" w:sz="0" w:space="0" w:color="auto"/>
                                                                    <w:right w:val="none" w:sz="0" w:space="0" w:color="auto"/>
                                                                  </w:divBdr>
                                                                  <w:divsChild>
                                                                    <w:div w:id="751198211">
                                                                      <w:marLeft w:val="0"/>
                                                                      <w:marRight w:val="0"/>
                                                                      <w:marTop w:val="72"/>
                                                                      <w:marBottom w:val="0"/>
                                                                      <w:divBdr>
                                                                        <w:top w:val="none" w:sz="0" w:space="0" w:color="auto"/>
                                                                        <w:left w:val="none" w:sz="0" w:space="0" w:color="auto"/>
                                                                        <w:bottom w:val="none" w:sz="0" w:space="0" w:color="auto"/>
                                                                        <w:right w:val="none" w:sz="0" w:space="0" w:color="auto"/>
                                                                      </w:divBdr>
                                                                    </w:div>
                                                                    <w:div w:id="1466657941">
                                                                      <w:marLeft w:val="0"/>
                                                                      <w:marRight w:val="0"/>
                                                                      <w:marTop w:val="72"/>
                                                                      <w:marBottom w:val="0"/>
                                                                      <w:divBdr>
                                                                        <w:top w:val="none" w:sz="0" w:space="0" w:color="auto"/>
                                                                        <w:left w:val="none" w:sz="0" w:space="0" w:color="auto"/>
                                                                        <w:bottom w:val="none" w:sz="0" w:space="0" w:color="auto"/>
                                                                        <w:right w:val="none" w:sz="0" w:space="0" w:color="auto"/>
                                                                      </w:divBdr>
                                                                    </w:div>
                                                                  </w:divsChild>
                                                                </w:div>
                                                                <w:div w:id="233126594">
                                                                  <w:marLeft w:val="0"/>
                                                                  <w:marRight w:val="0"/>
                                                                  <w:marTop w:val="0"/>
                                                                  <w:marBottom w:val="240"/>
                                                                  <w:divBdr>
                                                                    <w:top w:val="none" w:sz="0" w:space="0" w:color="auto"/>
                                                                    <w:left w:val="none" w:sz="0" w:space="0" w:color="auto"/>
                                                                    <w:bottom w:val="none" w:sz="0" w:space="0" w:color="auto"/>
                                                                    <w:right w:val="none" w:sz="0" w:space="0" w:color="auto"/>
                                                                  </w:divBdr>
                                                                  <w:divsChild>
                                                                    <w:div w:id="41295560">
                                                                      <w:marLeft w:val="0"/>
                                                                      <w:marRight w:val="0"/>
                                                                      <w:marTop w:val="72"/>
                                                                      <w:marBottom w:val="0"/>
                                                                      <w:divBdr>
                                                                        <w:top w:val="none" w:sz="0" w:space="0" w:color="auto"/>
                                                                        <w:left w:val="none" w:sz="0" w:space="0" w:color="auto"/>
                                                                        <w:bottom w:val="none" w:sz="0" w:space="0" w:color="auto"/>
                                                                        <w:right w:val="none" w:sz="0" w:space="0" w:color="auto"/>
                                                                      </w:divBdr>
                                                                    </w:div>
                                                                    <w:div w:id="310403638">
                                                                      <w:marLeft w:val="0"/>
                                                                      <w:marRight w:val="0"/>
                                                                      <w:marTop w:val="72"/>
                                                                      <w:marBottom w:val="0"/>
                                                                      <w:divBdr>
                                                                        <w:top w:val="none" w:sz="0" w:space="0" w:color="auto"/>
                                                                        <w:left w:val="none" w:sz="0" w:space="0" w:color="auto"/>
                                                                        <w:bottom w:val="none" w:sz="0" w:space="0" w:color="auto"/>
                                                                        <w:right w:val="none" w:sz="0" w:space="0" w:color="auto"/>
                                                                      </w:divBdr>
                                                                    </w:div>
                                                                    <w:div w:id="1039360907">
                                                                      <w:marLeft w:val="0"/>
                                                                      <w:marRight w:val="0"/>
                                                                      <w:marTop w:val="72"/>
                                                                      <w:marBottom w:val="0"/>
                                                                      <w:divBdr>
                                                                        <w:top w:val="none" w:sz="0" w:space="0" w:color="auto"/>
                                                                        <w:left w:val="none" w:sz="0" w:space="0" w:color="auto"/>
                                                                        <w:bottom w:val="none" w:sz="0" w:space="0" w:color="auto"/>
                                                                        <w:right w:val="none" w:sz="0" w:space="0" w:color="auto"/>
                                                                      </w:divBdr>
                                                                    </w:div>
                                                                    <w:div w:id="1347907487">
                                                                      <w:marLeft w:val="0"/>
                                                                      <w:marRight w:val="0"/>
                                                                      <w:marTop w:val="72"/>
                                                                      <w:marBottom w:val="0"/>
                                                                      <w:divBdr>
                                                                        <w:top w:val="none" w:sz="0" w:space="0" w:color="auto"/>
                                                                        <w:left w:val="none" w:sz="0" w:space="0" w:color="auto"/>
                                                                        <w:bottom w:val="none" w:sz="0" w:space="0" w:color="auto"/>
                                                                        <w:right w:val="none" w:sz="0" w:space="0" w:color="auto"/>
                                                                      </w:divBdr>
                                                                    </w:div>
                                                                    <w:div w:id="1368675811">
                                                                      <w:marLeft w:val="0"/>
                                                                      <w:marRight w:val="0"/>
                                                                      <w:marTop w:val="72"/>
                                                                      <w:marBottom w:val="0"/>
                                                                      <w:divBdr>
                                                                        <w:top w:val="none" w:sz="0" w:space="0" w:color="auto"/>
                                                                        <w:left w:val="none" w:sz="0" w:space="0" w:color="auto"/>
                                                                        <w:bottom w:val="none" w:sz="0" w:space="0" w:color="auto"/>
                                                                        <w:right w:val="none" w:sz="0" w:space="0" w:color="auto"/>
                                                                      </w:divBdr>
                                                                    </w:div>
                                                                    <w:div w:id="1582789352">
                                                                      <w:marLeft w:val="0"/>
                                                                      <w:marRight w:val="0"/>
                                                                      <w:marTop w:val="72"/>
                                                                      <w:marBottom w:val="0"/>
                                                                      <w:divBdr>
                                                                        <w:top w:val="none" w:sz="0" w:space="0" w:color="auto"/>
                                                                        <w:left w:val="none" w:sz="0" w:space="0" w:color="auto"/>
                                                                        <w:bottom w:val="none" w:sz="0" w:space="0" w:color="auto"/>
                                                                        <w:right w:val="none" w:sz="0" w:space="0" w:color="auto"/>
                                                                      </w:divBdr>
                                                                    </w:div>
                                                                    <w:div w:id="1947930292">
                                                                      <w:marLeft w:val="0"/>
                                                                      <w:marRight w:val="0"/>
                                                                      <w:marTop w:val="72"/>
                                                                      <w:marBottom w:val="0"/>
                                                                      <w:divBdr>
                                                                        <w:top w:val="none" w:sz="0" w:space="0" w:color="auto"/>
                                                                        <w:left w:val="none" w:sz="0" w:space="0" w:color="auto"/>
                                                                        <w:bottom w:val="none" w:sz="0" w:space="0" w:color="auto"/>
                                                                        <w:right w:val="none" w:sz="0" w:space="0" w:color="auto"/>
                                                                      </w:divBdr>
                                                                    </w:div>
                                                                  </w:divsChild>
                                                                </w:div>
                                                                <w:div w:id="706830706">
                                                                  <w:marLeft w:val="0"/>
                                                                  <w:marRight w:val="0"/>
                                                                  <w:marTop w:val="0"/>
                                                                  <w:marBottom w:val="240"/>
                                                                  <w:divBdr>
                                                                    <w:top w:val="none" w:sz="0" w:space="0" w:color="auto"/>
                                                                    <w:left w:val="none" w:sz="0" w:space="0" w:color="auto"/>
                                                                    <w:bottom w:val="none" w:sz="0" w:space="0" w:color="auto"/>
                                                                    <w:right w:val="none" w:sz="0" w:space="0" w:color="auto"/>
                                                                  </w:divBdr>
                                                                  <w:divsChild>
                                                                    <w:div w:id="560561519">
                                                                      <w:marLeft w:val="0"/>
                                                                      <w:marRight w:val="0"/>
                                                                      <w:marTop w:val="72"/>
                                                                      <w:marBottom w:val="0"/>
                                                                      <w:divBdr>
                                                                        <w:top w:val="none" w:sz="0" w:space="0" w:color="auto"/>
                                                                        <w:left w:val="none" w:sz="0" w:space="0" w:color="auto"/>
                                                                        <w:bottom w:val="none" w:sz="0" w:space="0" w:color="auto"/>
                                                                        <w:right w:val="none" w:sz="0" w:space="0" w:color="auto"/>
                                                                      </w:divBdr>
                                                                    </w:div>
                                                                    <w:div w:id="745033503">
                                                                      <w:marLeft w:val="0"/>
                                                                      <w:marRight w:val="0"/>
                                                                      <w:marTop w:val="72"/>
                                                                      <w:marBottom w:val="0"/>
                                                                      <w:divBdr>
                                                                        <w:top w:val="none" w:sz="0" w:space="0" w:color="auto"/>
                                                                        <w:left w:val="none" w:sz="0" w:space="0" w:color="auto"/>
                                                                        <w:bottom w:val="none" w:sz="0" w:space="0" w:color="auto"/>
                                                                        <w:right w:val="none" w:sz="0" w:space="0" w:color="auto"/>
                                                                      </w:divBdr>
                                                                    </w:div>
                                                                    <w:div w:id="1006782757">
                                                                      <w:marLeft w:val="0"/>
                                                                      <w:marRight w:val="0"/>
                                                                      <w:marTop w:val="72"/>
                                                                      <w:marBottom w:val="0"/>
                                                                      <w:divBdr>
                                                                        <w:top w:val="none" w:sz="0" w:space="0" w:color="auto"/>
                                                                        <w:left w:val="none" w:sz="0" w:space="0" w:color="auto"/>
                                                                        <w:bottom w:val="none" w:sz="0" w:space="0" w:color="auto"/>
                                                                        <w:right w:val="none" w:sz="0" w:space="0" w:color="auto"/>
                                                                      </w:divBdr>
                                                                    </w:div>
                                                                    <w:div w:id="1927183700">
                                                                      <w:marLeft w:val="0"/>
                                                                      <w:marRight w:val="0"/>
                                                                      <w:marTop w:val="72"/>
                                                                      <w:marBottom w:val="0"/>
                                                                      <w:divBdr>
                                                                        <w:top w:val="none" w:sz="0" w:space="0" w:color="auto"/>
                                                                        <w:left w:val="none" w:sz="0" w:space="0" w:color="auto"/>
                                                                        <w:bottom w:val="none" w:sz="0" w:space="0" w:color="auto"/>
                                                                        <w:right w:val="none" w:sz="0" w:space="0" w:color="auto"/>
                                                                      </w:divBdr>
                                                                    </w:div>
                                                                  </w:divsChild>
                                                                </w:div>
                                                                <w:div w:id="1374116002">
                                                                  <w:marLeft w:val="0"/>
                                                                  <w:marRight w:val="0"/>
                                                                  <w:marTop w:val="0"/>
                                                                  <w:marBottom w:val="240"/>
                                                                  <w:divBdr>
                                                                    <w:top w:val="none" w:sz="0" w:space="0" w:color="auto"/>
                                                                    <w:left w:val="none" w:sz="0" w:space="0" w:color="auto"/>
                                                                    <w:bottom w:val="none" w:sz="0" w:space="0" w:color="auto"/>
                                                                    <w:right w:val="none" w:sz="0" w:space="0" w:color="auto"/>
                                                                  </w:divBdr>
                                                                  <w:divsChild>
                                                                    <w:div w:id="166403262">
                                                                      <w:marLeft w:val="0"/>
                                                                      <w:marRight w:val="0"/>
                                                                      <w:marTop w:val="72"/>
                                                                      <w:marBottom w:val="0"/>
                                                                      <w:divBdr>
                                                                        <w:top w:val="none" w:sz="0" w:space="0" w:color="auto"/>
                                                                        <w:left w:val="none" w:sz="0" w:space="0" w:color="auto"/>
                                                                        <w:bottom w:val="none" w:sz="0" w:space="0" w:color="auto"/>
                                                                        <w:right w:val="none" w:sz="0" w:space="0" w:color="auto"/>
                                                                      </w:divBdr>
                                                                    </w:div>
                                                                    <w:div w:id="720788545">
                                                                      <w:marLeft w:val="0"/>
                                                                      <w:marRight w:val="0"/>
                                                                      <w:marTop w:val="72"/>
                                                                      <w:marBottom w:val="0"/>
                                                                      <w:divBdr>
                                                                        <w:top w:val="none" w:sz="0" w:space="0" w:color="auto"/>
                                                                        <w:left w:val="none" w:sz="0" w:space="0" w:color="auto"/>
                                                                        <w:bottom w:val="none" w:sz="0" w:space="0" w:color="auto"/>
                                                                        <w:right w:val="none" w:sz="0" w:space="0" w:color="auto"/>
                                                                      </w:divBdr>
                                                                    </w:div>
                                                                  </w:divsChild>
                                                                </w:div>
                                                                <w:div w:id="2123452442">
                                                                  <w:marLeft w:val="0"/>
                                                                  <w:marRight w:val="0"/>
                                                                  <w:marTop w:val="0"/>
                                                                  <w:marBottom w:val="240"/>
                                                                  <w:divBdr>
                                                                    <w:top w:val="none" w:sz="0" w:space="0" w:color="auto"/>
                                                                    <w:left w:val="none" w:sz="0" w:space="0" w:color="auto"/>
                                                                    <w:bottom w:val="none" w:sz="0" w:space="0" w:color="auto"/>
                                                                    <w:right w:val="none" w:sz="0" w:space="0" w:color="auto"/>
                                                                  </w:divBdr>
                                                                  <w:divsChild>
                                                                    <w:div w:id="418714085">
                                                                      <w:marLeft w:val="0"/>
                                                                      <w:marRight w:val="0"/>
                                                                      <w:marTop w:val="72"/>
                                                                      <w:marBottom w:val="0"/>
                                                                      <w:divBdr>
                                                                        <w:top w:val="none" w:sz="0" w:space="0" w:color="auto"/>
                                                                        <w:left w:val="none" w:sz="0" w:space="0" w:color="auto"/>
                                                                        <w:bottom w:val="none" w:sz="0" w:space="0" w:color="auto"/>
                                                                        <w:right w:val="none" w:sz="0" w:space="0" w:color="auto"/>
                                                                      </w:divBdr>
                                                                    </w:div>
                                                                    <w:div w:id="723869025">
                                                                      <w:marLeft w:val="0"/>
                                                                      <w:marRight w:val="0"/>
                                                                      <w:marTop w:val="72"/>
                                                                      <w:marBottom w:val="0"/>
                                                                      <w:divBdr>
                                                                        <w:top w:val="none" w:sz="0" w:space="0" w:color="auto"/>
                                                                        <w:left w:val="none" w:sz="0" w:space="0" w:color="auto"/>
                                                                        <w:bottom w:val="none" w:sz="0" w:space="0" w:color="auto"/>
                                                                        <w:right w:val="none" w:sz="0" w:space="0" w:color="auto"/>
                                                                      </w:divBdr>
                                                                    </w:div>
                                                                    <w:div w:id="1693068364">
                                                                      <w:marLeft w:val="0"/>
                                                                      <w:marRight w:val="0"/>
                                                                      <w:marTop w:val="72"/>
                                                                      <w:marBottom w:val="0"/>
                                                                      <w:divBdr>
                                                                        <w:top w:val="none" w:sz="0" w:space="0" w:color="auto"/>
                                                                        <w:left w:val="none" w:sz="0" w:space="0" w:color="auto"/>
                                                                        <w:bottom w:val="none" w:sz="0" w:space="0" w:color="auto"/>
                                                                        <w:right w:val="none" w:sz="0" w:space="0" w:color="auto"/>
                                                                      </w:divBdr>
                                                                    </w:div>
                                                                    <w:div w:id="199768284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23642432">
                                                              <w:marLeft w:val="0"/>
                                                              <w:marRight w:val="0"/>
                                                              <w:marTop w:val="480"/>
                                                              <w:marBottom w:val="240"/>
                                                              <w:divBdr>
                                                                <w:top w:val="none" w:sz="0" w:space="0" w:color="auto"/>
                                                                <w:left w:val="none" w:sz="0" w:space="0" w:color="auto"/>
                                                                <w:bottom w:val="none" w:sz="0" w:space="0" w:color="auto"/>
                                                                <w:right w:val="none" w:sz="0" w:space="0" w:color="auto"/>
                                                              </w:divBdr>
                                                              <w:divsChild>
                                                                <w:div w:id="471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7651">
                                                          <w:marLeft w:val="0"/>
                                                          <w:marRight w:val="0"/>
                                                          <w:marTop w:val="0"/>
                                                          <w:marBottom w:val="0"/>
                                                          <w:divBdr>
                                                            <w:top w:val="none" w:sz="0" w:space="0" w:color="auto"/>
                                                            <w:left w:val="none" w:sz="0" w:space="0" w:color="auto"/>
                                                            <w:bottom w:val="none" w:sz="0" w:space="0" w:color="auto"/>
                                                            <w:right w:val="none" w:sz="0" w:space="0" w:color="auto"/>
                                                          </w:divBdr>
                                                          <w:divsChild>
                                                            <w:div w:id="522717854">
                                                              <w:marLeft w:val="0"/>
                                                              <w:marRight w:val="0"/>
                                                              <w:marTop w:val="240"/>
                                                              <w:marBottom w:val="0"/>
                                                              <w:divBdr>
                                                                <w:top w:val="none" w:sz="0" w:space="0" w:color="auto"/>
                                                                <w:left w:val="none" w:sz="0" w:space="0" w:color="auto"/>
                                                                <w:bottom w:val="none" w:sz="0" w:space="0" w:color="auto"/>
                                                                <w:right w:val="none" w:sz="0" w:space="0" w:color="auto"/>
                                                              </w:divBdr>
                                                              <w:divsChild>
                                                                <w:div w:id="32846779">
                                                                  <w:marLeft w:val="0"/>
                                                                  <w:marRight w:val="0"/>
                                                                  <w:marTop w:val="0"/>
                                                                  <w:marBottom w:val="240"/>
                                                                  <w:divBdr>
                                                                    <w:top w:val="none" w:sz="0" w:space="0" w:color="auto"/>
                                                                    <w:left w:val="none" w:sz="0" w:space="0" w:color="auto"/>
                                                                    <w:bottom w:val="none" w:sz="0" w:space="0" w:color="auto"/>
                                                                    <w:right w:val="none" w:sz="0" w:space="0" w:color="auto"/>
                                                                  </w:divBdr>
                                                                  <w:divsChild>
                                                                    <w:div w:id="1341617347">
                                                                      <w:marLeft w:val="0"/>
                                                                      <w:marRight w:val="0"/>
                                                                      <w:marTop w:val="72"/>
                                                                      <w:marBottom w:val="0"/>
                                                                      <w:divBdr>
                                                                        <w:top w:val="none" w:sz="0" w:space="0" w:color="auto"/>
                                                                        <w:left w:val="none" w:sz="0" w:space="0" w:color="auto"/>
                                                                        <w:bottom w:val="none" w:sz="0" w:space="0" w:color="auto"/>
                                                                        <w:right w:val="none" w:sz="0" w:space="0" w:color="auto"/>
                                                                      </w:divBdr>
                                                                    </w:div>
                                                                    <w:div w:id="1751343937">
                                                                      <w:marLeft w:val="0"/>
                                                                      <w:marRight w:val="0"/>
                                                                      <w:marTop w:val="72"/>
                                                                      <w:marBottom w:val="0"/>
                                                                      <w:divBdr>
                                                                        <w:top w:val="none" w:sz="0" w:space="0" w:color="auto"/>
                                                                        <w:left w:val="none" w:sz="0" w:space="0" w:color="auto"/>
                                                                        <w:bottom w:val="none" w:sz="0" w:space="0" w:color="auto"/>
                                                                        <w:right w:val="none" w:sz="0" w:space="0" w:color="auto"/>
                                                                      </w:divBdr>
                                                                      <w:divsChild>
                                                                        <w:div w:id="73287763">
                                                                          <w:marLeft w:val="360"/>
                                                                          <w:marRight w:val="0"/>
                                                                          <w:marTop w:val="0"/>
                                                                          <w:marBottom w:val="72"/>
                                                                          <w:divBdr>
                                                                            <w:top w:val="none" w:sz="0" w:space="0" w:color="auto"/>
                                                                            <w:left w:val="none" w:sz="0" w:space="0" w:color="auto"/>
                                                                            <w:bottom w:val="none" w:sz="0" w:space="0" w:color="auto"/>
                                                                            <w:right w:val="none" w:sz="0" w:space="0" w:color="auto"/>
                                                                          </w:divBdr>
                                                                        </w:div>
                                                                        <w:div w:id="253326734">
                                                                          <w:marLeft w:val="360"/>
                                                                          <w:marRight w:val="0"/>
                                                                          <w:marTop w:val="72"/>
                                                                          <w:marBottom w:val="72"/>
                                                                          <w:divBdr>
                                                                            <w:top w:val="none" w:sz="0" w:space="0" w:color="auto"/>
                                                                            <w:left w:val="none" w:sz="0" w:space="0" w:color="auto"/>
                                                                            <w:bottom w:val="none" w:sz="0" w:space="0" w:color="auto"/>
                                                                            <w:right w:val="none" w:sz="0" w:space="0" w:color="auto"/>
                                                                          </w:divBdr>
                                                                        </w:div>
                                                                        <w:div w:id="112808413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25672943">
                                                                  <w:marLeft w:val="0"/>
                                                                  <w:marRight w:val="0"/>
                                                                  <w:marTop w:val="0"/>
                                                                  <w:marBottom w:val="240"/>
                                                                  <w:divBdr>
                                                                    <w:top w:val="none" w:sz="0" w:space="0" w:color="auto"/>
                                                                    <w:left w:val="none" w:sz="0" w:space="0" w:color="auto"/>
                                                                    <w:bottom w:val="none" w:sz="0" w:space="0" w:color="auto"/>
                                                                    <w:right w:val="none" w:sz="0" w:space="0" w:color="auto"/>
                                                                  </w:divBdr>
                                                                </w:div>
                                                                <w:div w:id="687952959">
                                                                  <w:marLeft w:val="0"/>
                                                                  <w:marRight w:val="0"/>
                                                                  <w:marTop w:val="0"/>
                                                                  <w:marBottom w:val="240"/>
                                                                  <w:divBdr>
                                                                    <w:top w:val="none" w:sz="0" w:space="0" w:color="auto"/>
                                                                    <w:left w:val="none" w:sz="0" w:space="0" w:color="auto"/>
                                                                    <w:bottom w:val="none" w:sz="0" w:space="0" w:color="auto"/>
                                                                    <w:right w:val="none" w:sz="0" w:space="0" w:color="auto"/>
                                                                  </w:divBdr>
                                                                  <w:divsChild>
                                                                    <w:div w:id="108938746">
                                                                      <w:marLeft w:val="360"/>
                                                                      <w:marRight w:val="0"/>
                                                                      <w:marTop w:val="72"/>
                                                                      <w:marBottom w:val="72"/>
                                                                      <w:divBdr>
                                                                        <w:top w:val="none" w:sz="0" w:space="0" w:color="auto"/>
                                                                        <w:left w:val="none" w:sz="0" w:space="0" w:color="auto"/>
                                                                        <w:bottom w:val="none" w:sz="0" w:space="0" w:color="auto"/>
                                                                        <w:right w:val="none" w:sz="0" w:space="0" w:color="auto"/>
                                                                      </w:divBdr>
                                                                    </w:div>
                                                                    <w:div w:id="500387593">
                                                                      <w:marLeft w:val="360"/>
                                                                      <w:marRight w:val="0"/>
                                                                      <w:marTop w:val="0"/>
                                                                      <w:marBottom w:val="72"/>
                                                                      <w:divBdr>
                                                                        <w:top w:val="none" w:sz="0" w:space="0" w:color="auto"/>
                                                                        <w:left w:val="none" w:sz="0" w:space="0" w:color="auto"/>
                                                                        <w:bottom w:val="none" w:sz="0" w:space="0" w:color="auto"/>
                                                                        <w:right w:val="none" w:sz="0" w:space="0" w:color="auto"/>
                                                                      </w:divBdr>
                                                                    </w:div>
                                                                  </w:divsChild>
                                                                </w:div>
                                                                <w:div w:id="920215928">
                                                                  <w:marLeft w:val="0"/>
                                                                  <w:marRight w:val="0"/>
                                                                  <w:marTop w:val="0"/>
                                                                  <w:marBottom w:val="240"/>
                                                                  <w:divBdr>
                                                                    <w:top w:val="none" w:sz="0" w:space="0" w:color="auto"/>
                                                                    <w:left w:val="none" w:sz="0" w:space="0" w:color="auto"/>
                                                                    <w:bottom w:val="none" w:sz="0" w:space="0" w:color="auto"/>
                                                                    <w:right w:val="none" w:sz="0" w:space="0" w:color="auto"/>
                                                                  </w:divBdr>
                                                                </w:div>
                                                                <w:div w:id="966468868">
                                                                  <w:marLeft w:val="0"/>
                                                                  <w:marRight w:val="0"/>
                                                                  <w:marTop w:val="0"/>
                                                                  <w:marBottom w:val="240"/>
                                                                  <w:divBdr>
                                                                    <w:top w:val="none" w:sz="0" w:space="0" w:color="auto"/>
                                                                    <w:left w:val="none" w:sz="0" w:space="0" w:color="auto"/>
                                                                    <w:bottom w:val="none" w:sz="0" w:space="0" w:color="auto"/>
                                                                    <w:right w:val="none" w:sz="0" w:space="0" w:color="auto"/>
                                                                  </w:divBdr>
                                                                  <w:divsChild>
                                                                    <w:div w:id="669138701">
                                                                      <w:marLeft w:val="0"/>
                                                                      <w:marRight w:val="0"/>
                                                                      <w:marTop w:val="72"/>
                                                                      <w:marBottom w:val="0"/>
                                                                      <w:divBdr>
                                                                        <w:top w:val="none" w:sz="0" w:space="0" w:color="auto"/>
                                                                        <w:left w:val="none" w:sz="0" w:space="0" w:color="auto"/>
                                                                        <w:bottom w:val="none" w:sz="0" w:space="0" w:color="auto"/>
                                                                        <w:right w:val="none" w:sz="0" w:space="0" w:color="auto"/>
                                                                      </w:divBdr>
                                                                      <w:divsChild>
                                                                        <w:div w:id="76487837">
                                                                          <w:marLeft w:val="360"/>
                                                                          <w:marRight w:val="0"/>
                                                                          <w:marTop w:val="0"/>
                                                                          <w:marBottom w:val="72"/>
                                                                          <w:divBdr>
                                                                            <w:top w:val="none" w:sz="0" w:space="0" w:color="auto"/>
                                                                            <w:left w:val="none" w:sz="0" w:space="0" w:color="auto"/>
                                                                            <w:bottom w:val="none" w:sz="0" w:space="0" w:color="auto"/>
                                                                            <w:right w:val="none" w:sz="0" w:space="0" w:color="auto"/>
                                                                          </w:divBdr>
                                                                        </w:div>
                                                                        <w:div w:id="861279448">
                                                                          <w:marLeft w:val="360"/>
                                                                          <w:marRight w:val="0"/>
                                                                          <w:marTop w:val="0"/>
                                                                          <w:marBottom w:val="72"/>
                                                                          <w:divBdr>
                                                                            <w:top w:val="none" w:sz="0" w:space="0" w:color="auto"/>
                                                                            <w:left w:val="none" w:sz="0" w:space="0" w:color="auto"/>
                                                                            <w:bottom w:val="none" w:sz="0" w:space="0" w:color="auto"/>
                                                                            <w:right w:val="none" w:sz="0" w:space="0" w:color="auto"/>
                                                                          </w:divBdr>
                                                                        </w:div>
                                                                        <w:div w:id="959334343">
                                                                          <w:marLeft w:val="360"/>
                                                                          <w:marRight w:val="0"/>
                                                                          <w:marTop w:val="0"/>
                                                                          <w:marBottom w:val="72"/>
                                                                          <w:divBdr>
                                                                            <w:top w:val="none" w:sz="0" w:space="0" w:color="auto"/>
                                                                            <w:left w:val="none" w:sz="0" w:space="0" w:color="auto"/>
                                                                            <w:bottom w:val="none" w:sz="0" w:space="0" w:color="auto"/>
                                                                            <w:right w:val="none" w:sz="0" w:space="0" w:color="auto"/>
                                                                          </w:divBdr>
                                                                        </w:div>
                                                                        <w:div w:id="1118064603">
                                                                          <w:marLeft w:val="360"/>
                                                                          <w:marRight w:val="0"/>
                                                                          <w:marTop w:val="0"/>
                                                                          <w:marBottom w:val="72"/>
                                                                          <w:divBdr>
                                                                            <w:top w:val="none" w:sz="0" w:space="0" w:color="auto"/>
                                                                            <w:left w:val="none" w:sz="0" w:space="0" w:color="auto"/>
                                                                            <w:bottom w:val="none" w:sz="0" w:space="0" w:color="auto"/>
                                                                            <w:right w:val="none" w:sz="0" w:space="0" w:color="auto"/>
                                                                          </w:divBdr>
                                                                        </w:div>
                                                                        <w:div w:id="1162820773">
                                                                          <w:marLeft w:val="360"/>
                                                                          <w:marRight w:val="0"/>
                                                                          <w:marTop w:val="0"/>
                                                                          <w:marBottom w:val="72"/>
                                                                          <w:divBdr>
                                                                            <w:top w:val="none" w:sz="0" w:space="0" w:color="auto"/>
                                                                            <w:left w:val="none" w:sz="0" w:space="0" w:color="auto"/>
                                                                            <w:bottom w:val="none" w:sz="0" w:space="0" w:color="auto"/>
                                                                            <w:right w:val="none" w:sz="0" w:space="0" w:color="auto"/>
                                                                          </w:divBdr>
                                                                        </w:div>
                                                                        <w:div w:id="2046515953">
                                                                          <w:marLeft w:val="360"/>
                                                                          <w:marRight w:val="0"/>
                                                                          <w:marTop w:val="72"/>
                                                                          <w:marBottom w:val="72"/>
                                                                          <w:divBdr>
                                                                            <w:top w:val="none" w:sz="0" w:space="0" w:color="auto"/>
                                                                            <w:left w:val="none" w:sz="0" w:space="0" w:color="auto"/>
                                                                            <w:bottom w:val="none" w:sz="0" w:space="0" w:color="auto"/>
                                                                            <w:right w:val="none" w:sz="0" w:space="0" w:color="auto"/>
                                                                          </w:divBdr>
                                                                        </w:div>
                                                                      </w:divsChild>
                                                                    </w:div>
                                                                    <w:div w:id="2050908692">
                                                                      <w:marLeft w:val="0"/>
                                                                      <w:marRight w:val="0"/>
                                                                      <w:marTop w:val="72"/>
                                                                      <w:marBottom w:val="0"/>
                                                                      <w:divBdr>
                                                                        <w:top w:val="none" w:sz="0" w:space="0" w:color="auto"/>
                                                                        <w:left w:val="none" w:sz="0" w:space="0" w:color="auto"/>
                                                                        <w:bottom w:val="none" w:sz="0" w:space="0" w:color="auto"/>
                                                                        <w:right w:val="none" w:sz="0" w:space="0" w:color="auto"/>
                                                                      </w:divBdr>
                                                                    </w:div>
                                                                  </w:divsChild>
                                                                </w:div>
                                                                <w:div w:id="967277460">
                                                                  <w:marLeft w:val="0"/>
                                                                  <w:marRight w:val="0"/>
                                                                  <w:marTop w:val="0"/>
                                                                  <w:marBottom w:val="240"/>
                                                                  <w:divBdr>
                                                                    <w:top w:val="none" w:sz="0" w:space="0" w:color="auto"/>
                                                                    <w:left w:val="none" w:sz="0" w:space="0" w:color="auto"/>
                                                                    <w:bottom w:val="none" w:sz="0" w:space="0" w:color="auto"/>
                                                                    <w:right w:val="none" w:sz="0" w:space="0" w:color="auto"/>
                                                                  </w:divBdr>
                                                                  <w:divsChild>
                                                                    <w:div w:id="244611587">
                                                                      <w:marLeft w:val="0"/>
                                                                      <w:marRight w:val="0"/>
                                                                      <w:marTop w:val="72"/>
                                                                      <w:marBottom w:val="0"/>
                                                                      <w:divBdr>
                                                                        <w:top w:val="none" w:sz="0" w:space="0" w:color="auto"/>
                                                                        <w:left w:val="none" w:sz="0" w:space="0" w:color="auto"/>
                                                                        <w:bottom w:val="none" w:sz="0" w:space="0" w:color="auto"/>
                                                                        <w:right w:val="none" w:sz="0" w:space="0" w:color="auto"/>
                                                                      </w:divBdr>
                                                                    </w:div>
                                                                    <w:div w:id="246883962">
                                                                      <w:marLeft w:val="0"/>
                                                                      <w:marRight w:val="0"/>
                                                                      <w:marTop w:val="72"/>
                                                                      <w:marBottom w:val="0"/>
                                                                      <w:divBdr>
                                                                        <w:top w:val="none" w:sz="0" w:space="0" w:color="auto"/>
                                                                        <w:left w:val="none" w:sz="0" w:space="0" w:color="auto"/>
                                                                        <w:bottom w:val="none" w:sz="0" w:space="0" w:color="auto"/>
                                                                        <w:right w:val="none" w:sz="0" w:space="0" w:color="auto"/>
                                                                      </w:divBdr>
                                                                    </w:div>
                                                                    <w:div w:id="1031960129">
                                                                      <w:marLeft w:val="0"/>
                                                                      <w:marRight w:val="0"/>
                                                                      <w:marTop w:val="72"/>
                                                                      <w:marBottom w:val="0"/>
                                                                      <w:divBdr>
                                                                        <w:top w:val="none" w:sz="0" w:space="0" w:color="auto"/>
                                                                        <w:left w:val="none" w:sz="0" w:space="0" w:color="auto"/>
                                                                        <w:bottom w:val="none" w:sz="0" w:space="0" w:color="auto"/>
                                                                        <w:right w:val="none" w:sz="0" w:space="0" w:color="auto"/>
                                                                      </w:divBdr>
                                                                      <w:divsChild>
                                                                        <w:div w:id="49112168">
                                                                          <w:marLeft w:val="360"/>
                                                                          <w:marRight w:val="0"/>
                                                                          <w:marTop w:val="72"/>
                                                                          <w:marBottom w:val="72"/>
                                                                          <w:divBdr>
                                                                            <w:top w:val="none" w:sz="0" w:space="0" w:color="auto"/>
                                                                            <w:left w:val="none" w:sz="0" w:space="0" w:color="auto"/>
                                                                            <w:bottom w:val="none" w:sz="0" w:space="0" w:color="auto"/>
                                                                            <w:right w:val="none" w:sz="0" w:space="0" w:color="auto"/>
                                                                          </w:divBdr>
                                                                        </w:div>
                                                                        <w:div w:id="1304852323">
                                                                          <w:marLeft w:val="360"/>
                                                                          <w:marRight w:val="0"/>
                                                                          <w:marTop w:val="0"/>
                                                                          <w:marBottom w:val="72"/>
                                                                          <w:divBdr>
                                                                            <w:top w:val="none" w:sz="0" w:space="0" w:color="auto"/>
                                                                            <w:left w:val="none" w:sz="0" w:space="0" w:color="auto"/>
                                                                            <w:bottom w:val="none" w:sz="0" w:space="0" w:color="auto"/>
                                                                            <w:right w:val="none" w:sz="0" w:space="0" w:color="auto"/>
                                                                          </w:divBdr>
                                                                        </w:div>
                                                                        <w:div w:id="2143769678">
                                                                          <w:marLeft w:val="360"/>
                                                                          <w:marRight w:val="0"/>
                                                                          <w:marTop w:val="0"/>
                                                                          <w:marBottom w:val="72"/>
                                                                          <w:divBdr>
                                                                            <w:top w:val="none" w:sz="0" w:space="0" w:color="auto"/>
                                                                            <w:left w:val="none" w:sz="0" w:space="0" w:color="auto"/>
                                                                            <w:bottom w:val="none" w:sz="0" w:space="0" w:color="auto"/>
                                                                            <w:right w:val="none" w:sz="0" w:space="0" w:color="auto"/>
                                                                          </w:divBdr>
                                                                        </w:div>
                                                                      </w:divsChild>
                                                                    </w:div>
                                                                    <w:div w:id="1163353528">
                                                                      <w:marLeft w:val="0"/>
                                                                      <w:marRight w:val="0"/>
                                                                      <w:marTop w:val="72"/>
                                                                      <w:marBottom w:val="0"/>
                                                                      <w:divBdr>
                                                                        <w:top w:val="none" w:sz="0" w:space="0" w:color="auto"/>
                                                                        <w:left w:val="none" w:sz="0" w:space="0" w:color="auto"/>
                                                                        <w:bottom w:val="none" w:sz="0" w:space="0" w:color="auto"/>
                                                                        <w:right w:val="none" w:sz="0" w:space="0" w:color="auto"/>
                                                                      </w:divBdr>
                                                                    </w:div>
                                                                    <w:div w:id="1688215905">
                                                                      <w:marLeft w:val="0"/>
                                                                      <w:marRight w:val="0"/>
                                                                      <w:marTop w:val="72"/>
                                                                      <w:marBottom w:val="0"/>
                                                                      <w:divBdr>
                                                                        <w:top w:val="none" w:sz="0" w:space="0" w:color="auto"/>
                                                                        <w:left w:val="none" w:sz="0" w:space="0" w:color="auto"/>
                                                                        <w:bottom w:val="none" w:sz="0" w:space="0" w:color="auto"/>
                                                                        <w:right w:val="none" w:sz="0" w:space="0" w:color="auto"/>
                                                                      </w:divBdr>
                                                                    </w:div>
                                                                  </w:divsChild>
                                                                </w:div>
                                                                <w:div w:id="1605653987">
                                                                  <w:marLeft w:val="0"/>
                                                                  <w:marRight w:val="0"/>
                                                                  <w:marTop w:val="0"/>
                                                                  <w:marBottom w:val="240"/>
                                                                  <w:divBdr>
                                                                    <w:top w:val="none" w:sz="0" w:space="0" w:color="auto"/>
                                                                    <w:left w:val="none" w:sz="0" w:space="0" w:color="auto"/>
                                                                    <w:bottom w:val="none" w:sz="0" w:space="0" w:color="auto"/>
                                                                    <w:right w:val="none" w:sz="0" w:space="0" w:color="auto"/>
                                                                  </w:divBdr>
                                                                </w:div>
                                                              </w:divsChild>
                                                            </w:div>
                                                            <w:div w:id="1950623686">
                                                              <w:marLeft w:val="0"/>
                                                              <w:marRight w:val="0"/>
                                                              <w:marTop w:val="480"/>
                                                              <w:marBottom w:val="240"/>
                                                              <w:divBdr>
                                                                <w:top w:val="none" w:sz="0" w:space="0" w:color="auto"/>
                                                                <w:left w:val="none" w:sz="0" w:space="0" w:color="auto"/>
                                                                <w:bottom w:val="none" w:sz="0" w:space="0" w:color="auto"/>
                                                                <w:right w:val="none" w:sz="0" w:space="0" w:color="auto"/>
                                                              </w:divBdr>
                                                              <w:divsChild>
                                                                <w:div w:id="13342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599">
                                                          <w:marLeft w:val="0"/>
                                                          <w:marRight w:val="0"/>
                                                          <w:marTop w:val="0"/>
                                                          <w:marBottom w:val="0"/>
                                                          <w:divBdr>
                                                            <w:top w:val="none" w:sz="0" w:space="0" w:color="auto"/>
                                                            <w:left w:val="none" w:sz="0" w:space="0" w:color="auto"/>
                                                            <w:bottom w:val="none" w:sz="0" w:space="0" w:color="auto"/>
                                                            <w:right w:val="none" w:sz="0" w:space="0" w:color="auto"/>
                                                          </w:divBdr>
                                                          <w:divsChild>
                                                            <w:div w:id="1086339606">
                                                              <w:marLeft w:val="0"/>
                                                              <w:marRight w:val="0"/>
                                                              <w:marTop w:val="240"/>
                                                              <w:marBottom w:val="0"/>
                                                              <w:divBdr>
                                                                <w:top w:val="none" w:sz="0" w:space="0" w:color="auto"/>
                                                                <w:left w:val="none" w:sz="0" w:space="0" w:color="auto"/>
                                                                <w:bottom w:val="none" w:sz="0" w:space="0" w:color="auto"/>
                                                                <w:right w:val="none" w:sz="0" w:space="0" w:color="auto"/>
                                                              </w:divBdr>
                                                              <w:divsChild>
                                                                <w:div w:id="60956232">
                                                                  <w:marLeft w:val="0"/>
                                                                  <w:marRight w:val="0"/>
                                                                  <w:marTop w:val="0"/>
                                                                  <w:marBottom w:val="240"/>
                                                                  <w:divBdr>
                                                                    <w:top w:val="none" w:sz="0" w:space="0" w:color="auto"/>
                                                                    <w:left w:val="none" w:sz="0" w:space="0" w:color="auto"/>
                                                                    <w:bottom w:val="none" w:sz="0" w:space="0" w:color="auto"/>
                                                                    <w:right w:val="none" w:sz="0" w:space="0" w:color="auto"/>
                                                                  </w:divBdr>
                                                                </w:div>
                                                                <w:div w:id="152913750">
                                                                  <w:marLeft w:val="0"/>
                                                                  <w:marRight w:val="0"/>
                                                                  <w:marTop w:val="0"/>
                                                                  <w:marBottom w:val="240"/>
                                                                  <w:divBdr>
                                                                    <w:top w:val="none" w:sz="0" w:space="0" w:color="auto"/>
                                                                    <w:left w:val="none" w:sz="0" w:space="0" w:color="auto"/>
                                                                    <w:bottom w:val="none" w:sz="0" w:space="0" w:color="auto"/>
                                                                    <w:right w:val="none" w:sz="0" w:space="0" w:color="auto"/>
                                                                  </w:divBdr>
                                                                </w:div>
                                                                <w:div w:id="224266700">
                                                                  <w:marLeft w:val="0"/>
                                                                  <w:marRight w:val="0"/>
                                                                  <w:marTop w:val="0"/>
                                                                  <w:marBottom w:val="240"/>
                                                                  <w:divBdr>
                                                                    <w:top w:val="none" w:sz="0" w:space="0" w:color="auto"/>
                                                                    <w:left w:val="none" w:sz="0" w:space="0" w:color="auto"/>
                                                                    <w:bottom w:val="none" w:sz="0" w:space="0" w:color="auto"/>
                                                                    <w:right w:val="none" w:sz="0" w:space="0" w:color="auto"/>
                                                                  </w:divBdr>
                                                                  <w:divsChild>
                                                                    <w:div w:id="592084223">
                                                                      <w:marLeft w:val="0"/>
                                                                      <w:marRight w:val="0"/>
                                                                      <w:marTop w:val="72"/>
                                                                      <w:marBottom w:val="0"/>
                                                                      <w:divBdr>
                                                                        <w:top w:val="none" w:sz="0" w:space="0" w:color="auto"/>
                                                                        <w:left w:val="none" w:sz="0" w:space="0" w:color="auto"/>
                                                                        <w:bottom w:val="none" w:sz="0" w:space="0" w:color="auto"/>
                                                                        <w:right w:val="none" w:sz="0" w:space="0" w:color="auto"/>
                                                                      </w:divBdr>
                                                                      <w:divsChild>
                                                                        <w:div w:id="29887657">
                                                                          <w:marLeft w:val="360"/>
                                                                          <w:marRight w:val="0"/>
                                                                          <w:marTop w:val="0"/>
                                                                          <w:marBottom w:val="72"/>
                                                                          <w:divBdr>
                                                                            <w:top w:val="none" w:sz="0" w:space="0" w:color="auto"/>
                                                                            <w:left w:val="none" w:sz="0" w:space="0" w:color="auto"/>
                                                                            <w:bottom w:val="none" w:sz="0" w:space="0" w:color="auto"/>
                                                                            <w:right w:val="none" w:sz="0" w:space="0" w:color="auto"/>
                                                                          </w:divBdr>
                                                                        </w:div>
                                                                        <w:div w:id="78910319">
                                                                          <w:marLeft w:val="360"/>
                                                                          <w:marRight w:val="0"/>
                                                                          <w:marTop w:val="0"/>
                                                                          <w:marBottom w:val="72"/>
                                                                          <w:divBdr>
                                                                            <w:top w:val="none" w:sz="0" w:space="0" w:color="auto"/>
                                                                            <w:left w:val="none" w:sz="0" w:space="0" w:color="auto"/>
                                                                            <w:bottom w:val="none" w:sz="0" w:space="0" w:color="auto"/>
                                                                            <w:right w:val="none" w:sz="0" w:space="0" w:color="auto"/>
                                                                          </w:divBdr>
                                                                          <w:divsChild>
                                                                            <w:div w:id="412051683">
                                                                              <w:marLeft w:val="360"/>
                                                                              <w:marRight w:val="0"/>
                                                                              <w:marTop w:val="0"/>
                                                                              <w:marBottom w:val="0"/>
                                                                              <w:divBdr>
                                                                                <w:top w:val="none" w:sz="0" w:space="0" w:color="auto"/>
                                                                                <w:left w:val="none" w:sz="0" w:space="0" w:color="auto"/>
                                                                                <w:bottom w:val="none" w:sz="0" w:space="0" w:color="auto"/>
                                                                                <w:right w:val="none" w:sz="0" w:space="0" w:color="auto"/>
                                                                              </w:divBdr>
                                                                            </w:div>
                                                                            <w:div w:id="640111671">
                                                                              <w:marLeft w:val="360"/>
                                                                              <w:marRight w:val="0"/>
                                                                              <w:marTop w:val="0"/>
                                                                              <w:marBottom w:val="0"/>
                                                                              <w:divBdr>
                                                                                <w:top w:val="none" w:sz="0" w:space="0" w:color="auto"/>
                                                                                <w:left w:val="none" w:sz="0" w:space="0" w:color="auto"/>
                                                                                <w:bottom w:val="none" w:sz="0" w:space="0" w:color="auto"/>
                                                                                <w:right w:val="none" w:sz="0" w:space="0" w:color="auto"/>
                                                                              </w:divBdr>
                                                                            </w:div>
                                                                            <w:div w:id="1747262820">
                                                                              <w:marLeft w:val="360"/>
                                                                              <w:marRight w:val="0"/>
                                                                              <w:marTop w:val="0"/>
                                                                              <w:marBottom w:val="0"/>
                                                                              <w:divBdr>
                                                                                <w:top w:val="none" w:sz="0" w:space="0" w:color="auto"/>
                                                                                <w:left w:val="none" w:sz="0" w:space="0" w:color="auto"/>
                                                                                <w:bottom w:val="none" w:sz="0" w:space="0" w:color="auto"/>
                                                                                <w:right w:val="none" w:sz="0" w:space="0" w:color="auto"/>
                                                                              </w:divBdr>
                                                                            </w:div>
                                                                          </w:divsChild>
                                                                        </w:div>
                                                                        <w:div w:id="229386844">
                                                                          <w:marLeft w:val="360"/>
                                                                          <w:marRight w:val="0"/>
                                                                          <w:marTop w:val="0"/>
                                                                          <w:marBottom w:val="72"/>
                                                                          <w:divBdr>
                                                                            <w:top w:val="none" w:sz="0" w:space="0" w:color="auto"/>
                                                                            <w:left w:val="none" w:sz="0" w:space="0" w:color="auto"/>
                                                                            <w:bottom w:val="none" w:sz="0" w:space="0" w:color="auto"/>
                                                                            <w:right w:val="none" w:sz="0" w:space="0" w:color="auto"/>
                                                                          </w:divBdr>
                                                                        </w:div>
                                                                        <w:div w:id="437338014">
                                                                          <w:marLeft w:val="360"/>
                                                                          <w:marRight w:val="0"/>
                                                                          <w:marTop w:val="0"/>
                                                                          <w:marBottom w:val="72"/>
                                                                          <w:divBdr>
                                                                            <w:top w:val="none" w:sz="0" w:space="0" w:color="auto"/>
                                                                            <w:left w:val="none" w:sz="0" w:space="0" w:color="auto"/>
                                                                            <w:bottom w:val="none" w:sz="0" w:space="0" w:color="auto"/>
                                                                            <w:right w:val="none" w:sz="0" w:space="0" w:color="auto"/>
                                                                          </w:divBdr>
                                                                        </w:div>
                                                                        <w:div w:id="833490160">
                                                                          <w:marLeft w:val="360"/>
                                                                          <w:marRight w:val="0"/>
                                                                          <w:marTop w:val="72"/>
                                                                          <w:marBottom w:val="72"/>
                                                                          <w:divBdr>
                                                                            <w:top w:val="none" w:sz="0" w:space="0" w:color="auto"/>
                                                                            <w:left w:val="none" w:sz="0" w:space="0" w:color="auto"/>
                                                                            <w:bottom w:val="none" w:sz="0" w:space="0" w:color="auto"/>
                                                                            <w:right w:val="none" w:sz="0" w:space="0" w:color="auto"/>
                                                                          </w:divBdr>
                                                                          <w:divsChild>
                                                                            <w:div w:id="732198232">
                                                                              <w:marLeft w:val="360"/>
                                                                              <w:marRight w:val="0"/>
                                                                              <w:marTop w:val="0"/>
                                                                              <w:marBottom w:val="0"/>
                                                                              <w:divBdr>
                                                                                <w:top w:val="none" w:sz="0" w:space="0" w:color="auto"/>
                                                                                <w:left w:val="none" w:sz="0" w:space="0" w:color="auto"/>
                                                                                <w:bottom w:val="none" w:sz="0" w:space="0" w:color="auto"/>
                                                                                <w:right w:val="none" w:sz="0" w:space="0" w:color="auto"/>
                                                                              </w:divBdr>
                                                                            </w:div>
                                                                            <w:div w:id="1450735877">
                                                                              <w:marLeft w:val="360"/>
                                                                              <w:marRight w:val="0"/>
                                                                              <w:marTop w:val="0"/>
                                                                              <w:marBottom w:val="0"/>
                                                                              <w:divBdr>
                                                                                <w:top w:val="none" w:sz="0" w:space="0" w:color="auto"/>
                                                                                <w:left w:val="none" w:sz="0" w:space="0" w:color="auto"/>
                                                                                <w:bottom w:val="none" w:sz="0" w:space="0" w:color="auto"/>
                                                                                <w:right w:val="none" w:sz="0" w:space="0" w:color="auto"/>
                                                                              </w:divBdr>
                                                                            </w:div>
                                                                            <w:div w:id="1703095737">
                                                                              <w:marLeft w:val="360"/>
                                                                              <w:marRight w:val="0"/>
                                                                              <w:marTop w:val="0"/>
                                                                              <w:marBottom w:val="0"/>
                                                                              <w:divBdr>
                                                                                <w:top w:val="none" w:sz="0" w:space="0" w:color="auto"/>
                                                                                <w:left w:val="none" w:sz="0" w:space="0" w:color="auto"/>
                                                                                <w:bottom w:val="none" w:sz="0" w:space="0" w:color="auto"/>
                                                                                <w:right w:val="none" w:sz="0" w:space="0" w:color="auto"/>
                                                                              </w:divBdr>
                                                                            </w:div>
                                                                          </w:divsChild>
                                                                        </w:div>
                                                                        <w:div w:id="1113402201">
                                                                          <w:marLeft w:val="360"/>
                                                                          <w:marRight w:val="0"/>
                                                                          <w:marTop w:val="0"/>
                                                                          <w:marBottom w:val="72"/>
                                                                          <w:divBdr>
                                                                            <w:top w:val="none" w:sz="0" w:space="0" w:color="auto"/>
                                                                            <w:left w:val="none" w:sz="0" w:space="0" w:color="auto"/>
                                                                            <w:bottom w:val="none" w:sz="0" w:space="0" w:color="auto"/>
                                                                            <w:right w:val="none" w:sz="0" w:space="0" w:color="auto"/>
                                                                          </w:divBdr>
                                                                        </w:div>
                                                                        <w:div w:id="1602295122">
                                                                          <w:marLeft w:val="360"/>
                                                                          <w:marRight w:val="0"/>
                                                                          <w:marTop w:val="0"/>
                                                                          <w:marBottom w:val="72"/>
                                                                          <w:divBdr>
                                                                            <w:top w:val="none" w:sz="0" w:space="0" w:color="auto"/>
                                                                            <w:left w:val="none" w:sz="0" w:space="0" w:color="auto"/>
                                                                            <w:bottom w:val="none" w:sz="0" w:space="0" w:color="auto"/>
                                                                            <w:right w:val="none" w:sz="0" w:space="0" w:color="auto"/>
                                                                          </w:divBdr>
                                                                        </w:div>
                                                                      </w:divsChild>
                                                                    </w:div>
                                                                    <w:div w:id="871964620">
                                                                      <w:marLeft w:val="0"/>
                                                                      <w:marRight w:val="0"/>
                                                                      <w:marTop w:val="72"/>
                                                                      <w:marBottom w:val="0"/>
                                                                      <w:divBdr>
                                                                        <w:top w:val="none" w:sz="0" w:space="0" w:color="auto"/>
                                                                        <w:left w:val="none" w:sz="0" w:space="0" w:color="auto"/>
                                                                        <w:bottom w:val="none" w:sz="0" w:space="0" w:color="auto"/>
                                                                        <w:right w:val="none" w:sz="0" w:space="0" w:color="auto"/>
                                                                      </w:divBdr>
                                                                    </w:div>
                                                                    <w:div w:id="947543815">
                                                                      <w:marLeft w:val="0"/>
                                                                      <w:marRight w:val="0"/>
                                                                      <w:marTop w:val="72"/>
                                                                      <w:marBottom w:val="0"/>
                                                                      <w:divBdr>
                                                                        <w:top w:val="none" w:sz="0" w:space="0" w:color="auto"/>
                                                                        <w:left w:val="none" w:sz="0" w:space="0" w:color="auto"/>
                                                                        <w:bottom w:val="none" w:sz="0" w:space="0" w:color="auto"/>
                                                                        <w:right w:val="none" w:sz="0" w:space="0" w:color="auto"/>
                                                                      </w:divBdr>
                                                                      <w:divsChild>
                                                                        <w:div w:id="1613243971">
                                                                          <w:marLeft w:val="360"/>
                                                                          <w:marRight w:val="0"/>
                                                                          <w:marTop w:val="72"/>
                                                                          <w:marBottom w:val="72"/>
                                                                          <w:divBdr>
                                                                            <w:top w:val="none" w:sz="0" w:space="0" w:color="auto"/>
                                                                            <w:left w:val="none" w:sz="0" w:space="0" w:color="auto"/>
                                                                            <w:bottom w:val="none" w:sz="0" w:space="0" w:color="auto"/>
                                                                            <w:right w:val="none" w:sz="0" w:space="0" w:color="auto"/>
                                                                          </w:divBdr>
                                                                        </w:div>
                                                                        <w:div w:id="2112160639">
                                                                          <w:marLeft w:val="360"/>
                                                                          <w:marRight w:val="0"/>
                                                                          <w:marTop w:val="0"/>
                                                                          <w:marBottom w:val="72"/>
                                                                          <w:divBdr>
                                                                            <w:top w:val="none" w:sz="0" w:space="0" w:color="auto"/>
                                                                            <w:left w:val="none" w:sz="0" w:space="0" w:color="auto"/>
                                                                            <w:bottom w:val="none" w:sz="0" w:space="0" w:color="auto"/>
                                                                            <w:right w:val="none" w:sz="0" w:space="0" w:color="auto"/>
                                                                          </w:divBdr>
                                                                        </w:div>
                                                                      </w:divsChild>
                                                                    </w:div>
                                                                    <w:div w:id="1534534872">
                                                                      <w:marLeft w:val="0"/>
                                                                      <w:marRight w:val="0"/>
                                                                      <w:marTop w:val="72"/>
                                                                      <w:marBottom w:val="0"/>
                                                                      <w:divBdr>
                                                                        <w:top w:val="none" w:sz="0" w:space="0" w:color="auto"/>
                                                                        <w:left w:val="none" w:sz="0" w:space="0" w:color="auto"/>
                                                                        <w:bottom w:val="none" w:sz="0" w:space="0" w:color="auto"/>
                                                                        <w:right w:val="none" w:sz="0" w:space="0" w:color="auto"/>
                                                                      </w:divBdr>
                                                                    </w:div>
                                                                  </w:divsChild>
                                                                </w:div>
                                                                <w:div w:id="365255273">
                                                                  <w:marLeft w:val="0"/>
                                                                  <w:marRight w:val="0"/>
                                                                  <w:marTop w:val="0"/>
                                                                  <w:marBottom w:val="240"/>
                                                                  <w:divBdr>
                                                                    <w:top w:val="none" w:sz="0" w:space="0" w:color="auto"/>
                                                                    <w:left w:val="none" w:sz="0" w:space="0" w:color="auto"/>
                                                                    <w:bottom w:val="none" w:sz="0" w:space="0" w:color="auto"/>
                                                                    <w:right w:val="none" w:sz="0" w:space="0" w:color="auto"/>
                                                                  </w:divBdr>
                                                                  <w:divsChild>
                                                                    <w:div w:id="928080203">
                                                                      <w:marLeft w:val="0"/>
                                                                      <w:marRight w:val="0"/>
                                                                      <w:marTop w:val="72"/>
                                                                      <w:marBottom w:val="0"/>
                                                                      <w:divBdr>
                                                                        <w:top w:val="none" w:sz="0" w:space="0" w:color="auto"/>
                                                                        <w:left w:val="none" w:sz="0" w:space="0" w:color="auto"/>
                                                                        <w:bottom w:val="none" w:sz="0" w:space="0" w:color="auto"/>
                                                                        <w:right w:val="none" w:sz="0" w:space="0" w:color="auto"/>
                                                                      </w:divBdr>
                                                                    </w:div>
                                                                    <w:div w:id="1005281431">
                                                                      <w:marLeft w:val="0"/>
                                                                      <w:marRight w:val="0"/>
                                                                      <w:marTop w:val="72"/>
                                                                      <w:marBottom w:val="0"/>
                                                                      <w:divBdr>
                                                                        <w:top w:val="none" w:sz="0" w:space="0" w:color="auto"/>
                                                                        <w:left w:val="none" w:sz="0" w:space="0" w:color="auto"/>
                                                                        <w:bottom w:val="none" w:sz="0" w:space="0" w:color="auto"/>
                                                                        <w:right w:val="none" w:sz="0" w:space="0" w:color="auto"/>
                                                                      </w:divBdr>
                                                                    </w:div>
                                                                  </w:divsChild>
                                                                </w:div>
                                                                <w:div w:id="427699592">
                                                                  <w:marLeft w:val="0"/>
                                                                  <w:marRight w:val="0"/>
                                                                  <w:marTop w:val="0"/>
                                                                  <w:marBottom w:val="240"/>
                                                                  <w:divBdr>
                                                                    <w:top w:val="none" w:sz="0" w:space="0" w:color="auto"/>
                                                                    <w:left w:val="none" w:sz="0" w:space="0" w:color="auto"/>
                                                                    <w:bottom w:val="none" w:sz="0" w:space="0" w:color="auto"/>
                                                                    <w:right w:val="none" w:sz="0" w:space="0" w:color="auto"/>
                                                                  </w:divBdr>
                                                                </w:div>
                                                                <w:div w:id="760295957">
                                                                  <w:marLeft w:val="0"/>
                                                                  <w:marRight w:val="0"/>
                                                                  <w:marTop w:val="0"/>
                                                                  <w:marBottom w:val="240"/>
                                                                  <w:divBdr>
                                                                    <w:top w:val="none" w:sz="0" w:space="0" w:color="auto"/>
                                                                    <w:left w:val="none" w:sz="0" w:space="0" w:color="auto"/>
                                                                    <w:bottom w:val="none" w:sz="0" w:space="0" w:color="auto"/>
                                                                    <w:right w:val="none" w:sz="0" w:space="0" w:color="auto"/>
                                                                  </w:divBdr>
                                                                  <w:divsChild>
                                                                    <w:div w:id="378936810">
                                                                      <w:marLeft w:val="0"/>
                                                                      <w:marRight w:val="0"/>
                                                                      <w:marTop w:val="72"/>
                                                                      <w:marBottom w:val="0"/>
                                                                      <w:divBdr>
                                                                        <w:top w:val="none" w:sz="0" w:space="0" w:color="auto"/>
                                                                        <w:left w:val="none" w:sz="0" w:space="0" w:color="auto"/>
                                                                        <w:bottom w:val="none" w:sz="0" w:space="0" w:color="auto"/>
                                                                        <w:right w:val="none" w:sz="0" w:space="0" w:color="auto"/>
                                                                      </w:divBdr>
                                                                    </w:div>
                                                                    <w:div w:id="1069306950">
                                                                      <w:marLeft w:val="0"/>
                                                                      <w:marRight w:val="0"/>
                                                                      <w:marTop w:val="72"/>
                                                                      <w:marBottom w:val="0"/>
                                                                      <w:divBdr>
                                                                        <w:top w:val="none" w:sz="0" w:space="0" w:color="auto"/>
                                                                        <w:left w:val="none" w:sz="0" w:space="0" w:color="auto"/>
                                                                        <w:bottom w:val="none" w:sz="0" w:space="0" w:color="auto"/>
                                                                        <w:right w:val="none" w:sz="0" w:space="0" w:color="auto"/>
                                                                      </w:divBdr>
                                                                    </w:div>
                                                                    <w:div w:id="1318605147">
                                                                      <w:marLeft w:val="0"/>
                                                                      <w:marRight w:val="0"/>
                                                                      <w:marTop w:val="72"/>
                                                                      <w:marBottom w:val="0"/>
                                                                      <w:divBdr>
                                                                        <w:top w:val="none" w:sz="0" w:space="0" w:color="auto"/>
                                                                        <w:left w:val="none" w:sz="0" w:space="0" w:color="auto"/>
                                                                        <w:bottom w:val="none" w:sz="0" w:space="0" w:color="auto"/>
                                                                        <w:right w:val="none" w:sz="0" w:space="0" w:color="auto"/>
                                                                      </w:divBdr>
                                                                      <w:divsChild>
                                                                        <w:div w:id="716009501">
                                                                          <w:marLeft w:val="360"/>
                                                                          <w:marRight w:val="0"/>
                                                                          <w:marTop w:val="72"/>
                                                                          <w:marBottom w:val="72"/>
                                                                          <w:divBdr>
                                                                            <w:top w:val="none" w:sz="0" w:space="0" w:color="auto"/>
                                                                            <w:left w:val="none" w:sz="0" w:space="0" w:color="auto"/>
                                                                            <w:bottom w:val="none" w:sz="0" w:space="0" w:color="auto"/>
                                                                            <w:right w:val="none" w:sz="0" w:space="0" w:color="auto"/>
                                                                          </w:divBdr>
                                                                        </w:div>
                                                                        <w:div w:id="999112283">
                                                                          <w:marLeft w:val="360"/>
                                                                          <w:marRight w:val="0"/>
                                                                          <w:marTop w:val="0"/>
                                                                          <w:marBottom w:val="72"/>
                                                                          <w:divBdr>
                                                                            <w:top w:val="none" w:sz="0" w:space="0" w:color="auto"/>
                                                                            <w:left w:val="none" w:sz="0" w:space="0" w:color="auto"/>
                                                                            <w:bottom w:val="none" w:sz="0" w:space="0" w:color="auto"/>
                                                                            <w:right w:val="none" w:sz="0" w:space="0" w:color="auto"/>
                                                                          </w:divBdr>
                                                                        </w:div>
                                                                      </w:divsChild>
                                                                    </w:div>
                                                                    <w:div w:id="1783374511">
                                                                      <w:marLeft w:val="0"/>
                                                                      <w:marRight w:val="0"/>
                                                                      <w:marTop w:val="72"/>
                                                                      <w:marBottom w:val="0"/>
                                                                      <w:divBdr>
                                                                        <w:top w:val="none" w:sz="0" w:space="0" w:color="auto"/>
                                                                        <w:left w:val="none" w:sz="0" w:space="0" w:color="auto"/>
                                                                        <w:bottom w:val="none" w:sz="0" w:space="0" w:color="auto"/>
                                                                        <w:right w:val="none" w:sz="0" w:space="0" w:color="auto"/>
                                                                      </w:divBdr>
                                                                      <w:divsChild>
                                                                        <w:div w:id="63337108">
                                                                          <w:marLeft w:val="360"/>
                                                                          <w:marRight w:val="0"/>
                                                                          <w:marTop w:val="0"/>
                                                                          <w:marBottom w:val="72"/>
                                                                          <w:divBdr>
                                                                            <w:top w:val="none" w:sz="0" w:space="0" w:color="auto"/>
                                                                            <w:left w:val="none" w:sz="0" w:space="0" w:color="auto"/>
                                                                            <w:bottom w:val="none" w:sz="0" w:space="0" w:color="auto"/>
                                                                            <w:right w:val="none" w:sz="0" w:space="0" w:color="auto"/>
                                                                          </w:divBdr>
                                                                        </w:div>
                                                                        <w:div w:id="409085381">
                                                                          <w:marLeft w:val="360"/>
                                                                          <w:marRight w:val="0"/>
                                                                          <w:marTop w:val="0"/>
                                                                          <w:marBottom w:val="72"/>
                                                                          <w:divBdr>
                                                                            <w:top w:val="none" w:sz="0" w:space="0" w:color="auto"/>
                                                                            <w:left w:val="none" w:sz="0" w:space="0" w:color="auto"/>
                                                                            <w:bottom w:val="none" w:sz="0" w:space="0" w:color="auto"/>
                                                                            <w:right w:val="none" w:sz="0" w:space="0" w:color="auto"/>
                                                                          </w:divBdr>
                                                                          <w:divsChild>
                                                                            <w:div w:id="1325547037">
                                                                              <w:marLeft w:val="360"/>
                                                                              <w:marRight w:val="0"/>
                                                                              <w:marTop w:val="0"/>
                                                                              <w:marBottom w:val="0"/>
                                                                              <w:divBdr>
                                                                                <w:top w:val="none" w:sz="0" w:space="0" w:color="auto"/>
                                                                                <w:left w:val="none" w:sz="0" w:space="0" w:color="auto"/>
                                                                                <w:bottom w:val="none" w:sz="0" w:space="0" w:color="auto"/>
                                                                                <w:right w:val="none" w:sz="0" w:space="0" w:color="auto"/>
                                                                              </w:divBdr>
                                                                            </w:div>
                                                                            <w:div w:id="1968966116">
                                                                              <w:marLeft w:val="360"/>
                                                                              <w:marRight w:val="0"/>
                                                                              <w:marTop w:val="0"/>
                                                                              <w:marBottom w:val="0"/>
                                                                              <w:divBdr>
                                                                                <w:top w:val="none" w:sz="0" w:space="0" w:color="auto"/>
                                                                                <w:left w:val="none" w:sz="0" w:space="0" w:color="auto"/>
                                                                                <w:bottom w:val="none" w:sz="0" w:space="0" w:color="auto"/>
                                                                                <w:right w:val="none" w:sz="0" w:space="0" w:color="auto"/>
                                                                              </w:divBdr>
                                                                            </w:div>
                                                                            <w:div w:id="2048677885">
                                                                              <w:marLeft w:val="360"/>
                                                                              <w:marRight w:val="0"/>
                                                                              <w:marTop w:val="0"/>
                                                                              <w:marBottom w:val="0"/>
                                                                              <w:divBdr>
                                                                                <w:top w:val="none" w:sz="0" w:space="0" w:color="auto"/>
                                                                                <w:left w:val="none" w:sz="0" w:space="0" w:color="auto"/>
                                                                                <w:bottom w:val="none" w:sz="0" w:space="0" w:color="auto"/>
                                                                                <w:right w:val="none" w:sz="0" w:space="0" w:color="auto"/>
                                                                              </w:divBdr>
                                                                            </w:div>
                                                                            <w:div w:id="2089493496">
                                                                              <w:marLeft w:val="360"/>
                                                                              <w:marRight w:val="0"/>
                                                                              <w:marTop w:val="0"/>
                                                                              <w:marBottom w:val="0"/>
                                                                              <w:divBdr>
                                                                                <w:top w:val="none" w:sz="0" w:space="0" w:color="auto"/>
                                                                                <w:left w:val="none" w:sz="0" w:space="0" w:color="auto"/>
                                                                                <w:bottom w:val="none" w:sz="0" w:space="0" w:color="auto"/>
                                                                                <w:right w:val="none" w:sz="0" w:space="0" w:color="auto"/>
                                                                              </w:divBdr>
                                                                            </w:div>
                                                                          </w:divsChild>
                                                                        </w:div>
                                                                        <w:div w:id="1056005737">
                                                                          <w:marLeft w:val="360"/>
                                                                          <w:marRight w:val="0"/>
                                                                          <w:marTop w:val="72"/>
                                                                          <w:marBottom w:val="72"/>
                                                                          <w:divBdr>
                                                                            <w:top w:val="none" w:sz="0" w:space="0" w:color="auto"/>
                                                                            <w:left w:val="none" w:sz="0" w:space="0" w:color="auto"/>
                                                                            <w:bottom w:val="none" w:sz="0" w:space="0" w:color="auto"/>
                                                                            <w:right w:val="none" w:sz="0" w:space="0" w:color="auto"/>
                                                                          </w:divBdr>
                                                                        </w:div>
                                                                        <w:div w:id="1228420157">
                                                                          <w:marLeft w:val="360"/>
                                                                          <w:marRight w:val="0"/>
                                                                          <w:marTop w:val="0"/>
                                                                          <w:marBottom w:val="72"/>
                                                                          <w:divBdr>
                                                                            <w:top w:val="none" w:sz="0" w:space="0" w:color="auto"/>
                                                                            <w:left w:val="none" w:sz="0" w:space="0" w:color="auto"/>
                                                                            <w:bottom w:val="none" w:sz="0" w:space="0" w:color="auto"/>
                                                                            <w:right w:val="none" w:sz="0" w:space="0" w:color="auto"/>
                                                                          </w:divBdr>
                                                                          <w:divsChild>
                                                                            <w:div w:id="480199675">
                                                                              <w:marLeft w:val="360"/>
                                                                              <w:marRight w:val="0"/>
                                                                              <w:marTop w:val="0"/>
                                                                              <w:marBottom w:val="0"/>
                                                                              <w:divBdr>
                                                                                <w:top w:val="none" w:sz="0" w:space="0" w:color="auto"/>
                                                                                <w:left w:val="none" w:sz="0" w:space="0" w:color="auto"/>
                                                                                <w:bottom w:val="none" w:sz="0" w:space="0" w:color="auto"/>
                                                                                <w:right w:val="none" w:sz="0" w:space="0" w:color="auto"/>
                                                                              </w:divBdr>
                                                                            </w:div>
                                                                            <w:div w:id="527717151">
                                                                              <w:marLeft w:val="360"/>
                                                                              <w:marRight w:val="0"/>
                                                                              <w:marTop w:val="0"/>
                                                                              <w:marBottom w:val="0"/>
                                                                              <w:divBdr>
                                                                                <w:top w:val="none" w:sz="0" w:space="0" w:color="auto"/>
                                                                                <w:left w:val="none" w:sz="0" w:space="0" w:color="auto"/>
                                                                                <w:bottom w:val="none" w:sz="0" w:space="0" w:color="auto"/>
                                                                                <w:right w:val="none" w:sz="0" w:space="0" w:color="auto"/>
                                                                              </w:divBdr>
                                                                            </w:div>
                                                                            <w:div w:id="1408305066">
                                                                              <w:marLeft w:val="360"/>
                                                                              <w:marRight w:val="0"/>
                                                                              <w:marTop w:val="0"/>
                                                                              <w:marBottom w:val="0"/>
                                                                              <w:divBdr>
                                                                                <w:top w:val="none" w:sz="0" w:space="0" w:color="auto"/>
                                                                                <w:left w:val="none" w:sz="0" w:space="0" w:color="auto"/>
                                                                                <w:bottom w:val="none" w:sz="0" w:space="0" w:color="auto"/>
                                                                                <w:right w:val="none" w:sz="0" w:space="0" w:color="auto"/>
                                                                              </w:divBdr>
                                                                            </w:div>
                                                                            <w:div w:id="1854680796">
                                                                              <w:marLeft w:val="360"/>
                                                                              <w:marRight w:val="0"/>
                                                                              <w:marTop w:val="0"/>
                                                                              <w:marBottom w:val="0"/>
                                                                              <w:divBdr>
                                                                                <w:top w:val="none" w:sz="0" w:space="0" w:color="auto"/>
                                                                                <w:left w:val="none" w:sz="0" w:space="0" w:color="auto"/>
                                                                                <w:bottom w:val="none" w:sz="0" w:space="0" w:color="auto"/>
                                                                                <w:right w:val="none" w:sz="0" w:space="0" w:color="auto"/>
                                                                              </w:divBdr>
                                                                            </w:div>
                                                                            <w:div w:id="2009091744">
                                                                              <w:marLeft w:val="360"/>
                                                                              <w:marRight w:val="0"/>
                                                                              <w:marTop w:val="0"/>
                                                                              <w:marBottom w:val="0"/>
                                                                              <w:divBdr>
                                                                                <w:top w:val="none" w:sz="0" w:space="0" w:color="auto"/>
                                                                                <w:left w:val="none" w:sz="0" w:space="0" w:color="auto"/>
                                                                                <w:bottom w:val="none" w:sz="0" w:space="0" w:color="auto"/>
                                                                                <w:right w:val="none" w:sz="0" w:space="0" w:color="auto"/>
                                                                              </w:divBdr>
                                                                            </w:div>
                                                                          </w:divsChild>
                                                                        </w:div>
                                                                        <w:div w:id="1859151035">
                                                                          <w:marLeft w:val="360"/>
                                                                          <w:marRight w:val="0"/>
                                                                          <w:marTop w:val="0"/>
                                                                          <w:marBottom w:val="72"/>
                                                                          <w:divBdr>
                                                                            <w:top w:val="none" w:sz="0" w:space="0" w:color="auto"/>
                                                                            <w:left w:val="none" w:sz="0" w:space="0" w:color="auto"/>
                                                                            <w:bottom w:val="none" w:sz="0" w:space="0" w:color="auto"/>
                                                                            <w:right w:val="none" w:sz="0" w:space="0" w:color="auto"/>
                                                                          </w:divBdr>
                                                                          <w:divsChild>
                                                                            <w:div w:id="412241904">
                                                                              <w:marLeft w:val="360"/>
                                                                              <w:marRight w:val="0"/>
                                                                              <w:marTop w:val="0"/>
                                                                              <w:marBottom w:val="0"/>
                                                                              <w:divBdr>
                                                                                <w:top w:val="none" w:sz="0" w:space="0" w:color="auto"/>
                                                                                <w:left w:val="none" w:sz="0" w:space="0" w:color="auto"/>
                                                                                <w:bottom w:val="none" w:sz="0" w:space="0" w:color="auto"/>
                                                                                <w:right w:val="none" w:sz="0" w:space="0" w:color="auto"/>
                                                                              </w:divBdr>
                                                                            </w:div>
                                                                            <w:div w:id="982196760">
                                                                              <w:marLeft w:val="360"/>
                                                                              <w:marRight w:val="0"/>
                                                                              <w:marTop w:val="0"/>
                                                                              <w:marBottom w:val="0"/>
                                                                              <w:divBdr>
                                                                                <w:top w:val="none" w:sz="0" w:space="0" w:color="auto"/>
                                                                                <w:left w:val="none" w:sz="0" w:space="0" w:color="auto"/>
                                                                                <w:bottom w:val="none" w:sz="0" w:space="0" w:color="auto"/>
                                                                                <w:right w:val="none" w:sz="0" w:space="0" w:color="auto"/>
                                                                              </w:divBdr>
                                                                            </w:div>
                                                                            <w:div w:id="2007591980">
                                                                              <w:marLeft w:val="360"/>
                                                                              <w:marRight w:val="0"/>
                                                                              <w:marTop w:val="0"/>
                                                                              <w:marBottom w:val="0"/>
                                                                              <w:divBdr>
                                                                                <w:top w:val="none" w:sz="0" w:space="0" w:color="auto"/>
                                                                                <w:left w:val="none" w:sz="0" w:space="0" w:color="auto"/>
                                                                                <w:bottom w:val="none" w:sz="0" w:space="0" w:color="auto"/>
                                                                                <w:right w:val="none" w:sz="0" w:space="0" w:color="auto"/>
                                                                              </w:divBdr>
                                                                            </w:div>
                                                                          </w:divsChild>
                                                                        </w:div>
                                                                        <w:div w:id="1989285702">
                                                                          <w:marLeft w:val="360"/>
                                                                          <w:marRight w:val="0"/>
                                                                          <w:marTop w:val="0"/>
                                                                          <w:marBottom w:val="72"/>
                                                                          <w:divBdr>
                                                                            <w:top w:val="none" w:sz="0" w:space="0" w:color="auto"/>
                                                                            <w:left w:val="none" w:sz="0" w:space="0" w:color="auto"/>
                                                                            <w:bottom w:val="none" w:sz="0" w:space="0" w:color="auto"/>
                                                                            <w:right w:val="none" w:sz="0" w:space="0" w:color="auto"/>
                                                                          </w:divBdr>
                                                                        </w:div>
                                                                        <w:div w:id="2084838738">
                                                                          <w:marLeft w:val="360"/>
                                                                          <w:marRight w:val="0"/>
                                                                          <w:marTop w:val="0"/>
                                                                          <w:marBottom w:val="72"/>
                                                                          <w:divBdr>
                                                                            <w:top w:val="none" w:sz="0" w:space="0" w:color="auto"/>
                                                                            <w:left w:val="none" w:sz="0" w:space="0" w:color="auto"/>
                                                                            <w:bottom w:val="none" w:sz="0" w:space="0" w:color="auto"/>
                                                                            <w:right w:val="none" w:sz="0" w:space="0" w:color="auto"/>
                                                                          </w:divBdr>
                                                                        </w:div>
                                                                        <w:div w:id="209794063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14638429">
                                                                  <w:marLeft w:val="0"/>
                                                                  <w:marRight w:val="0"/>
                                                                  <w:marTop w:val="0"/>
                                                                  <w:marBottom w:val="240"/>
                                                                  <w:divBdr>
                                                                    <w:top w:val="none" w:sz="0" w:space="0" w:color="auto"/>
                                                                    <w:left w:val="none" w:sz="0" w:space="0" w:color="auto"/>
                                                                    <w:bottom w:val="none" w:sz="0" w:space="0" w:color="auto"/>
                                                                    <w:right w:val="none" w:sz="0" w:space="0" w:color="auto"/>
                                                                  </w:divBdr>
                                                                  <w:divsChild>
                                                                    <w:div w:id="1536967064">
                                                                      <w:marLeft w:val="360"/>
                                                                      <w:marRight w:val="0"/>
                                                                      <w:marTop w:val="72"/>
                                                                      <w:marBottom w:val="72"/>
                                                                      <w:divBdr>
                                                                        <w:top w:val="none" w:sz="0" w:space="0" w:color="auto"/>
                                                                        <w:left w:val="none" w:sz="0" w:space="0" w:color="auto"/>
                                                                        <w:bottom w:val="none" w:sz="0" w:space="0" w:color="auto"/>
                                                                        <w:right w:val="none" w:sz="0" w:space="0" w:color="auto"/>
                                                                      </w:divBdr>
                                                                    </w:div>
                                                                    <w:div w:id="1863082539">
                                                                      <w:marLeft w:val="360"/>
                                                                      <w:marRight w:val="0"/>
                                                                      <w:marTop w:val="0"/>
                                                                      <w:marBottom w:val="72"/>
                                                                      <w:divBdr>
                                                                        <w:top w:val="none" w:sz="0" w:space="0" w:color="auto"/>
                                                                        <w:left w:val="none" w:sz="0" w:space="0" w:color="auto"/>
                                                                        <w:bottom w:val="none" w:sz="0" w:space="0" w:color="auto"/>
                                                                        <w:right w:val="none" w:sz="0" w:space="0" w:color="auto"/>
                                                                      </w:divBdr>
                                                                    </w:div>
                                                                  </w:divsChild>
                                                                </w:div>
                                                                <w:div w:id="875655889">
                                                                  <w:marLeft w:val="0"/>
                                                                  <w:marRight w:val="0"/>
                                                                  <w:marTop w:val="0"/>
                                                                  <w:marBottom w:val="240"/>
                                                                  <w:divBdr>
                                                                    <w:top w:val="none" w:sz="0" w:space="0" w:color="auto"/>
                                                                    <w:left w:val="none" w:sz="0" w:space="0" w:color="auto"/>
                                                                    <w:bottom w:val="none" w:sz="0" w:space="0" w:color="auto"/>
                                                                    <w:right w:val="none" w:sz="0" w:space="0" w:color="auto"/>
                                                                  </w:divBdr>
                                                                </w:div>
                                                                <w:div w:id="1071806827">
                                                                  <w:marLeft w:val="0"/>
                                                                  <w:marRight w:val="0"/>
                                                                  <w:marTop w:val="0"/>
                                                                  <w:marBottom w:val="240"/>
                                                                  <w:divBdr>
                                                                    <w:top w:val="none" w:sz="0" w:space="0" w:color="auto"/>
                                                                    <w:left w:val="none" w:sz="0" w:space="0" w:color="auto"/>
                                                                    <w:bottom w:val="none" w:sz="0" w:space="0" w:color="auto"/>
                                                                    <w:right w:val="none" w:sz="0" w:space="0" w:color="auto"/>
                                                                  </w:divBdr>
                                                                  <w:divsChild>
                                                                    <w:div w:id="7221182">
                                                                      <w:marLeft w:val="360"/>
                                                                      <w:marRight w:val="0"/>
                                                                      <w:marTop w:val="0"/>
                                                                      <w:marBottom w:val="72"/>
                                                                      <w:divBdr>
                                                                        <w:top w:val="none" w:sz="0" w:space="0" w:color="auto"/>
                                                                        <w:left w:val="none" w:sz="0" w:space="0" w:color="auto"/>
                                                                        <w:bottom w:val="none" w:sz="0" w:space="0" w:color="auto"/>
                                                                        <w:right w:val="none" w:sz="0" w:space="0" w:color="auto"/>
                                                                      </w:divBdr>
                                                                    </w:div>
                                                                    <w:div w:id="453908490">
                                                                      <w:marLeft w:val="360"/>
                                                                      <w:marRight w:val="0"/>
                                                                      <w:marTop w:val="0"/>
                                                                      <w:marBottom w:val="72"/>
                                                                      <w:divBdr>
                                                                        <w:top w:val="none" w:sz="0" w:space="0" w:color="auto"/>
                                                                        <w:left w:val="none" w:sz="0" w:space="0" w:color="auto"/>
                                                                        <w:bottom w:val="none" w:sz="0" w:space="0" w:color="auto"/>
                                                                        <w:right w:val="none" w:sz="0" w:space="0" w:color="auto"/>
                                                                      </w:divBdr>
                                                                    </w:div>
                                                                    <w:div w:id="480392226">
                                                                      <w:marLeft w:val="360"/>
                                                                      <w:marRight w:val="0"/>
                                                                      <w:marTop w:val="0"/>
                                                                      <w:marBottom w:val="72"/>
                                                                      <w:divBdr>
                                                                        <w:top w:val="none" w:sz="0" w:space="0" w:color="auto"/>
                                                                        <w:left w:val="none" w:sz="0" w:space="0" w:color="auto"/>
                                                                        <w:bottom w:val="none" w:sz="0" w:space="0" w:color="auto"/>
                                                                        <w:right w:val="none" w:sz="0" w:space="0" w:color="auto"/>
                                                                      </w:divBdr>
                                                                    </w:div>
                                                                    <w:div w:id="575676265">
                                                                      <w:marLeft w:val="360"/>
                                                                      <w:marRight w:val="0"/>
                                                                      <w:marTop w:val="0"/>
                                                                      <w:marBottom w:val="72"/>
                                                                      <w:divBdr>
                                                                        <w:top w:val="none" w:sz="0" w:space="0" w:color="auto"/>
                                                                        <w:left w:val="none" w:sz="0" w:space="0" w:color="auto"/>
                                                                        <w:bottom w:val="none" w:sz="0" w:space="0" w:color="auto"/>
                                                                        <w:right w:val="none" w:sz="0" w:space="0" w:color="auto"/>
                                                                      </w:divBdr>
                                                                    </w:div>
                                                                    <w:div w:id="709109736">
                                                                      <w:marLeft w:val="360"/>
                                                                      <w:marRight w:val="0"/>
                                                                      <w:marTop w:val="0"/>
                                                                      <w:marBottom w:val="72"/>
                                                                      <w:divBdr>
                                                                        <w:top w:val="none" w:sz="0" w:space="0" w:color="auto"/>
                                                                        <w:left w:val="none" w:sz="0" w:space="0" w:color="auto"/>
                                                                        <w:bottom w:val="none" w:sz="0" w:space="0" w:color="auto"/>
                                                                        <w:right w:val="none" w:sz="0" w:space="0" w:color="auto"/>
                                                                      </w:divBdr>
                                                                    </w:div>
                                                                    <w:div w:id="751006860">
                                                                      <w:marLeft w:val="360"/>
                                                                      <w:marRight w:val="0"/>
                                                                      <w:marTop w:val="0"/>
                                                                      <w:marBottom w:val="72"/>
                                                                      <w:divBdr>
                                                                        <w:top w:val="none" w:sz="0" w:space="0" w:color="auto"/>
                                                                        <w:left w:val="none" w:sz="0" w:space="0" w:color="auto"/>
                                                                        <w:bottom w:val="none" w:sz="0" w:space="0" w:color="auto"/>
                                                                        <w:right w:val="none" w:sz="0" w:space="0" w:color="auto"/>
                                                                      </w:divBdr>
                                                                    </w:div>
                                                                    <w:div w:id="777061221">
                                                                      <w:marLeft w:val="360"/>
                                                                      <w:marRight w:val="0"/>
                                                                      <w:marTop w:val="0"/>
                                                                      <w:marBottom w:val="72"/>
                                                                      <w:divBdr>
                                                                        <w:top w:val="none" w:sz="0" w:space="0" w:color="auto"/>
                                                                        <w:left w:val="none" w:sz="0" w:space="0" w:color="auto"/>
                                                                        <w:bottom w:val="none" w:sz="0" w:space="0" w:color="auto"/>
                                                                        <w:right w:val="none" w:sz="0" w:space="0" w:color="auto"/>
                                                                      </w:divBdr>
                                                                    </w:div>
                                                                    <w:div w:id="784694843">
                                                                      <w:marLeft w:val="360"/>
                                                                      <w:marRight w:val="0"/>
                                                                      <w:marTop w:val="0"/>
                                                                      <w:marBottom w:val="72"/>
                                                                      <w:divBdr>
                                                                        <w:top w:val="none" w:sz="0" w:space="0" w:color="auto"/>
                                                                        <w:left w:val="none" w:sz="0" w:space="0" w:color="auto"/>
                                                                        <w:bottom w:val="none" w:sz="0" w:space="0" w:color="auto"/>
                                                                        <w:right w:val="none" w:sz="0" w:space="0" w:color="auto"/>
                                                                      </w:divBdr>
                                                                    </w:div>
                                                                    <w:div w:id="858130541">
                                                                      <w:marLeft w:val="360"/>
                                                                      <w:marRight w:val="0"/>
                                                                      <w:marTop w:val="0"/>
                                                                      <w:marBottom w:val="72"/>
                                                                      <w:divBdr>
                                                                        <w:top w:val="none" w:sz="0" w:space="0" w:color="auto"/>
                                                                        <w:left w:val="none" w:sz="0" w:space="0" w:color="auto"/>
                                                                        <w:bottom w:val="none" w:sz="0" w:space="0" w:color="auto"/>
                                                                        <w:right w:val="none" w:sz="0" w:space="0" w:color="auto"/>
                                                                      </w:divBdr>
                                                                    </w:div>
                                                                    <w:div w:id="874806258">
                                                                      <w:marLeft w:val="360"/>
                                                                      <w:marRight w:val="0"/>
                                                                      <w:marTop w:val="0"/>
                                                                      <w:marBottom w:val="72"/>
                                                                      <w:divBdr>
                                                                        <w:top w:val="none" w:sz="0" w:space="0" w:color="auto"/>
                                                                        <w:left w:val="none" w:sz="0" w:space="0" w:color="auto"/>
                                                                        <w:bottom w:val="none" w:sz="0" w:space="0" w:color="auto"/>
                                                                        <w:right w:val="none" w:sz="0" w:space="0" w:color="auto"/>
                                                                      </w:divBdr>
                                                                    </w:div>
                                                                    <w:div w:id="1024403040">
                                                                      <w:marLeft w:val="360"/>
                                                                      <w:marRight w:val="0"/>
                                                                      <w:marTop w:val="0"/>
                                                                      <w:marBottom w:val="72"/>
                                                                      <w:divBdr>
                                                                        <w:top w:val="none" w:sz="0" w:space="0" w:color="auto"/>
                                                                        <w:left w:val="none" w:sz="0" w:space="0" w:color="auto"/>
                                                                        <w:bottom w:val="none" w:sz="0" w:space="0" w:color="auto"/>
                                                                        <w:right w:val="none" w:sz="0" w:space="0" w:color="auto"/>
                                                                      </w:divBdr>
                                                                    </w:div>
                                                                    <w:div w:id="1150707452">
                                                                      <w:marLeft w:val="360"/>
                                                                      <w:marRight w:val="0"/>
                                                                      <w:marTop w:val="0"/>
                                                                      <w:marBottom w:val="72"/>
                                                                      <w:divBdr>
                                                                        <w:top w:val="none" w:sz="0" w:space="0" w:color="auto"/>
                                                                        <w:left w:val="none" w:sz="0" w:space="0" w:color="auto"/>
                                                                        <w:bottom w:val="none" w:sz="0" w:space="0" w:color="auto"/>
                                                                        <w:right w:val="none" w:sz="0" w:space="0" w:color="auto"/>
                                                                      </w:divBdr>
                                                                    </w:div>
                                                                    <w:div w:id="1192499921">
                                                                      <w:marLeft w:val="360"/>
                                                                      <w:marRight w:val="0"/>
                                                                      <w:marTop w:val="0"/>
                                                                      <w:marBottom w:val="72"/>
                                                                      <w:divBdr>
                                                                        <w:top w:val="none" w:sz="0" w:space="0" w:color="auto"/>
                                                                        <w:left w:val="none" w:sz="0" w:space="0" w:color="auto"/>
                                                                        <w:bottom w:val="none" w:sz="0" w:space="0" w:color="auto"/>
                                                                        <w:right w:val="none" w:sz="0" w:space="0" w:color="auto"/>
                                                                      </w:divBdr>
                                                                    </w:div>
                                                                    <w:div w:id="1208450780">
                                                                      <w:marLeft w:val="360"/>
                                                                      <w:marRight w:val="0"/>
                                                                      <w:marTop w:val="72"/>
                                                                      <w:marBottom w:val="72"/>
                                                                      <w:divBdr>
                                                                        <w:top w:val="none" w:sz="0" w:space="0" w:color="auto"/>
                                                                        <w:left w:val="none" w:sz="0" w:space="0" w:color="auto"/>
                                                                        <w:bottom w:val="none" w:sz="0" w:space="0" w:color="auto"/>
                                                                        <w:right w:val="none" w:sz="0" w:space="0" w:color="auto"/>
                                                                      </w:divBdr>
                                                                    </w:div>
                                                                    <w:div w:id="1296372635">
                                                                      <w:marLeft w:val="360"/>
                                                                      <w:marRight w:val="0"/>
                                                                      <w:marTop w:val="0"/>
                                                                      <w:marBottom w:val="72"/>
                                                                      <w:divBdr>
                                                                        <w:top w:val="none" w:sz="0" w:space="0" w:color="auto"/>
                                                                        <w:left w:val="none" w:sz="0" w:space="0" w:color="auto"/>
                                                                        <w:bottom w:val="none" w:sz="0" w:space="0" w:color="auto"/>
                                                                        <w:right w:val="none" w:sz="0" w:space="0" w:color="auto"/>
                                                                      </w:divBdr>
                                                                    </w:div>
                                                                    <w:div w:id="1358701410">
                                                                      <w:marLeft w:val="360"/>
                                                                      <w:marRight w:val="0"/>
                                                                      <w:marTop w:val="0"/>
                                                                      <w:marBottom w:val="72"/>
                                                                      <w:divBdr>
                                                                        <w:top w:val="none" w:sz="0" w:space="0" w:color="auto"/>
                                                                        <w:left w:val="none" w:sz="0" w:space="0" w:color="auto"/>
                                                                        <w:bottom w:val="none" w:sz="0" w:space="0" w:color="auto"/>
                                                                        <w:right w:val="none" w:sz="0" w:space="0" w:color="auto"/>
                                                                      </w:divBdr>
                                                                    </w:div>
                                                                    <w:div w:id="1420105278">
                                                                      <w:marLeft w:val="360"/>
                                                                      <w:marRight w:val="0"/>
                                                                      <w:marTop w:val="0"/>
                                                                      <w:marBottom w:val="72"/>
                                                                      <w:divBdr>
                                                                        <w:top w:val="none" w:sz="0" w:space="0" w:color="auto"/>
                                                                        <w:left w:val="none" w:sz="0" w:space="0" w:color="auto"/>
                                                                        <w:bottom w:val="none" w:sz="0" w:space="0" w:color="auto"/>
                                                                        <w:right w:val="none" w:sz="0" w:space="0" w:color="auto"/>
                                                                      </w:divBdr>
                                                                    </w:div>
                                                                    <w:div w:id="1420908236">
                                                                      <w:marLeft w:val="360"/>
                                                                      <w:marRight w:val="0"/>
                                                                      <w:marTop w:val="0"/>
                                                                      <w:marBottom w:val="72"/>
                                                                      <w:divBdr>
                                                                        <w:top w:val="none" w:sz="0" w:space="0" w:color="auto"/>
                                                                        <w:left w:val="none" w:sz="0" w:space="0" w:color="auto"/>
                                                                        <w:bottom w:val="none" w:sz="0" w:space="0" w:color="auto"/>
                                                                        <w:right w:val="none" w:sz="0" w:space="0" w:color="auto"/>
                                                                      </w:divBdr>
                                                                    </w:div>
                                                                    <w:div w:id="1554656655">
                                                                      <w:marLeft w:val="360"/>
                                                                      <w:marRight w:val="0"/>
                                                                      <w:marTop w:val="0"/>
                                                                      <w:marBottom w:val="72"/>
                                                                      <w:divBdr>
                                                                        <w:top w:val="none" w:sz="0" w:space="0" w:color="auto"/>
                                                                        <w:left w:val="none" w:sz="0" w:space="0" w:color="auto"/>
                                                                        <w:bottom w:val="none" w:sz="0" w:space="0" w:color="auto"/>
                                                                        <w:right w:val="none" w:sz="0" w:space="0" w:color="auto"/>
                                                                      </w:divBdr>
                                                                    </w:div>
                                                                    <w:div w:id="1605501820">
                                                                      <w:marLeft w:val="360"/>
                                                                      <w:marRight w:val="0"/>
                                                                      <w:marTop w:val="0"/>
                                                                      <w:marBottom w:val="72"/>
                                                                      <w:divBdr>
                                                                        <w:top w:val="none" w:sz="0" w:space="0" w:color="auto"/>
                                                                        <w:left w:val="none" w:sz="0" w:space="0" w:color="auto"/>
                                                                        <w:bottom w:val="none" w:sz="0" w:space="0" w:color="auto"/>
                                                                        <w:right w:val="none" w:sz="0" w:space="0" w:color="auto"/>
                                                                      </w:divBdr>
                                                                    </w:div>
                                                                    <w:div w:id="1619798060">
                                                                      <w:marLeft w:val="360"/>
                                                                      <w:marRight w:val="0"/>
                                                                      <w:marTop w:val="0"/>
                                                                      <w:marBottom w:val="72"/>
                                                                      <w:divBdr>
                                                                        <w:top w:val="none" w:sz="0" w:space="0" w:color="auto"/>
                                                                        <w:left w:val="none" w:sz="0" w:space="0" w:color="auto"/>
                                                                        <w:bottom w:val="none" w:sz="0" w:space="0" w:color="auto"/>
                                                                        <w:right w:val="none" w:sz="0" w:space="0" w:color="auto"/>
                                                                      </w:divBdr>
                                                                    </w:div>
                                                                    <w:div w:id="1637759928">
                                                                      <w:marLeft w:val="360"/>
                                                                      <w:marRight w:val="0"/>
                                                                      <w:marTop w:val="0"/>
                                                                      <w:marBottom w:val="72"/>
                                                                      <w:divBdr>
                                                                        <w:top w:val="none" w:sz="0" w:space="0" w:color="auto"/>
                                                                        <w:left w:val="none" w:sz="0" w:space="0" w:color="auto"/>
                                                                        <w:bottom w:val="none" w:sz="0" w:space="0" w:color="auto"/>
                                                                        <w:right w:val="none" w:sz="0" w:space="0" w:color="auto"/>
                                                                      </w:divBdr>
                                                                    </w:div>
                                                                    <w:div w:id="1717241314">
                                                                      <w:marLeft w:val="360"/>
                                                                      <w:marRight w:val="0"/>
                                                                      <w:marTop w:val="0"/>
                                                                      <w:marBottom w:val="72"/>
                                                                      <w:divBdr>
                                                                        <w:top w:val="none" w:sz="0" w:space="0" w:color="auto"/>
                                                                        <w:left w:val="none" w:sz="0" w:space="0" w:color="auto"/>
                                                                        <w:bottom w:val="none" w:sz="0" w:space="0" w:color="auto"/>
                                                                        <w:right w:val="none" w:sz="0" w:space="0" w:color="auto"/>
                                                                      </w:divBdr>
                                                                    </w:div>
                                                                    <w:div w:id="1723823722">
                                                                      <w:marLeft w:val="360"/>
                                                                      <w:marRight w:val="0"/>
                                                                      <w:marTop w:val="0"/>
                                                                      <w:marBottom w:val="72"/>
                                                                      <w:divBdr>
                                                                        <w:top w:val="none" w:sz="0" w:space="0" w:color="auto"/>
                                                                        <w:left w:val="none" w:sz="0" w:space="0" w:color="auto"/>
                                                                        <w:bottom w:val="none" w:sz="0" w:space="0" w:color="auto"/>
                                                                        <w:right w:val="none" w:sz="0" w:space="0" w:color="auto"/>
                                                                      </w:divBdr>
                                                                    </w:div>
                                                                    <w:div w:id="1867983367">
                                                                      <w:marLeft w:val="360"/>
                                                                      <w:marRight w:val="0"/>
                                                                      <w:marTop w:val="0"/>
                                                                      <w:marBottom w:val="72"/>
                                                                      <w:divBdr>
                                                                        <w:top w:val="none" w:sz="0" w:space="0" w:color="auto"/>
                                                                        <w:left w:val="none" w:sz="0" w:space="0" w:color="auto"/>
                                                                        <w:bottom w:val="none" w:sz="0" w:space="0" w:color="auto"/>
                                                                        <w:right w:val="none" w:sz="0" w:space="0" w:color="auto"/>
                                                                      </w:divBdr>
                                                                    </w:div>
                                                                    <w:div w:id="1882477453">
                                                                      <w:marLeft w:val="360"/>
                                                                      <w:marRight w:val="0"/>
                                                                      <w:marTop w:val="0"/>
                                                                      <w:marBottom w:val="72"/>
                                                                      <w:divBdr>
                                                                        <w:top w:val="none" w:sz="0" w:space="0" w:color="auto"/>
                                                                        <w:left w:val="none" w:sz="0" w:space="0" w:color="auto"/>
                                                                        <w:bottom w:val="none" w:sz="0" w:space="0" w:color="auto"/>
                                                                        <w:right w:val="none" w:sz="0" w:space="0" w:color="auto"/>
                                                                      </w:divBdr>
                                                                    </w:div>
                                                                    <w:div w:id="1888488161">
                                                                      <w:marLeft w:val="360"/>
                                                                      <w:marRight w:val="0"/>
                                                                      <w:marTop w:val="0"/>
                                                                      <w:marBottom w:val="72"/>
                                                                      <w:divBdr>
                                                                        <w:top w:val="none" w:sz="0" w:space="0" w:color="auto"/>
                                                                        <w:left w:val="none" w:sz="0" w:space="0" w:color="auto"/>
                                                                        <w:bottom w:val="none" w:sz="0" w:space="0" w:color="auto"/>
                                                                        <w:right w:val="none" w:sz="0" w:space="0" w:color="auto"/>
                                                                      </w:divBdr>
                                                                      <w:divsChild>
                                                                        <w:div w:id="640813353">
                                                                          <w:marLeft w:val="360"/>
                                                                          <w:marRight w:val="0"/>
                                                                          <w:marTop w:val="0"/>
                                                                          <w:marBottom w:val="0"/>
                                                                          <w:divBdr>
                                                                            <w:top w:val="none" w:sz="0" w:space="0" w:color="auto"/>
                                                                            <w:left w:val="none" w:sz="0" w:space="0" w:color="auto"/>
                                                                            <w:bottom w:val="none" w:sz="0" w:space="0" w:color="auto"/>
                                                                            <w:right w:val="none" w:sz="0" w:space="0" w:color="auto"/>
                                                                          </w:divBdr>
                                                                        </w:div>
                                                                        <w:div w:id="945426821">
                                                                          <w:marLeft w:val="360"/>
                                                                          <w:marRight w:val="0"/>
                                                                          <w:marTop w:val="0"/>
                                                                          <w:marBottom w:val="0"/>
                                                                          <w:divBdr>
                                                                            <w:top w:val="none" w:sz="0" w:space="0" w:color="auto"/>
                                                                            <w:left w:val="none" w:sz="0" w:space="0" w:color="auto"/>
                                                                            <w:bottom w:val="none" w:sz="0" w:space="0" w:color="auto"/>
                                                                            <w:right w:val="none" w:sz="0" w:space="0" w:color="auto"/>
                                                                          </w:divBdr>
                                                                        </w:div>
                                                                        <w:div w:id="2121796808">
                                                                          <w:marLeft w:val="360"/>
                                                                          <w:marRight w:val="0"/>
                                                                          <w:marTop w:val="0"/>
                                                                          <w:marBottom w:val="0"/>
                                                                          <w:divBdr>
                                                                            <w:top w:val="none" w:sz="0" w:space="0" w:color="auto"/>
                                                                            <w:left w:val="none" w:sz="0" w:space="0" w:color="auto"/>
                                                                            <w:bottom w:val="none" w:sz="0" w:space="0" w:color="auto"/>
                                                                            <w:right w:val="none" w:sz="0" w:space="0" w:color="auto"/>
                                                                          </w:divBdr>
                                                                        </w:div>
                                                                      </w:divsChild>
                                                                    </w:div>
                                                                    <w:div w:id="1906137963">
                                                                      <w:marLeft w:val="360"/>
                                                                      <w:marRight w:val="0"/>
                                                                      <w:marTop w:val="0"/>
                                                                      <w:marBottom w:val="72"/>
                                                                      <w:divBdr>
                                                                        <w:top w:val="none" w:sz="0" w:space="0" w:color="auto"/>
                                                                        <w:left w:val="none" w:sz="0" w:space="0" w:color="auto"/>
                                                                        <w:bottom w:val="none" w:sz="0" w:space="0" w:color="auto"/>
                                                                        <w:right w:val="none" w:sz="0" w:space="0" w:color="auto"/>
                                                                      </w:divBdr>
                                                                    </w:div>
                                                                    <w:div w:id="2035302522">
                                                                      <w:marLeft w:val="360"/>
                                                                      <w:marRight w:val="0"/>
                                                                      <w:marTop w:val="0"/>
                                                                      <w:marBottom w:val="72"/>
                                                                      <w:divBdr>
                                                                        <w:top w:val="none" w:sz="0" w:space="0" w:color="auto"/>
                                                                        <w:left w:val="none" w:sz="0" w:space="0" w:color="auto"/>
                                                                        <w:bottom w:val="none" w:sz="0" w:space="0" w:color="auto"/>
                                                                        <w:right w:val="none" w:sz="0" w:space="0" w:color="auto"/>
                                                                      </w:divBdr>
                                                                    </w:div>
                                                                    <w:div w:id="2052880223">
                                                                      <w:marLeft w:val="360"/>
                                                                      <w:marRight w:val="0"/>
                                                                      <w:marTop w:val="0"/>
                                                                      <w:marBottom w:val="72"/>
                                                                      <w:divBdr>
                                                                        <w:top w:val="none" w:sz="0" w:space="0" w:color="auto"/>
                                                                        <w:left w:val="none" w:sz="0" w:space="0" w:color="auto"/>
                                                                        <w:bottom w:val="none" w:sz="0" w:space="0" w:color="auto"/>
                                                                        <w:right w:val="none" w:sz="0" w:space="0" w:color="auto"/>
                                                                      </w:divBdr>
                                                                      <w:divsChild>
                                                                        <w:div w:id="34082558">
                                                                          <w:marLeft w:val="360"/>
                                                                          <w:marRight w:val="0"/>
                                                                          <w:marTop w:val="0"/>
                                                                          <w:marBottom w:val="0"/>
                                                                          <w:divBdr>
                                                                            <w:top w:val="none" w:sz="0" w:space="0" w:color="auto"/>
                                                                            <w:left w:val="none" w:sz="0" w:space="0" w:color="auto"/>
                                                                            <w:bottom w:val="none" w:sz="0" w:space="0" w:color="auto"/>
                                                                            <w:right w:val="none" w:sz="0" w:space="0" w:color="auto"/>
                                                                          </w:divBdr>
                                                                        </w:div>
                                                                        <w:div w:id="8085502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66362677">
                                                                  <w:marLeft w:val="0"/>
                                                                  <w:marRight w:val="0"/>
                                                                  <w:marTop w:val="0"/>
                                                                  <w:marBottom w:val="240"/>
                                                                  <w:divBdr>
                                                                    <w:top w:val="none" w:sz="0" w:space="0" w:color="auto"/>
                                                                    <w:left w:val="none" w:sz="0" w:space="0" w:color="auto"/>
                                                                    <w:bottom w:val="none" w:sz="0" w:space="0" w:color="auto"/>
                                                                    <w:right w:val="none" w:sz="0" w:space="0" w:color="auto"/>
                                                                  </w:divBdr>
                                                                </w:div>
                                                                <w:div w:id="1201892627">
                                                                  <w:marLeft w:val="0"/>
                                                                  <w:marRight w:val="0"/>
                                                                  <w:marTop w:val="0"/>
                                                                  <w:marBottom w:val="240"/>
                                                                  <w:divBdr>
                                                                    <w:top w:val="none" w:sz="0" w:space="0" w:color="auto"/>
                                                                    <w:left w:val="none" w:sz="0" w:space="0" w:color="auto"/>
                                                                    <w:bottom w:val="none" w:sz="0" w:space="0" w:color="auto"/>
                                                                    <w:right w:val="none" w:sz="0" w:space="0" w:color="auto"/>
                                                                  </w:divBdr>
                                                                </w:div>
                                                                <w:div w:id="1282489787">
                                                                  <w:marLeft w:val="0"/>
                                                                  <w:marRight w:val="0"/>
                                                                  <w:marTop w:val="0"/>
                                                                  <w:marBottom w:val="240"/>
                                                                  <w:divBdr>
                                                                    <w:top w:val="none" w:sz="0" w:space="0" w:color="auto"/>
                                                                    <w:left w:val="none" w:sz="0" w:space="0" w:color="auto"/>
                                                                    <w:bottom w:val="none" w:sz="0" w:space="0" w:color="auto"/>
                                                                    <w:right w:val="none" w:sz="0" w:space="0" w:color="auto"/>
                                                                  </w:divBdr>
                                                                  <w:divsChild>
                                                                    <w:div w:id="962535391">
                                                                      <w:marLeft w:val="0"/>
                                                                      <w:marRight w:val="0"/>
                                                                      <w:marTop w:val="72"/>
                                                                      <w:marBottom w:val="0"/>
                                                                      <w:divBdr>
                                                                        <w:top w:val="none" w:sz="0" w:space="0" w:color="auto"/>
                                                                        <w:left w:val="none" w:sz="0" w:space="0" w:color="auto"/>
                                                                        <w:bottom w:val="none" w:sz="0" w:space="0" w:color="auto"/>
                                                                        <w:right w:val="none" w:sz="0" w:space="0" w:color="auto"/>
                                                                      </w:divBdr>
                                                                    </w:div>
                                                                    <w:div w:id="1380007708">
                                                                      <w:marLeft w:val="0"/>
                                                                      <w:marRight w:val="0"/>
                                                                      <w:marTop w:val="72"/>
                                                                      <w:marBottom w:val="0"/>
                                                                      <w:divBdr>
                                                                        <w:top w:val="none" w:sz="0" w:space="0" w:color="auto"/>
                                                                        <w:left w:val="none" w:sz="0" w:space="0" w:color="auto"/>
                                                                        <w:bottom w:val="none" w:sz="0" w:space="0" w:color="auto"/>
                                                                        <w:right w:val="none" w:sz="0" w:space="0" w:color="auto"/>
                                                                      </w:divBdr>
                                                                      <w:divsChild>
                                                                        <w:div w:id="292058342">
                                                                          <w:marLeft w:val="360"/>
                                                                          <w:marRight w:val="0"/>
                                                                          <w:marTop w:val="0"/>
                                                                          <w:marBottom w:val="72"/>
                                                                          <w:divBdr>
                                                                            <w:top w:val="none" w:sz="0" w:space="0" w:color="auto"/>
                                                                            <w:left w:val="none" w:sz="0" w:space="0" w:color="auto"/>
                                                                            <w:bottom w:val="none" w:sz="0" w:space="0" w:color="auto"/>
                                                                            <w:right w:val="none" w:sz="0" w:space="0" w:color="auto"/>
                                                                          </w:divBdr>
                                                                        </w:div>
                                                                        <w:div w:id="481165600">
                                                                          <w:marLeft w:val="360"/>
                                                                          <w:marRight w:val="0"/>
                                                                          <w:marTop w:val="0"/>
                                                                          <w:marBottom w:val="72"/>
                                                                          <w:divBdr>
                                                                            <w:top w:val="none" w:sz="0" w:space="0" w:color="auto"/>
                                                                            <w:left w:val="none" w:sz="0" w:space="0" w:color="auto"/>
                                                                            <w:bottom w:val="none" w:sz="0" w:space="0" w:color="auto"/>
                                                                            <w:right w:val="none" w:sz="0" w:space="0" w:color="auto"/>
                                                                          </w:divBdr>
                                                                        </w:div>
                                                                        <w:div w:id="764811688">
                                                                          <w:marLeft w:val="360"/>
                                                                          <w:marRight w:val="0"/>
                                                                          <w:marTop w:val="0"/>
                                                                          <w:marBottom w:val="72"/>
                                                                          <w:divBdr>
                                                                            <w:top w:val="none" w:sz="0" w:space="0" w:color="auto"/>
                                                                            <w:left w:val="none" w:sz="0" w:space="0" w:color="auto"/>
                                                                            <w:bottom w:val="none" w:sz="0" w:space="0" w:color="auto"/>
                                                                            <w:right w:val="none" w:sz="0" w:space="0" w:color="auto"/>
                                                                          </w:divBdr>
                                                                        </w:div>
                                                                        <w:div w:id="823198588">
                                                                          <w:marLeft w:val="360"/>
                                                                          <w:marRight w:val="0"/>
                                                                          <w:marTop w:val="0"/>
                                                                          <w:marBottom w:val="72"/>
                                                                          <w:divBdr>
                                                                            <w:top w:val="none" w:sz="0" w:space="0" w:color="auto"/>
                                                                            <w:left w:val="none" w:sz="0" w:space="0" w:color="auto"/>
                                                                            <w:bottom w:val="none" w:sz="0" w:space="0" w:color="auto"/>
                                                                            <w:right w:val="none" w:sz="0" w:space="0" w:color="auto"/>
                                                                          </w:divBdr>
                                                                        </w:div>
                                                                        <w:div w:id="1057241658">
                                                                          <w:marLeft w:val="360"/>
                                                                          <w:marRight w:val="0"/>
                                                                          <w:marTop w:val="0"/>
                                                                          <w:marBottom w:val="72"/>
                                                                          <w:divBdr>
                                                                            <w:top w:val="none" w:sz="0" w:space="0" w:color="auto"/>
                                                                            <w:left w:val="none" w:sz="0" w:space="0" w:color="auto"/>
                                                                            <w:bottom w:val="none" w:sz="0" w:space="0" w:color="auto"/>
                                                                            <w:right w:val="none" w:sz="0" w:space="0" w:color="auto"/>
                                                                          </w:divBdr>
                                                                        </w:div>
                                                                        <w:div w:id="1614483464">
                                                                          <w:marLeft w:val="360"/>
                                                                          <w:marRight w:val="0"/>
                                                                          <w:marTop w:val="0"/>
                                                                          <w:marBottom w:val="72"/>
                                                                          <w:divBdr>
                                                                            <w:top w:val="none" w:sz="0" w:space="0" w:color="auto"/>
                                                                            <w:left w:val="none" w:sz="0" w:space="0" w:color="auto"/>
                                                                            <w:bottom w:val="none" w:sz="0" w:space="0" w:color="auto"/>
                                                                            <w:right w:val="none" w:sz="0" w:space="0" w:color="auto"/>
                                                                          </w:divBdr>
                                                                        </w:div>
                                                                        <w:div w:id="1731690326">
                                                                          <w:marLeft w:val="360"/>
                                                                          <w:marRight w:val="0"/>
                                                                          <w:marTop w:val="0"/>
                                                                          <w:marBottom w:val="72"/>
                                                                          <w:divBdr>
                                                                            <w:top w:val="none" w:sz="0" w:space="0" w:color="auto"/>
                                                                            <w:left w:val="none" w:sz="0" w:space="0" w:color="auto"/>
                                                                            <w:bottom w:val="none" w:sz="0" w:space="0" w:color="auto"/>
                                                                            <w:right w:val="none" w:sz="0" w:space="0" w:color="auto"/>
                                                                          </w:divBdr>
                                                                          <w:divsChild>
                                                                            <w:div w:id="914826649">
                                                                              <w:marLeft w:val="360"/>
                                                                              <w:marRight w:val="0"/>
                                                                              <w:marTop w:val="0"/>
                                                                              <w:marBottom w:val="0"/>
                                                                              <w:divBdr>
                                                                                <w:top w:val="none" w:sz="0" w:space="0" w:color="auto"/>
                                                                                <w:left w:val="none" w:sz="0" w:space="0" w:color="auto"/>
                                                                                <w:bottom w:val="none" w:sz="0" w:space="0" w:color="auto"/>
                                                                                <w:right w:val="none" w:sz="0" w:space="0" w:color="auto"/>
                                                                              </w:divBdr>
                                                                            </w:div>
                                                                            <w:div w:id="2118016409">
                                                                              <w:marLeft w:val="360"/>
                                                                              <w:marRight w:val="0"/>
                                                                              <w:marTop w:val="0"/>
                                                                              <w:marBottom w:val="0"/>
                                                                              <w:divBdr>
                                                                                <w:top w:val="none" w:sz="0" w:space="0" w:color="auto"/>
                                                                                <w:left w:val="none" w:sz="0" w:space="0" w:color="auto"/>
                                                                                <w:bottom w:val="none" w:sz="0" w:space="0" w:color="auto"/>
                                                                                <w:right w:val="none" w:sz="0" w:space="0" w:color="auto"/>
                                                                              </w:divBdr>
                                                                            </w:div>
                                                                          </w:divsChild>
                                                                        </w:div>
                                                                        <w:div w:id="1843929050">
                                                                          <w:marLeft w:val="360"/>
                                                                          <w:marRight w:val="0"/>
                                                                          <w:marTop w:val="0"/>
                                                                          <w:marBottom w:val="72"/>
                                                                          <w:divBdr>
                                                                            <w:top w:val="none" w:sz="0" w:space="0" w:color="auto"/>
                                                                            <w:left w:val="none" w:sz="0" w:space="0" w:color="auto"/>
                                                                            <w:bottom w:val="none" w:sz="0" w:space="0" w:color="auto"/>
                                                                            <w:right w:val="none" w:sz="0" w:space="0" w:color="auto"/>
                                                                          </w:divBdr>
                                                                        </w:div>
                                                                        <w:div w:id="198542879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63634094">
                                                                  <w:marLeft w:val="0"/>
                                                                  <w:marRight w:val="0"/>
                                                                  <w:marTop w:val="0"/>
                                                                  <w:marBottom w:val="240"/>
                                                                  <w:divBdr>
                                                                    <w:top w:val="none" w:sz="0" w:space="0" w:color="auto"/>
                                                                    <w:left w:val="none" w:sz="0" w:space="0" w:color="auto"/>
                                                                    <w:bottom w:val="none" w:sz="0" w:space="0" w:color="auto"/>
                                                                    <w:right w:val="none" w:sz="0" w:space="0" w:color="auto"/>
                                                                  </w:divBdr>
                                                                </w:div>
                                                                <w:div w:id="1610971417">
                                                                  <w:marLeft w:val="0"/>
                                                                  <w:marRight w:val="0"/>
                                                                  <w:marTop w:val="0"/>
                                                                  <w:marBottom w:val="240"/>
                                                                  <w:divBdr>
                                                                    <w:top w:val="none" w:sz="0" w:space="0" w:color="auto"/>
                                                                    <w:left w:val="none" w:sz="0" w:space="0" w:color="auto"/>
                                                                    <w:bottom w:val="none" w:sz="0" w:space="0" w:color="auto"/>
                                                                    <w:right w:val="none" w:sz="0" w:space="0" w:color="auto"/>
                                                                  </w:divBdr>
                                                                  <w:divsChild>
                                                                    <w:div w:id="34282637">
                                                                      <w:marLeft w:val="0"/>
                                                                      <w:marRight w:val="0"/>
                                                                      <w:marTop w:val="72"/>
                                                                      <w:marBottom w:val="0"/>
                                                                      <w:divBdr>
                                                                        <w:top w:val="none" w:sz="0" w:space="0" w:color="auto"/>
                                                                        <w:left w:val="none" w:sz="0" w:space="0" w:color="auto"/>
                                                                        <w:bottom w:val="none" w:sz="0" w:space="0" w:color="auto"/>
                                                                        <w:right w:val="none" w:sz="0" w:space="0" w:color="auto"/>
                                                                      </w:divBdr>
                                                                      <w:divsChild>
                                                                        <w:div w:id="139080057">
                                                                          <w:marLeft w:val="360"/>
                                                                          <w:marRight w:val="0"/>
                                                                          <w:marTop w:val="0"/>
                                                                          <w:marBottom w:val="72"/>
                                                                          <w:divBdr>
                                                                            <w:top w:val="none" w:sz="0" w:space="0" w:color="auto"/>
                                                                            <w:left w:val="none" w:sz="0" w:space="0" w:color="auto"/>
                                                                            <w:bottom w:val="none" w:sz="0" w:space="0" w:color="auto"/>
                                                                            <w:right w:val="none" w:sz="0" w:space="0" w:color="auto"/>
                                                                          </w:divBdr>
                                                                          <w:divsChild>
                                                                            <w:div w:id="970208953">
                                                                              <w:marLeft w:val="360"/>
                                                                              <w:marRight w:val="0"/>
                                                                              <w:marTop w:val="0"/>
                                                                              <w:marBottom w:val="0"/>
                                                                              <w:divBdr>
                                                                                <w:top w:val="none" w:sz="0" w:space="0" w:color="auto"/>
                                                                                <w:left w:val="none" w:sz="0" w:space="0" w:color="auto"/>
                                                                                <w:bottom w:val="none" w:sz="0" w:space="0" w:color="auto"/>
                                                                                <w:right w:val="none" w:sz="0" w:space="0" w:color="auto"/>
                                                                              </w:divBdr>
                                                                            </w:div>
                                                                            <w:div w:id="1700429356">
                                                                              <w:marLeft w:val="360"/>
                                                                              <w:marRight w:val="0"/>
                                                                              <w:marTop w:val="0"/>
                                                                              <w:marBottom w:val="0"/>
                                                                              <w:divBdr>
                                                                                <w:top w:val="none" w:sz="0" w:space="0" w:color="auto"/>
                                                                                <w:left w:val="none" w:sz="0" w:space="0" w:color="auto"/>
                                                                                <w:bottom w:val="none" w:sz="0" w:space="0" w:color="auto"/>
                                                                                <w:right w:val="none" w:sz="0" w:space="0" w:color="auto"/>
                                                                              </w:divBdr>
                                                                            </w:div>
                                                                          </w:divsChild>
                                                                        </w:div>
                                                                        <w:div w:id="302538550">
                                                                          <w:marLeft w:val="360"/>
                                                                          <w:marRight w:val="0"/>
                                                                          <w:marTop w:val="72"/>
                                                                          <w:marBottom w:val="72"/>
                                                                          <w:divBdr>
                                                                            <w:top w:val="none" w:sz="0" w:space="0" w:color="auto"/>
                                                                            <w:left w:val="none" w:sz="0" w:space="0" w:color="auto"/>
                                                                            <w:bottom w:val="none" w:sz="0" w:space="0" w:color="auto"/>
                                                                            <w:right w:val="none" w:sz="0" w:space="0" w:color="auto"/>
                                                                          </w:divBdr>
                                                                        </w:div>
                                                                      </w:divsChild>
                                                                    </w:div>
                                                                    <w:div w:id="662976032">
                                                                      <w:marLeft w:val="0"/>
                                                                      <w:marRight w:val="0"/>
                                                                      <w:marTop w:val="72"/>
                                                                      <w:marBottom w:val="0"/>
                                                                      <w:divBdr>
                                                                        <w:top w:val="none" w:sz="0" w:space="0" w:color="auto"/>
                                                                        <w:left w:val="none" w:sz="0" w:space="0" w:color="auto"/>
                                                                        <w:bottom w:val="none" w:sz="0" w:space="0" w:color="auto"/>
                                                                        <w:right w:val="none" w:sz="0" w:space="0" w:color="auto"/>
                                                                      </w:divBdr>
                                                                    </w:div>
                                                                    <w:div w:id="2037726947">
                                                                      <w:marLeft w:val="0"/>
                                                                      <w:marRight w:val="0"/>
                                                                      <w:marTop w:val="72"/>
                                                                      <w:marBottom w:val="0"/>
                                                                      <w:divBdr>
                                                                        <w:top w:val="none" w:sz="0" w:space="0" w:color="auto"/>
                                                                        <w:left w:val="none" w:sz="0" w:space="0" w:color="auto"/>
                                                                        <w:bottom w:val="none" w:sz="0" w:space="0" w:color="auto"/>
                                                                        <w:right w:val="none" w:sz="0" w:space="0" w:color="auto"/>
                                                                      </w:divBdr>
                                                                      <w:divsChild>
                                                                        <w:div w:id="1764380193">
                                                                          <w:marLeft w:val="360"/>
                                                                          <w:marRight w:val="0"/>
                                                                          <w:marTop w:val="72"/>
                                                                          <w:marBottom w:val="72"/>
                                                                          <w:divBdr>
                                                                            <w:top w:val="none" w:sz="0" w:space="0" w:color="auto"/>
                                                                            <w:left w:val="none" w:sz="0" w:space="0" w:color="auto"/>
                                                                            <w:bottom w:val="none" w:sz="0" w:space="0" w:color="auto"/>
                                                                            <w:right w:val="none" w:sz="0" w:space="0" w:color="auto"/>
                                                                          </w:divBdr>
                                                                        </w:div>
                                                                        <w:div w:id="184824682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1787870">
                                                                  <w:marLeft w:val="0"/>
                                                                  <w:marRight w:val="0"/>
                                                                  <w:marTop w:val="0"/>
                                                                  <w:marBottom w:val="240"/>
                                                                  <w:divBdr>
                                                                    <w:top w:val="none" w:sz="0" w:space="0" w:color="auto"/>
                                                                    <w:left w:val="none" w:sz="0" w:space="0" w:color="auto"/>
                                                                    <w:bottom w:val="none" w:sz="0" w:space="0" w:color="auto"/>
                                                                    <w:right w:val="none" w:sz="0" w:space="0" w:color="auto"/>
                                                                  </w:divBdr>
                                                                  <w:divsChild>
                                                                    <w:div w:id="648825573">
                                                                      <w:marLeft w:val="360"/>
                                                                      <w:marRight w:val="0"/>
                                                                      <w:marTop w:val="72"/>
                                                                      <w:marBottom w:val="72"/>
                                                                      <w:divBdr>
                                                                        <w:top w:val="none" w:sz="0" w:space="0" w:color="auto"/>
                                                                        <w:left w:val="none" w:sz="0" w:space="0" w:color="auto"/>
                                                                        <w:bottom w:val="none" w:sz="0" w:space="0" w:color="auto"/>
                                                                        <w:right w:val="none" w:sz="0" w:space="0" w:color="auto"/>
                                                                      </w:divBdr>
                                                                    </w:div>
                                                                    <w:div w:id="1418861365">
                                                                      <w:marLeft w:val="360"/>
                                                                      <w:marRight w:val="0"/>
                                                                      <w:marTop w:val="0"/>
                                                                      <w:marBottom w:val="72"/>
                                                                      <w:divBdr>
                                                                        <w:top w:val="none" w:sz="0" w:space="0" w:color="auto"/>
                                                                        <w:left w:val="none" w:sz="0" w:space="0" w:color="auto"/>
                                                                        <w:bottom w:val="none" w:sz="0" w:space="0" w:color="auto"/>
                                                                        <w:right w:val="none" w:sz="0" w:space="0" w:color="auto"/>
                                                                      </w:divBdr>
                                                                    </w:div>
                                                                  </w:divsChild>
                                                                </w:div>
                                                                <w:div w:id="1656689917">
                                                                  <w:marLeft w:val="0"/>
                                                                  <w:marRight w:val="0"/>
                                                                  <w:marTop w:val="0"/>
                                                                  <w:marBottom w:val="240"/>
                                                                  <w:divBdr>
                                                                    <w:top w:val="none" w:sz="0" w:space="0" w:color="auto"/>
                                                                    <w:left w:val="none" w:sz="0" w:space="0" w:color="auto"/>
                                                                    <w:bottom w:val="none" w:sz="0" w:space="0" w:color="auto"/>
                                                                    <w:right w:val="none" w:sz="0" w:space="0" w:color="auto"/>
                                                                  </w:divBdr>
                                                                </w:div>
                                                                <w:div w:id="1673100014">
                                                                  <w:marLeft w:val="0"/>
                                                                  <w:marRight w:val="0"/>
                                                                  <w:marTop w:val="0"/>
                                                                  <w:marBottom w:val="240"/>
                                                                  <w:divBdr>
                                                                    <w:top w:val="none" w:sz="0" w:space="0" w:color="auto"/>
                                                                    <w:left w:val="none" w:sz="0" w:space="0" w:color="auto"/>
                                                                    <w:bottom w:val="none" w:sz="0" w:space="0" w:color="auto"/>
                                                                    <w:right w:val="none" w:sz="0" w:space="0" w:color="auto"/>
                                                                  </w:divBdr>
                                                                </w:div>
                                                                <w:div w:id="1685159671">
                                                                  <w:marLeft w:val="0"/>
                                                                  <w:marRight w:val="0"/>
                                                                  <w:marTop w:val="0"/>
                                                                  <w:marBottom w:val="240"/>
                                                                  <w:divBdr>
                                                                    <w:top w:val="none" w:sz="0" w:space="0" w:color="auto"/>
                                                                    <w:left w:val="none" w:sz="0" w:space="0" w:color="auto"/>
                                                                    <w:bottom w:val="none" w:sz="0" w:space="0" w:color="auto"/>
                                                                    <w:right w:val="none" w:sz="0" w:space="0" w:color="auto"/>
                                                                  </w:divBdr>
                                                                  <w:divsChild>
                                                                    <w:div w:id="769543745">
                                                                      <w:marLeft w:val="0"/>
                                                                      <w:marRight w:val="0"/>
                                                                      <w:marTop w:val="72"/>
                                                                      <w:marBottom w:val="0"/>
                                                                      <w:divBdr>
                                                                        <w:top w:val="none" w:sz="0" w:space="0" w:color="auto"/>
                                                                        <w:left w:val="none" w:sz="0" w:space="0" w:color="auto"/>
                                                                        <w:bottom w:val="none" w:sz="0" w:space="0" w:color="auto"/>
                                                                        <w:right w:val="none" w:sz="0" w:space="0" w:color="auto"/>
                                                                      </w:divBdr>
                                                                      <w:divsChild>
                                                                        <w:div w:id="91171767">
                                                                          <w:marLeft w:val="360"/>
                                                                          <w:marRight w:val="0"/>
                                                                          <w:marTop w:val="72"/>
                                                                          <w:marBottom w:val="72"/>
                                                                          <w:divBdr>
                                                                            <w:top w:val="none" w:sz="0" w:space="0" w:color="auto"/>
                                                                            <w:left w:val="none" w:sz="0" w:space="0" w:color="auto"/>
                                                                            <w:bottom w:val="none" w:sz="0" w:space="0" w:color="auto"/>
                                                                            <w:right w:val="none" w:sz="0" w:space="0" w:color="auto"/>
                                                                          </w:divBdr>
                                                                        </w:div>
                                                                        <w:div w:id="277295289">
                                                                          <w:marLeft w:val="360"/>
                                                                          <w:marRight w:val="0"/>
                                                                          <w:marTop w:val="0"/>
                                                                          <w:marBottom w:val="72"/>
                                                                          <w:divBdr>
                                                                            <w:top w:val="none" w:sz="0" w:space="0" w:color="auto"/>
                                                                            <w:left w:val="none" w:sz="0" w:space="0" w:color="auto"/>
                                                                            <w:bottom w:val="none" w:sz="0" w:space="0" w:color="auto"/>
                                                                            <w:right w:val="none" w:sz="0" w:space="0" w:color="auto"/>
                                                                          </w:divBdr>
                                                                        </w:div>
                                                                      </w:divsChild>
                                                                    </w:div>
                                                                    <w:div w:id="1736201571">
                                                                      <w:marLeft w:val="0"/>
                                                                      <w:marRight w:val="0"/>
                                                                      <w:marTop w:val="72"/>
                                                                      <w:marBottom w:val="0"/>
                                                                      <w:divBdr>
                                                                        <w:top w:val="none" w:sz="0" w:space="0" w:color="auto"/>
                                                                        <w:left w:val="none" w:sz="0" w:space="0" w:color="auto"/>
                                                                        <w:bottom w:val="none" w:sz="0" w:space="0" w:color="auto"/>
                                                                        <w:right w:val="none" w:sz="0" w:space="0" w:color="auto"/>
                                                                      </w:divBdr>
                                                                      <w:divsChild>
                                                                        <w:div w:id="1135678748">
                                                                          <w:marLeft w:val="360"/>
                                                                          <w:marRight w:val="0"/>
                                                                          <w:marTop w:val="72"/>
                                                                          <w:marBottom w:val="72"/>
                                                                          <w:divBdr>
                                                                            <w:top w:val="none" w:sz="0" w:space="0" w:color="auto"/>
                                                                            <w:left w:val="none" w:sz="0" w:space="0" w:color="auto"/>
                                                                            <w:bottom w:val="none" w:sz="0" w:space="0" w:color="auto"/>
                                                                            <w:right w:val="none" w:sz="0" w:space="0" w:color="auto"/>
                                                                          </w:divBdr>
                                                                        </w:div>
                                                                        <w:div w:id="155072843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01978947">
                                                                  <w:marLeft w:val="0"/>
                                                                  <w:marRight w:val="0"/>
                                                                  <w:marTop w:val="0"/>
                                                                  <w:marBottom w:val="240"/>
                                                                  <w:divBdr>
                                                                    <w:top w:val="none" w:sz="0" w:space="0" w:color="auto"/>
                                                                    <w:left w:val="none" w:sz="0" w:space="0" w:color="auto"/>
                                                                    <w:bottom w:val="none" w:sz="0" w:space="0" w:color="auto"/>
                                                                    <w:right w:val="none" w:sz="0" w:space="0" w:color="auto"/>
                                                                  </w:divBdr>
                                                                </w:div>
                                                                <w:div w:id="1749960722">
                                                                  <w:marLeft w:val="0"/>
                                                                  <w:marRight w:val="0"/>
                                                                  <w:marTop w:val="0"/>
                                                                  <w:marBottom w:val="240"/>
                                                                  <w:divBdr>
                                                                    <w:top w:val="none" w:sz="0" w:space="0" w:color="auto"/>
                                                                    <w:left w:val="none" w:sz="0" w:space="0" w:color="auto"/>
                                                                    <w:bottom w:val="none" w:sz="0" w:space="0" w:color="auto"/>
                                                                    <w:right w:val="none" w:sz="0" w:space="0" w:color="auto"/>
                                                                  </w:divBdr>
                                                                  <w:divsChild>
                                                                    <w:div w:id="149100742">
                                                                      <w:marLeft w:val="360"/>
                                                                      <w:marRight w:val="0"/>
                                                                      <w:marTop w:val="0"/>
                                                                      <w:marBottom w:val="72"/>
                                                                      <w:divBdr>
                                                                        <w:top w:val="none" w:sz="0" w:space="0" w:color="auto"/>
                                                                        <w:left w:val="none" w:sz="0" w:space="0" w:color="auto"/>
                                                                        <w:bottom w:val="none" w:sz="0" w:space="0" w:color="auto"/>
                                                                        <w:right w:val="none" w:sz="0" w:space="0" w:color="auto"/>
                                                                      </w:divBdr>
                                                                    </w:div>
                                                                    <w:div w:id="186601031">
                                                                      <w:marLeft w:val="360"/>
                                                                      <w:marRight w:val="0"/>
                                                                      <w:marTop w:val="0"/>
                                                                      <w:marBottom w:val="72"/>
                                                                      <w:divBdr>
                                                                        <w:top w:val="none" w:sz="0" w:space="0" w:color="auto"/>
                                                                        <w:left w:val="none" w:sz="0" w:space="0" w:color="auto"/>
                                                                        <w:bottom w:val="none" w:sz="0" w:space="0" w:color="auto"/>
                                                                        <w:right w:val="none" w:sz="0" w:space="0" w:color="auto"/>
                                                                      </w:divBdr>
                                                                    </w:div>
                                                                    <w:div w:id="231700133">
                                                                      <w:marLeft w:val="360"/>
                                                                      <w:marRight w:val="0"/>
                                                                      <w:marTop w:val="0"/>
                                                                      <w:marBottom w:val="72"/>
                                                                      <w:divBdr>
                                                                        <w:top w:val="none" w:sz="0" w:space="0" w:color="auto"/>
                                                                        <w:left w:val="none" w:sz="0" w:space="0" w:color="auto"/>
                                                                        <w:bottom w:val="none" w:sz="0" w:space="0" w:color="auto"/>
                                                                        <w:right w:val="none" w:sz="0" w:space="0" w:color="auto"/>
                                                                      </w:divBdr>
                                                                    </w:div>
                                                                    <w:div w:id="233124276">
                                                                      <w:marLeft w:val="360"/>
                                                                      <w:marRight w:val="0"/>
                                                                      <w:marTop w:val="0"/>
                                                                      <w:marBottom w:val="72"/>
                                                                      <w:divBdr>
                                                                        <w:top w:val="none" w:sz="0" w:space="0" w:color="auto"/>
                                                                        <w:left w:val="none" w:sz="0" w:space="0" w:color="auto"/>
                                                                        <w:bottom w:val="none" w:sz="0" w:space="0" w:color="auto"/>
                                                                        <w:right w:val="none" w:sz="0" w:space="0" w:color="auto"/>
                                                                      </w:divBdr>
                                                                      <w:divsChild>
                                                                        <w:div w:id="78647754">
                                                                          <w:marLeft w:val="360"/>
                                                                          <w:marRight w:val="0"/>
                                                                          <w:marTop w:val="0"/>
                                                                          <w:marBottom w:val="0"/>
                                                                          <w:divBdr>
                                                                            <w:top w:val="none" w:sz="0" w:space="0" w:color="auto"/>
                                                                            <w:left w:val="none" w:sz="0" w:space="0" w:color="auto"/>
                                                                            <w:bottom w:val="none" w:sz="0" w:space="0" w:color="auto"/>
                                                                            <w:right w:val="none" w:sz="0" w:space="0" w:color="auto"/>
                                                                          </w:divBdr>
                                                                        </w:div>
                                                                        <w:div w:id="232080292">
                                                                          <w:marLeft w:val="360"/>
                                                                          <w:marRight w:val="0"/>
                                                                          <w:marTop w:val="0"/>
                                                                          <w:marBottom w:val="0"/>
                                                                          <w:divBdr>
                                                                            <w:top w:val="none" w:sz="0" w:space="0" w:color="auto"/>
                                                                            <w:left w:val="none" w:sz="0" w:space="0" w:color="auto"/>
                                                                            <w:bottom w:val="none" w:sz="0" w:space="0" w:color="auto"/>
                                                                            <w:right w:val="none" w:sz="0" w:space="0" w:color="auto"/>
                                                                          </w:divBdr>
                                                                        </w:div>
                                                                        <w:div w:id="1166289977">
                                                                          <w:marLeft w:val="360"/>
                                                                          <w:marRight w:val="0"/>
                                                                          <w:marTop w:val="0"/>
                                                                          <w:marBottom w:val="0"/>
                                                                          <w:divBdr>
                                                                            <w:top w:val="none" w:sz="0" w:space="0" w:color="auto"/>
                                                                            <w:left w:val="none" w:sz="0" w:space="0" w:color="auto"/>
                                                                            <w:bottom w:val="none" w:sz="0" w:space="0" w:color="auto"/>
                                                                            <w:right w:val="none" w:sz="0" w:space="0" w:color="auto"/>
                                                                          </w:divBdr>
                                                                        </w:div>
                                                                      </w:divsChild>
                                                                    </w:div>
                                                                    <w:div w:id="489562029">
                                                                      <w:marLeft w:val="360"/>
                                                                      <w:marRight w:val="0"/>
                                                                      <w:marTop w:val="0"/>
                                                                      <w:marBottom w:val="72"/>
                                                                      <w:divBdr>
                                                                        <w:top w:val="none" w:sz="0" w:space="0" w:color="auto"/>
                                                                        <w:left w:val="none" w:sz="0" w:space="0" w:color="auto"/>
                                                                        <w:bottom w:val="none" w:sz="0" w:space="0" w:color="auto"/>
                                                                        <w:right w:val="none" w:sz="0" w:space="0" w:color="auto"/>
                                                                      </w:divBdr>
                                                                    </w:div>
                                                                    <w:div w:id="493911270">
                                                                      <w:marLeft w:val="360"/>
                                                                      <w:marRight w:val="0"/>
                                                                      <w:marTop w:val="0"/>
                                                                      <w:marBottom w:val="72"/>
                                                                      <w:divBdr>
                                                                        <w:top w:val="none" w:sz="0" w:space="0" w:color="auto"/>
                                                                        <w:left w:val="none" w:sz="0" w:space="0" w:color="auto"/>
                                                                        <w:bottom w:val="none" w:sz="0" w:space="0" w:color="auto"/>
                                                                        <w:right w:val="none" w:sz="0" w:space="0" w:color="auto"/>
                                                                      </w:divBdr>
                                                                    </w:div>
                                                                    <w:div w:id="748773233">
                                                                      <w:marLeft w:val="360"/>
                                                                      <w:marRight w:val="0"/>
                                                                      <w:marTop w:val="0"/>
                                                                      <w:marBottom w:val="72"/>
                                                                      <w:divBdr>
                                                                        <w:top w:val="none" w:sz="0" w:space="0" w:color="auto"/>
                                                                        <w:left w:val="none" w:sz="0" w:space="0" w:color="auto"/>
                                                                        <w:bottom w:val="none" w:sz="0" w:space="0" w:color="auto"/>
                                                                        <w:right w:val="none" w:sz="0" w:space="0" w:color="auto"/>
                                                                      </w:divBdr>
                                                                    </w:div>
                                                                    <w:div w:id="911237524">
                                                                      <w:marLeft w:val="360"/>
                                                                      <w:marRight w:val="0"/>
                                                                      <w:marTop w:val="0"/>
                                                                      <w:marBottom w:val="72"/>
                                                                      <w:divBdr>
                                                                        <w:top w:val="none" w:sz="0" w:space="0" w:color="auto"/>
                                                                        <w:left w:val="none" w:sz="0" w:space="0" w:color="auto"/>
                                                                        <w:bottom w:val="none" w:sz="0" w:space="0" w:color="auto"/>
                                                                        <w:right w:val="none" w:sz="0" w:space="0" w:color="auto"/>
                                                                      </w:divBdr>
                                                                    </w:div>
                                                                    <w:div w:id="916089681">
                                                                      <w:marLeft w:val="360"/>
                                                                      <w:marRight w:val="0"/>
                                                                      <w:marTop w:val="0"/>
                                                                      <w:marBottom w:val="72"/>
                                                                      <w:divBdr>
                                                                        <w:top w:val="none" w:sz="0" w:space="0" w:color="auto"/>
                                                                        <w:left w:val="none" w:sz="0" w:space="0" w:color="auto"/>
                                                                        <w:bottom w:val="none" w:sz="0" w:space="0" w:color="auto"/>
                                                                        <w:right w:val="none" w:sz="0" w:space="0" w:color="auto"/>
                                                                      </w:divBdr>
                                                                    </w:div>
                                                                    <w:div w:id="947127989">
                                                                      <w:marLeft w:val="360"/>
                                                                      <w:marRight w:val="0"/>
                                                                      <w:marTop w:val="72"/>
                                                                      <w:marBottom w:val="72"/>
                                                                      <w:divBdr>
                                                                        <w:top w:val="none" w:sz="0" w:space="0" w:color="auto"/>
                                                                        <w:left w:val="none" w:sz="0" w:space="0" w:color="auto"/>
                                                                        <w:bottom w:val="none" w:sz="0" w:space="0" w:color="auto"/>
                                                                        <w:right w:val="none" w:sz="0" w:space="0" w:color="auto"/>
                                                                      </w:divBdr>
                                                                      <w:divsChild>
                                                                        <w:div w:id="418061299">
                                                                          <w:marLeft w:val="360"/>
                                                                          <w:marRight w:val="0"/>
                                                                          <w:marTop w:val="0"/>
                                                                          <w:marBottom w:val="0"/>
                                                                          <w:divBdr>
                                                                            <w:top w:val="none" w:sz="0" w:space="0" w:color="auto"/>
                                                                            <w:left w:val="none" w:sz="0" w:space="0" w:color="auto"/>
                                                                            <w:bottom w:val="none" w:sz="0" w:space="0" w:color="auto"/>
                                                                            <w:right w:val="none" w:sz="0" w:space="0" w:color="auto"/>
                                                                          </w:divBdr>
                                                                        </w:div>
                                                                        <w:div w:id="1927152350">
                                                                          <w:marLeft w:val="360"/>
                                                                          <w:marRight w:val="0"/>
                                                                          <w:marTop w:val="0"/>
                                                                          <w:marBottom w:val="0"/>
                                                                          <w:divBdr>
                                                                            <w:top w:val="none" w:sz="0" w:space="0" w:color="auto"/>
                                                                            <w:left w:val="none" w:sz="0" w:space="0" w:color="auto"/>
                                                                            <w:bottom w:val="none" w:sz="0" w:space="0" w:color="auto"/>
                                                                            <w:right w:val="none" w:sz="0" w:space="0" w:color="auto"/>
                                                                          </w:divBdr>
                                                                        </w:div>
                                                                      </w:divsChild>
                                                                    </w:div>
                                                                    <w:div w:id="1094399324">
                                                                      <w:marLeft w:val="360"/>
                                                                      <w:marRight w:val="0"/>
                                                                      <w:marTop w:val="0"/>
                                                                      <w:marBottom w:val="72"/>
                                                                      <w:divBdr>
                                                                        <w:top w:val="none" w:sz="0" w:space="0" w:color="auto"/>
                                                                        <w:left w:val="none" w:sz="0" w:space="0" w:color="auto"/>
                                                                        <w:bottom w:val="none" w:sz="0" w:space="0" w:color="auto"/>
                                                                        <w:right w:val="none" w:sz="0" w:space="0" w:color="auto"/>
                                                                      </w:divBdr>
                                                                    </w:div>
                                                                    <w:div w:id="1102261051">
                                                                      <w:marLeft w:val="360"/>
                                                                      <w:marRight w:val="0"/>
                                                                      <w:marTop w:val="0"/>
                                                                      <w:marBottom w:val="72"/>
                                                                      <w:divBdr>
                                                                        <w:top w:val="none" w:sz="0" w:space="0" w:color="auto"/>
                                                                        <w:left w:val="none" w:sz="0" w:space="0" w:color="auto"/>
                                                                        <w:bottom w:val="none" w:sz="0" w:space="0" w:color="auto"/>
                                                                        <w:right w:val="none" w:sz="0" w:space="0" w:color="auto"/>
                                                                      </w:divBdr>
                                                                    </w:div>
                                                                    <w:div w:id="1192455384">
                                                                      <w:marLeft w:val="360"/>
                                                                      <w:marRight w:val="0"/>
                                                                      <w:marTop w:val="0"/>
                                                                      <w:marBottom w:val="72"/>
                                                                      <w:divBdr>
                                                                        <w:top w:val="none" w:sz="0" w:space="0" w:color="auto"/>
                                                                        <w:left w:val="none" w:sz="0" w:space="0" w:color="auto"/>
                                                                        <w:bottom w:val="none" w:sz="0" w:space="0" w:color="auto"/>
                                                                        <w:right w:val="none" w:sz="0" w:space="0" w:color="auto"/>
                                                                      </w:divBdr>
                                                                      <w:divsChild>
                                                                        <w:div w:id="1436829540">
                                                                          <w:marLeft w:val="360"/>
                                                                          <w:marRight w:val="0"/>
                                                                          <w:marTop w:val="0"/>
                                                                          <w:marBottom w:val="0"/>
                                                                          <w:divBdr>
                                                                            <w:top w:val="none" w:sz="0" w:space="0" w:color="auto"/>
                                                                            <w:left w:val="none" w:sz="0" w:space="0" w:color="auto"/>
                                                                            <w:bottom w:val="none" w:sz="0" w:space="0" w:color="auto"/>
                                                                            <w:right w:val="none" w:sz="0" w:space="0" w:color="auto"/>
                                                                          </w:divBdr>
                                                                        </w:div>
                                                                        <w:div w:id="1457681021">
                                                                          <w:marLeft w:val="360"/>
                                                                          <w:marRight w:val="0"/>
                                                                          <w:marTop w:val="0"/>
                                                                          <w:marBottom w:val="0"/>
                                                                          <w:divBdr>
                                                                            <w:top w:val="none" w:sz="0" w:space="0" w:color="auto"/>
                                                                            <w:left w:val="none" w:sz="0" w:space="0" w:color="auto"/>
                                                                            <w:bottom w:val="none" w:sz="0" w:space="0" w:color="auto"/>
                                                                            <w:right w:val="none" w:sz="0" w:space="0" w:color="auto"/>
                                                                          </w:divBdr>
                                                                        </w:div>
                                                                        <w:div w:id="1546596124">
                                                                          <w:marLeft w:val="360"/>
                                                                          <w:marRight w:val="0"/>
                                                                          <w:marTop w:val="0"/>
                                                                          <w:marBottom w:val="0"/>
                                                                          <w:divBdr>
                                                                            <w:top w:val="none" w:sz="0" w:space="0" w:color="auto"/>
                                                                            <w:left w:val="none" w:sz="0" w:space="0" w:color="auto"/>
                                                                            <w:bottom w:val="none" w:sz="0" w:space="0" w:color="auto"/>
                                                                            <w:right w:val="none" w:sz="0" w:space="0" w:color="auto"/>
                                                                          </w:divBdr>
                                                                        </w:div>
                                                                        <w:div w:id="1613438613">
                                                                          <w:marLeft w:val="360"/>
                                                                          <w:marRight w:val="0"/>
                                                                          <w:marTop w:val="0"/>
                                                                          <w:marBottom w:val="0"/>
                                                                          <w:divBdr>
                                                                            <w:top w:val="none" w:sz="0" w:space="0" w:color="auto"/>
                                                                            <w:left w:val="none" w:sz="0" w:space="0" w:color="auto"/>
                                                                            <w:bottom w:val="none" w:sz="0" w:space="0" w:color="auto"/>
                                                                            <w:right w:val="none" w:sz="0" w:space="0" w:color="auto"/>
                                                                          </w:divBdr>
                                                                        </w:div>
                                                                      </w:divsChild>
                                                                    </w:div>
                                                                    <w:div w:id="1215192335">
                                                                      <w:marLeft w:val="360"/>
                                                                      <w:marRight w:val="0"/>
                                                                      <w:marTop w:val="0"/>
                                                                      <w:marBottom w:val="72"/>
                                                                      <w:divBdr>
                                                                        <w:top w:val="none" w:sz="0" w:space="0" w:color="auto"/>
                                                                        <w:left w:val="none" w:sz="0" w:space="0" w:color="auto"/>
                                                                        <w:bottom w:val="none" w:sz="0" w:space="0" w:color="auto"/>
                                                                        <w:right w:val="none" w:sz="0" w:space="0" w:color="auto"/>
                                                                      </w:divBdr>
                                                                      <w:divsChild>
                                                                        <w:div w:id="16389238">
                                                                          <w:marLeft w:val="360"/>
                                                                          <w:marRight w:val="0"/>
                                                                          <w:marTop w:val="0"/>
                                                                          <w:marBottom w:val="0"/>
                                                                          <w:divBdr>
                                                                            <w:top w:val="none" w:sz="0" w:space="0" w:color="auto"/>
                                                                            <w:left w:val="none" w:sz="0" w:space="0" w:color="auto"/>
                                                                            <w:bottom w:val="none" w:sz="0" w:space="0" w:color="auto"/>
                                                                            <w:right w:val="none" w:sz="0" w:space="0" w:color="auto"/>
                                                                          </w:divBdr>
                                                                        </w:div>
                                                                        <w:div w:id="806822066">
                                                                          <w:marLeft w:val="360"/>
                                                                          <w:marRight w:val="0"/>
                                                                          <w:marTop w:val="0"/>
                                                                          <w:marBottom w:val="0"/>
                                                                          <w:divBdr>
                                                                            <w:top w:val="none" w:sz="0" w:space="0" w:color="auto"/>
                                                                            <w:left w:val="none" w:sz="0" w:space="0" w:color="auto"/>
                                                                            <w:bottom w:val="none" w:sz="0" w:space="0" w:color="auto"/>
                                                                            <w:right w:val="none" w:sz="0" w:space="0" w:color="auto"/>
                                                                          </w:divBdr>
                                                                        </w:div>
                                                                        <w:div w:id="1179346476">
                                                                          <w:marLeft w:val="360"/>
                                                                          <w:marRight w:val="0"/>
                                                                          <w:marTop w:val="0"/>
                                                                          <w:marBottom w:val="0"/>
                                                                          <w:divBdr>
                                                                            <w:top w:val="none" w:sz="0" w:space="0" w:color="auto"/>
                                                                            <w:left w:val="none" w:sz="0" w:space="0" w:color="auto"/>
                                                                            <w:bottom w:val="none" w:sz="0" w:space="0" w:color="auto"/>
                                                                            <w:right w:val="none" w:sz="0" w:space="0" w:color="auto"/>
                                                                          </w:divBdr>
                                                                        </w:div>
                                                                        <w:div w:id="1403913502">
                                                                          <w:marLeft w:val="360"/>
                                                                          <w:marRight w:val="0"/>
                                                                          <w:marTop w:val="0"/>
                                                                          <w:marBottom w:val="0"/>
                                                                          <w:divBdr>
                                                                            <w:top w:val="none" w:sz="0" w:space="0" w:color="auto"/>
                                                                            <w:left w:val="none" w:sz="0" w:space="0" w:color="auto"/>
                                                                            <w:bottom w:val="none" w:sz="0" w:space="0" w:color="auto"/>
                                                                            <w:right w:val="none" w:sz="0" w:space="0" w:color="auto"/>
                                                                          </w:divBdr>
                                                                        </w:div>
                                                                        <w:div w:id="1530294953">
                                                                          <w:marLeft w:val="360"/>
                                                                          <w:marRight w:val="0"/>
                                                                          <w:marTop w:val="0"/>
                                                                          <w:marBottom w:val="0"/>
                                                                          <w:divBdr>
                                                                            <w:top w:val="none" w:sz="0" w:space="0" w:color="auto"/>
                                                                            <w:left w:val="none" w:sz="0" w:space="0" w:color="auto"/>
                                                                            <w:bottom w:val="none" w:sz="0" w:space="0" w:color="auto"/>
                                                                            <w:right w:val="none" w:sz="0" w:space="0" w:color="auto"/>
                                                                          </w:divBdr>
                                                                        </w:div>
                                                                        <w:div w:id="1930238983">
                                                                          <w:marLeft w:val="360"/>
                                                                          <w:marRight w:val="0"/>
                                                                          <w:marTop w:val="0"/>
                                                                          <w:marBottom w:val="0"/>
                                                                          <w:divBdr>
                                                                            <w:top w:val="none" w:sz="0" w:space="0" w:color="auto"/>
                                                                            <w:left w:val="none" w:sz="0" w:space="0" w:color="auto"/>
                                                                            <w:bottom w:val="none" w:sz="0" w:space="0" w:color="auto"/>
                                                                            <w:right w:val="none" w:sz="0" w:space="0" w:color="auto"/>
                                                                          </w:divBdr>
                                                                        </w:div>
                                                                        <w:div w:id="2060780552">
                                                                          <w:marLeft w:val="360"/>
                                                                          <w:marRight w:val="0"/>
                                                                          <w:marTop w:val="0"/>
                                                                          <w:marBottom w:val="0"/>
                                                                          <w:divBdr>
                                                                            <w:top w:val="none" w:sz="0" w:space="0" w:color="auto"/>
                                                                            <w:left w:val="none" w:sz="0" w:space="0" w:color="auto"/>
                                                                            <w:bottom w:val="none" w:sz="0" w:space="0" w:color="auto"/>
                                                                            <w:right w:val="none" w:sz="0" w:space="0" w:color="auto"/>
                                                                          </w:divBdr>
                                                                        </w:div>
                                                                      </w:divsChild>
                                                                    </w:div>
                                                                    <w:div w:id="1316447462">
                                                                      <w:marLeft w:val="360"/>
                                                                      <w:marRight w:val="0"/>
                                                                      <w:marTop w:val="0"/>
                                                                      <w:marBottom w:val="72"/>
                                                                      <w:divBdr>
                                                                        <w:top w:val="none" w:sz="0" w:space="0" w:color="auto"/>
                                                                        <w:left w:val="none" w:sz="0" w:space="0" w:color="auto"/>
                                                                        <w:bottom w:val="none" w:sz="0" w:space="0" w:color="auto"/>
                                                                        <w:right w:val="none" w:sz="0" w:space="0" w:color="auto"/>
                                                                      </w:divBdr>
                                                                    </w:div>
                                                                    <w:div w:id="1411199772">
                                                                      <w:marLeft w:val="360"/>
                                                                      <w:marRight w:val="0"/>
                                                                      <w:marTop w:val="0"/>
                                                                      <w:marBottom w:val="72"/>
                                                                      <w:divBdr>
                                                                        <w:top w:val="none" w:sz="0" w:space="0" w:color="auto"/>
                                                                        <w:left w:val="none" w:sz="0" w:space="0" w:color="auto"/>
                                                                        <w:bottom w:val="none" w:sz="0" w:space="0" w:color="auto"/>
                                                                        <w:right w:val="none" w:sz="0" w:space="0" w:color="auto"/>
                                                                      </w:divBdr>
                                                                    </w:div>
                                                                    <w:div w:id="1421171276">
                                                                      <w:marLeft w:val="360"/>
                                                                      <w:marRight w:val="0"/>
                                                                      <w:marTop w:val="0"/>
                                                                      <w:marBottom w:val="72"/>
                                                                      <w:divBdr>
                                                                        <w:top w:val="none" w:sz="0" w:space="0" w:color="auto"/>
                                                                        <w:left w:val="none" w:sz="0" w:space="0" w:color="auto"/>
                                                                        <w:bottom w:val="none" w:sz="0" w:space="0" w:color="auto"/>
                                                                        <w:right w:val="none" w:sz="0" w:space="0" w:color="auto"/>
                                                                      </w:divBdr>
                                                                    </w:div>
                                                                    <w:div w:id="1517227512">
                                                                      <w:marLeft w:val="360"/>
                                                                      <w:marRight w:val="0"/>
                                                                      <w:marTop w:val="0"/>
                                                                      <w:marBottom w:val="72"/>
                                                                      <w:divBdr>
                                                                        <w:top w:val="none" w:sz="0" w:space="0" w:color="auto"/>
                                                                        <w:left w:val="none" w:sz="0" w:space="0" w:color="auto"/>
                                                                        <w:bottom w:val="none" w:sz="0" w:space="0" w:color="auto"/>
                                                                        <w:right w:val="none" w:sz="0" w:space="0" w:color="auto"/>
                                                                      </w:divBdr>
                                                                      <w:divsChild>
                                                                        <w:div w:id="45419526">
                                                                          <w:marLeft w:val="360"/>
                                                                          <w:marRight w:val="0"/>
                                                                          <w:marTop w:val="0"/>
                                                                          <w:marBottom w:val="0"/>
                                                                          <w:divBdr>
                                                                            <w:top w:val="none" w:sz="0" w:space="0" w:color="auto"/>
                                                                            <w:left w:val="none" w:sz="0" w:space="0" w:color="auto"/>
                                                                            <w:bottom w:val="none" w:sz="0" w:space="0" w:color="auto"/>
                                                                            <w:right w:val="none" w:sz="0" w:space="0" w:color="auto"/>
                                                                          </w:divBdr>
                                                                        </w:div>
                                                                        <w:div w:id="619923865">
                                                                          <w:marLeft w:val="360"/>
                                                                          <w:marRight w:val="0"/>
                                                                          <w:marTop w:val="0"/>
                                                                          <w:marBottom w:val="0"/>
                                                                          <w:divBdr>
                                                                            <w:top w:val="none" w:sz="0" w:space="0" w:color="auto"/>
                                                                            <w:left w:val="none" w:sz="0" w:space="0" w:color="auto"/>
                                                                            <w:bottom w:val="none" w:sz="0" w:space="0" w:color="auto"/>
                                                                            <w:right w:val="none" w:sz="0" w:space="0" w:color="auto"/>
                                                                          </w:divBdr>
                                                                        </w:div>
                                                                        <w:div w:id="2093357175">
                                                                          <w:marLeft w:val="360"/>
                                                                          <w:marRight w:val="0"/>
                                                                          <w:marTop w:val="0"/>
                                                                          <w:marBottom w:val="0"/>
                                                                          <w:divBdr>
                                                                            <w:top w:val="none" w:sz="0" w:space="0" w:color="auto"/>
                                                                            <w:left w:val="none" w:sz="0" w:space="0" w:color="auto"/>
                                                                            <w:bottom w:val="none" w:sz="0" w:space="0" w:color="auto"/>
                                                                            <w:right w:val="none" w:sz="0" w:space="0" w:color="auto"/>
                                                                          </w:divBdr>
                                                                        </w:div>
                                                                      </w:divsChild>
                                                                    </w:div>
                                                                    <w:div w:id="1559626605">
                                                                      <w:marLeft w:val="360"/>
                                                                      <w:marRight w:val="0"/>
                                                                      <w:marTop w:val="0"/>
                                                                      <w:marBottom w:val="72"/>
                                                                      <w:divBdr>
                                                                        <w:top w:val="none" w:sz="0" w:space="0" w:color="auto"/>
                                                                        <w:left w:val="none" w:sz="0" w:space="0" w:color="auto"/>
                                                                        <w:bottom w:val="none" w:sz="0" w:space="0" w:color="auto"/>
                                                                        <w:right w:val="none" w:sz="0" w:space="0" w:color="auto"/>
                                                                      </w:divBdr>
                                                                      <w:divsChild>
                                                                        <w:div w:id="236790342">
                                                                          <w:marLeft w:val="360"/>
                                                                          <w:marRight w:val="0"/>
                                                                          <w:marTop w:val="0"/>
                                                                          <w:marBottom w:val="0"/>
                                                                          <w:divBdr>
                                                                            <w:top w:val="none" w:sz="0" w:space="0" w:color="auto"/>
                                                                            <w:left w:val="none" w:sz="0" w:space="0" w:color="auto"/>
                                                                            <w:bottom w:val="none" w:sz="0" w:space="0" w:color="auto"/>
                                                                            <w:right w:val="none" w:sz="0" w:space="0" w:color="auto"/>
                                                                          </w:divBdr>
                                                                          <w:divsChild>
                                                                            <w:div w:id="598179108">
                                                                              <w:marLeft w:val="0"/>
                                                                              <w:marRight w:val="0"/>
                                                                              <w:marTop w:val="0"/>
                                                                              <w:marBottom w:val="0"/>
                                                                              <w:divBdr>
                                                                                <w:top w:val="none" w:sz="0" w:space="0" w:color="auto"/>
                                                                                <w:left w:val="none" w:sz="0" w:space="0" w:color="auto"/>
                                                                                <w:bottom w:val="none" w:sz="0" w:space="0" w:color="auto"/>
                                                                                <w:right w:val="none" w:sz="0" w:space="0" w:color="auto"/>
                                                                              </w:divBdr>
                                                                            </w:div>
                                                                            <w:div w:id="1047224428">
                                                                              <w:marLeft w:val="0"/>
                                                                              <w:marRight w:val="0"/>
                                                                              <w:marTop w:val="0"/>
                                                                              <w:marBottom w:val="0"/>
                                                                              <w:divBdr>
                                                                                <w:top w:val="none" w:sz="0" w:space="0" w:color="auto"/>
                                                                                <w:left w:val="none" w:sz="0" w:space="0" w:color="auto"/>
                                                                                <w:bottom w:val="none" w:sz="0" w:space="0" w:color="auto"/>
                                                                                <w:right w:val="none" w:sz="0" w:space="0" w:color="auto"/>
                                                                              </w:divBdr>
                                                                            </w:div>
                                                                          </w:divsChild>
                                                                        </w:div>
                                                                        <w:div w:id="1773208632">
                                                                          <w:marLeft w:val="360"/>
                                                                          <w:marRight w:val="0"/>
                                                                          <w:marTop w:val="0"/>
                                                                          <w:marBottom w:val="0"/>
                                                                          <w:divBdr>
                                                                            <w:top w:val="none" w:sz="0" w:space="0" w:color="auto"/>
                                                                            <w:left w:val="none" w:sz="0" w:space="0" w:color="auto"/>
                                                                            <w:bottom w:val="none" w:sz="0" w:space="0" w:color="auto"/>
                                                                            <w:right w:val="none" w:sz="0" w:space="0" w:color="auto"/>
                                                                          </w:divBdr>
                                                                          <w:divsChild>
                                                                            <w:div w:id="755789568">
                                                                              <w:marLeft w:val="0"/>
                                                                              <w:marRight w:val="0"/>
                                                                              <w:marTop w:val="0"/>
                                                                              <w:marBottom w:val="0"/>
                                                                              <w:divBdr>
                                                                                <w:top w:val="none" w:sz="0" w:space="0" w:color="auto"/>
                                                                                <w:left w:val="none" w:sz="0" w:space="0" w:color="auto"/>
                                                                                <w:bottom w:val="none" w:sz="0" w:space="0" w:color="auto"/>
                                                                                <w:right w:val="none" w:sz="0" w:space="0" w:color="auto"/>
                                                                              </w:divBdr>
                                                                            </w:div>
                                                                            <w:div w:id="1490705799">
                                                                              <w:marLeft w:val="0"/>
                                                                              <w:marRight w:val="0"/>
                                                                              <w:marTop w:val="0"/>
                                                                              <w:marBottom w:val="0"/>
                                                                              <w:divBdr>
                                                                                <w:top w:val="none" w:sz="0" w:space="0" w:color="auto"/>
                                                                                <w:left w:val="none" w:sz="0" w:space="0" w:color="auto"/>
                                                                                <w:bottom w:val="none" w:sz="0" w:space="0" w:color="auto"/>
                                                                                <w:right w:val="none" w:sz="0" w:space="0" w:color="auto"/>
                                                                              </w:divBdr>
                                                                            </w:div>
                                                                          </w:divsChild>
                                                                        </w:div>
                                                                        <w:div w:id="1778286213">
                                                                          <w:marLeft w:val="360"/>
                                                                          <w:marRight w:val="0"/>
                                                                          <w:marTop w:val="0"/>
                                                                          <w:marBottom w:val="0"/>
                                                                          <w:divBdr>
                                                                            <w:top w:val="none" w:sz="0" w:space="0" w:color="auto"/>
                                                                            <w:left w:val="none" w:sz="0" w:space="0" w:color="auto"/>
                                                                            <w:bottom w:val="none" w:sz="0" w:space="0" w:color="auto"/>
                                                                            <w:right w:val="none" w:sz="0" w:space="0" w:color="auto"/>
                                                                          </w:divBdr>
                                                                        </w:div>
                                                                      </w:divsChild>
                                                                    </w:div>
                                                                    <w:div w:id="1573390469">
                                                                      <w:marLeft w:val="360"/>
                                                                      <w:marRight w:val="0"/>
                                                                      <w:marTop w:val="0"/>
                                                                      <w:marBottom w:val="72"/>
                                                                      <w:divBdr>
                                                                        <w:top w:val="none" w:sz="0" w:space="0" w:color="auto"/>
                                                                        <w:left w:val="none" w:sz="0" w:space="0" w:color="auto"/>
                                                                        <w:bottom w:val="none" w:sz="0" w:space="0" w:color="auto"/>
                                                                        <w:right w:val="none" w:sz="0" w:space="0" w:color="auto"/>
                                                                      </w:divBdr>
                                                                    </w:div>
                                                                    <w:div w:id="1584677728">
                                                                      <w:marLeft w:val="360"/>
                                                                      <w:marRight w:val="0"/>
                                                                      <w:marTop w:val="0"/>
                                                                      <w:marBottom w:val="72"/>
                                                                      <w:divBdr>
                                                                        <w:top w:val="none" w:sz="0" w:space="0" w:color="auto"/>
                                                                        <w:left w:val="none" w:sz="0" w:space="0" w:color="auto"/>
                                                                        <w:bottom w:val="none" w:sz="0" w:space="0" w:color="auto"/>
                                                                        <w:right w:val="none" w:sz="0" w:space="0" w:color="auto"/>
                                                                      </w:divBdr>
                                                                      <w:divsChild>
                                                                        <w:div w:id="145628710">
                                                                          <w:marLeft w:val="360"/>
                                                                          <w:marRight w:val="0"/>
                                                                          <w:marTop w:val="0"/>
                                                                          <w:marBottom w:val="0"/>
                                                                          <w:divBdr>
                                                                            <w:top w:val="none" w:sz="0" w:space="0" w:color="auto"/>
                                                                            <w:left w:val="none" w:sz="0" w:space="0" w:color="auto"/>
                                                                            <w:bottom w:val="none" w:sz="0" w:space="0" w:color="auto"/>
                                                                            <w:right w:val="none" w:sz="0" w:space="0" w:color="auto"/>
                                                                          </w:divBdr>
                                                                        </w:div>
                                                                        <w:div w:id="213123319">
                                                                          <w:marLeft w:val="360"/>
                                                                          <w:marRight w:val="0"/>
                                                                          <w:marTop w:val="0"/>
                                                                          <w:marBottom w:val="0"/>
                                                                          <w:divBdr>
                                                                            <w:top w:val="none" w:sz="0" w:space="0" w:color="auto"/>
                                                                            <w:left w:val="none" w:sz="0" w:space="0" w:color="auto"/>
                                                                            <w:bottom w:val="none" w:sz="0" w:space="0" w:color="auto"/>
                                                                            <w:right w:val="none" w:sz="0" w:space="0" w:color="auto"/>
                                                                          </w:divBdr>
                                                                        </w:div>
                                                                        <w:div w:id="233854462">
                                                                          <w:marLeft w:val="360"/>
                                                                          <w:marRight w:val="0"/>
                                                                          <w:marTop w:val="0"/>
                                                                          <w:marBottom w:val="0"/>
                                                                          <w:divBdr>
                                                                            <w:top w:val="none" w:sz="0" w:space="0" w:color="auto"/>
                                                                            <w:left w:val="none" w:sz="0" w:space="0" w:color="auto"/>
                                                                            <w:bottom w:val="none" w:sz="0" w:space="0" w:color="auto"/>
                                                                            <w:right w:val="none" w:sz="0" w:space="0" w:color="auto"/>
                                                                          </w:divBdr>
                                                                          <w:divsChild>
                                                                            <w:div w:id="292835645">
                                                                              <w:marLeft w:val="0"/>
                                                                              <w:marRight w:val="0"/>
                                                                              <w:marTop w:val="0"/>
                                                                              <w:marBottom w:val="0"/>
                                                                              <w:divBdr>
                                                                                <w:top w:val="none" w:sz="0" w:space="0" w:color="auto"/>
                                                                                <w:left w:val="none" w:sz="0" w:space="0" w:color="auto"/>
                                                                                <w:bottom w:val="none" w:sz="0" w:space="0" w:color="auto"/>
                                                                                <w:right w:val="none" w:sz="0" w:space="0" w:color="auto"/>
                                                                              </w:divBdr>
                                                                            </w:div>
                                                                            <w:div w:id="586697040">
                                                                              <w:marLeft w:val="0"/>
                                                                              <w:marRight w:val="0"/>
                                                                              <w:marTop w:val="0"/>
                                                                              <w:marBottom w:val="0"/>
                                                                              <w:divBdr>
                                                                                <w:top w:val="none" w:sz="0" w:space="0" w:color="auto"/>
                                                                                <w:left w:val="none" w:sz="0" w:space="0" w:color="auto"/>
                                                                                <w:bottom w:val="none" w:sz="0" w:space="0" w:color="auto"/>
                                                                                <w:right w:val="none" w:sz="0" w:space="0" w:color="auto"/>
                                                                              </w:divBdr>
                                                                            </w:div>
                                                                            <w:div w:id="688682863">
                                                                              <w:marLeft w:val="0"/>
                                                                              <w:marRight w:val="0"/>
                                                                              <w:marTop w:val="0"/>
                                                                              <w:marBottom w:val="0"/>
                                                                              <w:divBdr>
                                                                                <w:top w:val="none" w:sz="0" w:space="0" w:color="auto"/>
                                                                                <w:left w:val="none" w:sz="0" w:space="0" w:color="auto"/>
                                                                                <w:bottom w:val="none" w:sz="0" w:space="0" w:color="auto"/>
                                                                                <w:right w:val="none" w:sz="0" w:space="0" w:color="auto"/>
                                                                              </w:divBdr>
                                                                            </w:div>
                                                                            <w:div w:id="1068453744">
                                                                              <w:marLeft w:val="0"/>
                                                                              <w:marRight w:val="0"/>
                                                                              <w:marTop w:val="0"/>
                                                                              <w:marBottom w:val="0"/>
                                                                              <w:divBdr>
                                                                                <w:top w:val="none" w:sz="0" w:space="0" w:color="auto"/>
                                                                                <w:left w:val="none" w:sz="0" w:space="0" w:color="auto"/>
                                                                                <w:bottom w:val="none" w:sz="0" w:space="0" w:color="auto"/>
                                                                                <w:right w:val="none" w:sz="0" w:space="0" w:color="auto"/>
                                                                              </w:divBdr>
                                                                            </w:div>
                                                                            <w:div w:id="1113094034">
                                                                              <w:marLeft w:val="0"/>
                                                                              <w:marRight w:val="0"/>
                                                                              <w:marTop w:val="0"/>
                                                                              <w:marBottom w:val="0"/>
                                                                              <w:divBdr>
                                                                                <w:top w:val="none" w:sz="0" w:space="0" w:color="auto"/>
                                                                                <w:left w:val="none" w:sz="0" w:space="0" w:color="auto"/>
                                                                                <w:bottom w:val="none" w:sz="0" w:space="0" w:color="auto"/>
                                                                                <w:right w:val="none" w:sz="0" w:space="0" w:color="auto"/>
                                                                              </w:divBdr>
                                                                            </w:div>
                                                                          </w:divsChild>
                                                                        </w:div>
                                                                        <w:div w:id="241570470">
                                                                          <w:marLeft w:val="360"/>
                                                                          <w:marRight w:val="0"/>
                                                                          <w:marTop w:val="0"/>
                                                                          <w:marBottom w:val="0"/>
                                                                          <w:divBdr>
                                                                            <w:top w:val="none" w:sz="0" w:space="0" w:color="auto"/>
                                                                            <w:left w:val="none" w:sz="0" w:space="0" w:color="auto"/>
                                                                            <w:bottom w:val="none" w:sz="0" w:space="0" w:color="auto"/>
                                                                            <w:right w:val="none" w:sz="0" w:space="0" w:color="auto"/>
                                                                          </w:divBdr>
                                                                        </w:div>
                                                                        <w:div w:id="306515119">
                                                                          <w:marLeft w:val="360"/>
                                                                          <w:marRight w:val="0"/>
                                                                          <w:marTop w:val="0"/>
                                                                          <w:marBottom w:val="0"/>
                                                                          <w:divBdr>
                                                                            <w:top w:val="none" w:sz="0" w:space="0" w:color="auto"/>
                                                                            <w:left w:val="none" w:sz="0" w:space="0" w:color="auto"/>
                                                                            <w:bottom w:val="none" w:sz="0" w:space="0" w:color="auto"/>
                                                                            <w:right w:val="none" w:sz="0" w:space="0" w:color="auto"/>
                                                                          </w:divBdr>
                                                                        </w:div>
                                                                        <w:div w:id="589584352">
                                                                          <w:marLeft w:val="360"/>
                                                                          <w:marRight w:val="0"/>
                                                                          <w:marTop w:val="0"/>
                                                                          <w:marBottom w:val="0"/>
                                                                          <w:divBdr>
                                                                            <w:top w:val="none" w:sz="0" w:space="0" w:color="auto"/>
                                                                            <w:left w:val="none" w:sz="0" w:space="0" w:color="auto"/>
                                                                            <w:bottom w:val="none" w:sz="0" w:space="0" w:color="auto"/>
                                                                            <w:right w:val="none" w:sz="0" w:space="0" w:color="auto"/>
                                                                          </w:divBdr>
                                                                        </w:div>
                                                                        <w:div w:id="605236633">
                                                                          <w:marLeft w:val="360"/>
                                                                          <w:marRight w:val="0"/>
                                                                          <w:marTop w:val="0"/>
                                                                          <w:marBottom w:val="0"/>
                                                                          <w:divBdr>
                                                                            <w:top w:val="none" w:sz="0" w:space="0" w:color="auto"/>
                                                                            <w:left w:val="none" w:sz="0" w:space="0" w:color="auto"/>
                                                                            <w:bottom w:val="none" w:sz="0" w:space="0" w:color="auto"/>
                                                                            <w:right w:val="none" w:sz="0" w:space="0" w:color="auto"/>
                                                                          </w:divBdr>
                                                                        </w:div>
                                                                        <w:div w:id="668291340">
                                                                          <w:marLeft w:val="360"/>
                                                                          <w:marRight w:val="0"/>
                                                                          <w:marTop w:val="0"/>
                                                                          <w:marBottom w:val="0"/>
                                                                          <w:divBdr>
                                                                            <w:top w:val="none" w:sz="0" w:space="0" w:color="auto"/>
                                                                            <w:left w:val="none" w:sz="0" w:space="0" w:color="auto"/>
                                                                            <w:bottom w:val="none" w:sz="0" w:space="0" w:color="auto"/>
                                                                            <w:right w:val="none" w:sz="0" w:space="0" w:color="auto"/>
                                                                          </w:divBdr>
                                                                        </w:div>
                                                                        <w:div w:id="716053617">
                                                                          <w:marLeft w:val="360"/>
                                                                          <w:marRight w:val="0"/>
                                                                          <w:marTop w:val="0"/>
                                                                          <w:marBottom w:val="0"/>
                                                                          <w:divBdr>
                                                                            <w:top w:val="none" w:sz="0" w:space="0" w:color="auto"/>
                                                                            <w:left w:val="none" w:sz="0" w:space="0" w:color="auto"/>
                                                                            <w:bottom w:val="none" w:sz="0" w:space="0" w:color="auto"/>
                                                                            <w:right w:val="none" w:sz="0" w:space="0" w:color="auto"/>
                                                                          </w:divBdr>
                                                                        </w:div>
                                                                        <w:div w:id="1434740233">
                                                                          <w:marLeft w:val="360"/>
                                                                          <w:marRight w:val="0"/>
                                                                          <w:marTop w:val="0"/>
                                                                          <w:marBottom w:val="0"/>
                                                                          <w:divBdr>
                                                                            <w:top w:val="none" w:sz="0" w:space="0" w:color="auto"/>
                                                                            <w:left w:val="none" w:sz="0" w:space="0" w:color="auto"/>
                                                                            <w:bottom w:val="none" w:sz="0" w:space="0" w:color="auto"/>
                                                                            <w:right w:val="none" w:sz="0" w:space="0" w:color="auto"/>
                                                                          </w:divBdr>
                                                                        </w:div>
                                                                        <w:div w:id="1460683915">
                                                                          <w:marLeft w:val="360"/>
                                                                          <w:marRight w:val="0"/>
                                                                          <w:marTop w:val="0"/>
                                                                          <w:marBottom w:val="0"/>
                                                                          <w:divBdr>
                                                                            <w:top w:val="none" w:sz="0" w:space="0" w:color="auto"/>
                                                                            <w:left w:val="none" w:sz="0" w:space="0" w:color="auto"/>
                                                                            <w:bottom w:val="none" w:sz="0" w:space="0" w:color="auto"/>
                                                                            <w:right w:val="none" w:sz="0" w:space="0" w:color="auto"/>
                                                                          </w:divBdr>
                                                                        </w:div>
                                                                        <w:div w:id="1463814131">
                                                                          <w:marLeft w:val="360"/>
                                                                          <w:marRight w:val="0"/>
                                                                          <w:marTop w:val="0"/>
                                                                          <w:marBottom w:val="0"/>
                                                                          <w:divBdr>
                                                                            <w:top w:val="none" w:sz="0" w:space="0" w:color="auto"/>
                                                                            <w:left w:val="none" w:sz="0" w:space="0" w:color="auto"/>
                                                                            <w:bottom w:val="none" w:sz="0" w:space="0" w:color="auto"/>
                                                                            <w:right w:val="none" w:sz="0" w:space="0" w:color="auto"/>
                                                                          </w:divBdr>
                                                                        </w:div>
                                                                        <w:div w:id="1710304827">
                                                                          <w:marLeft w:val="360"/>
                                                                          <w:marRight w:val="0"/>
                                                                          <w:marTop w:val="0"/>
                                                                          <w:marBottom w:val="0"/>
                                                                          <w:divBdr>
                                                                            <w:top w:val="none" w:sz="0" w:space="0" w:color="auto"/>
                                                                            <w:left w:val="none" w:sz="0" w:space="0" w:color="auto"/>
                                                                            <w:bottom w:val="none" w:sz="0" w:space="0" w:color="auto"/>
                                                                            <w:right w:val="none" w:sz="0" w:space="0" w:color="auto"/>
                                                                          </w:divBdr>
                                                                          <w:divsChild>
                                                                            <w:div w:id="558709657">
                                                                              <w:marLeft w:val="0"/>
                                                                              <w:marRight w:val="0"/>
                                                                              <w:marTop w:val="0"/>
                                                                              <w:marBottom w:val="0"/>
                                                                              <w:divBdr>
                                                                                <w:top w:val="none" w:sz="0" w:space="0" w:color="auto"/>
                                                                                <w:left w:val="none" w:sz="0" w:space="0" w:color="auto"/>
                                                                                <w:bottom w:val="none" w:sz="0" w:space="0" w:color="auto"/>
                                                                                <w:right w:val="none" w:sz="0" w:space="0" w:color="auto"/>
                                                                              </w:divBdr>
                                                                            </w:div>
                                                                            <w:div w:id="1773697565">
                                                                              <w:marLeft w:val="0"/>
                                                                              <w:marRight w:val="0"/>
                                                                              <w:marTop w:val="0"/>
                                                                              <w:marBottom w:val="0"/>
                                                                              <w:divBdr>
                                                                                <w:top w:val="none" w:sz="0" w:space="0" w:color="auto"/>
                                                                                <w:left w:val="none" w:sz="0" w:space="0" w:color="auto"/>
                                                                                <w:bottom w:val="none" w:sz="0" w:space="0" w:color="auto"/>
                                                                                <w:right w:val="none" w:sz="0" w:space="0" w:color="auto"/>
                                                                              </w:divBdr>
                                                                            </w:div>
                                                                          </w:divsChild>
                                                                        </w:div>
                                                                        <w:div w:id="1727608508">
                                                                          <w:marLeft w:val="360"/>
                                                                          <w:marRight w:val="0"/>
                                                                          <w:marTop w:val="0"/>
                                                                          <w:marBottom w:val="0"/>
                                                                          <w:divBdr>
                                                                            <w:top w:val="none" w:sz="0" w:space="0" w:color="auto"/>
                                                                            <w:left w:val="none" w:sz="0" w:space="0" w:color="auto"/>
                                                                            <w:bottom w:val="none" w:sz="0" w:space="0" w:color="auto"/>
                                                                            <w:right w:val="none" w:sz="0" w:space="0" w:color="auto"/>
                                                                          </w:divBdr>
                                                                        </w:div>
                                                                        <w:div w:id="2104492376">
                                                                          <w:marLeft w:val="360"/>
                                                                          <w:marRight w:val="0"/>
                                                                          <w:marTop w:val="0"/>
                                                                          <w:marBottom w:val="0"/>
                                                                          <w:divBdr>
                                                                            <w:top w:val="none" w:sz="0" w:space="0" w:color="auto"/>
                                                                            <w:left w:val="none" w:sz="0" w:space="0" w:color="auto"/>
                                                                            <w:bottom w:val="none" w:sz="0" w:space="0" w:color="auto"/>
                                                                            <w:right w:val="none" w:sz="0" w:space="0" w:color="auto"/>
                                                                          </w:divBdr>
                                                                        </w:div>
                                                                      </w:divsChild>
                                                                    </w:div>
                                                                    <w:div w:id="1585720749">
                                                                      <w:marLeft w:val="360"/>
                                                                      <w:marRight w:val="0"/>
                                                                      <w:marTop w:val="0"/>
                                                                      <w:marBottom w:val="72"/>
                                                                      <w:divBdr>
                                                                        <w:top w:val="none" w:sz="0" w:space="0" w:color="auto"/>
                                                                        <w:left w:val="none" w:sz="0" w:space="0" w:color="auto"/>
                                                                        <w:bottom w:val="none" w:sz="0" w:space="0" w:color="auto"/>
                                                                        <w:right w:val="none" w:sz="0" w:space="0" w:color="auto"/>
                                                                      </w:divBdr>
                                                                    </w:div>
                                                                    <w:div w:id="1594824789">
                                                                      <w:marLeft w:val="360"/>
                                                                      <w:marRight w:val="0"/>
                                                                      <w:marTop w:val="0"/>
                                                                      <w:marBottom w:val="72"/>
                                                                      <w:divBdr>
                                                                        <w:top w:val="none" w:sz="0" w:space="0" w:color="auto"/>
                                                                        <w:left w:val="none" w:sz="0" w:space="0" w:color="auto"/>
                                                                        <w:bottom w:val="none" w:sz="0" w:space="0" w:color="auto"/>
                                                                        <w:right w:val="none" w:sz="0" w:space="0" w:color="auto"/>
                                                                      </w:divBdr>
                                                                    </w:div>
                                                                    <w:div w:id="1614166877">
                                                                      <w:marLeft w:val="360"/>
                                                                      <w:marRight w:val="0"/>
                                                                      <w:marTop w:val="0"/>
                                                                      <w:marBottom w:val="72"/>
                                                                      <w:divBdr>
                                                                        <w:top w:val="none" w:sz="0" w:space="0" w:color="auto"/>
                                                                        <w:left w:val="none" w:sz="0" w:space="0" w:color="auto"/>
                                                                        <w:bottom w:val="none" w:sz="0" w:space="0" w:color="auto"/>
                                                                        <w:right w:val="none" w:sz="0" w:space="0" w:color="auto"/>
                                                                      </w:divBdr>
                                                                      <w:divsChild>
                                                                        <w:div w:id="741757296">
                                                                          <w:marLeft w:val="360"/>
                                                                          <w:marRight w:val="0"/>
                                                                          <w:marTop w:val="0"/>
                                                                          <w:marBottom w:val="0"/>
                                                                          <w:divBdr>
                                                                            <w:top w:val="none" w:sz="0" w:space="0" w:color="auto"/>
                                                                            <w:left w:val="none" w:sz="0" w:space="0" w:color="auto"/>
                                                                            <w:bottom w:val="none" w:sz="0" w:space="0" w:color="auto"/>
                                                                            <w:right w:val="none" w:sz="0" w:space="0" w:color="auto"/>
                                                                          </w:divBdr>
                                                                        </w:div>
                                                                        <w:div w:id="892740738">
                                                                          <w:marLeft w:val="360"/>
                                                                          <w:marRight w:val="0"/>
                                                                          <w:marTop w:val="0"/>
                                                                          <w:marBottom w:val="0"/>
                                                                          <w:divBdr>
                                                                            <w:top w:val="none" w:sz="0" w:space="0" w:color="auto"/>
                                                                            <w:left w:val="none" w:sz="0" w:space="0" w:color="auto"/>
                                                                            <w:bottom w:val="none" w:sz="0" w:space="0" w:color="auto"/>
                                                                            <w:right w:val="none" w:sz="0" w:space="0" w:color="auto"/>
                                                                          </w:divBdr>
                                                                        </w:div>
                                                                        <w:div w:id="1229611431">
                                                                          <w:marLeft w:val="360"/>
                                                                          <w:marRight w:val="0"/>
                                                                          <w:marTop w:val="0"/>
                                                                          <w:marBottom w:val="0"/>
                                                                          <w:divBdr>
                                                                            <w:top w:val="none" w:sz="0" w:space="0" w:color="auto"/>
                                                                            <w:left w:val="none" w:sz="0" w:space="0" w:color="auto"/>
                                                                            <w:bottom w:val="none" w:sz="0" w:space="0" w:color="auto"/>
                                                                            <w:right w:val="none" w:sz="0" w:space="0" w:color="auto"/>
                                                                          </w:divBdr>
                                                                        </w:div>
                                                                      </w:divsChild>
                                                                    </w:div>
                                                                    <w:div w:id="1686594181">
                                                                      <w:marLeft w:val="360"/>
                                                                      <w:marRight w:val="0"/>
                                                                      <w:marTop w:val="0"/>
                                                                      <w:marBottom w:val="72"/>
                                                                      <w:divBdr>
                                                                        <w:top w:val="none" w:sz="0" w:space="0" w:color="auto"/>
                                                                        <w:left w:val="none" w:sz="0" w:space="0" w:color="auto"/>
                                                                        <w:bottom w:val="none" w:sz="0" w:space="0" w:color="auto"/>
                                                                        <w:right w:val="none" w:sz="0" w:space="0" w:color="auto"/>
                                                                      </w:divBdr>
                                                                      <w:divsChild>
                                                                        <w:div w:id="37171252">
                                                                          <w:marLeft w:val="360"/>
                                                                          <w:marRight w:val="0"/>
                                                                          <w:marTop w:val="0"/>
                                                                          <w:marBottom w:val="0"/>
                                                                          <w:divBdr>
                                                                            <w:top w:val="none" w:sz="0" w:space="0" w:color="auto"/>
                                                                            <w:left w:val="none" w:sz="0" w:space="0" w:color="auto"/>
                                                                            <w:bottom w:val="none" w:sz="0" w:space="0" w:color="auto"/>
                                                                            <w:right w:val="none" w:sz="0" w:space="0" w:color="auto"/>
                                                                          </w:divBdr>
                                                                        </w:div>
                                                                        <w:div w:id="903029909">
                                                                          <w:marLeft w:val="360"/>
                                                                          <w:marRight w:val="0"/>
                                                                          <w:marTop w:val="0"/>
                                                                          <w:marBottom w:val="0"/>
                                                                          <w:divBdr>
                                                                            <w:top w:val="none" w:sz="0" w:space="0" w:color="auto"/>
                                                                            <w:left w:val="none" w:sz="0" w:space="0" w:color="auto"/>
                                                                            <w:bottom w:val="none" w:sz="0" w:space="0" w:color="auto"/>
                                                                            <w:right w:val="none" w:sz="0" w:space="0" w:color="auto"/>
                                                                          </w:divBdr>
                                                                        </w:div>
                                                                        <w:div w:id="1278492182">
                                                                          <w:marLeft w:val="360"/>
                                                                          <w:marRight w:val="0"/>
                                                                          <w:marTop w:val="0"/>
                                                                          <w:marBottom w:val="0"/>
                                                                          <w:divBdr>
                                                                            <w:top w:val="none" w:sz="0" w:space="0" w:color="auto"/>
                                                                            <w:left w:val="none" w:sz="0" w:space="0" w:color="auto"/>
                                                                            <w:bottom w:val="none" w:sz="0" w:space="0" w:color="auto"/>
                                                                            <w:right w:val="none" w:sz="0" w:space="0" w:color="auto"/>
                                                                          </w:divBdr>
                                                                        </w:div>
                                                                      </w:divsChild>
                                                                    </w:div>
                                                                    <w:div w:id="1721510290">
                                                                      <w:marLeft w:val="360"/>
                                                                      <w:marRight w:val="0"/>
                                                                      <w:marTop w:val="0"/>
                                                                      <w:marBottom w:val="72"/>
                                                                      <w:divBdr>
                                                                        <w:top w:val="none" w:sz="0" w:space="0" w:color="auto"/>
                                                                        <w:left w:val="none" w:sz="0" w:space="0" w:color="auto"/>
                                                                        <w:bottom w:val="none" w:sz="0" w:space="0" w:color="auto"/>
                                                                        <w:right w:val="none" w:sz="0" w:space="0" w:color="auto"/>
                                                                      </w:divBdr>
                                                                    </w:div>
                                                                    <w:div w:id="1757440878">
                                                                      <w:marLeft w:val="360"/>
                                                                      <w:marRight w:val="0"/>
                                                                      <w:marTop w:val="0"/>
                                                                      <w:marBottom w:val="72"/>
                                                                      <w:divBdr>
                                                                        <w:top w:val="none" w:sz="0" w:space="0" w:color="auto"/>
                                                                        <w:left w:val="none" w:sz="0" w:space="0" w:color="auto"/>
                                                                        <w:bottom w:val="none" w:sz="0" w:space="0" w:color="auto"/>
                                                                        <w:right w:val="none" w:sz="0" w:space="0" w:color="auto"/>
                                                                      </w:divBdr>
                                                                    </w:div>
                                                                    <w:div w:id="1779057249">
                                                                      <w:marLeft w:val="360"/>
                                                                      <w:marRight w:val="0"/>
                                                                      <w:marTop w:val="0"/>
                                                                      <w:marBottom w:val="72"/>
                                                                      <w:divBdr>
                                                                        <w:top w:val="none" w:sz="0" w:space="0" w:color="auto"/>
                                                                        <w:left w:val="none" w:sz="0" w:space="0" w:color="auto"/>
                                                                        <w:bottom w:val="none" w:sz="0" w:space="0" w:color="auto"/>
                                                                        <w:right w:val="none" w:sz="0" w:space="0" w:color="auto"/>
                                                                      </w:divBdr>
                                                                    </w:div>
                                                                    <w:div w:id="1883906179">
                                                                      <w:marLeft w:val="360"/>
                                                                      <w:marRight w:val="0"/>
                                                                      <w:marTop w:val="0"/>
                                                                      <w:marBottom w:val="72"/>
                                                                      <w:divBdr>
                                                                        <w:top w:val="none" w:sz="0" w:space="0" w:color="auto"/>
                                                                        <w:left w:val="none" w:sz="0" w:space="0" w:color="auto"/>
                                                                        <w:bottom w:val="none" w:sz="0" w:space="0" w:color="auto"/>
                                                                        <w:right w:val="none" w:sz="0" w:space="0" w:color="auto"/>
                                                                      </w:divBdr>
                                                                    </w:div>
                                                                    <w:div w:id="1967392056">
                                                                      <w:marLeft w:val="360"/>
                                                                      <w:marRight w:val="0"/>
                                                                      <w:marTop w:val="0"/>
                                                                      <w:marBottom w:val="72"/>
                                                                      <w:divBdr>
                                                                        <w:top w:val="none" w:sz="0" w:space="0" w:color="auto"/>
                                                                        <w:left w:val="none" w:sz="0" w:space="0" w:color="auto"/>
                                                                        <w:bottom w:val="none" w:sz="0" w:space="0" w:color="auto"/>
                                                                        <w:right w:val="none" w:sz="0" w:space="0" w:color="auto"/>
                                                                      </w:divBdr>
                                                                    </w:div>
                                                                    <w:div w:id="2034526292">
                                                                      <w:marLeft w:val="360"/>
                                                                      <w:marRight w:val="0"/>
                                                                      <w:marTop w:val="0"/>
                                                                      <w:marBottom w:val="72"/>
                                                                      <w:divBdr>
                                                                        <w:top w:val="none" w:sz="0" w:space="0" w:color="auto"/>
                                                                        <w:left w:val="none" w:sz="0" w:space="0" w:color="auto"/>
                                                                        <w:bottom w:val="none" w:sz="0" w:space="0" w:color="auto"/>
                                                                        <w:right w:val="none" w:sz="0" w:space="0" w:color="auto"/>
                                                                      </w:divBdr>
                                                                      <w:divsChild>
                                                                        <w:div w:id="299959963">
                                                                          <w:marLeft w:val="360"/>
                                                                          <w:marRight w:val="0"/>
                                                                          <w:marTop w:val="0"/>
                                                                          <w:marBottom w:val="0"/>
                                                                          <w:divBdr>
                                                                            <w:top w:val="none" w:sz="0" w:space="0" w:color="auto"/>
                                                                            <w:left w:val="none" w:sz="0" w:space="0" w:color="auto"/>
                                                                            <w:bottom w:val="none" w:sz="0" w:space="0" w:color="auto"/>
                                                                            <w:right w:val="none" w:sz="0" w:space="0" w:color="auto"/>
                                                                          </w:divBdr>
                                                                        </w:div>
                                                                        <w:div w:id="331686360">
                                                                          <w:marLeft w:val="360"/>
                                                                          <w:marRight w:val="0"/>
                                                                          <w:marTop w:val="0"/>
                                                                          <w:marBottom w:val="0"/>
                                                                          <w:divBdr>
                                                                            <w:top w:val="none" w:sz="0" w:space="0" w:color="auto"/>
                                                                            <w:left w:val="none" w:sz="0" w:space="0" w:color="auto"/>
                                                                            <w:bottom w:val="none" w:sz="0" w:space="0" w:color="auto"/>
                                                                            <w:right w:val="none" w:sz="0" w:space="0" w:color="auto"/>
                                                                          </w:divBdr>
                                                                        </w:div>
                                                                        <w:div w:id="21109234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9296720">
                                                                  <w:marLeft w:val="0"/>
                                                                  <w:marRight w:val="0"/>
                                                                  <w:marTop w:val="0"/>
                                                                  <w:marBottom w:val="240"/>
                                                                  <w:divBdr>
                                                                    <w:top w:val="none" w:sz="0" w:space="0" w:color="auto"/>
                                                                    <w:left w:val="none" w:sz="0" w:space="0" w:color="auto"/>
                                                                    <w:bottom w:val="none" w:sz="0" w:space="0" w:color="auto"/>
                                                                    <w:right w:val="none" w:sz="0" w:space="0" w:color="auto"/>
                                                                  </w:divBdr>
                                                                </w:div>
                                                                <w:div w:id="1918512634">
                                                                  <w:marLeft w:val="0"/>
                                                                  <w:marRight w:val="0"/>
                                                                  <w:marTop w:val="0"/>
                                                                  <w:marBottom w:val="240"/>
                                                                  <w:divBdr>
                                                                    <w:top w:val="none" w:sz="0" w:space="0" w:color="auto"/>
                                                                    <w:left w:val="none" w:sz="0" w:space="0" w:color="auto"/>
                                                                    <w:bottom w:val="none" w:sz="0" w:space="0" w:color="auto"/>
                                                                    <w:right w:val="none" w:sz="0" w:space="0" w:color="auto"/>
                                                                  </w:divBdr>
                                                                </w:div>
                                                              </w:divsChild>
                                                            </w:div>
                                                            <w:div w:id="2140566794">
                                                              <w:marLeft w:val="0"/>
                                                              <w:marRight w:val="0"/>
                                                              <w:marTop w:val="480"/>
                                                              <w:marBottom w:val="240"/>
                                                              <w:divBdr>
                                                                <w:top w:val="none" w:sz="0" w:space="0" w:color="auto"/>
                                                                <w:left w:val="none" w:sz="0" w:space="0" w:color="auto"/>
                                                                <w:bottom w:val="none" w:sz="0" w:space="0" w:color="auto"/>
                                                                <w:right w:val="none" w:sz="0" w:space="0" w:color="auto"/>
                                                              </w:divBdr>
                                                              <w:divsChild>
                                                                <w:div w:id="793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1182">
                                                  <w:marLeft w:val="0"/>
                                                  <w:marRight w:val="0"/>
                                                  <w:marTop w:val="0"/>
                                                  <w:marBottom w:val="0"/>
                                                  <w:divBdr>
                                                    <w:top w:val="none" w:sz="0" w:space="0" w:color="auto"/>
                                                    <w:left w:val="none" w:sz="0" w:space="0" w:color="auto"/>
                                                    <w:bottom w:val="none" w:sz="0" w:space="0" w:color="auto"/>
                                                    <w:right w:val="none" w:sz="0" w:space="0" w:color="auto"/>
                                                  </w:divBdr>
                                                  <w:divsChild>
                                                    <w:div w:id="1630865487">
                                                      <w:marLeft w:val="0"/>
                                                      <w:marRight w:val="0"/>
                                                      <w:marTop w:val="240"/>
                                                      <w:marBottom w:val="0"/>
                                                      <w:divBdr>
                                                        <w:top w:val="none" w:sz="0" w:space="0" w:color="auto"/>
                                                        <w:left w:val="none" w:sz="0" w:space="0" w:color="auto"/>
                                                        <w:bottom w:val="none" w:sz="0" w:space="0" w:color="auto"/>
                                                        <w:right w:val="none" w:sz="0" w:space="0" w:color="auto"/>
                                                      </w:divBdr>
                                                      <w:divsChild>
                                                        <w:div w:id="19088648">
                                                          <w:marLeft w:val="0"/>
                                                          <w:marRight w:val="0"/>
                                                          <w:marTop w:val="0"/>
                                                          <w:marBottom w:val="240"/>
                                                          <w:divBdr>
                                                            <w:top w:val="none" w:sz="0" w:space="0" w:color="auto"/>
                                                            <w:left w:val="none" w:sz="0" w:space="0" w:color="auto"/>
                                                            <w:bottom w:val="none" w:sz="0" w:space="0" w:color="auto"/>
                                                            <w:right w:val="none" w:sz="0" w:space="0" w:color="auto"/>
                                                          </w:divBdr>
                                                          <w:divsChild>
                                                            <w:div w:id="694424067">
                                                              <w:marLeft w:val="0"/>
                                                              <w:marRight w:val="0"/>
                                                              <w:marTop w:val="72"/>
                                                              <w:marBottom w:val="0"/>
                                                              <w:divBdr>
                                                                <w:top w:val="none" w:sz="0" w:space="0" w:color="auto"/>
                                                                <w:left w:val="none" w:sz="0" w:space="0" w:color="auto"/>
                                                                <w:bottom w:val="none" w:sz="0" w:space="0" w:color="auto"/>
                                                                <w:right w:val="none" w:sz="0" w:space="0" w:color="auto"/>
                                                              </w:divBdr>
                                                            </w:div>
                                                            <w:div w:id="1584990218">
                                                              <w:marLeft w:val="0"/>
                                                              <w:marRight w:val="0"/>
                                                              <w:marTop w:val="72"/>
                                                              <w:marBottom w:val="0"/>
                                                              <w:divBdr>
                                                                <w:top w:val="none" w:sz="0" w:space="0" w:color="auto"/>
                                                                <w:left w:val="none" w:sz="0" w:space="0" w:color="auto"/>
                                                                <w:bottom w:val="none" w:sz="0" w:space="0" w:color="auto"/>
                                                                <w:right w:val="none" w:sz="0" w:space="0" w:color="auto"/>
                                                              </w:divBdr>
                                                            </w:div>
                                                            <w:div w:id="2107072067">
                                                              <w:marLeft w:val="0"/>
                                                              <w:marRight w:val="0"/>
                                                              <w:marTop w:val="72"/>
                                                              <w:marBottom w:val="0"/>
                                                              <w:divBdr>
                                                                <w:top w:val="none" w:sz="0" w:space="0" w:color="auto"/>
                                                                <w:left w:val="none" w:sz="0" w:space="0" w:color="auto"/>
                                                                <w:bottom w:val="none" w:sz="0" w:space="0" w:color="auto"/>
                                                                <w:right w:val="none" w:sz="0" w:space="0" w:color="auto"/>
                                                              </w:divBdr>
                                                            </w:div>
                                                          </w:divsChild>
                                                        </w:div>
                                                        <w:div w:id="75519062">
                                                          <w:marLeft w:val="0"/>
                                                          <w:marRight w:val="0"/>
                                                          <w:marTop w:val="0"/>
                                                          <w:marBottom w:val="240"/>
                                                          <w:divBdr>
                                                            <w:top w:val="none" w:sz="0" w:space="0" w:color="auto"/>
                                                            <w:left w:val="none" w:sz="0" w:space="0" w:color="auto"/>
                                                            <w:bottom w:val="none" w:sz="0" w:space="0" w:color="auto"/>
                                                            <w:right w:val="none" w:sz="0" w:space="0" w:color="auto"/>
                                                          </w:divBdr>
                                                          <w:divsChild>
                                                            <w:div w:id="247420866">
                                                              <w:marLeft w:val="0"/>
                                                              <w:marRight w:val="0"/>
                                                              <w:marTop w:val="72"/>
                                                              <w:marBottom w:val="0"/>
                                                              <w:divBdr>
                                                                <w:top w:val="none" w:sz="0" w:space="0" w:color="auto"/>
                                                                <w:left w:val="none" w:sz="0" w:space="0" w:color="auto"/>
                                                                <w:bottom w:val="none" w:sz="0" w:space="0" w:color="auto"/>
                                                                <w:right w:val="none" w:sz="0" w:space="0" w:color="auto"/>
                                                              </w:divBdr>
                                                            </w:div>
                                                            <w:div w:id="373582228">
                                                              <w:marLeft w:val="0"/>
                                                              <w:marRight w:val="0"/>
                                                              <w:marTop w:val="72"/>
                                                              <w:marBottom w:val="0"/>
                                                              <w:divBdr>
                                                                <w:top w:val="none" w:sz="0" w:space="0" w:color="auto"/>
                                                                <w:left w:val="none" w:sz="0" w:space="0" w:color="auto"/>
                                                                <w:bottom w:val="none" w:sz="0" w:space="0" w:color="auto"/>
                                                                <w:right w:val="none" w:sz="0" w:space="0" w:color="auto"/>
                                                              </w:divBdr>
                                                            </w:div>
                                                            <w:div w:id="420225205">
                                                              <w:marLeft w:val="0"/>
                                                              <w:marRight w:val="0"/>
                                                              <w:marTop w:val="72"/>
                                                              <w:marBottom w:val="0"/>
                                                              <w:divBdr>
                                                                <w:top w:val="none" w:sz="0" w:space="0" w:color="auto"/>
                                                                <w:left w:val="none" w:sz="0" w:space="0" w:color="auto"/>
                                                                <w:bottom w:val="none" w:sz="0" w:space="0" w:color="auto"/>
                                                                <w:right w:val="none" w:sz="0" w:space="0" w:color="auto"/>
                                                              </w:divBdr>
                                                            </w:div>
                                                            <w:div w:id="514535494">
                                                              <w:marLeft w:val="0"/>
                                                              <w:marRight w:val="0"/>
                                                              <w:marTop w:val="72"/>
                                                              <w:marBottom w:val="0"/>
                                                              <w:divBdr>
                                                                <w:top w:val="none" w:sz="0" w:space="0" w:color="auto"/>
                                                                <w:left w:val="none" w:sz="0" w:space="0" w:color="auto"/>
                                                                <w:bottom w:val="none" w:sz="0" w:space="0" w:color="auto"/>
                                                                <w:right w:val="none" w:sz="0" w:space="0" w:color="auto"/>
                                                              </w:divBdr>
                                                            </w:div>
                                                            <w:div w:id="1202745738">
                                                              <w:marLeft w:val="0"/>
                                                              <w:marRight w:val="0"/>
                                                              <w:marTop w:val="72"/>
                                                              <w:marBottom w:val="0"/>
                                                              <w:divBdr>
                                                                <w:top w:val="none" w:sz="0" w:space="0" w:color="auto"/>
                                                                <w:left w:val="none" w:sz="0" w:space="0" w:color="auto"/>
                                                                <w:bottom w:val="none" w:sz="0" w:space="0" w:color="auto"/>
                                                                <w:right w:val="none" w:sz="0" w:space="0" w:color="auto"/>
                                                              </w:divBdr>
                                                            </w:div>
                                                            <w:div w:id="1359113489">
                                                              <w:marLeft w:val="0"/>
                                                              <w:marRight w:val="0"/>
                                                              <w:marTop w:val="72"/>
                                                              <w:marBottom w:val="0"/>
                                                              <w:divBdr>
                                                                <w:top w:val="none" w:sz="0" w:space="0" w:color="auto"/>
                                                                <w:left w:val="none" w:sz="0" w:space="0" w:color="auto"/>
                                                                <w:bottom w:val="none" w:sz="0" w:space="0" w:color="auto"/>
                                                                <w:right w:val="none" w:sz="0" w:space="0" w:color="auto"/>
                                                              </w:divBdr>
                                                            </w:div>
                                                            <w:div w:id="1423987749">
                                                              <w:marLeft w:val="0"/>
                                                              <w:marRight w:val="0"/>
                                                              <w:marTop w:val="72"/>
                                                              <w:marBottom w:val="0"/>
                                                              <w:divBdr>
                                                                <w:top w:val="none" w:sz="0" w:space="0" w:color="auto"/>
                                                                <w:left w:val="none" w:sz="0" w:space="0" w:color="auto"/>
                                                                <w:bottom w:val="none" w:sz="0" w:space="0" w:color="auto"/>
                                                                <w:right w:val="none" w:sz="0" w:space="0" w:color="auto"/>
                                                              </w:divBdr>
                                                            </w:div>
                                                            <w:div w:id="1552375278">
                                                              <w:marLeft w:val="0"/>
                                                              <w:marRight w:val="0"/>
                                                              <w:marTop w:val="72"/>
                                                              <w:marBottom w:val="0"/>
                                                              <w:divBdr>
                                                                <w:top w:val="none" w:sz="0" w:space="0" w:color="auto"/>
                                                                <w:left w:val="none" w:sz="0" w:space="0" w:color="auto"/>
                                                                <w:bottom w:val="none" w:sz="0" w:space="0" w:color="auto"/>
                                                                <w:right w:val="none" w:sz="0" w:space="0" w:color="auto"/>
                                                              </w:divBdr>
                                                            </w:div>
                                                            <w:div w:id="2000307627">
                                                              <w:marLeft w:val="0"/>
                                                              <w:marRight w:val="0"/>
                                                              <w:marTop w:val="72"/>
                                                              <w:marBottom w:val="0"/>
                                                              <w:divBdr>
                                                                <w:top w:val="none" w:sz="0" w:space="0" w:color="auto"/>
                                                                <w:left w:val="none" w:sz="0" w:space="0" w:color="auto"/>
                                                                <w:bottom w:val="none" w:sz="0" w:space="0" w:color="auto"/>
                                                                <w:right w:val="none" w:sz="0" w:space="0" w:color="auto"/>
                                                              </w:divBdr>
                                                            </w:div>
                                                            <w:div w:id="2036229895">
                                                              <w:marLeft w:val="0"/>
                                                              <w:marRight w:val="0"/>
                                                              <w:marTop w:val="72"/>
                                                              <w:marBottom w:val="0"/>
                                                              <w:divBdr>
                                                                <w:top w:val="none" w:sz="0" w:space="0" w:color="auto"/>
                                                                <w:left w:val="none" w:sz="0" w:space="0" w:color="auto"/>
                                                                <w:bottom w:val="none" w:sz="0" w:space="0" w:color="auto"/>
                                                                <w:right w:val="none" w:sz="0" w:space="0" w:color="auto"/>
                                                              </w:divBdr>
                                                              <w:divsChild>
                                                                <w:div w:id="1035889758">
                                                                  <w:marLeft w:val="360"/>
                                                                  <w:marRight w:val="0"/>
                                                                  <w:marTop w:val="0"/>
                                                                  <w:marBottom w:val="72"/>
                                                                  <w:divBdr>
                                                                    <w:top w:val="none" w:sz="0" w:space="0" w:color="auto"/>
                                                                    <w:left w:val="none" w:sz="0" w:space="0" w:color="auto"/>
                                                                    <w:bottom w:val="none" w:sz="0" w:space="0" w:color="auto"/>
                                                                    <w:right w:val="none" w:sz="0" w:space="0" w:color="auto"/>
                                                                  </w:divBdr>
                                                                </w:div>
                                                                <w:div w:id="168231990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647952">
                                                          <w:marLeft w:val="0"/>
                                                          <w:marRight w:val="0"/>
                                                          <w:marTop w:val="0"/>
                                                          <w:marBottom w:val="240"/>
                                                          <w:divBdr>
                                                            <w:top w:val="none" w:sz="0" w:space="0" w:color="auto"/>
                                                            <w:left w:val="none" w:sz="0" w:space="0" w:color="auto"/>
                                                            <w:bottom w:val="none" w:sz="0" w:space="0" w:color="auto"/>
                                                            <w:right w:val="none" w:sz="0" w:space="0" w:color="auto"/>
                                                          </w:divBdr>
                                                          <w:divsChild>
                                                            <w:div w:id="874579728">
                                                              <w:marLeft w:val="0"/>
                                                              <w:marRight w:val="0"/>
                                                              <w:marTop w:val="72"/>
                                                              <w:marBottom w:val="0"/>
                                                              <w:divBdr>
                                                                <w:top w:val="none" w:sz="0" w:space="0" w:color="auto"/>
                                                                <w:left w:val="none" w:sz="0" w:space="0" w:color="auto"/>
                                                                <w:bottom w:val="none" w:sz="0" w:space="0" w:color="auto"/>
                                                                <w:right w:val="none" w:sz="0" w:space="0" w:color="auto"/>
                                                              </w:divBdr>
                                                            </w:div>
                                                            <w:div w:id="1568956511">
                                                              <w:marLeft w:val="0"/>
                                                              <w:marRight w:val="0"/>
                                                              <w:marTop w:val="72"/>
                                                              <w:marBottom w:val="0"/>
                                                              <w:divBdr>
                                                                <w:top w:val="none" w:sz="0" w:space="0" w:color="auto"/>
                                                                <w:left w:val="none" w:sz="0" w:space="0" w:color="auto"/>
                                                                <w:bottom w:val="none" w:sz="0" w:space="0" w:color="auto"/>
                                                                <w:right w:val="none" w:sz="0" w:space="0" w:color="auto"/>
                                                              </w:divBdr>
                                                            </w:div>
                                                          </w:divsChild>
                                                        </w:div>
                                                        <w:div w:id="282663167">
                                                          <w:marLeft w:val="0"/>
                                                          <w:marRight w:val="0"/>
                                                          <w:marTop w:val="0"/>
                                                          <w:marBottom w:val="240"/>
                                                          <w:divBdr>
                                                            <w:top w:val="none" w:sz="0" w:space="0" w:color="auto"/>
                                                            <w:left w:val="none" w:sz="0" w:space="0" w:color="auto"/>
                                                            <w:bottom w:val="none" w:sz="0" w:space="0" w:color="auto"/>
                                                            <w:right w:val="none" w:sz="0" w:space="0" w:color="auto"/>
                                                          </w:divBdr>
                                                          <w:divsChild>
                                                            <w:div w:id="838692677">
                                                              <w:marLeft w:val="360"/>
                                                              <w:marRight w:val="0"/>
                                                              <w:marTop w:val="0"/>
                                                              <w:marBottom w:val="72"/>
                                                              <w:divBdr>
                                                                <w:top w:val="none" w:sz="0" w:space="0" w:color="auto"/>
                                                                <w:left w:val="none" w:sz="0" w:space="0" w:color="auto"/>
                                                                <w:bottom w:val="none" w:sz="0" w:space="0" w:color="auto"/>
                                                                <w:right w:val="none" w:sz="0" w:space="0" w:color="auto"/>
                                                              </w:divBdr>
                                                            </w:div>
                                                            <w:div w:id="1174145383">
                                                              <w:marLeft w:val="360"/>
                                                              <w:marRight w:val="0"/>
                                                              <w:marTop w:val="72"/>
                                                              <w:marBottom w:val="72"/>
                                                              <w:divBdr>
                                                                <w:top w:val="none" w:sz="0" w:space="0" w:color="auto"/>
                                                                <w:left w:val="none" w:sz="0" w:space="0" w:color="auto"/>
                                                                <w:bottom w:val="none" w:sz="0" w:space="0" w:color="auto"/>
                                                                <w:right w:val="none" w:sz="0" w:space="0" w:color="auto"/>
                                                              </w:divBdr>
                                                            </w:div>
                                                            <w:div w:id="1645936834">
                                                              <w:marLeft w:val="360"/>
                                                              <w:marRight w:val="0"/>
                                                              <w:marTop w:val="0"/>
                                                              <w:marBottom w:val="72"/>
                                                              <w:divBdr>
                                                                <w:top w:val="none" w:sz="0" w:space="0" w:color="auto"/>
                                                                <w:left w:val="none" w:sz="0" w:space="0" w:color="auto"/>
                                                                <w:bottom w:val="none" w:sz="0" w:space="0" w:color="auto"/>
                                                                <w:right w:val="none" w:sz="0" w:space="0" w:color="auto"/>
                                                              </w:divBdr>
                                                            </w:div>
                                                          </w:divsChild>
                                                        </w:div>
                                                        <w:div w:id="605232602">
                                                          <w:marLeft w:val="0"/>
                                                          <w:marRight w:val="0"/>
                                                          <w:marTop w:val="0"/>
                                                          <w:marBottom w:val="240"/>
                                                          <w:divBdr>
                                                            <w:top w:val="none" w:sz="0" w:space="0" w:color="auto"/>
                                                            <w:left w:val="none" w:sz="0" w:space="0" w:color="auto"/>
                                                            <w:bottom w:val="none" w:sz="0" w:space="0" w:color="auto"/>
                                                            <w:right w:val="none" w:sz="0" w:space="0" w:color="auto"/>
                                                          </w:divBdr>
                                                          <w:divsChild>
                                                            <w:div w:id="19481491">
                                                              <w:marLeft w:val="0"/>
                                                              <w:marRight w:val="0"/>
                                                              <w:marTop w:val="72"/>
                                                              <w:marBottom w:val="0"/>
                                                              <w:divBdr>
                                                                <w:top w:val="none" w:sz="0" w:space="0" w:color="auto"/>
                                                                <w:left w:val="none" w:sz="0" w:space="0" w:color="auto"/>
                                                                <w:bottom w:val="none" w:sz="0" w:space="0" w:color="auto"/>
                                                                <w:right w:val="none" w:sz="0" w:space="0" w:color="auto"/>
                                                              </w:divBdr>
                                                            </w:div>
                                                            <w:div w:id="146169284">
                                                              <w:marLeft w:val="0"/>
                                                              <w:marRight w:val="0"/>
                                                              <w:marTop w:val="72"/>
                                                              <w:marBottom w:val="0"/>
                                                              <w:divBdr>
                                                                <w:top w:val="none" w:sz="0" w:space="0" w:color="auto"/>
                                                                <w:left w:val="none" w:sz="0" w:space="0" w:color="auto"/>
                                                                <w:bottom w:val="none" w:sz="0" w:space="0" w:color="auto"/>
                                                                <w:right w:val="none" w:sz="0" w:space="0" w:color="auto"/>
                                                              </w:divBdr>
                                                              <w:divsChild>
                                                                <w:div w:id="46026704">
                                                                  <w:marLeft w:val="360"/>
                                                                  <w:marRight w:val="0"/>
                                                                  <w:marTop w:val="0"/>
                                                                  <w:marBottom w:val="72"/>
                                                                  <w:divBdr>
                                                                    <w:top w:val="none" w:sz="0" w:space="0" w:color="auto"/>
                                                                    <w:left w:val="none" w:sz="0" w:space="0" w:color="auto"/>
                                                                    <w:bottom w:val="none" w:sz="0" w:space="0" w:color="auto"/>
                                                                    <w:right w:val="none" w:sz="0" w:space="0" w:color="auto"/>
                                                                  </w:divBdr>
                                                                </w:div>
                                                                <w:div w:id="65303353">
                                                                  <w:marLeft w:val="360"/>
                                                                  <w:marRight w:val="0"/>
                                                                  <w:marTop w:val="0"/>
                                                                  <w:marBottom w:val="72"/>
                                                                  <w:divBdr>
                                                                    <w:top w:val="none" w:sz="0" w:space="0" w:color="auto"/>
                                                                    <w:left w:val="none" w:sz="0" w:space="0" w:color="auto"/>
                                                                    <w:bottom w:val="none" w:sz="0" w:space="0" w:color="auto"/>
                                                                    <w:right w:val="none" w:sz="0" w:space="0" w:color="auto"/>
                                                                  </w:divBdr>
                                                                </w:div>
                                                                <w:div w:id="1136294817">
                                                                  <w:marLeft w:val="360"/>
                                                                  <w:marRight w:val="0"/>
                                                                  <w:marTop w:val="72"/>
                                                                  <w:marBottom w:val="72"/>
                                                                  <w:divBdr>
                                                                    <w:top w:val="none" w:sz="0" w:space="0" w:color="auto"/>
                                                                    <w:left w:val="none" w:sz="0" w:space="0" w:color="auto"/>
                                                                    <w:bottom w:val="none" w:sz="0" w:space="0" w:color="auto"/>
                                                                    <w:right w:val="none" w:sz="0" w:space="0" w:color="auto"/>
                                                                  </w:divBdr>
                                                                </w:div>
                                                              </w:divsChild>
                                                            </w:div>
                                                            <w:div w:id="183247568">
                                                              <w:marLeft w:val="0"/>
                                                              <w:marRight w:val="0"/>
                                                              <w:marTop w:val="72"/>
                                                              <w:marBottom w:val="0"/>
                                                              <w:divBdr>
                                                                <w:top w:val="none" w:sz="0" w:space="0" w:color="auto"/>
                                                                <w:left w:val="none" w:sz="0" w:space="0" w:color="auto"/>
                                                                <w:bottom w:val="none" w:sz="0" w:space="0" w:color="auto"/>
                                                                <w:right w:val="none" w:sz="0" w:space="0" w:color="auto"/>
                                                              </w:divBdr>
                                                            </w:div>
                                                            <w:div w:id="361513245">
                                                              <w:marLeft w:val="0"/>
                                                              <w:marRight w:val="0"/>
                                                              <w:marTop w:val="72"/>
                                                              <w:marBottom w:val="0"/>
                                                              <w:divBdr>
                                                                <w:top w:val="none" w:sz="0" w:space="0" w:color="auto"/>
                                                                <w:left w:val="none" w:sz="0" w:space="0" w:color="auto"/>
                                                                <w:bottom w:val="none" w:sz="0" w:space="0" w:color="auto"/>
                                                                <w:right w:val="none" w:sz="0" w:space="0" w:color="auto"/>
                                                              </w:divBdr>
                                                            </w:div>
                                                            <w:div w:id="370501270">
                                                              <w:marLeft w:val="0"/>
                                                              <w:marRight w:val="0"/>
                                                              <w:marTop w:val="72"/>
                                                              <w:marBottom w:val="0"/>
                                                              <w:divBdr>
                                                                <w:top w:val="none" w:sz="0" w:space="0" w:color="auto"/>
                                                                <w:left w:val="none" w:sz="0" w:space="0" w:color="auto"/>
                                                                <w:bottom w:val="none" w:sz="0" w:space="0" w:color="auto"/>
                                                                <w:right w:val="none" w:sz="0" w:space="0" w:color="auto"/>
                                                              </w:divBdr>
                                                            </w:div>
                                                            <w:div w:id="524444232">
                                                              <w:marLeft w:val="0"/>
                                                              <w:marRight w:val="0"/>
                                                              <w:marTop w:val="72"/>
                                                              <w:marBottom w:val="0"/>
                                                              <w:divBdr>
                                                                <w:top w:val="none" w:sz="0" w:space="0" w:color="auto"/>
                                                                <w:left w:val="none" w:sz="0" w:space="0" w:color="auto"/>
                                                                <w:bottom w:val="none" w:sz="0" w:space="0" w:color="auto"/>
                                                                <w:right w:val="none" w:sz="0" w:space="0" w:color="auto"/>
                                                              </w:divBdr>
                                                            </w:div>
                                                            <w:div w:id="560292439">
                                                              <w:marLeft w:val="0"/>
                                                              <w:marRight w:val="0"/>
                                                              <w:marTop w:val="72"/>
                                                              <w:marBottom w:val="0"/>
                                                              <w:divBdr>
                                                                <w:top w:val="none" w:sz="0" w:space="0" w:color="auto"/>
                                                                <w:left w:val="none" w:sz="0" w:space="0" w:color="auto"/>
                                                                <w:bottom w:val="none" w:sz="0" w:space="0" w:color="auto"/>
                                                                <w:right w:val="none" w:sz="0" w:space="0" w:color="auto"/>
                                                              </w:divBdr>
                                                            </w:div>
                                                            <w:div w:id="1426879513">
                                                              <w:marLeft w:val="0"/>
                                                              <w:marRight w:val="0"/>
                                                              <w:marTop w:val="72"/>
                                                              <w:marBottom w:val="0"/>
                                                              <w:divBdr>
                                                                <w:top w:val="none" w:sz="0" w:space="0" w:color="auto"/>
                                                                <w:left w:val="none" w:sz="0" w:space="0" w:color="auto"/>
                                                                <w:bottom w:val="none" w:sz="0" w:space="0" w:color="auto"/>
                                                                <w:right w:val="none" w:sz="0" w:space="0" w:color="auto"/>
                                                              </w:divBdr>
                                                            </w:div>
                                                          </w:divsChild>
                                                        </w:div>
                                                        <w:div w:id="632713772">
                                                          <w:marLeft w:val="0"/>
                                                          <w:marRight w:val="0"/>
                                                          <w:marTop w:val="0"/>
                                                          <w:marBottom w:val="240"/>
                                                          <w:divBdr>
                                                            <w:top w:val="none" w:sz="0" w:space="0" w:color="auto"/>
                                                            <w:left w:val="none" w:sz="0" w:space="0" w:color="auto"/>
                                                            <w:bottom w:val="none" w:sz="0" w:space="0" w:color="auto"/>
                                                            <w:right w:val="none" w:sz="0" w:space="0" w:color="auto"/>
                                                          </w:divBdr>
                                                          <w:divsChild>
                                                            <w:div w:id="995572787">
                                                              <w:marLeft w:val="0"/>
                                                              <w:marRight w:val="0"/>
                                                              <w:marTop w:val="72"/>
                                                              <w:marBottom w:val="0"/>
                                                              <w:divBdr>
                                                                <w:top w:val="none" w:sz="0" w:space="0" w:color="auto"/>
                                                                <w:left w:val="none" w:sz="0" w:space="0" w:color="auto"/>
                                                                <w:bottom w:val="none" w:sz="0" w:space="0" w:color="auto"/>
                                                                <w:right w:val="none" w:sz="0" w:space="0" w:color="auto"/>
                                                              </w:divBdr>
                                                            </w:div>
                                                            <w:div w:id="1192454059">
                                                              <w:marLeft w:val="0"/>
                                                              <w:marRight w:val="0"/>
                                                              <w:marTop w:val="72"/>
                                                              <w:marBottom w:val="0"/>
                                                              <w:divBdr>
                                                                <w:top w:val="none" w:sz="0" w:space="0" w:color="auto"/>
                                                                <w:left w:val="none" w:sz="0" w:space="0" w:color="auto"/>
                                                                <w:bottom w:val="none" w:sz="0" w:space="0" w:color="auto"/>
                                                                <w:right w:val="none" w:sz="0" w:space="0" w:color="auto"/>
                                                              </w:divBdr>
                                                              <w:divsChild>
                                                                <w:div w:id="28922360">
                                                                  <w:marLeft w:val="360"/>
                                                                  <w:marRight w:val="0"/>
                                                                  <w:marTop w:val="0"/>
                                                                  <w:marBottom w:val="72"/>
                                                                  <w:divBdr>
                                                                    <w:top w:val="none" w:sz="0" w:space="0" w:color="auto"/>
                                                                    <w:left w:val="none" w:sz="0" w:space="0" w:color="auto"/>
                                                                    <w:bottom w:val="none" w:sz="0" w:space="0" w:color="auto"/>
                                                                    <w:right w:val="none" w:sz="0" w:space="0" w:color="auto"/>
                                                                  </w:divBdr>
                                                                </w:div>
                                                                <w:div w:id="489717582">
                                                                  <w:marLeft w:val="360"/>
                                                                  <w:marRight w:val="0"/>
                                                                  <w:marTop w:val="72"/>
                                                                  <w:marBottom w:val="72"/>
                                                                  <w:divBdr>
                                                                    <w:top w:val="none" w:sz="0" w:space="0" w:color="auto"/>
                                                                    <w:left w:val="none" w:sz="0" w:space="0" w:color="auto"/>
                                                                    <w:bottom w:val="none" w:sz="0" w:space="0" w:color="auto"/>
                                                                    <w:right w:val="none" w:sz="0" w:space="0" w:color="auto"/>
                                                                  </w:divBdr>
                                                                </w:div>
                                                                <w:div w:id="213805988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73648356">
                                                          <w:marLeft w:val="0"/>
                                                          <w:marRight w:val="0"/>
                                                          <w:marTop w:val="0"/>
                                                          <w:marBottom w:val="240"/>
                                                          <w:divBdr>
                                                            <w:top w:val="none" w:sz="0" w:space="0" w:color="auto"/>
                                                            <w:left w:val="none" w:sz="0" w:space="0" w:color="auto"/>
                                                            <w:bottom w:val="none" w:sz="0" w:space="0" w:color="auto"/>
                                                            <w:right w:val="none" w:sz="0" w:space="0" w:color="auto"/>
                                                          </w:divBdr>
                                                          <w:divsChild>
                                                            <w:div w:id="815804338">
                                                              <w:marLeft w:val="0"/>
                                                              <w:marRight w:val="0"/>
                                                              <w:marTop w:val="72"/>
                                                              <w:marBottom w:val="0"/>
                                                              <w:divBdr>
                                                                <w:top w:val="none" w:sz="0" w:space="0" w:color="auto"/>
                                                                <w:left w:val="none" w:sz="0" w:space="0" w:color="auto"/>
                                                                <w:bottom w:val="none" w:sz="0" w:space="0" w:color="auto"/>
                                                                <w:right w:val="none" w:sz="0" w:space="0" w:color="auto"/>
                                                              </w:divBdr>
                                                              <w:divsChild>
                                                                <w:div w:id="68768728">
                                                                  <w:marLeft w:val="360"/>
                                                                  <w:marRight w:val="0"/>
                                                                  <w:marTop w:val="0"/>
                                                                  <w:marBottom w:val="72"/>
                                                                  <w:divBdr>
                                                                    <w:top w:val="none" w:sz="0" w:space="0" w:color="auto"/>
                                                                    <w:left w:val="none" w:sz="0" w:space="0" w:color="auto"/>
                                                                    <w:bottom w:val="none" w:sz="0" w:space="0" w:color="auto"/>
                                                                    <w:right w:val="none" w:sz="0" w:space="0" w:color="auto"/>
                                                                  </w:divBdr>
                                                                </w:div>
                                                                <w:div w:id="782726974">
                                                                  <w:marLeft w:val="360"/>
                                                                  <w:marRight w:val="0"/>
                                                                  <w:marTop w:val="0"/>
                                                                  <w:marBottom w:val="72"/>
                                                                  <w:divBdr>
                                                                    <w:top w:val="none" w:sz="0" w:space="0" w:color="auto"/>
                                                                    <w:left w:val="none" w:sz="0" w:space="0" w:color="auto"/>
                                                                    <w:bottom w:val="none" w:sz="0" w:space="0" w:color="auto"/>
                                                                    <w:right w:val="none" w:sz="0" w:space="0" w:color="auto"/>
                                                                  </w:divBdr>
                                                                </w:div>
                                                                <w:div w:id="980186951">
                                                                  <w:marLeft w:val="360"/>
                                                                  <w:marRight w:val="0"/>
                                                                  <w:marTop w:val="72"/>
                                                                  <w:marBottom w:val="72"/>
                                                                  <w:divBdr>
                                                                    <w:top w:val="none" w:sz="0" w:space="0" w:color="auto"/>
                                                                    <w:left w:val="none" w:sz="0" w:space="0" w:color="auto"/>
                                                                    <w:bottom w:val="none" w:sz="0" w:space="0" w:color="auto"/>
                                                                    <w:right w:val="none" w:sz="0" w:space="0" w:color="auto"/>
                                                                  </w:divBdr>
                                                                </w:div>
                                                              </w:divsChild>
                                                            </w:div>
                                                            <w:div w:id="1657492043">
                                                              <w:marLeft w:val="0"/>
                                                              <w:marRight w:val="0"/>
                                                              <w:marTop w:val="72"/>
                                                              <w:marBottom w:val="0"/>
                                                              <w:divBdr>
                                                                <w:top w:val="none" w:sz="0" w:space="0" w:color="auto"/>
                                                                <w:left w:val="none" w:sz="0" w:space="0" w:color="auto"/>
                                                                <w:bottom w:val="none" w:sz="0" w:space="0" w:color="auto"/>
                                                                <w:right w:val="none" w:sz="0" w:space="0" w:color="auto"/>
                                                              </w:divBdr>
                                                            </w:div>
                                                          </w:divsChild>
                                                        </w:div>
                                                        <w:div w:id="1072895953">
                                                          <w:marLeft w:val="0"/>
                                                          <w:marRight w:val="0"/>
                                                          <w:marTop w:val="0"/>
                                                          <w:marBottom w:val="240"/>
                                                          <w:divBdr>
                                                            <w:top w:val="none" w:sz="0" w:space="0" w:color="auto"/>
                                                            <w:left w:val="none" w:sz="0" w:space="0" w:color="auto"/>
                                                            <w:bottom w:val="none" w:sz="0" w:space="0" w:color="auto"/>
                                                            <w:right w:val="none" w:sz="0" w:space="0" w:color="auto"/>
                                                          </w:divBdr>
                                                          <w:divsChild>
                                                            <w:div w:id="1382249855">
                                                              <w:marLeft w:val="0"/>
                                                              <w:marRight w:val="0"/>
                                                              <w:marTop w:val="72"/>
                                                              <w:marBottom w:val="0"/>
                                                              <w:divBdr>
                                                                <w:top w:val="none" w:sz="0" w:space="0" w:color="auto"/>
                                                                <w:left w:val="none" w:sz="0" w:space="0" w:color="auto"/>
                                                                <w:bottom w:val="none" w:sz="0" w:space="0" w:color="auto"/>
                                                                <w:right w:val="none" w:sz="0" w:space="0" w:color="auto"/>
                                                              </w:divBdr>
                                                            </w:div>
                                                            <w:div w:id="1648779790">
                                                              <w:marLeft w:val="0"/>
                                                              <w:marRight w:val="0"/>
                                                              <w:marTop w:val="72"/>
                                                              <w:marBottom w:val="0"/>
                                                              <w:divBdr>
                                                                <w:top w:val="none" w:sz="0" w:space="0" w:color="auto"/>
                                                                <w:left w:val="none" w:sz="0" w:space="0" w:color="auto"/>
                                                                <w:bottom w:val="none" w:sz="0" w:space="0" w:color="auto"/>
                                                                <w:right w:val="none" w:sz="0" w:space="0" w:color="auto"/>
                                                              </w:divBdr>
                                                            </w:div>
                                                            <w:div w:id="1669167732">
                                                              <w:marLeft w:val="0"/>
                                                              <w:marRight w:val="0"/>
                                                              <w:marTop w:val="72"/>
                                                              <w:marBottom w:val="0"/>
                                                              <w:divBdr>
                                                                <w:top w:val="none" w:sz="0" w:space="0" w:color="auto"/>
                                                                <w:left w:val="none" w:sz="0" w:space="0" w:color="auto"/>
                                                                <w:bottom w:val="none" w:sz="0" w:space="0" w:color="auto"/>
                                                                <w:right w:val="none" w:sz="0" w:space="0" w:color="auto"/>
                                                              </w:divBdr>
                                                            </w:div>
                                                          </w:divsChild>
                                                        </w:div>
                                                        <w:div w:id="1256939041">
                                                          <w:marLeft w:val="0"/>
                                                          <w:marRight w:val="0"/>
                                                          <w:marTop w:val="0"/>
                                                          <w:marBottom w:val="240"/>
                                                          <w:divBdr>
                                                            <w:top w:val="none" w:sz="0" w:space="0" w:color="auto"/>
                                                            <w:left w:val="none" w:sz="0" w:space="0" w:color="auto"/>
                                                            <w:bottom w:val="none" w:sz="0" w:space="0" w:color="auto"/>
                                                            <w:right w:val="none" w:sz="0" w:space="0" w:color="auto"/>
                                                          </w:divBdr>
                                                          <w:divsChild>
                                                            <w:div w:id="124853319">
                                                              <w:marLeft w:val="0"/>
                                                              <w:marRight w:val="0"/>
                                                              <w:marTop w:val="72"/>
                                                              <w:marBottom w:val="0"/>
                                                              <w:divBdr>
                                                                <w:top w:val="none" w:sz="0" w:space="0" w:color="auto"/>
                                                                <w:left w:val="none" w:sz="0" w:space="0" w:color="auto"/>
                                                                <w:bottom w:val="none" w:sz="0" w:space="0" w:color="auto"/>
                                                                <w:right w:val="none" w:sz="0" w:space="0" w:color="auto"/>
                                                              </w:divBdr>
                                                              <w:divsChild>
                                                                <w:div w:id="397872279">
                                                                  <w:marLeft w:val="360"/>
                                                                  <w:marRight w:val="0"/>
                                                                  <w:marTop w:val="0"/>
                                                                  <w:marBottom w:val="72"/>
                                                                  <w:divBdr>
                                                                    <w:top w:val="none" w:sz="0" w:space="0" w:color="auto"/>
                                                                    <w:left w:val="none" w:sz="0" w:space="0" w:color="auto"/>
                                                                    <w:bottom w:val="none" w:sz="0" w:space="0" w:color="auto"/>
                                                                    <w:right w:val="none" w:sz="0" w:space="0" w:color="auto"/>
                                                                  </w:divBdr>
                                                                </w:div>
                                                                <w:div w:id="599682075">
                                                                  <w:marLeft w:val="360"/>
                                                                  <w:marRight w:val="0"/>
                                                                  <w:marTop w:val="0"/>
                                                                  <w:marBottom w:val="72"/>
                                                                  <w:divBdr>
                                                                    <w:top w:val="none" w:sz="0" w:space="0" w:color="auto"/>
                                                                    <w:left w:val="none" w:sz="0" w:space="0" w:color="auto"/>
                                                                    <w:bottom w:val="none" w:sz="0" w:space="0" w:color="auto"/>
                                                                    <w:right w:val="none" w:sz="0" w:space="0" w:color="auto"/>
                                                                  </w:divBdr>
                                                                  <w:divsChild>
                                                                    <w:div w:id="182398435">
                                                                      <w:marLeft w:val="360"/>
                                                                      <w:marRight w:val="0"/>
                                                                      <w:marTop w:val="0"/>
                                                                      <w:marBottom w:val="0"/>
                                                                      <w:divBdr>
                                                                        <w:top w:val="none" w:sz="0" w:space="0" w:color="auto"/>
                                                                        <w:left w:val="none" w:sz="0" w:space="0" w:color="auto"/>
                                                                        <w:bottom w:val="none" w:sz="0" w:space="0" w:color="auto"/>
                                                                        <w:right w:val="none" w:sz="0" w:space="0" w:color="auto"/>
                                                                      </w:divBdr>
                                                                    </w:div>
                                                                    <w:div w:id="1056054411">
                                                                      <w:marLeft w:val="360"/>
                                                                      <w:marRight w:val="0"/>
                                                                      <w:marTop w:val="0"/>
                                                                      <w:marBottom w:val="0"/>
                                                                      <w:divBdr>
                                                                        <w:top w:val="none" w:sz="0" w:space="0" w:color="auto"/>
                                                                        <w:left w:val="none" w:sz="0" w:space="0" w:color="auto"/>
                                                                        <w:bottom w:val="none" w:sz="0" w:space="0" w:color="auto"/>
                                                                        <w:right w:val="none" w:sz="0" w:space="0" w:color="auto"/>
                                                                      </w:divBdr>
                                                                    </w:div>
                                                                    <w:div w:id="1700006293">
                                                                      <w:marLeft w:val="360"/>
                                                                      <w:marRight w:val="0"/>
                                                                      <w:marTop w:val="0"/>
                                                                      <w:marBottom w:val="0"/>
                                                                      <w:divBdr>
                                                                        <w:top w:val="none" w:sz="0" w:space="0" w:color="auto"/>
                                                                        <w:left w:val="none" w:sz="0" w:space="0" w:color="auto"/>
                                                                        <w:bottom w:val="none" w:sz="0" w:space="0" w:color="auto"/>
                                                                        <w:right w:val="none" w:sz="0" w:space="0" w:color="auto"/>
                                                                      </w:divBdr>
                                                                    </w:div>
                                                                  </w:divsChild>
                                                                </w:div>
                                                                <w:div w:id="947472084">
                                                                  <w:marLeft w:val="360"/>
                                                                  <w:marRight w:val="0"/>
                                                                  <w:marTop w:val="72"/>
                                                                  <w:marBottom w:val="72"/>
                                                                  <w:divBdr>
                                                                    <w:top w:val="none" w:sz="0" w:space="0" w:color="auto"/>
                                                                    <w:left w:val="none" w:sz="0" w:space="0" w:color="auto"/>
                                                                    <w:bottom w:val="none" w:sz="0" w:space="0" w:color="auto"/>
                                                                    <w:right w:val="none" w:sz="0" w:space="0" w:color="auto"/>
                                                                  </w:divBdr>
                                                                </w:div>
                                                                <w:div w:id="1343631496">
                                                                  <w:marLeft w:val="360"/>
                                                                  <w:marRight w:val="0"/>
                                                                  <w:marTop w:val="0"/>
                                                                  <w:marBottom w:val="72"/>
                                                                  <w:divBdr>
                                                                    <w:top w:val="none" w:sz="0" w:space="0" w:color="auto"/>
                                                                    <w:left w:val="none" w:sz="0" w:space="0" w:color="auto"/>
                                                                    <w:bottom w:val="none" w:sz="0" w:space="0" w:color="auto"/>
                                                                    <w:right w:val="none" w:sz="0" w:space="0" w:color="auto"/>
                                                                  </w:divBdr>
                                                                  <w:divsChild>
                                                                    <w:div w:id="1466116828">
                                                                      <w:marLeft w:val="360"/>
                                                                      <w:marRight w:val="0"/>
                                                                      <w:marTop w:val="0"/>
                                                                      <w:marBottom w:val="0"/>
                                                                      <w:divBdr>
                                                                        <w:top w:val="none" w:sz="0" w:space="0" w:color="auto"/>
                                                                        <w:left w:val="none" w:sz="0" w:space="0" w:color="auto"/>
                                                                        <w:bottom w:val="none" w:sz="0" w:space="0" w:color="auto"/>
                                                                        <w:right w:val="none" w:sz="0" w:space="0" w:color="auto"/>
                                                                      </w:divBdr>
                                                                    </w:div>
                                                                    <w:div w:id="1973899956">
                                                                      <w:marLeft w:val="360"/>
                                                                      <w:marRight w:val="0"/>
                                                                      <w:marTop w:val="0"/>
                                                                      <w:marBottom w:val="0"/>
                                                                      <w:divBdr>
                                                                        <w:top w:val="none" w:sz="0" w:space="0" w:color="auto"/>
                                                                        <w:left w:val="none" w:sz="0" w:space="0" w:color="auto"/>
                                                                        <w:bottom w:val="none" w:sz="0" w:space="0" w:color="auto"/>
                                                                        <w:right w:val="none" w:sz="0" w:space="0" w:color="auto"/>
                                                                      </w:divBdr>
                                                                    </w:div>
                                                                  </w:divsChild>
                                                                </w:div>
                                                                <w:div w:id="2010519004">
                                                                  <w:marLeft w:val="360"/>
                                                                  <w:marRight w:val="0"/>
                                                                  <w:marTop w:val="0"/>
                                                                  <w:marBottom w:val="72"/>
                                                                  <w:divBdr>
                                                                    <w:top w:val="none" w:sz="0" w:space="0" w:color="auto"/>
                                                                    <w:left w:val="none" w:sz="0" w:space="0" w:color="auto"/>
                                                                    <w:bottom w:val="none" w:sz="0" w:space="0" w:color="auto"/>
                                                                    <w:right w:val="none" w:sz="0" w:space="0" w:color="auto"/>
                                                                  </w:divBdr>
                                                                </w:div>
                                                                <w:div w:id="2112046221">
                                                                  <w:marLeft w:val="360"/>
                                                                  <w:marRight w:val="0"/>
                                                                  <w:marTop w:val="0"/>
                                                                  <w:marBottom w:val="72"/>
                                                                  <w:divBdr>
                                                                    <w:top w:val="none" w:sz="0" w:space="0" w:color="auto"/>
                                                                    <w:left w:val="none" w:sz="0" w:space="0" w:color="auto"/>
                                                                    <w:bottom w:val="none" w:sz="0" w:space="0" w:color="auto"/>
                                                                    <w:right w:val="none" w:sz="0" w:space="0" w:color="auto"/>
                                                                  </w:divBdr>
                                                                  <w:divsChild>
                                                                    <w:div w:id="12533114">
                                                                      <w:marLeft w:val="360"/>
                                                                      <w:marRight w:val="0"/>
                                                                      <w:marTop w:val="0"/>
                                                                      <w:marBottom w:val="0"/>
                                                                      <w:divBdr>
                                                                        <w:top w:val="none" w:sz="0" w:space="0" w:color="auto"/>
                                                                        <w:left w:val="none" w:sz="0" w:space="0" w:color="auto"/>
                                                                        <w:bottom w:val="none" w:sz="0" w:space="0" w:color="auto"/>
                                                                        <w:right w:val="none" w:sz="0" w:space="0" w:color="auto"/>
                                                                      </w:divBdr>
                                                                    </w:div>
                                                                    <w:div w:id="162598769">
                                                                      <w:marLeft w:val="360"/>
                                                                      <w:marRight w:val="0"/>
                                                                      <w:marTop w:val="0"/>
                                                                      <w:marBottom w:val="0"/>
                                                                      <w:divBdr>
                                                                        <w:top w:val="none" w:sz="0" w:space="0" w:color="auto"/>
                                                                        <w:left w:val="none" w:sz="0" w:space="0" w:color="auto"/>
                                                                        <w:bottom w:val="none" w:sz="0" w:space="0" w:color="auto"/>
                                                                        <w:right w:val="none" w:sz="0" w:space="0" w:color="auto"/>
                                                                      </w:divBdr>
                                                                    </w:div>
                                                                    <w:div w:id="14956045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26373662">
                                                              <w:marLeft w:val="0"/>
                                                              <w:marRight w:val="0"/>
                                                              <w:marTop w:val="72"/>
                                                              <w:marBottom w:val="0"/>
                                                              <w:divBdr>
                                                                <w:top w:val="none" w:sz="0" w:space="0" w:color="auto"/>
                                                                <w:left w:val="none" w:sz="0" w:space="0" w:color="auto"/>
                                                                <w:bottom w:val="none" w:sz="0" w:space="0" w:color="auto"/>
                                                                <w:right w:val="none" w:sz="0" w:space="0" w:color="auto"/>
                                                              </w:divBdr>
                                                            </w:div>
                                                            <w:div w:id="1150288156">
                                                              <w:marLeft w:val="0"/>
                                                              <w:marRight w:val="0"/>
                                                              <w:marTop w:val="72"/>
                                                              <w:marBottom w:val="0"/>
                                                              <w:divBdr>
                                                                <w:top w:val="none" w:sz="0" w:space="0" w:color="auto"/>
                                                                <w:left w:val="none" w:sz="0" w:space="0" w:color="auto"/>
                                                                <w:bottom w:val="none" w:sz="0" w:space="0" w:color="auto"/>
                                                                <w:right w:val="none" w:sz="0" w:space="0" w:color="auto"/>
                                                              </w:divBdr>
                                                            </w:div>
                                                            <w:div w:id="1274363663">
                                                              <w:marLeft w:val="0"/>
                                                              <w:marRight w:val="0"/>
                                                              <w:marTop w:val="72"/>
                                                              <w:marBottom w:val="0"/>
                                                              <w:divBdr>
                                                                <w:top w:val="none" w:sz="0" w:space="0" w:color="auto"/>
                                                                <w:left w:val="none" w:sz="0" w:space="0" w:color="auto"/>
                                                                <w:bottom w:val="none" w:sz="0" w:space="0" w:color="auto"/>
                                                                <w:right w:val="none" w:sz="0" w:space="0" w:color="auto"/>
                                                              </w:divBdr>
                                                            </w:div>
                                                            <w:div w:id="1532842880">
                                                              <w:marLeft w:val="0"/>
                                                              <w:marRight w:val="0"/>
                                                              <w:marTop w:val="72"/>
                                                              <w:marBottom w:val="0"/>
                                                              <w:divBdr>
                                                                <w:top w:val="none" w:sz="0" w:space="0" w:color="auto"/>
                                                                <w:left w:val="none" w:sz="0" w:space="0" w:color="auto"/>
                                                                <w:bottom w:val="none" w:sz="0" w:space="0" w:color="auto"/>
                                                                <w:right w:val="none" w:sz="0" w:space="0" w:color="auto"/>
                                                              </w:divBdr>
                                                              <w:divsChild>
                                                                <w:div w:id="201599271">
                                                                  <w:marLeft w:val="360"/>
                                                                  <w:marRight w:val="0"/>
                                                                  <w:marTop w:val="72"/>
                                                                  <w:marBottom w:val="72"/>
                                                                  <w:divBdr>
                                                                    <w:top w:val="none" w:sz="0" w:space="0" w:color="auto"/>
                                                                    <w:left w:val="none" w:sz="0" w:space="0" w:color="auto"/>
                                                                    <w:bottom w:val="none" w:sz="0" w:space="0" w:color="auto"/>
                                                                    <w:right w:val="none" w:sz="0" w:space="0" w:color="auto"/>
                                                                  </w:divBdr>
                                                                </w:div>
                                                                <w:div w:id="1216624142">
                                                                  <w:marLeft w:val="360"/>
                                                                  <w:marRight w:val="0"/>
                                                                  <w:marTop w:val="0"/>
                                                                  <w:marBottom w:val="72"/>
                                                                  <w:divBdr>
                                                                    <w:top w:val="none" w:sz="0" w:space="0" w:color="auto"/>
                                                                    <w:left w:val="none" w:sz="0" w:space="0" w:color="auto"/>
                                                                    <w:bottom w:val="none" w:sz="0" w:space="0" w:color="auto"/>
                                                                    <w:right w:val="none" w:sz="0" w:space="0" w:color="auto"/>
                                                                  </w:divBdr>
                                                                  <w:divsChild>
                                                                    <w:div w:id="121459725">
                                                                      <w:marLeft w:val="360"/>
                                                                      <w:marRight w:val="0"/>
                                                                      <w:marTop w:val="0"/>
                                                                      <w:marBottom w:val="0"/>
                                                                      <w:divBdr>
                                                                        <w:top w:val="none" w:sz="0" w:space="0" w:color="auto"/>
                                                                        <w:left w:val="none" w:sz="0" w:space="0" w:color="auto"/>
                                                                        <w:bottom w:val="none" w:sz="0" w:space="0" w:color="auto"/>
                                                                        <w:right w:val="none" w:sz="0" w:space="0" w:color="auto"/>
                                                                      </w:divBdr>
                                                                    </w:div>
                                                                    <w:div w:id="416171422">
                                                                      <w:marLeft w:val="360"/>
                                                                      <w:marRight w:val="0"/>
                                                                      <w:marTop w:val="0"/>
                                                                      <w:marBottom w:val="0"/>
                                                                      <w:divBdr>
                                                                        <w:top w:val="none" w:sz="0" w:space="0" w:color="auto"/>
                                                                        <w:left w:val="none" w:sz="0" w:space="0" w:color="auto"/>
                                                                        <w:bottom w:val="none" w:sz="0" w:space="0" w:color="auto"/>
                                                                        <w:right w:val="none" w:sz="0" w:space="0" w:color="auto"/>
                                                                      </w:divBdr>
                                                                    </w:div>
                                                                    <w:div w:id="1266499218">
                                                                      <w:marLeft w:val="360"/>
                                                                      <w:marRight w:val="0"/>
                                                                      <w:marTop w:val="0"/>
                                                                      <w:marBottom w:val="0"/>
                                                                      <w:divBdr>
                                                                        <w:top w:val="none" w:sz="0" w:space="0" w:color="auto"/>
                                                                        <w:left w:val="none" w:sz="0" w:space="0" w:color="auto"/>
                                                                        <w:bottom w:val="none" w:sz="0" w:space="0" w:color="auto"/>
                                                                        <w:right w:val="none" w:sz="0" w:space="0" w:color="auto"/>
                                                                      </w:divBdr>
                                                                    </w:div>
                                                                    <w:div w:id="14000520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88730977">
                                                              <w:marLeft w:val="0"/>
                                                              <w:marRight w:val="0"/>
                                                              <w:marTop w:val="72"/>
                                                              <w:marBottom w:val="0"/>
                                                              <w:divBdr>
                                                                <w:top w:val="none" w:sz="0" w:space="0" w:color="auto"/>
                                                                <w:left w:val="none" w:sz="0" w:space="0" w:color="auto"/>
                                                                <w:bottom w:val="none" w:sz="0" w:space="0" w:color="auto"/>
                                                                <w:right w:val="none" w:sz="0" w:space="0" w:color="auto"/>
                                                              </w:divBdr>
                                                            </w:div>
                                                            <w:div w:id="1863470204">
                                                              <w:marLeft w:val="0"/>
                                                              <w:marRight w:val="0"/>
                                                              <w:marTop w:val="72"/>
                                                              <w:marBottom w:val="0"/>
                                                              <w:divBdr>
                                                                <w:top w:val="none" w:sz="0" w:space="0" w:color="auto"/>
                                                                <w:left w:val="none" w:sz="0" w:space="0" w:color="auto"/>
                                                                <w:bottom w:val="none" w:sz="0" w:space="0" w:color="auto"/>
                                                                <w:right w:val="none" w:sz="0" w:space="0" w:color="auto"/>
                                                              </w:divBdr>
                                                            </w:div>
                                                            <w:div w:id="2108690251">
                                                              <w:marLeft w:val="0"/>
                                                              <w:marRight w:val="0"/>
                                                              <w:marTop w:val="72"/>
                                                              <w:marBottom w:val="0"/>
                                                              <w:divBdr>
                                                                <w:top w:val="none" w:sz="0" w:space="0" w:color="auto"/>
                                                                <w:left w:val="none" w:sz="0" w:space="0" w:color="auto"/>
                                                                <w:bottom w:val="none" w:sz="0" w:space="0" w:color="auto"/>
                                                                <w:right w:val="none" w:sz="0" w:space="0" w:color="auto"/>
                                                              </w:divBdr>
                                                            </w:div>
                                                          </w:divsChild>
                                                        </w:div>
                                                        <w:div w:id="1404796437">
                                                          <w:marLeft w:val="0"/>
                                                          <w:marRight w:val="0"/>
                                                          <w:marTop w:val="0"/>
                                                          <w:marBottom w:val="240"/>
                                                          <w:divBdr>
                                                            <w:top w:val="none" w:sz="0" w:space="0" w:color="auto"/>
                                                            <w:left w:val="none" w:sz="0" w:space="0" w:color="auto"/>
                                                            <w:bottom w:val="none" w:sz="0" w:space="0" w:color="auto"/>
                                                            <w:right w:val="none" w:sz="0" w:space="0" w:color="auto"/>
                                                          </w:divBdr>
                                                          <w:divsChild>
                                                            <w:div w:id="779761600">
                                                              <w:marLeft w:val="0"/>
                                                              <w:marRight w:val="0"/>
                                                              <w:marTop w:val="72"/>
                                                              <w:marBottom w:val="0"/>
                                                              <w:divBdr>
                                                                <w:top w:val="none" w:sz="0" w:space="0" w:color="auto"/>
                                                                <w:left w:val="none" w:sz="0" w:space="0" w:color="auto"/>
                                                                <w:bottom w:val="none" w:sz="0" w:space="0" w:color="auto"/>
                                                                <w:right w:val="none" w:sz="0" w:space="0" w:color="auto"/>
                                                              </w:divBdr>
                                                            </w:div>
                                                            <w:div w:id="1685546226">
                                                              <w:marLeft w:val="0"/>
                                                              <w:marRight w:val="0"/>
                                                              <w:marTop w:val="72"/>
                                                              <w:marBottom w:val="0"/>
                                                              <w:divBdr>
                                                                <w:top w:val="none" w:sz="0" w:space="0" w:color="auto"/>
                                                                <w:left w:val="none" w:sz="0" w:space="0" w:color="auto"/>
                                                                <w:bottom w:val="none" w:sz="0" w:space="0" w:color="auto"/>
                                                                <w:right w:val="none" w:sz="0" w:space="0" w:color="auto"/>
                                                              </w:divBdr>
                                                              <w:divsChild>
                                                                <w:div w:id="1449667933">
                                                                  <w:marLeft w:val="360"/>
                                                                  <w:marRight w:val="0"/>
                                                                  <w:marTop w:val="0"/>
                                                                  <w:marBottom w:val="72"/>
                                                                  <w:divBdr>
                                                                    <w:top w:val="none" w:sz="0" w:space="0" w:color="auto"/>
                                                                    <w:left w:val="none" w:sz="0" w:space="0" w:color="auto"/>
                                                                    <w:bottom w:val="none" w:sz="0" w:space="0" w:color="auto"/>
                                                                    <w:right w:val="none" w:sz="0" w:space="0" w:color="auto"/>
                                                                  </w:divBdr>
                                                                </w:div>
                                                                <w:div w:id="1880124432">
                                                                  <w:marLeft w:val="360"/>
                                                                  <w:marRight w:val="0"/>
                                                                  <w:marTop w:val="72"/>
                                                                  <w:marBottom w:val="72"/>
                                                                  <w:divBdr>
                                                                    <w:top w:val="none" w:sz="0" w:space="0" w:color="auto"/>
                                                                    <w:left w:val="none" w:sz="0" w:space="0" w:color="auto"/>
                                                                    <w:bottom w:val="none" w:sz="0" w:space="0" w:color="auto"/>
                                                                    <w:right w:val="none" w:sz="0" w:space="0" w:color="auto"/>
                                                                  </w:divBdr>
                                                                </w:div>
                                                              </w:divsChild>
                                                            </w:div>
                                                            <w:div w:id="1706176094">
                                                              <w:marLeft w:val="0"/>
                                                              <w:marRight w:val="0"/>
                                                              <w:marTop w:val="72"/>
                                                              <w:marBottom w:val="0"/>
                                                              <w:divBdr>
                                                                <w:top w:val="none" w:sz="0" w:space="0" w:color="auto"/>
                                                                <w:left w:val="none" w:sz="0" w:space="0" w:color="auto"/>
                                                                <w:bottom w:val="none" w:sz="0" w:space="0" w:color="auto"/>
                                                                <w:right w:val="none" w:sz="0" w:space="0" w:color="auto"/>
                                                              </w:divBdr>
                                                              <w:divsChild>
                                                                <w:div w:id="1759401756">
                                                                  <w:marLeft w:val="360"/>
                                                                  <w:marRight w:val="0"/>
                                                                  <w:marTop w:val="72"/>
                                                                  <w:marBottom w:val="72"/>
                                                                  <w:divBdr>
                                                                    <w:top w:val="none" w:sz="0" w:space="0" w:color="auto"/>
                                                                    <w:left w:val="none" w:sz="0" w:space="0" w:color="auto"/>
                                                                    <w:bottom w:val="none" w:sz="0" w:space="0" w:color="auto"/>
                                                                    <w:right w:val="none" w:sz="0" w:space="0" w:color="auto"/>
                                                                  </w:divBdr>
                                                                </w:div>
                                                                <w:div w:id="20145288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09772206">
                                                          <w:marLeft w:val="0"/>
                                                          <w:marRight w:val="0"/>
                                                          <w:marTop w:val="0"/>
                                                          <w:marBottom w:val="240"/>
                                                          <w:divBdr>
                                                            <w:top w:val="none" w:sz="0" w:space="0" w:color="auto"/>
                                                            <w:left w:val="none" w:sz="0" w:space="0" w:color="auto"/>
                                                            <w:bottom w:val="none" w:sz="0" w:space="0" w:color="auto"/>
                                                            <w:right w:val="none" w:sz="0" w:space="0" w:color="auto"/>
                                                          </w:divBdr>
                                                        </w:div>
                                                        <w:div w:id="1484158946">
                                                          <w:marLeft w:val="0"/>
                                                          <w:marRight w:val="0"/>
                                                          <w:marTop w:val="0"/>
                                                          <w:marBottom w:val="240"/>
                                                          <w:divBdr>
                                                            <w:top w:val="none" w:sz="0" w:space="0" w:color="auto"/>
                                                            <w:left w:val="none" w:sz="0" w:space="0" w:color="auto"/>
                                                            <w:bottom w:val="none" w:sz="0" w:space="0" w:color="auto"/>
                                                            <w:right w:val="none" w:sz="0" w:space="0" w:color="auto"/>
                                                          </w:divBdr>
                                                          <w:divsChild>
                                                            <w:div w:id="148719649">
                                                              <w:marLeft w:val="0"/>
                                                              <w:marRight w:val="0"/>
                                                              <w:marTop w:val="72"/>
                                                              <w:marBottom w:val="0"/>
                                                              <w:divBdr>
                                                                <w:top w:val="none" w:sz="0" w:space="0" w:color="auto"/>
                                                                <w:left w:val="none" w:sz="0" w:space="0" w:color="auto"/>
                                                                <w:bottom w:val="none" w:sz="0" w:space="0" w:color="auto"/>
                                                                <w:right w:val="none" w:sz="0" w:space="0" w:color="auto"/>
                                                              </w:divBdr>
                                                              <w:divsChild>
                                                                <w:div w:id="248006941">
                                                                  <w:marLeft w:val="360"/>
                                                                  <w:marRight w:val="0"/>
                                                                  <w:marTop w:val="0"/>
                                                                  <w:marBottom w:val="72"/>
                                                                  <w:divBdr>
                                                                    <w:top w:val="none" w:sz="0" w:space="0" w:color="auto"/>
                                                                    <w:left w:val="none" w:sz="0" w:space="0" w:color="auto"/>
                                                                    <w:bottom w:val="none" w:sz="0" w:space="0" w:color="auto"/>
                                                                    <w:right w:val="none" w:sz="0" w:space="0" w:color="auto"/>
                                                                  </w:divBdr>
                                                                </w:div>
                                                                <w:div w:id="870455243">
                                                                  <w:marLeft w:val="360"/>
                                                                  <w:marRight w:val="0"/>
                                                                  <w:marTop w:val="72"/>
                                                                  <w:marBottom w:val="72"/>
                                                                  <w:divBdr>
                                                                    <w:top w:val="none" w:sz="0" w:space="0" w:color="auto"/>
                                                                    <w:left w:val="none" w:sz="0" w:space="0" w:color="auto"/>
                                                                    <w:bottom w:val="none" w:sz="0" w:space="0" w:color="auto"/>
                                                                    <w:right w:val="none" w:sz="0" w:space="0" w:color="auto"/>
                                                                  </w:divBdr>
                                                                </w:div>
                                                                <w:div w:id="1475369873">
                                                                  <w:marLeft w:val="360"/>
                                                                  <w:marRight w:val="0"/>
                                                                  <w:marTop w:val="0"/>
                                                                  <w:marBottom w:val="72"/>
                                                                  <w:divBdr>
                                                                    <w:top w:val="none" w:sz="0" w:space="0" w:color="auto"/>
                                                                    <w:left w:val="none" w:sz="0" w:space="0" w:color="auto"/>
                                                                    <w:bottom w:val="none" w:sz="0" w:space="0" w:color="auto"/>
                                                                    <w:right w:val="none" w:sz="0" w:space="0" w:color="auto"/>
                                                                  </w:divBdr>
                                                                </w:div>
                                                                <w:div w:id="1624966265">
                                                                  <w:marLeft w:val="360"/>
                                                                  <w:marRight w:val="0"/>
                                                                  <w:marTop w:val="0"/>
                                                                  <w:marBottom w:val="72"/>
                                                                  <w:divBdr>
                                                                    <w:top w:val="none" w:sz="0" w:space="0" w:color="auto"/>
                                                                    <w:left w:val="none" w:sz="0" w:space="0" w:color="auto"/>
                                                                    <w:bottom w:val="none" w:sz="0" w:space="0" w:color="auto"/>
                                                                    <w:right w:val="none" w:sz="0" w:space="0" w:color="auto"/>
                                                                  </w:divBdr>
                                                                </w:div>
                                                                <w:div w:id="1651710096">
                                                                  <w:marLeft w:val="360"/>
                                                                  <w:marRight w:val="0"/>
                                                                  <w:marTop w:val="0"/>
                                                                  <w:marBottom w:val="72"/>
                                                                  <w:divBdr>
                                                                    <w:top w:val="none" w:sz="0" w:space="0" w:color="auto"/>
                                                                    <w:left w:val="none" w:sz="0" w:space="0" w:color="auto"/>
                                                                    <w:bottom w:val="none" w:sz="0" w:space="0" w:color="auto"/>
                                                                    <w:right w:val="none" w:sz="0" w:space="0" w:color="auto"/>
                                                                  </w:divBdr>
                                                                </w:div>
                                                                <w:div w:id="1779058793">
                                                                  <w:marLeft w:val="360"/>
                                                                  <w:marRight w:val="0"/>
                                                                  <w:marTop w:val="0"/>
                                                                  <w:marBottom w:val="72"/>
                                                                  <w:divBdr>
                                                                    <w:top w:val="none" w:sz="0" w:space="0" w:color="auto"/>
                                                                    <w:left w:val="none" w:sz="0" w:space="0" w:color="auto"/>
                                                                    <w:bottom w:val="none" w:sz="0" w:space="0" w:color="auto"/>
                                                                    <w:right w:val="none" w:sz="0" w:space="0" w:color="auto"/>
                                                                  </w:divBdr>
                                                                </w:div>
                                                              </w:divsChild>
                                                            </w:div>
                                                            <w:div w:id="661129563">
                                                              <w:marLeft w:val="0"/>
                                                              <w:marRight w:val="0"/>
                                                              <w:marTop w:val="72"/>
                                                              <w:marBottom w:val="0"/>
                                                              <w:divBdr>
                                                                <w:top w:val="none" w:sz="0" w:space="0" w:color="auto"/>
                                                                <w:left w:val="none" w:sz="0" w:space="0" w:color="auto"/>
                                                                <w:bottom w:val="none" w:sz="0" w:space="0" w:color="auto"/>
                                                                <w:right w:val="none" w:sz="0" w:space="0" w:color="auto"/>
                                                              </w:divBdr>
                                                            </w:div>
                                                            <w:div w:id="908926622">
                                                              <w:marLeft w:val="0"/>
                                                              <w:marRight w:val="0"/>
                                                              <w:marTop w:val="72"/>
                                                              <w:marBottom w:val="0"/>
                                                              <w:divBdr>
                                                                <w:top w:val="none" w:sz="0" w:space="0" w:color="auto"/>
                                                                <w:left w:val="none" w:sz="0" w:space="0" w:color="auto"/>
                                                                <w:bottom w:val="none" w:sz="0" w:space="0" w:color="auto"/>
                                                                <w:right w:val="none" w:sz="0" w:space="0" w:color="auto"/>
                                                              </w:divBdr>
                                                            </w:div>
                                                            <w:div w:id="1819489458">
                                                              <w:marLeft w:val="0"/>
                                                              <w:marRight w:val="0"/>
                                                              <w:marTop w:val="72"/>
                                                              <w:marBottom w:val="0"/>
                                                              <w:divBdr>
                                                                <w:top w:val="none" w:sz="0" w:space="0" w:color="auto"/>
                                                                <w:left w:val="none" w:sz="0" w:space="0" w:color="auto"/>
                                                                <w:bottom w:val="none" w:sz="0" w:space="0" w:color="auto"/>
                                                                <w:right w:val="none" w:sz="0" w:space="0" w:color="auto"/>
                                                              </w:divBdr>
                                                            </w:div>
                                                            <w:div w:id="2004240611">
                                                              <w:marLeft w:val="0"/>
                                                              <w:marRight w:val="0"/>
                                                              <w:marTop w:val="72"/>
                                                              <w:marBottom w:val="0"/>
                                                              <w:divBdr>
                                                                <w:top w:val="none" w:sz="0" w:space="0" w:color="auto"/>
                                                                <w:left w:val="none" w:sz="0" w:space="0" w:color="auto"/>
                                                                <w:bottom w:val="none" w:sz="0" w:space="0" w:color="auto"/>
                                                                <w:right w:val="none" w:sz="0" w:space="0" w:color="auto"/>
                                                              </w:divBdr>
                                                              <w:divsChild>
                                                                <w:div w:id="470371703">
                                                                  <w:marLeft w:val="360"/>
                                                                  <w:marRight w:val="0"/>
                                                                  <w:marTop w:val="0"/>
                                                                  <w:marBottom w:val="72"/>
                                                                  <w:divBdr>
                                                                    <w:top w:val="none" w:sz="0" w:space="0" w:color="auto"/>
                                                                    <w:left w:val="none" w:sz="0" w:space="0" w:color="auto"/>
                                                                    <w:bottom w:val="none" w:sz="0" w:space="0" w:color="auto"/>
                                                                    <w:right w:val="none" w:sz="0" w:space="0" w:color="auto"/>
                                                                  </w:divBdr>
                                                                </w:div>
                                                                <w:div w:id="747726150">
                                                                  <w:marLeft w:val="360"/>
                                                                  <w:marRight w:val="0"/>
                                                                  <w:marTop w:val="72"/>
                                                                  <w:marBottom w:val="72"/>
                                                                  <w:divBdr>
                                                                    <w:top w:val="none" w:sz="0" w:space="0" w:color="auto"/>
                                                                    <w:left w:val="none" w:sz="0" w:space="0" w:color="auto"/>
                                                                    <w:bottom w:val="none" w:sz="0" w:space="0" w:color="auto"/>
                                                                    <w:right w:val="none" w:sz="0" w:space="0" w:color="auto"/>
                                                                  </w:divBdr>
                                                                </w:div>
                                                                <w:div w:id="1179541440">
                                                                  <w:marLeft w:val="360"/>
                                                                  <w:marRight w:val="0"/>
                                                                  <w:marTop w:val="0"/>
                                                                  <w:marBottom w:val="72"/>
                                                                  <w:divBdr>
                                                                    <w:top w:val="none" w:sz="0" w:space="0" w:color="auto"/>
                                                                    <w:left w:val="none" w:sz="0" w:space="0" w:color="auto"/>
                                                                    <w:bottom w:val="none" w:sz="0" w:space="0" w:color="auto"/>
                                                                    <w:right w:val="none" w:sz="0" w:space="0" w:color="auto"/>
                                                                  </w:divBdr>
                                                                </w:div>
                                                                <w:div w:id="19130840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61425151">
                                                          <w:marLeft w:val="0"/>
                                                          <w:marRight w:val="0"/>
                                                          <w:marTop w:val="0"/>
                                                          <w:marBottom w:val="240"/>
                                                          <w:divBdr>
                                                            <w:top w:val="none" w:sz="0" w:space="0" w:color="auto"/>
                                                            <w:left w:val="none" w:sz="0" w:space="0" w:color="auto"/>
                                                            <w:bottom w:val="none" w:sz="0" w:space="0" w:color="auto"/>
                                                            <w:right w:val="none" w:sz="0" w:space="0" w:color="auto"/>
                                                          </w:divBdr>
                                                          <w:divsChild>
                                                            <w:div w:id="376395325">
                                                              <w:marLeft w:val="0"/>
                                                              <w:marRight w:val="0"/>
                                                              <w:marTop w:val="72"/>
                                                              <w:marBottom w:val="0"/>
                                                              <w:divBdr>
                                                                <w:top w:val="none" w:sz="0" w:space="0" w:color="auto"/>
                                                                <w:left w:val="none" w:sz="0" w:space="0" w:color="auto"/>
                                                                <w:bottom w:val="none" w:sz="0" w:space="0" w:color="auto"/>
                                                                <w:right w:val="none" w:sz="0" w:space="0" w:color="auto"/>
                                                              </w:divBdr>
                                                              <w:divsChild>
                                                                <w:div w:id="285622203">
                                                                  <w:marLeft w:val="360"/>
                                                                  <w:marRight w:val="0"/>
                                                                  <w:marTop w:val="0"/>
                                                                  <w:marBottom w:val="72"/>
                                                                  <w:divBdr>
                                                                    <w:top w:val="none" w:sz="0" w:space="0" w:color="auto"/>
                                                                    <w:left w:val="none" w:sz="0" w:space="0" w:color="auto"/>
                                                                    <w:bottom w:val="none" w:sz="0" w:space="0" w:color="auto"/>
                                                                    <w:right w:val="none" w:sz="0" w:space="0" w:color="auto"/>
                                                                  </w:divBdr>
                                                                </w:div>
                                                                <w:div w:id="314729027">
                                                                  <w:marLeft w:val="360"/>
                                                                  <w:marRight w:val="0"/>
                                                                  <w:marTop w:val="0"/>
                                                                  <w:marBottom w:val="72"/>
                                                                  <w:divBdr>
                                                                    <w:top w:val="none" w:sz="0" w:space="0" w:color="auto"/>
                                                                    <w:left w:val="none" w:sz="0" w:space="0" w:color="auto"/>
                                                                    <w:bottom w:val="none" w:sz="0" w:space="0" w:color="auto"/>
                                                                    <w:right w:val="none" w:sz="0" w:space="0" w:color="auto"/>
                                                                  </w:divBdr>
                                                                </w:div>
                                                                <w:div w:id="741877747">
                                                                  <w:marLeft w:val="360"/>
                                                                  <w:marRight w:val="0"/>
                                                                  <w:marTop w:val="0"/>
                                                                  <w:marBottom w:val="72"/>
                                                                  <w:divBdr>
                                                                    <w:top w:val="none" w:sz="0" w:space="0" w:color="auto"/>
                                                                    <w:left w:val="none" w:sz="0" w:space="0" w:color="auto"/>
                                                                    <w:bottom w:val="none" w:sz="0" w:space="0" w:color="auto"/>
                                                                    <w:right w:val="none" w:sz="0" w:space="0" w:color="auto"/>
                                                                  </w:divBdr>
                                                                  <w:divsChild>
                                                                    <w:div w:id="204756814">
                                                                      <w:marLeft w:val="360"/>
                                                                      <w:marRight w:val="0"/>
                                                                      <w:marTop w:val="0"/>
                                                                      <w:marBottom w:val="0"/>
                                                                      <w:divBdr>
                                                                        <w:top w:val="none" w:sz="0" w:space="0" w:color="auto"/>
                                                                        <w:left w:val="none" w:sz="0" w:space="0" w:color="auto"/>
                                                                        <w:bottom w:val="none" w:sz="0" w:space="0" w:color="auto"/>
                                                                        <w:right w:val="none" w:sz="0" w:space="0" w:color="auto"/>
                                                                      </w:divBdr>
                                                                    </w:div>
                                                                    <w:div w:id="745149226">
                                                                      <w:marLeft w:val="360"/>
                                                                      <w:marRight w:val="0"/>
                                                                      <w:marTop w:val="0"/>
                                                                      <w:marBottom w:val="0"/>
                                                                      <w:divBdr>
                                                                        <w:top w:val="none" w:sz="0" w:space="0" w:color="auto"/>
                                                                        <w:left w:val="none" w:sz="0" w:space="0" w:color="auto"/>
                                                                        <w:bottom w:val="none" w:sz="0" w:space="0" w:color="auto"/>
                                                                        <w:right w:val="none" w:sz="0" w:space="0" w:color="auto"/>
                                                                      </w:divBdr>
                                                                    </w:div>
                                                                    <w:div w:id="908613976">
                                                                      <w:marLeft w:val="360"/>
                                                                      <w:marRight w:val="0"/>
                                                                      <w:marTop w:val="0"/>
                                                                      <w:marBottom w:val="0"/>
                                                                      <w:divBdr>
                                                                        <w:top w:val="none" w:sz="0" w:space="0" w:color="auto"/>
                                                                        <w:left w:val="none" w:sz="0" w:space="0" w:color="auto"/>
                                                                        <w:bottom w:val="none" w:sz="0" w:space="0" w:color="auto"/>
                                                                        <w:right w:val="none" w:sz="0" w:space="0" w:color="auto"/>
                                                                      </w:divBdr>
                                                                    </w:div>
                                                                    <w:div w:id="1982998885">
                                                                      <w:marLeft w:val="360"/>
                                                                      <w:marRight w:val="0"/>
                                                                      <w:marTop w:val="0"/>
                                                                      <w:marBottom w:val="0"/>
                                                                      <w:divBdr>
                                                                        <w:top w:val="none" w:sz="0" w:space="0" w:color="auto"/>
                                                                        <w:left w:val="none" w:sz="0" w:space="0" w:color="auto"/>
                                                                        <w:bottom w:val="none" w:sz="0" w:space="0" w:color="auto"/>
                                                                        <w:right w:val="none" w:sz="0" w:space="0" w:color="auto"/>
                                                                      </w:divBdr>
                                                                    </w:div>
                                                                  </w:divsChild>
                                                                </w:div>
                                                                <w:div w:id="858003533">
                                                                  <w:marLeft w:val="360"/>
                                                                  <w:marRight w:val="0"/>
                                                                  <w:marTop w:val="72"/>
                                                                  <w:marBottom w:val="72"/>
                                                                  <w:divBdr>
                                                                    <w:top w:val="none" w:sz="0" w:space="0" w:color="auto"/>
                                                                    <w:left w:val="none" w:sz="0" w:space="0" w:color="auto"/>
                                                                    <w:bottom w:val="none" w:sz="0" w:space="0" w:color="auto"/>
                                                                    <w:right w:val="none" w:sz="0" w:space="0" w:color="auto"/>
                                                                  </w:divBdr>
                                                                </w:div>
                                                                <w:div w:id="1239903700">
                                                                  <w:marLeft w:val="360"/>
                                                                  <w:marRight w:val="0"/>
                                                                  <w:marTop w:val="0"/>
                                                                  <w:marBottom w:val="72"/>
                                                                  <w:divBdr>
                                                                    <w:top w:val="none" w:sz="0" w:space="0" w:color="auto"/>
                                                                    <w:left w:val="none" w:sz="0" w:space="0" w:color="auto"/>
                                                                    <w:bottom w:val="none" w:sz="0" w:space="0" w:color="auto"/>
                                                                    <w:right w:val="none" w:sz="0" w:space="0" w:color="auto"/>
                                                                  </w:divBdr>
                                                                </w:div>
                                                                <w:div w:id="1530606883">
                                                                  <w:marLeft w:val="360"/>
                                                                  <w:marRight w:val="0"/>
                                                                  <w:marTop w:val="0"/>
                                                                  <w:marBottom w:val="72"/>
                                                                  <w:divBdr>
                                                                    <w:top w:val="none" w:sz="0" w:space="0" w:color="auto"/>
                                                                    <w:left w:val="none" w:sz="0" w:space="0" w:color="auto"/>
                                                                    <w:bottom w:val="none" w:sz="0" w:space="0" w:color="auto"/>
                                                                    <w:right w:val="none" w:sz="0" w:space="0" w:color="auto"/>
                                                                  </w:divBdr>
                                                                </w:div>
                                                                <w:div w:id="2083676601">
                                                                  <w:marLeft w:val="360"/>
                                                                  <w:marRight w:val="0"/>
                                                                  <w:marTop w:val="0"/>
                                                                  <w:marBottom w:val="72"/>
                                                                  <w:divBdr>
                                                                    <w:top w:val="none" w:sz="0" w:space="0" w:color="auto"/>
                                                                    <w:left w:val="none" w:sz="0" w:space="0" w:color="auto"/>
                                                                    <w:bottom w:val="none" w:sz="0" w:space="0" w:color="auto"/>
                                                                    <w:right w:val="none" w:sz="0" w:space="0" w:color="auto"/>
                                                                  </w:divBdr>
                                                                </w:div>
                                                              </w:divsChild>
                                                            </w:div>
                                                            <w:div w:id="1957254082">
                                                              <w:marLeft w:val="0"/>
                                                              <w:marRight w:val="0"/>
                                                              <w:marTop w:val="72"/>
                                                              <w:marBottom w:val="0"/>
                                                              <w:divBdr>
                                                                <w:top w:val="none" w:sz="0" w:space="0" w:color="auto"/>
                                                                <w:left w:val="none" w:sz="0" w:space="0" w:color="auto"/>
                                                                <w:bottom w:val="none" w:sz="0" w:space="0" w:color="auto"/>
                                                                <w:right w:val="none" w:sz="0" w:space="0" w:color="auto"/>
                                                              </w:divBdr>
                                                            </w:div>
                                                          </w:divsChild>
                                                        </w:div>
                                                        <w:div w:id="1763187713">
                                                          <w:marLeft w:val="0"/>
                                                          <w:marRight w:val="0"/>
                                                          <w:marTop w:val="0"/>
                                                          <w:marBottom w:val="240"/>
                                                          <w:divBdr>
                                                            <w:top w:val="none" w:sz="0" w:space="0" w:color="auto"/>
                                                            <w:left w:val="none" w:sz="0" w:space="0" w:color="auto"/>
                                                            <w:bottom w:val="none" w:sz="0" w:space="0" w:color="auto"/>
                                                            <w:right w:val="none" w:sz="0" w:space="0" w:color="auto"/>
                                                          </w:divBdr>
                                                          <w:divsChild>
                                                            <w:div w:id="542521180">
                                                              <w:marLeft w:val="0"/>
                                                              <w:marRight w:val="0"/>
                                                              <w:marTop w:val="72"/>
                                                              <w:marBottom w:val="0"/>
                                                              <w:divBdr>
                                                                <w:top w:val="none" w:sz="0" w:space="0" w:color="auto"/>
                                                                <w:left w:val="none" w:sz="0" w:space="0" w:color="auto"/>
                                                                <w:bottom w:val="none" w:sz="0" w:space="0" w:color="auto"/>
                                                                <w:right w:val="none" w:sz="0" w:space="0" w:color="auto"/>
                                                              </w:divBdr>
                                                            </w:div>
                                                            <w:div w:id="770048114">
                                                              <w:marLeft w:val="0"/>
                                                              <w:marRight w:val="0"/>
                                                              <w:marTop w:val="72"/>
                                                              <w:marBottom w:val="0"/>
                                                              <w:divBdr>
                                                                <w:top w:val="none" w:sz="0" w:space="0" w:color="auto"/>
                                                                <w:left w:val="none" w:sz="0" w:space="0" w:color="auto"/>
                                                                <w:bottom w:val="none" w:sz="0" w:space="0" w:color="auto"/>
                                                                <w:right w:val="none" w:sz="0" w:space="0" w:color="auto"/>
                                                              </w:divBdr>
                                                              <w:divsChild>
                                                                <w:div w:id="100340001">
                                                                  <w:marLeft w:val="360"/>
                                                                  <w:marRight w:val="0"/>
                                                                  <w:marTop w:val="0"/>
                                                                  <w:marBottom w:val="72"/>
                                                                  <w:divBdr>
                                                                    <w:top w:val="none" w:sz="0" w:space="0" w:color="auto"/>
                                                                    <w:left w:val="none" w:sz="0" w:space="0" w:color="auto"/>
                                                                    <w:bottom w:val="none" w:sz="0" w:space="0" w:color="auto"/>
                                                                    <w:right w:val="none" w:sz="0" w:space="0" w:color="auto"/>
                                                                  </w:divBdr>
                                                                </w:div>
                                                                <w:div w:id="792330296">
                                                                  <w:marLeft w:val="360"/>
                                                                  <w:marRight w:val="0"/>
                                                                  <w:marTop w:val="0"/>
                                                                  <w:marBottom w:val="72"/>
                                                                  <w:divBdr>
                                                                    <w:top w:val="none" w:sz="0" w:space="0" w:color="auto"/>
                                                                    <w:left w:val="none" w:sz="0" w:space="0" w:color="auto"/>
                                                                    <w:bottom w:val="none" w:sz="0" w:space="0" w:color="auto"/>
                                                                    <w:right w:val="none" w:sz="0" w:space="0" w:color="auto"/>
                                                                  </w:divBdr>
                                                                </w:div>
                                                                <w:div w:id="803238030">
                                                                  <w:marLeft w:val="360"/>
                                                                  <w:marRight w:val="0"/>
                                                                  <w:marTop w:val="0"/>
                                                                  <w:marBottom w:val="72"/>
                                                                  <w:divBdr>
                                                                    <w:top w:val="none" w:sz="0" w:space="0" w:color="auto"/>
                                                                    <w:left w:val="none" w:sz="0" w:space="0" w:color="auto"/>
                                                                    <w:bottom w:val="none" w:sz="0" w:space="0" w:color="auto"/>
                                                                    <w:right w:val="none" w:sz="0" w:space="0" w:color="auto"/>
                                                                  </w:divBdr>
                                                                </w:div>
                                                                <w:div w:id="1400862798">
                                                                  <w:marLeft w:val="360"/>
                                                                  <w:marRight w:val="0"/>
                                                                  <w:marTop w:val="72"/>
                                                                  <w:marBottom w:val="72"/>
                                                                  <w:divBdr>
                                                                    <w:top w:val="none" w:sz="0" w:space="0" w:color="auto"/>
                                                                    <w:left w:val="none" w:sz="0" w:space="0" w:color="auto"/>
                                                                    <w:bottom w:val="none" w:sz="0" w:space="0" w:color="auto"/>
                                                                    <w:right w:val="none" w:sz="0" w:space="0" w:color="auto"/>
                                                                  </w:divBdr>
                                                                </w:div>
                                                                <w:div w:id="1689288000">
                                                                  <w:marLeft w:val="360"/>
                                                                  <w:marRight w:val="0"/>
                                                                  <w:marTop w:val="0"/>
                                                                  <w:marBottom w:val="72"/>
                                                                  <w:divBdr>
                                                                    <w:top w:val="none" w:sz="0" w:space="0" w:color="auto"/>
                                                                    <w:left w:val="none" w:sz="0" w:space="0" w:color="auto"/>
                                                                    <w:bottom w:val="none" w:sz="0" w:space="0" w:color="auto"/>
                                                                    <w:right w:val="none" w:sz="0" w:space="0" w:color="auto"/>
                                                                  </w:divBdr>
                                                                </w:div>
                                                              </w:divsChild>
                                                            </w:div>
                                                            <w:div w:id="1759213732">
                                                              <w:marLeft w:val="0"/>
                                                              <w:marRight w:val="0"/>
                                                              <w:marTop w:val="72"/>
                                                              <w:marBottom w:val="0"/>
                                                              <w:divBdr>
                                                                <w:top w:val="none" w:sz="0" w:space="0" w:color="auto"/>
                                                                <w:left w:val="none" w:sz="0" w:space="0" w:color="auto"/>
                                                                <w:bottom w:val="none" w:sz="0" w:space="0" w:color="auto"/>
                                                                <w:right w:val="none" w:sz="0" w:space="0" w:color="auto"/>
                                                              </w:divBdr>
                                                            </w:div>
                                                          </w:divsChild>
                                                        </w:div>
                                                        <w:div w:id="1978759089">
                                                          <w:marLeft w:val="0"/>
                                                          <w:marRight w:val="0"/>
                                                          <w:marTop w:val="0"/>
                                                          <w:marBottom w:val="240"/>
                                                          <w:divBdr>
                                                            <w:top w:val="none" w:sz="0" w:space="0" w:color="auto"/>
                                                            <w:left w:val="none" w:sz="0" w:space="0" w:color="auto"/>
                                                            <w:bottom w:val="none" w:sz="0" w:space="0" w:color="auto"/>
                                                            <w:right w:val="none" w:sz="0" w:space="0" w:color="auto"/>
                                                          </w:divBdr>
                                                          <w:divsChild>
                                                            <w:div w:id="602424250">
                                                              <w:marLeft w:val="0"/>
                                                              <w:marRight w:val="0"/>
                                                              <w:marTop w:val="72"/>
                                                              <w:marBottom w:val="0"/>
                                                              <w:divBdr>
                                                                <w:top w:val="none" w:sz="0" w:space="0" w:color="auto"/>
                                                                <w:left w:val="none" w:sz="0" w:space="0" w:color="auto"/>
                                                                <w:bottom w:val="none" w:sz="0" w:space="0" w:color="auto"/>
                                                                <w:right w:val="none" w:sz="0" w:space="0" w:color="auto"/>
                                                              </w:divBdr>
                                                            </w:div>
                                                            <w:div w:id="1114053958">
                                                              <w:marLeft w:val="0"/>
                                                              <w:marRight w:val="0"/>
                                                              <w:marTop w:val="72"/>
                                                              <w:marBottom w:val="0"/>
                                                              <w:divBdr>
                                                                <w:top w:val="none" w:sz="0" w:space="0" w:color="auto"/>
                                                                <w:left w:val="none" w:sz="0" w:space="0" w:color="auto"/>
                                                                <w:bottom w:val="none" w:sz="0" w:space="0" w:color="auto"/>
                                                                <w:right w:val="none" w:sz="0" w:space="0" w:color="auto"/>
                                                              </w:divBdr>
                                                            </w:div>
                                                            <w:div w:id="1279028234">
                                                              <w:marLeft w:val="0"/>
                                                              <w:marRight w:val="0"/>
                                                              <w:marTop w:val="72"/>
                                                              <w:marBottom w:val="0"/>
                                                              <w:divBdr>
                                                                <w:top w:val="none" w:sz="0" w:space="0" w:color="auto"/>
                                                                <w:left w:val="none" w:sz="0" w:space="0" w:color="auto"/>
                                                                <w:bottom w:val="none" w:sz="0" w:space="0" w:color="auto"/>
                                                                <w:right w:val="none" w:sz="0" w:space="0" w:color="auto"/>
                                                              </w:divBdr>
                                                            </w:div>
                                                            <w:div w:id="1435247313">
                                                              <w:marLeft w:val="0"/>
                                                              <w:marRight w:val="0"/>
                                                              <w:marTop w:val="72"/>
                                                              <w:marBottom w:val="0"/>
                                                              <w:divBdr>
                                                                <w:top w:val="none" w:sz="0" w:space="0" w:color="auto"/>
                                                                <w:left w:val="none" w:sz="0" w:space="0" w:color="auto"/>
                                                                <w:bottom w:val="none" w:sz="0" w:space="0" w:color="auto"/>
                                                                <w:right w:val="none" w:sz="0" w:space="0" w:color="auto"/>
                                                              </w:divBdr>
                                                            </w:div>
                                                          </w:divsChild>
                                                        </w:div>
                                                        <w:div w:id="2081950046">
                                                          <w:marLeft w:val="0"/>
                                                          <w:marRight w:val="0"/>
                                                          <w:marTop w:val="0"/>
                                                          <w:marBottom w:val="240"/>
                                                          <w:divBdr>
                                                            <w:top w:val="none" w:sz="0" w:space="0" w:color="auto"/>
                                                            <w:left w:val="none" w:sz="0" w:space="0" w:color="auto"/>
                                                            <w:bottom w:val="none" w:sz="0" w:space="0" w:color="auto"/>
                                                            <w:right w:val="none" w:sz="0" w:space="0" w:color="auto"/>
                                                          </w:divBdr>
                                                        </w:div>
                                                      </w:divsChild>
                                                    </w:div>
                                                    <w:div w:id="1802730380">
                                                      <w:marLeft w:val="0"/>
                                                      <w:marRight w:val="0"/>
                                                      <w:marTop w:val="480"/>
                                                      <w:marBottom w:val="240"/>
                                                      <w:divBdr>
                                                        <w:top w:val="none" w:sz="0" w:space="0" w:color="auto"/>
                                                        <w:left w:val="none" w:sz="0" w:space="0" w:color="auto"/>
                                                        <w:bottom w:val="none" w:sz="0" w:space="0" w:color="auto"/>
                                                        <w:right w:val="none" w:sz="0" w:space="0" w:color="auto"/>
                                                      </w:divBdr>
                                                      <w:divsChild>
                                                        <w:div w:id="6825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9537">
                                                  <w:marLeft w:val="0"/>
                                                  <w:marRight w:val="0"/>
                                                  <w:marTop w:val="0"/>
                                                  <w:marBottom w:val="0"/>
                                                  <w:divBdr>
                                                    <w:top w:val="none" w:sz="0" w:space="0" w:color="auto"/>
                                                    <w:left w:val="none" w:sz="0" w:space="0" w:color="auto"/>
                                                    <w:bottom w:val="none" w:sz="0" w:space="0" w:color="auto"/>
                                                    <w:right w:val="none" w:sz="0" w:space="0" w:color="auto"/>
                                                  </w:divBdr>
                                                  <w:divsChild>
                                                    <w:div w:id="24909124">
                                                      <w:marLeft w:val="0"/>
                                                      <w:marRight w:val="0"/>
                                                      <w:marTop w:val="240"/>
                                                      <w:marBottom w:val="0"/>
                                                      <w:divBdr>
                                                        <w:top w:val="none" w:sz="0" w:space="0" w:color="auto"/>
                                                        <w:left w:val="none" w:sz="0" w:space="0" w:color="auto"/>
                                                        <w:bottom w:val="none" w:sz="0" w:space="0" w:color="auto"/>
                                                        <w:right w:val="none" w:sz="0" w:space="0" w:color="auto"/>
                                                      </w:divBdr>
                                                      <w:divsChild>
                                                        <w:div w:id="350575747">
                                                          <w:marLeft w:val="0"/>
                                                          <w:marRight w:val="0"/>
                                                          <w:marTop w:val="0"/>
                                                          <w:marBottom w:val="0"/>
                                                          <w:divBdr>
                                                            <w:top w:val="none" w:sz="0" w:space="0" w:color="auto"/>
                                                            <w:left w:val="none" w:sz="0" w:space="0" w:color="auto"/>
                                                            <w:bottom w:val="none" w:sz="0" w:space="0" w:color="auto"/>
                                                            <w:right w:val="none" w:sz="0" w:space="0" w:color="auto"/>
                                                          </w:divBdr>
                                                          <w:divsChild>
                                                            <w:div w:id="979768225">
                                                              <w:marLeft w:val="0"/>
                                                              <w:marRight w:val="0"/>
                                                              <w:marTop w:val="240"/>
                                                              <w:marBottom w:val="0"/>
                                                              <w:divBdr>
                                                                <w:top w:val="none" w:sz="0" w:space="0" w:color="auto"/>
                                                                <w:left w:val="none" w:sz="0" w:space="0" w:color="auto"/>
                                                                <w:bottom w:val="none" w:sz="0" w:space="0" w:color="auto"/>
                                                                <w:right w:val="none" w:sz="0" w:space="0" w:color="auto"/>
                                                              </w:divBdr>
                                                              <w:divsChild>
                                                                <w:div w:id="438643480">
                                                                  <w:marLeft w:val="0"/>
                                                                  <w:marRight w:val="0"/>
                                                                  <w:marTop w:val="0"/>
                                                                  <w:marBottom w:val="240"/>
                                                                  <w:divBdr>
                                                                    <w:top w:val="none" w:sz="0" w:space="0" w:color="auto"/>
                                                                    <w:left w:val="none" w:sz="0" w:space="0" w:color="auto"/>
                                                                    <w:bottom w:val="none" w:sz="0" w:space="0" w:color="auto"/>
                                                                    <w:right w:val="none" w:sz="0" w:space="0" w:color="auto"/>
                                                                  </w:divBdr>
                                                                </w:div>
                                                                <w:div w:id="1396969183">
                                                                  <w:marLeft w:val="0"/>
                                                                  <w:marRight w:val="0"/>
                                                                  <w:marTop w:val="0"/>
                                                                  <w:marBottom w:val="240"/>
                                                                  <w:divBdr>
                                                                    <w:top w:val="none" w:sz="0" w:space="0" w:color="auto"/>
                                                                    <w:left w:val="none" w:sz="0" w:space="0" w:color="auto"/>
                                                                    <w:bottom w:val="none" w:sz="0" w:space="0" w:color="auto"/>
                                                                    <w:right w:val="none" w:sz="0" w:space="0" w:color="auto"/>
                                                                  </w:divBdr>
                                                                </w:div>
                                                                <w:div w:id="1398019693">
                                                                  <w:marLeft w:val="0"/>
                                                                  <w:marRight w:val="0"/>
                                                                  <w:marTop w:val="0"/>
                                                                  <w:marBottom w:val="240"/>
                                                                  <w:divBdr>
                                                                    <w:top w:val="none" w:sz="0" w:space="0" w:color="auto"/>
                                                                    <w:left w:val="none" w:sz="0" w:space="0" w:color="auto"/>
                                                                    <w:bottom w:val="none" w:sz="0" w:space="0" w:color="auto"/>
                                                                    <w:right w:val="none" w:sz="0" w:space="0" w:color="auto"/>
                                                                  </w:divBdr>
                                                                </w:div>
                                                                <w:div w:id="1650792775">
                                                                  <w:marLeft w:val="0"/>
                                                                  <w:marRight w:val="0"/>
                                                                  <w:marTop w:val="0"/>
                                                                  <w:marBottom w:val="240"/>
                                                                  <w:divBdr>
                                                                    <w:top w:val="none" w:sz="0" w:space="0" w:color="auto"/>
                                                                    <w:left w:val="none" w:sz="0" w:space="0" w:color="auto"/>
                                                                    <w:bottom w:val="none" w:sz="0" w:space="0" w:color="auto"/>
                                                                    <w:right w:val="none" w:sz="0" w:space="0" w:color="auto"/>
                                                                  </w:divBdr>
                                                                </w:div>
                                                              </w:divsChild>
                                                            </w:div>
                                                            <w:div w:id="1830514098">
                                                              <w:marLeft w:val="0"/>
                                                              <w:marRight w:val="0"/>
                                                              <w:marTop w:val="480"/>
                                                              <w:marBottom w:val="240"/>
                                                              <w:divBdr>
                                                                <w:top w:val="none" w:sz="0" w:space="0" w:color="auto"/>
                                                                <w:left w:val="none" w:sz="0" w:space="0" w:color="auto"/>
                                                                <w:bottom w:val="none" w:sz="0" w:space="0" w:color="auto"/>
                                                                <w:right w:val="none" w:sz="0" w:space="0" w:color="auto"/>
                                                              </w:divBdr>
                                                              <w:divsChild>
                                                                <w:div w:id="1777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5252">
                                                          <w:marLeft w:val="0"/>
                                                          <w:marRight w:val="0"/>
                                                          <w:marTop w:val="0"/>
                                                          <w:marBottom w:val="0"/>
                                                          <w:divBdr>
                                                            <w:top w:val="none" w:sz="0" w:space="0" w:color="auto"/>
                                                            <w:left w:val="none" w:sz="0" w:space="0" w:color="auto"/>
                                                            <w:bottom w:val="none" w:sz="0" w:space="0" w:color="auto"/>
                                                            <w:right w:val="none" w:sz="0" w:space="0" w:color="auto"/>
                                                          </w:divBdr>
                                                          <w:divsChild>
                                                            <w:div w:id="444927348">
                                                              <w:marLeft w:val="0"/>
                                                              <w:marRight w:val="0"/>
                                                              <w:marTop w:val="240"/>
                                                              <w:marBottom w:val="0"/>
                                                              <w:divBdr>
                                                                <w:top w:val="none" w:sz="0" w:space="0" w:color="auto"/>
                                                                <w:left w:val="none" w:sz="0" w:space="0" w:color="auto"/>
                                                                <w:bottom w:val="none" w:sz="0" w:space="0" w:color="auto"/>
                                                                <w:right w:val="none" w:sz="0" w:space="0" w:color="auto"/>
                                                              </w:divBdr>
                                                              <w:divsChild>
                                                                <w:div w:id="27531486">
                                                                  <w:marLeft w:val="0"/>
                                                                  <w:marRight w:val="0"/>
                                                                  <w:marTop w:val="0"/>
                                                                  <w:marBottom w:val="240"/>
                                                                  <w:divBdr>
                                                                    <w:top w:val="none" w:sz="0" w:space="0" w:color="auto"/>
                                                                    <w:left w:val="none" w:sz="0" w:space="0" w:color="auto"/>
                                                                    <w:bottom w:val="none" w:sz="0" w:space="0" w:color="auto"/>
                                                                    <w:right w:val="none" w:sz="0" w:space="0" w:color="auto"/>
                                                                  </w:divBdr>
                                                                  <w:divsChild>
                                                                    <w:div w:id="100227279">
                                                                      <w:marLeft w:val="0"/>
                                                                      <w:marRight w:val="0"/>
                                                                      <w:marTop w:val="72"/>
                                                                      <w:marBottom w:val="0"/>
                                                                      <w:divBdr>
                                                                        <w:top w:val="none" w:sz="0" w:space="0" w:color="auto"/>
                                                                        <w:left w:val="none" w:sz="0" w:space="0" w:color="auto"/>
                                                                        <w:bottom w:val="none" w:sz="0" w:space="0" w:color="auto"/>
                                                                        <w:right w:val="none" w:sz="0" w:space="0" w:color="auto"/>
                                                                      </w:divBdr>
                                                                    </w:div>
                                                                    <w:div w:id="132333732">
                                                                      <w:marLeft w:val="0"/>
                                                                      <w:marRight w:val="0"/>
                                                                      <w:marTop w:val="72"/>
                                                                      <w:marBottom w:val="0"/>
                                                                      <w:divBdr>
                                                                        <w:top w:val="none" w:sz="0" w:space="0" w:color="auto"/>
                                                                        <w:left w:val="none" w:sz="0" w:space="0" w:color="auto"/>
                                                                        <w:bottom w:val="none" w:sz="0" w:space="0" w:color="auto"/>
                                                                        <w:right w:val="none" w:sz="0" w:space="0" w:color="auto"/>
                                                                      </w:divBdr>
                                                                      <w:divsChild>
                                                                        <w:div w:id="201284257">
                                                                          <w:marLeft w:val="360"/>
                                                                          <w:marRight w:val="0"/>
                                                                          <w:marTop w:val="0"/>
                                                                          <w:marBottom w:val="72"/>
                                                                          <w:divBdr>
                                                                            <w:top w:val="none" w:sz="0" w:space="0" w:color="auto"/>
                                                                            <w:left w:val="none" w:sz="0" w:space="0" w:color="auto"/>
                                                                            <w:bottom w:val="none" w:sz="0" w:space="0" w:color="auto"/>
                                                                            <w:right w:val="none" w:sz="0" w:space="0" w:color="auto"/>
                                                                          </w:divBdr>
                                                                        </w:div>
                                                                        <w:div w:id="1475027993">
                                                                          <w:marLeft w:val="360"/>
                                                                          <w:marRight w:val="0"/>
                                                                          <w:marTop w:val="72"/>
                                                                          <w:marBottom w:val="72"/>
                                                                          <w:divBdr>
                                                                            <w:top w:val="none" w:sz="0" w:space="0" w:color="auto"/>
                                                                            <w:left w:val="none" w:sz="0" w:space="0" w:color="auto"/>
                                                                            <w:bottom w:val="none" w:sz="0" w:space="0" w:color="auto"/>
                                                                            <w:right w:val="none" w:sz="0" w:space="0" w:color="auto"/>
                                                                          </w:divBdr>
                                                                        </w:div>
                                                                        <w:div w:id="1727952097">
                                                                          <w:marLeft w:val="360"/>
                                                                          <w:marRight w:val="0"/>
                                                                          <w:marTop w:val="0"/>
                                                                          <w:marBottom w:val="72"/>
                                                                          <w:divBdr>
                                                                            <w:top w:val="none" w:sz="0" w:space="0" w:color="auto"/>
                                                                            <w:left w:val="none" w:sz="0" w:space="0" w:color="auto"/>
                                                                            <w:bottom w:val="none" w:sz="0" w:space="0" w:color="auto"/>
                                                                            <w:right w:val="none" w:sz="0" w:space="0" w:color="auto"/>
                                                                          </w:divBdr>
                                                                        </w:div>
                                                                        <w:div w:id="1829520038">
                                                                          <w:marLeft w:val="360"/>
                                                                          <w:marRight w:val="0"/>
                                                                          <w:marTop w:val="0"/>
                                                                          <w:marBottom w:val="72"/>
                                                                          <w:divBdr>
                                                                            <w:top w:val="none" w:sz="0" w:space="0" w:color="auto"/>
                                                                            <w:left w:val="none" w:sz="0" w:space="0" w:color="auto"/>
                                                                            <w:bottom w:val="none" w:sz="0" w:space="0" w:color="auto"/>
                                                                            <w:right w:val="none" w:sz="0" w:space="0" w:color="auto"/>
                                                                          </w:divBdr>
                                                                        </w:div>
                                                                      </w:divsChild>
                                                                    </w:div>
                                                                    <w:div w:id="354775410">
                                                                      <w:marLeft w:val="0"/>
                                                                      <w:marRight w:val="0"/>
                                                                      <w:marTop w:val="72"/>
                                                                      <w:marBottom w:val="0"/>
                                                                      <w:divBdr>
                                                                        <w:top w:val="none" w:sz="0" w:space="0" w:color="auto"/>
                                                                        <w:left w:val="none" w:sz="0" w:space="0" w:color="auto"/>
                                                                        <w:bottom w:val="none" w:sz="0" w:space="0" w:color="auto"/>
                                                                        <w:right w:val="none" w:sz="0" w:space="0" w:color="auto"/>
                                                                      </w:divBdr>
                                                                    </w:div>
                                                                    <w:div w:id="379936071">
                                                                      <w:marLeft w:val="0"/>
                                                                      <w:marRight w:val="0"/>
                                                                      <w:marTop w:val="72"/>
                                                                      <w:marBottom w:val="0"/>
                                                                      <w:divBdr>
                                                                        <w:top w:val="none" w:sz="0" w:space="0" w:color="auto"/>
                                                                        <w:left w:val="none" w:sz="0" w:space="0" w:color="auto"/>
                                                                        <w:bottom w:val="none" w:sz="0" w:space="0" w:color="auto"/>
                                                                        <w:right w:val="none" w:sz="0" w:space="0" w:color="auto"/>
                                                                      </w:divBdr>
                                                                      <w:divsChild>
                                                                        <w:div w:id="1942371095">
                                                                          <w:marLeft w:val="360"/>
                                                                          <w:marRight w:val="0"/>
                                                                          <w:marTop w:val="72"/>
                                                                          <w:marBottom w:val="72"/>
                                                                          <w:divBdr>
                                                                            <w:top w:val="none" w:sz="0" w:space="0" w:color="auto"/>
                                                                            <w:left w:val="none" w:sz="0" w:space="0" w:color="auto"/>
                                                                            <w:bottom w:val="none" w:sz="0" w:space="0" w:color="auto"/>
                                                                            <w:right w:val="none" w:sz="0" w:space="0" w:color="auto"/>
                                                                          </w:divBdr>
                                                                        </w:div>
                                                                        <w:div w:id="2001349932">
                                                                          <w:marLeft w:val="360"/>
                                                                          <w:marRight w:val="0"/>
                                                                          <w:marTop w:val="0"/>
                                                                          <w:marBottom w:val="72"/>
                                                                          <w:divBdr>
                                                                            <w:top w:val="none" w:sz="0" w:space="0" w:color="auto"/>
                                                                            <w:left w:val="none" w:sz="0" w:space="0" w:color="auto"/>
                                                                            <w:bottom w:val="none" w:sz="0" w:space="0" w:color="auto"/>
                                                                            <w:right w:val="none" w:sz="0" w:space="0" w:color="auto"/>
                                                                          </w:divBdr>
                                                                        </w:div>
                                                                      </w:divsChild>
                                                                    </w:div>
                                                                    <w:div w:id="681318520">
                                                                      <w:marLeft w:val="0"/>
                                                                      <w:marRight w:val="0"/>
                                                                      <w:marTop w:val="72"/>
                                                                      <w:marBottom w:val="0"/>
                                                                      <w:divBdr>
                                                                        <w:top w:val="none" w:sz="0" w:space="0" w:color="auto"/>
                                                                        <w:left w:val="none" w:sz="0" w:space="0" w:color="auto"/>
                                                                        <w:bottom w:val="none" w:sz="0" w:space="0" w:color="auto"/>
                                                                        <w:right w:val="none" w:sz="0" w:space="0" w:color="auto"/>
                                                                      </w:divBdr>
                                                                    </w:div>
                                                                    <w:div w:id="770735109">
                                                                      <w:marLeft w:val="0"/>
                                                                      <w:marRight w:val="0"/>
                                                                      <w:marTop w:val="72"/>
                                                                      <w:marBottom w:val="0"/>
                                                                      <w:divBdr>
                                                                        <w:top w:val="none" w:sz="0" w:space="0" w:color="auto"/>
                                                                        <w:left w:val="none" w:sz="0" w:space="0" w:color="auto"/>
                                                                        <w:bottom w:val="none" w:sz="0" w:space="0" w:color="auto"/>
                                                                        <w:right w:val="none" w:sz="0" w:space="0" w:color="auto"/>
                                                                      </w:divBdr>
                                                                    </w:div>
                                                                    <w:div w:id="871111798">
                                                                      <w:marLeft w:val="0"/>
                                                                      <w:marRight w:val="0"/>
                                                                      <w:marTop w:val="72"/>
                                                                      <w:marBottom w:val="0"/>
                                                                      <w:divBdr>
                                                                        <w:top w:val="none" w:sz="0" w:space="0" w:color="auto"/>
                                                                        <w:left w:val="none" w:sz="0" w:space="0" w:color="auto"/>
                                                                        <w:bottom w:val="none" w:sz="0" w:space="0" w:color="auto"/>
                                                                        <w:right w:val="none" w:sz="0" w:space="0" w:color="auto"/>
                                                                      </w:divBdr>
                                                                    </w:div>
                                                                    <w:div w:id="892160577">
                                                                      <w:marLeft w:val="0"/>
                                                                      <w:marRight w:val="0"/>
                                                                      <w:marTop w:val="72"/>
                                                                      <w:marBottom w:val="0"/>
                                                                      <w:divBdr>
                                                                        <w:top w:val="none" w:sz="0" w:space="0" w:color="auto"/>
                                                                        <w:left w:val="none" w:sz="0" w:space="0" w:color="auto"/>
                                                                        <w:bottom w:val="none" w:sz="0" w:space="0" w:color="auto"/>
                                                                        <w:right w:val="none" w:sz="0" w:space="0" w:color="auto"/>
                                                                      </w:divBdr>
                                                                    </w:div>
                                                                    <w:div w:id="1145002167">
                                                                      <w:marLeft w:val="0"/>
                                                                      <w:marRight w:val="0"/>
                                                                      <w:marTop w:val="72"/>
                                                                      <w:marBottom w:val="0"/>
                                                                      <w:divBdr>
                                                                        <w:top w:val="none" w:sz="0" w:space="0" w:color="auto"/>
                                                                        <w:left w:val="none" w:sz="0" w:space="0" w:color="auto"/>
                                                                        <w:bottom w:val="none" w:sz="0" w:space="0" w:color="auto"/>
                                                                        <w:right w:val="none" w:sz="0" w:space="0" w:color="auto"/>
                                                                      </w:divBdr>
                                                                      <w:divsChild>
                                                                        <w:div w:id="852959580">
                                                                          <w:marLeft w:val="360"/>
                                                                          <w:marRight w:val="0"/>
                                                                          <w:marTop w:val="72"/>
                                                                          <w:marBottom w:val="72"/>
                                                                          <w:divBdr>
                                                                            <w:top w:val="none" w:sz="0" w:space="0" w:color="auto"/>
                                                                            <w:left w:val="none" w:sz="0" w:space="0" w:color="auto"/>
                                                                            <w:bottom w:val="none" w:sz="0" w:space="0" w:color="auto"/>
                                                                            <w:right w:val="none" w:sz="0" w:space="0" w:color="auto"/>
                                                                          </w:divBdr>
                                                                          <w:divsChild>
                                                                            <w:div w:id="61293630">
                                                                              <w:marLeft w:val="360"/>
                                                                              <w:marRight w:val="0"/>
                                                                              <w:marTop w:val="0"/>
                                                                              <w:marBottom w:val="0"/>
                                                                              <w:divBdr>
                                                                                <w:top w:val="none" w:sz="0" w:space="0" w:color="auto"/>
                                                                                <w:left w:val="none" w:sz="0" w:space="0" w:color="auto"/>
                                                                                <w:bottom w:val="none" w:sz="0" w:space="0" w:color="auto"/>
                                                                                <w:right w:val="none" w:sz="0" w:space="0" w:color="auto"/>
                                                                              </w:divBdr>
                                                                            </w:div>
                                                                            <w:div w:id="437064733">
                                                                              <w:marLeft w:val="360"/>
                                                                              <w:marRight w:val="0"/>
                                                                              <w:marTop w:val="0"/>
                                                                              <w:marBottom w:val="0"/>
                                                                              <w:divBdr>
                                                                                <w:top w:val="none" w:sz="0" w:space="0" w:color="auto"/>
                                                                                <w:left w:val="none" w:sz="0" w:space="0" w:color="auto"/>
                                                                                <w:bottom w:val="none" w:sz="0" w:space="0" w:color="auto"/>
                                                                                <w:right w:val="none" w:sz="0" w:space="0" w:color="auto"/>
                                                                              </w:divBdr>
                                                                            </w:div>
                                                                            <w:div w:id="1988321243">
                                                                              <w:marLeft w:val="360"/>
                                                                              <w:marRight w:val="0"/>
                                                                              <w:marTop w:val="0"/>
                                                                              <w:marBottom w:val="0"/>
                                                                              <w:divBdr>
                                                                                <w:top w:val="none" w:sz="0" w:space="0" w:color="auto"/>
                                                                                <w:left w:val="none" w:sz="0" w:space="0" w:color="auto"/>
                                                                                <w:bottom w:val="none" w:sz="0" w:space="0" w:color="auto"/>
                                                                                <w:right w:val="none" w:sz="0" w:space="0" w:color="auto"/>
                                                                              </w:divBdr>
                                                                            </w:div>
                                                                          </w:divsChild>
                                                                        </w:div>
                                                                        <w:div w:id="1100418561">
                                                                          <w:marLeft w:val="360"/>
                                                                          <w:marRight w:val="0"/>
                                                                          <w:marTop w:val="0"/>
                                                                          <w:marBottom w:val="72"/>
                                                                          <w:divBdr>
                                                                            <w:top w:val="none" w:sz="0" w:space="0" w:color="auto"/>
                                                                            <w:left w:val="none" w:sz="0" w:space="0" w:color="auto"/>
                                                                            <w:bottom w:val="none" w:sz="0" w:space="0" w:color="auto"/>
                                                                            <w:right w:val="none" w:sz="0" w:space="0" w:color="auto"/>
                                                                          </w:divBdr>
                                                                        </w:div>
                                                                        <w:div w:id="1357537488">
                                                                          <w:marLeft w:val="360"/>
                                                                          <w:marRight w:val="0"/>
                                                                          <w:marTop w:val="0"/>
                                                                          <w:marBottom w:val="72"/>
                                                                          <w:divBdr>
                                                                            <w:top w:val="none" w:sz="0" w:space="0" w:color="auto"/>
                                                                            <w:left w:val="none" w:sz="0" w:space="0" w:color="auto"/>
                                                                            <w:bottom w:val="none" w:sz="0" w:space="0" w:color="auto"/>
                                                                            <w:right w:val="none" w:sz="0" w:space="0" w:color="auto"/>
                                                                          </w:divBdr>
                                                                        </w:div>
                                                                      </w:divsChild>
                                                                    </w:div>
                                                                    <w:div w:id="1328050950">
                                                                      <w:marLeft w:val="0"/>
                                                                      <w:marRight w:val="0"/>
                                                                      <w:marTop w:val="72"/>
                                                                      <w:marBottom w:val="0"/>
                                                                      <w:divBdr>
                                                                        <w:top w:val="none" w:sz="0" w:space="0" w:color="auto"/>
                                                                        <w:left w:val="none" w:sz="0" w:space="0" w:color="auto"/>
                                                                        <w:bottom w:val="none" w:sz="0" w:space="0" w:color="auto"/>
                                                                        <w:right w:val="none" w:sz="0" w:space="0" w:color="auto"/>
                                                                      </w:divBdr>
                                                                    </w:div>
                                                                    <w:div w:id="1437560496">
                                                                      <w:marLeft w:val="0"/>
                                                                      <w:marRight w:val="0"/>
                                                                      <w:marTop w:val="72"/>
                                                                      <w:marBottom w:val="0"/>
                                                                      <w:divBdr>
                                                                        <w:top w:val="none" w:sz="0" w:space="0" w:color="auto"/>
                                                                        <w:left w:val="none" w:sz="0" w:space="0" w:color="auto"/>
                                                                        <w:bottom w:val="none" w:sz="0" w:space="0" w:color="auto"/>
                                                                        <w:right w:val="none" w:sz="0" w:space="0" w:color="auto"/>
                                                                      </w:divBdr>
                                                                    </w:div>
                                                                    <w:div w:id="1629819894">
                                                                      <w:marLeft w:val="0"/>
                                                                      <w:marRight w:val="0"/>
                                                                      <w:marTop w:val="72"/>
                                                                      <w:marBottom w:val="0"/>
                                                                      <w:divBdr>
                                                                        <w:top w:val="none" w:sz="0" w:space="0" w:color="auto"/>
                                                                        <w:left w:val="none" w:sz="0" w:space="0" w:color="auto"/>
                                                                        <w:bottom w:val="none" w:sz="0" w:space="0" w:color="auto"/>
                                                                        <w:right w:val="none" w:sz="0" w:space="0" w:color="auto"/>
                                                                      </w:divBdr>
                                                                      <w:divsChild>
                                                                        <w:div w:id="316808096">
                                                                          <w:marLeft w:val="360"/>
                                                                          <w:marRight w:val="0"/>
                                                                          <w:marTop w:val="0"/>
                                                                          <w:marBottom w:val="72"/>
                                                                          <w:divBdr>
                                                                            <w:top w:val="none" w:sz="0" w:space="0" w:color="auto"/>
                                                                            <w:left w:val="none" w:sz="0" w:space="0" w:color="auto"/>
                                                                            <w:bottom w:val="none" w:sz="0" w:space="0" w:color="auto"/>
                                                                            <w:right w:val="none" w:sz="0" w:space="0" w:color="auto"/>
                                                                          </w:divBdr>
                                                                        </w:div>
                                                                        <w:div w:id="453838385">
                                                                          <w:marLeft w:val="360"/>
                                                                          <w:marRight w:val="0"/>
                                                                          <w:marTop w:val="72"/>
                                                                          <w:marBottom w:val="72"/>
                                                                          <w:divBdr>
                                                                            <w:top w:val="none" w:sz="0" w:space="0" w:color="auto"/>
                                                                            <w:left w:val="none" w:sz="0" w:space="0" w:color="auto"/>
                                                                            <w:bottom w:val="none" w:sz="0" w:space="0" w:color="auto"/>
                                                                            <w:right w:val="none" w:sz="0" w:space="0" w:color="auto"/>
                                                                          </w:divBdr>
                                                                        </w:div>
                                                                      </w:divsChild>
                                                                    </w:div>
                                                                    <w:div w:id="1951086088">
                                                                      <w:marLeft w:val="0"/>
                                                                      <w:marRight w:val="0"/>
                                                                      <w:marTop w:val="72"/>
                                                                      <w:marBottom w:val="0"/>
                                                                      <w:divBdr>
                                                                        <w:top w:val="none" w:sz="0" w:space="0" w:color="auto"/>
                                                                        <w:left w:val="none" w:sz="0" w:space="0" w:color="auto"/>
                                                                        <w:bottom w:val="none" w:sz="0" w:space="0" w:color="auto"/>
                                                                        <w:right w:val="none" w:sz="0" w:space="0" w:color="auto"/>
                                                                      </w:divBdr>
                                                                    </w:div>
                                                                    <w:div w:id="2116511365">
                                                                      <w:marLeft w:val="0"/>
                                                                      <w:marRight w:val="0"/>
                                                                      <w:marTop w:val="72"/>
                                                                      <w:marBottom w:val="0"/>
                                                                      <w:divBdr>
                                                                        <w:top w:val="none" w:sz="0" w:space="0" w:color="auto"/>
                                                                        <w:left w:val="none" w:sz="0" w:space="0" w:color="auto"/>
                                                                        <w:bottom w:val="none" w:sz="0" w:space="0" w:color="auto"/>
                                                                        <w:right w:val="none" w:sz="0" w:space="0" w:color="auto"/>
                                                                      </w:divBdr>
                                                                    </w:div>
                                                                  </w:divsChild>
                                                                </w:div>
                                                                <w:div w:id="44565471">
                                                                  <w:marLeft w:val="0"/>
                                                                  <w:marRight w:val="0"/>
                                                                  <w:marTop w:val="0"/>
                                                                  <w:marBottom w:val="240"/>
                                                                  <w:divBdr>
                                                                    <w:top w:val="none" w:sz="0" w:space="0" w:color="auto"/>
                                                                    <w:left w:val="none" w:sz="0" w:space="0" w:color="auto"/>
                                                                    <w:bottom w:val="none" w:sz="0" w:space="0" w:color="auto"/>
                                                                    <w:right w:val="none" w:sz="0" w:space="0" w:color="auto"/>
                                                                  </w:divBdr>
                                                                  <w:divsChild>
                                                                    <w:div w:id="233468544">
                                                                      <w:marLeft w:val="0"/>
                                                                      <w:marRight w:val="0"/>
                                                                      <w:marTop w:val="72"/>
                                                                      <w:marBottom w:val="0"/>
                                                                      <w:divBdr>
                                                                        <w:top w:val="none" w:sz="0" w:space="0" w:color="auto"/>
                                                                        <w:left w:val="none" w:sz="0" w:space="0" w:color="auto"/>
                                                                        <w:bottom w:val="none" w:sz="0" w:space="0" w:color="auto"/>
                                                                        <w:right w:val="none" w:sz="0" w:space="0" w:color="auto"/>
                                                                      </w:divBdr>
                                                                    </w:div>
                                                                    <w:div w:id="905845615">
                                                                      <w:marLeft w:val="0"/>
                                                                      <w:marRight w:val="0"/>
                                                                      <w:marTop w:val="72"/>
                                                                      <w:marBottom w:val="0"/>
                                                                      <w:divBdr>
                                                                        <w:top w:val="none" w:sz="0" w:space="0" w:color="auto"/>
                                                                        <w:left w:val="none" w:sz="0" w:space="0" w:color="auto"/>
                                                                        <w:bottom w:val="none" w:sz="0" w:space="0" w:color="auto"/>
                                                                        <w:right w:val="none" w:sz="0" w:space="0" w:color="auto"/>
                                                                      </w:divBdr>
                                                                    </w:div>
                                                                    <w:div w:id="1275289816">
                                                                      <w:marLeft w:val="0"/>
                                                                      <w:marRight w:val="0"/>
                                                                      <w:marTop w:val="72"/>
                                                                      <w:marBottom w:val="0"/>
                                                                      <w:divBdr>
                                                                        <w:top w:val="none" w:sz="0" w:space="0" w:color="auto"/>
                                                                        <w:left w:val="none" w:sz="0" w:space="0" w:color="auto"/>
                                                                        <w:bottom w:val="none" w:sz="0" w:space="0" w:color="auto"/>
                                                                        <w:right w:val="none" w:sz="0" w:space="0" w:color="auto"/>
                                                                      </w:divBdr>
                                                                    </w:div>
                                                                    <w:div w:id="1907840306">
                                                                      <w:marLeft w:val="0"/>
                                                                      <w:marRight w:val="0"/>
                                                                      <w:marTop w:val="72"/>
                                                                      <w:marBottom w:val="0"/>
                                                                      <w:divBdr>
                                                                        <w:top w:val="none" w:sz="0" w:space="0" w:color="auto"/>
                                                                        <w:left w:val="none" w:sz="0" w:space="0" w:color="auto"/>
                                                                        <w:bottom w:val="none" w:sz="0" w:space="0" w:color="auto"/>
                                                                        <w:right w:val="none" w:sz="0" w:space="0" w:color="auto"/>
                                                                      </w:divBdr>
                                                                    </w:div>
                                                                  </w:divsChild>
                                                                </w:div>
                                                                <w:div w:id="46071952">
                                                                  <w:marLeft w:val="0"/>
                                                                  <w:marRight w:val="0"/>
                                                                  <w:marTop w:val="0"/>
                                                                  <w:marBottom w:val="240"/>
                                                                  <w:divBdr>
                                                                    <w:top w:val="none" w:sz="0" w:space="0" w:color="auto"/>
                                                                    <w:left w:val="none" w:sz="0" w:space="0" w:color="auto"/>
                                                                    <w:bottom w:val="none" w:sz="0" w:space="0" w:color="auto"/>
                                                                    <w:right w:val="none" w:sz="0" w:space="0" w:color="auto"/>
                                                                  </w:divBdr>
                                                                  <w:divsChild>
                                                                    <w:div w:id="342630566">
                                                                      <w:marLeft w:val="0"/>
                                                                      <w:marRight w:val="0"/>
                                                                      <w:marTop w:val="72"/>
                                                                      <w:marBottom w:val="0"/>
                                                                      <w:divBdr>
                                                                        <w:top w:val="none" w:sz="0" w:space="0" w:color="auto"/>
                                                                        <w:left w:val="none" w:sz="0" w:space="0" w:color="auto"/>
                                                                        <w:bottom w:val="none" w:sz="0" w:space="0" w:color="auto"/>
                                                                        <w:right w:val="none" w:sz="0" w:space="0" w:color="auto"/>
                                                                      </w:divBdr>
                                                                    </w:div>
                                                                    <w:div w:id="572087465">
                                                                      <w:marLeft w:val="0"/>
                                                                      <w:marRight w:val="0"/>
                                                                      <w:marTop w:val="72"/>
                                                                      <w:marBottom w:val="0"/>
                                                                      <w:divBdr>
                                                                        <w:top w:val="none" w:sz="0" w:space="0" w:color="auto"/>
                                                                        <w:left w:val="none" w:sz="0" w:space="0" w:color="auto"/>
                                                                        <w:bottom w:val="none" w:sz="0" w:space="0" w:color="auto"/>
                                                                        <w:right w:val="none" w:sz="0" w:space="0" w:color="auto"/>
                                                                      </w:divBdr>
                                                                    </w:div>
                                                                    <w:div w:id="1133716873">
                                                                      <w:marLeft w:val="0"/>
                                                                      <w:marRight w:val="0"/>
                                                                      <w:marTop w:val="72"/>
                                                                      <w:marBottom w:val="0"/>
                                                                      <w:divBdr>
                                                                        <w:top w:val="none" w:sz="0" w:space="0" w:color="auto"/>
                                                                        <w:left w:val="none" w:sz="0" w:space="0" w:color="auto"/>
                                                                        <w:bottom w:val="none" w:sz="0" w:space="0" w:color="auto"/>
                                                                        <w:right w:val="none" w:sz="0" w:space="0" w:color="auto"/>
                                                                      </w:divBdr>
                                                                    </w:div>
                                                                    <w:div w:id="1686902837">
                                                                      <w:marLeft w:val="0"/>
                                                                      <w:marRight w:val="0"/>
                                                                      <w:marTop w:val="72"/>
                                                                      <w:marBottom w:val="0"/>
                                                                      <w:divBdr>
                                                                        <w:top w:val="none" w:sz="0" w:space="0" w:color="auto"/>
                                                                        <w:left w:val="none" w:sz="0" w:space="0" w:color="auto"/>
                                                                        <w:bottom w:val="none" w:sz="0" w:space="0" w:color="auto"/>
                                                                        <w:right w:val="none" w:sz="0" w:space="0" w:color="auto"/>
                                                                      </w:divBdr>
                                                                    </w:div>
                                                                  </w:divsChild>
                                                                </w:div>
                                                                <w:div w:id="67728824">
                                                                  <w:marLeft w:val="0"/>
                                                                  <w:marRight w:val="0"/>
                                                                  <w:marTop w:val="0"/>
                                                                  <w:marBottom w:val="240"/>
                                                                  <w:divBdr>
                                                                    <w:top w:val="none" w:sz="0" w:space="0" w:color="auto"/>
                                                                    <w:left w:val="none" w:sz="0" w:space="0" w:color="auto"/>
                                                                    <w:bottom w:val="none" w:sz="0" w:space="0" w:color="auto"/>
                                                                    <w:right w:val="none" w:sz="0" w:space="0" w:color="auto"/>
                                                                  </w:divBdr>
                                                                  <w:divsChild>
                                                                    <w:div w:id="861361430">
                                                                      <w:marLeft w:val="0"/>
                                                                      <w:marRight w:val="0"/>
                                                                      <w:marTop w:val="72"/>
                                                                      <w:marBottom w:val="0"/>
                                                                      <w:divBdr>
                                                                        <w:top w:val="none" w:sz="0" w:space="0" w:color="auto"/>
                                                                        <w:left w:val="none" w:sz="0" w:space="0" w:color="auto"/>
                                                                        <w:bottom w:val="none" w:sz="0" w:space="0" w:color="auto"/>
                                                                        <w:right w:val="none" w:sz="0" w:space="0" w:color="auto"/>
                                                                      </w:divBdr>
                                                                    </w:div>
                                                                    <w:div w:id="909580971">
                                                                      <w:marLeft w:val="0"/>
                                                                      <w:marRight w:val="0"/>
                                                                      <w:marTop w:val="72"/>
                                                                      <w:marBottom w:val="0"/>
                                                                      <w:divBdr>
                                                                        <w:top w:val="none" w:sz="0" w:space="0" w:color="auto"/>
                                                                        <w:left w:val="none" w:sz="0" w:space="0" w:color="auto"/>
                                                                        <w:bottom w:val="none" w:sz="0" w:space="0" w:color="auto"/>
                                                                        <w:right w:val="none" w:sz="0" w:space="0" w:color="auto"/>
                                                                      </w:divBdr>
                                                                      <w:divsChild>
                                                                        <w:div w:id="284965316">
                                                                          <w:marLeft w:val="360"/>
                                                                          <w:marRight w:val="0"/>
                                                                          <w:marTop w:val="0"/>
                                                                          <w:marBottom w:val="72"/>
                                                                          <w:divBdr>
                                                                            <w:top w:val="none" w:sz="0" w:space="0" w:color="auto"/>
                                                                            <w:left w:val="none" w:sz="0" w:space="0" w:color="auto"/>
                                                                            <w:bottom w:val="none" w:sz="0" w:space="0" w:color="auto"/>
                                                                            <w:right w:val="none" w:sz="0" w:space="0" w:color="auto"/>
                                                                          </w:divBdr>
                                                                        </w:div>
                                                                        <w:div w:id="560402827">
                                                                          <w:marLeft w:val="360"/>
                                                                          <w:marRight w:val="0"/>
                                                                          <w:marTop w:val="0"/>
                                                                          <w:marBottom w:val="72"/>
                                                                          <w:divBdr>
                                                                            <w:top w:val="none" w:sz="0" w:space="0" w:color="auto"/>
                                                                            <w:left w:val="none" w:sz="0" w:space="0" w:color="auto"/>
                                                                            <w:bottom w:val="none" w:sz="0" w:space="0" w:color="auto"/>
                                                                            <w:right w:val="none" w:sz="0" w:space="0" w:color="auto"/>
                                                                          </w:divBdr>
                                                                        </w:div>
                                                                        <w:div w:id="1298872233">
                                                                          <w:marLeft w:val="360"/>
                                                                          <w:marRight w:val="0"/>
                                                                          <w:marTop w:val="72"/>
                                                                          <w:marBottom w:val="72"/>
                                                                          <w:divBdr>
                                                                            <w:top w:val="none" w:sz="0" w:space="0" w:color="auto"/>
                                                                            <w:left w:val="none" w:sz="0" w:space="0" w:color="auto"/>
                                                                            <w:bottom w:val="none" w:sz="0" w:space="0" w:color="auto"/>
                                                                            <w:right w:val="none" w:sz="0" w:space="0" w:color="auto"/>
                                                                          </w:divBdr>
                                                                        </w:div>
                                                                        <w:div w:id="1446193574">
                                                                          <w:marLeft w:val="360"/>
                                                                          <w:marRight w:val="0"/>
                                                                          <w:marTop w:val="0"/>
                                                                          <w:marBottom w:val="72"/>
                                                                          <w:divBdr>
                                                                            <w:top w:val="none" w:sz="0" w:space="0" w:color="auto"/>
                                                                            <w:left w:val="none" w:sz="0" w:space="0" w:color="auto"/>
                                                                            <w:bottom w:val="none" w:sz="0" w:space="0" w:color="auto"/>
                                                                            <w:right w:val="none" w:sz="0" w:space="0" w:color="auto"/>
                                                                          </w:divBdr>
                                                                        </w:div>
                                                                        <w:div w:id="1671827581">
                                                                          <w:marLeft w:val="360"/>
                                                                          <w:marRight w:val="0"/>
                                                                          <w:marTop w:val="0"/>
                                                                          <w:marBottom w:val="72"/>
                                                                          <w:divBdr>
                                                                            <w:top w:val="none" w:sz="0" w:space="0" w:color="auto"/>
                                                                            <w:left w:val="none" w:sz="0" w:space="0" w:color="auto"/>
                                                                            <w:bottom w:val="none" w:sz="0" w:space="0" w:color="auto"/>
                                                                            <w:right w:val="none" w:sz="0" w:space="0" w:color="auto"/>
                                                                          </w:divBdr>
                                                                        </w:div>
                                                                        <w:div w:id="1964995124">
                                                                          <w:marLeft w:val="360"/>
                                                                          <w:marRight w:val="0"/>
                                                                          <w:marTop w:val="0"/>
                                                                          <w:marBottom w:val="72"/>
                                                                          <w:divBdr>
                                                                            <w:top w:val="none" w:sz="0" w:space="0" w:color="auto"/>
                                                                            <w:left w:val="none" w:sz="0" w:space="0" w:color="auto"/>
                                                                            <w:bottom w:val="none" w:sz="0" w:space="0" w:color="auto"/>
                                                                            <w:right w:val="none" w:sz="0" w:space="0" w:color="auto"/>
                                                                          </w:divBdr>
                                                                        </w:div>
                                                                      </w:divsChild>
                                                                    </w:div>
                                                                    <w:div w:id="1117874795">
                                                                      <w:marLeft w:val="0"/>
                                                                      <w:marRight w:val="0"/>
                                                                      <w:marTop w:val="72"/>
                                                                      <w:marBottom w:val="0"/>
                                                                      <w:divBdr>
                                                                        <w:top w:val="none" w:sz="0" w:space="0" w:color="auto"/>
                                                                        <w:left w:val="none" w:sz="0" w:space="0" w:color="auto"/>
                                                                        <w:bottom w:val="none" w:sz="0" w:space="0" w:color="auto"/>
                                                                        <w:right w:val="none" w:sz="0" w:space="0" w:color="auto"/>
                                                                      </w:divBdr>
                                                                    </w:div>
                                                                    <w:div w:id="1135367264">
                                                                      <w:marLeft w:val="0"/>
                                                                      <w:marRight w:val="0"/>
                                                                      <w:marTop w:val="72"/>
                                                                      <w:marBottom w:val="0"/>
                                                                      <w:divBdr>
                                                                        <w:top w:val="none" w:sz="0" w:space="0" w:color="auto"/>
                                                                        <w:left w:val="none" w:sz="0" w:space="0" w:color="auto"/>
                                                                        <w:bottom w:val="none" w:sz="0" w:space="0" w:color="auto"/>
                                                                        <w:right w:val="none" w:sz="0" w:space="0" w:color="auto"/>
                                                                      </w:divBdr>
                                                                    </w:div>
                                                                    <w:div w:id="1226187293">
                                                                      <w:marLeft w:val="0"/>
                                                                      <w:marRight w:val="0"/>
                                                                      <w:marTop w:val="72"/>
                                                                      <w:marBottom w:val="0"/>
                                                                      <w:divBdr>
                                                                        <w:top w:val="none" w:sz="0" w:space="0" w:color="auto"/>
                                                                        <w:left w:val="none" w:sz="0" w:space="0" w:color="auto"/>
                                                                        <w:bottom w:val="none" w:sz="0" w:space="0" w:color="auto"/>
                                                                        <w:right w:val="none" w:sz="0" w:space="0" w:color="auto"/>
                                                                      </w:divBdr>
                                                                    </w:div>
                                                                  </w:divsChild>
                                                                </w:div>
                                                                <w:div w:id="140463485">
                                                                  <w:marLeft w:val="0"/>
                                                                  <w:marRight w:val="0"/>
                                                                  <w:marTop w:val="0"/>
                                                                  <w:marBottom w:val="240"/>
                                                                  <w:divBdr>
                                                                    <w:top w:val="none" w:sz="0" w:space="0" w:color="auto"/>
                                                                    <w:left w:val="none" w:sz="0" w:space="0" w:color="auto"/>
                                                                    <w:bottom w:val="none" w:sz="0" w:space="0" w:color="auto"/>
                                                                    <w:right w:val="none" w:sz="0" w:space="0" w:color="auto"/>
                                                                  </w:divBdr>
                                                                  <w:divsChild>
                                                                    <w:div w:id="325591496">
                                                                      <w:marLeft w:val="0"/>
                                                                      <w:marRight w:val="0"/>
                                                                      <w:marTop w:val="72"/>
                                                                      <w:marBottom w:val="0"/>
                                                                      <w:divBdr>
                                                                        <w:top w:val="none" w:sz="0" w:space="0" w:color="auto"/>
                                                                        <w:left w:val="none" w:sz="0" w:space="0" w:color="auto"/>
                                                                        <w:bottom w:val="none" w:sz="0" w:space="0" w:color="auto"/>
                                                                        <w:right w:val="none" w:sz="0" w:space="0" w:color="auto"/>
                                                                      </w:divBdr>
                                                                    </w:div>
                                                                    <w:div w:id="1575312704">
                                                                      <w:marLeft w:val="0"/>
                                                                      <w:marRight w:val="0"/>
                                                                      <w:marTop w:val="72"/>
                                                                      <w:marBottom w:val="0"/>
                                                                      <w:divBdr>
                                                                        <w:top w:val="none" w:sz="0" w:space="0" w:color="auto"/>
                                                                        <w:left w:val="none" w:sz="0" w:space="0" w:color="auto"/>
                                                                        <w:bottom w:val="none" w:sz="0" w:space="0" w:color="auto"/>
                                                                        <w:right w:val="none" w:sz="0" w:space="0" w:color="auto"/>
                                                                      </w:divBdr>
                                                                    </w:div>
                                                                    <w:div w:id="2136944784">
                                                                      <w:marLeft w:val="0"/>
                                                                      <w:marRight w:val="0"/>
                                                                      <w:marTop w:val="72"/>
                                                                      <w:marBottom w:val="0"/>
                                                                      <w:divBdr>
                                                                        <w:top w:val="none" w:sz="0" w:space="0" w:color="auto"/>
                                                                        <w:left w:val="none" w:sz="0" w:space="0" w:color="auto"/>
                                                                        <w:bottom w:val="none" w:sz="0" w:space="0" w:color="auto"/>
                                                                        <w:right w:val="none" w:sz="0" w:space="0" w:color="auto"/>
                                                                      </w:divBdr>
                                                                    </w:div>
                                                                  </w:divsChild>
                                                                </w:div>
                                                                <w:div w:id="203447963">
                                                                  <w:marLeft w:val="0"/>
                                                                  <w:marRight w:val="0"/>
                                                                  <w:marTop w:val="0"/>
                                                                  <w:marBottom w:val="240"/>
                                                                  <w:divBdr>
                                                                    <w:top w:val="none" w:sz="0" w:space="0" w:color="auto"/>
                                                                    <w:left w:val="none" w:sz="0" w:space="0" w:color="auto"/>
                                                                    <w:bottom w:val="none" w:sz="0" w:space="0" w:color="auto"/>
                                                                    <w:right w:val="none" w:sz="0" w:space="0" w:color="auto"/>
                                                                  </w:divBdr>
                                                                  <w:divsChild>
                                                                    <w:div w:id="2000494755">
                                                                      <w:marLeft w:val="0"/>
                                                                      <w:marRight w:val="0"/>
                                                                      <w:marTop w:val="72"/>
                                                                      <w:marBottom w:val="0"/>
                                                                      <w:divBdr>
                                                                        <w:top w:val="none" w:sz="0" w:space="0" w:color="auto"/>
                                                                        <w:left w:val="none" w:sz="0" w:space="0" w:color="auto"/>
                                                                        <w:bottom w:val="none" w:sz="0" w:space="0" w:color="auto"/>
                                                                        <w:right w:val="none" w:sz="0" w:space="0" w:color="auto"/>
                                                                      </w:divBdr>
                                                                    </w:div>
                                                                    <w:div w:id="2125464262">
                                                                      <w:marLeft w:val="0"/>
                                                                      <w:marRight w:val="0"/>
                                                                      <w:marTop w:val="72"/>
                                                                      <w:marBottom w:val="0"/>
                                                                      <w:divBdr>
                                                                        <w:top w:val="none" w:sz="0" w:space="0" w:color="auto"/>
                                                                        <w:left w:val="none" w:sz="0" w:space="0" w:color="auto"/>
                                                                        <w:bottom w:val="none" w:sz="0" w:space="0" w:color="auto"/>
                                                                        <w:right w:val="none" w:sz="0" w:space="0" w:color="auto"/>
                                                                      </w:divBdr>
                                                                    </w:div>
                                                                  </w:divsChild>
                                                                </w:div>
                                                                <w:div w:id="395398625">
                                                                  <w:marLeft w:val="0"/>
                                                                  <w:marRight w:val="0"/>
                                                                  <w:marTop w:val="0"/>
                                                                  <w:marBottom w:val="240"/>
                                                                  <w:divBdr>
                                                                    <w:top w:val="none" w:sz="0" w:space="0" w:color="auto"/>
                                                                    <w:left w:val="none" w:sz="0" w:space="0" w:color="auto"/>
                                                                    <w:bottom w:val="none" w:sz="0" w:space="0" w:color="auto"/>
                                                                    <w:right w:val="none" w:sz="0" w:space="0" w:color="auto"/>
                                                                  </w:divBdr>
                                                                  <w:divsChild>
                                                                    <w:div w:id="897058619">
                                                                      <w:marLeft w:val="0"/>
                                                                      <w:marRight w:val="0"/>
                                                                      <w:marTop w:val="72"/>
                                                                      <w:marBottom w:val="0"/>
                                                                      <w:divBdr>
                                                                        <w:top w:val="none" w:sz="0" w:space="0" w:color="auto"/>
                                                                        <w:left w:val="none" w:sz="0" w:space="0" w:color="auto"/>
                                                                        <w:bottom w:val="none" w:sz="0" w:space="0" w:color="auto"/>
                                                                        <w:right w:val="none" w:sz="0" w:space="0" w:color="auto"/>
                                                                      </w:divBdr>
                                                                    </w:div>
                                                                    <w:div w:id="1544250219">
                                                                      <w:marLeft w:val="0"/>
                                                                      <w:marRight w:val="0"/>
                                                                      <w:marTop w:val="72"/>
                                                                      <w:marBottom w:val="0"/>
                                                                      <w:divBdr>
                                                                        <w:top w:val="none" w:sz="0" w:space="0" w:color="auto"/>
                                                                        <w:left w:val="none" w:sz="0" w:space="0" w:color="auto"/>
                                                                        <w:bottom w:val="none" w:sz="0" w:space="0" w:color="auto"/>
                                                                        <w:right w:val="none" w:sz="0" w:space="0" w:color="auto"/>
                                                                      </w:divBdr>
                                                                    </w:div>
                                                                  </w:divsChild>
                                                                </w:div>
                                                                <w:div w:id="474835546">
                                                                  <w:marLeft w:val="0"/>
                                                                  <w:marRight w:val="0"/>
                                                                  <w:marTop w:val="0"/>
                                                                  <w:marBottom w:val="240"/>
                                                                  <w:divBdr>
                                                                    <w:top w:val="none" w:sz="0" w:space="0" w:color="auto"/>
                                                                    <w:left w:val="none" w:sz="0" w:space="0" w:color="auto"/>
                                                                    <w:bottom w:val="none" w:sz="0" w:space="0" w:color="auto"/>
                                                                    <w:right w:val="none" w:sz="0" w:space="0" w:color="auto"/>
                                                                  </w:divBdr>
                                                                  <w:divsChild>
                                                                    <w:div w:id="397098977">
                                                                      <w:marLeft w:val="0"/>
                                                                      <w:marRight w:val="0"/>
                                                                      <w:marTop w:val="72"/>
                                                                      <w:marBottom w:val="0"/>
                                                                      <w:divBdr>
                                                                        <w:top w:val="none" w:sz="0" w:space="0" w:color="auto"/>
                                                                        <w:left w:val="none" w:sz="0" w:space="0" w:color="auto"/>
                                                                        <w:bottom w:val="none" w:sz="0" w:space="0" w:color="auto"/>
                                                                        <w:right w:val="none" w:sz="0" w:space="0" w:color="auto"/>
                                                                      </w:divBdr>
                                                                    </w:div>
                                                                    <w:div w:id="584994983">
                                                                      <w:marLeft w:val="0"/>
                                                                      <w:marRight w:val="0"/>
                                                                      <w:marTop w:val="72"/>
                                                                      <w:marBottom w:val="0"/>
                                                                      <w:divBdr>
                                                                        <w:top w:val="none" w:sz="0" w:space="0" w:color="auto"/>
                                                                        <w:left w:val="none" w:sz="0" w:space="0" w:color="auto"/>
                                                                        <w:bottom w:val="none" w:sz="0" w:space="0" w:color="auto"/>
                                                                        <w:right w:val="none" w:sz="0" w:space="0" w:color="auto"/>
                                                                      </w:divBdr>
                                                                    </w:div>
                                                                    <w:div w:id="851607498">
                                                                      <w:marLeft w:val="0"/>
                                                                      <w:marRight w:val="0"/>
                                                                      <w:marTop w:val="72"/>
                                                                      <w:marBottom w:val="0"/>
                                                                      <w:divBdr>
                                                                        <w:top w:val="none" w:sz="0" w:space="0" w:color="auto"/>
                                                                        <w:left w:val="none" w:sz="0" w:space="0" w:color="auto"/>
                                                                        <w:bottom w:val="none" w:sz="0" w:space="0" w:color="auto"/>
                                                                        <w:right w:val="none" w:sz="0" w:space="0" w:color="auto"/>
                                                                      </w:divBdr>
                                                                    </w:div>
                                                                    <w:div w:id="1044018402">
                                                                      <w:marLeft w:val="0"/>
                                                                      <w:marRight w:val="0"/>
                                                                      <w:marTop w:val="72"/>
                                                                      <w:marBottom w:val="0"/>
                                                                      <w:divBdr>
                                                                        <w:top w:val="none" w:sz="0" w:space="0" w:color="auto"/>
                                                                        <w:left w:val="none" w:sz="0" w:space="0" w:color="auto"/>
                                                                        <w:bottom w:val="none" w:sz="0" w:space="0" w:color="auto"/>
                                                                        <w:right w:val="none" w:sz="0" w:space="0" w:color="auto"/>
                                                                      </w:divBdr>
                                                                    </w:div>
                                                                    <w:div w:id="1060516109">
                                                                      <w:marLeft w:val="0"/>
                                                                      <w:marRight w:val="0"/>
                                                                      <w:marTop w:val="72"/>
                                                                      <w:marBottom w:val="0"/>
                                                                      <w:divBdr>
                                                                        <w:top w:val="none" w:sz="0" w:space="0" w:color="auto"/>
                                                                        <w:left w:val="none" w:sz="0" w:space="0" w:color="auto"/>
                                                                        <w:bottom w:val="none" w:sz="0" w:space="0" w:color="auto"/>
                                                                        <w:right w:val="none" w:sz="0" w:space="0" w:color="auto"/>
                                                                      </w:divBdr>
                                                                      <w:divsChild>
                                                                        <w:div w:id="86121359">
                                                                          <w:marLeft w:val="360"/>
                                                                          <w:marRight w:val="0"/>
                                                                          <w:marTop w:val="0"/>
                                                                          <w:marBottom w:val="72"/>
                                                                          <w:divBdr>
                                                                            <w:top w:val="none" w:sz="0" w:space="0" w:color="auto"/>
                                                                            <w:left w:val="none" w:sz="0" w:space="0" w:color="auto"/>
                                                                            <w:bottom w:val="none" w:sz="0" w:space="0" w:color="auto"/>
                                                                            <w:right w:val="none" w:sz="0" w:space="0" w:color="auto"/>
                                                                          </w:divBdr>
                                                                        </w:div>
                                                                        <w:div w:id="464153907">
                                                                          <w:marLeft w:val="360"/>
                                                                          <w:marRight w:val="0"/>
                                                                          <w:marTop w:val="0"/>
                                                                          <w:marBottom w:val="72"/>
                                                                          <w:divBdr>
                                                                            <w:top w:val="none" w:sz="0" w:space="0" w:color="auto"/>
                                                                            <w:left w:val="none" w:sz="0" w:space="0" w:color="auto"/>
                                                                            <w:bottom w:val="none" w:sz="0" w:space="0" w:color="auto"/>
                                                                            <w:right w:val="none" w:sz="0" w:space="0" w:color="auto"/>
                                                                          </w:divBdr>
                                                                        </w:div>
                                                                        <w:div w:id="1123234973">
                                                                          <w:marLeft w:val="360"/>
                                                                          <w:marRight w:val="0"/>
                                                                          <w:marTop w:val="72"/>
                                                                          <w:marBottom w:val="72"/>
                                                                          <w:divBdr>
                                                                            <w:top w:val="none" w:sz="0" w:space="0" w:color="auto"/>
                                                                            <w:left w:val="none" w:sz="0" w:space="0" w:color="auto"/>
                                                                            <w:bottom w:val="none" w:sz="0" w:space="0" w:color="auto"/>
                                                                            <w:right w:val="none" w:sz="0" w:space="0" w:color="auto"/>
                                                                          </w:divBdr>
                                                                        </w:div>
                                                                        <w:div w:id="1211839065">
                                                                          <w:marLeft w:val="360"/>
                                                                          <w:marRight w:val="0"/>
                                                                          <w:marTop w:val="0"/>
                                                                          <w:marBottom w:val="72"/>
                                                                          <w:divBdr>
                                                                            <w:top w:val="none" w:sz="0" w:space="0" w:color="auto"/>
                                                                            <w:left w:val="none" w:sz="0" w:space="0" w:color="auto"/>
                                                                            <w:bottom w:val="none" w:sz="0" w:space="0" w:color="auto"/>
                                                                            <w:right w:val="none" w:sz="0" w:space="0" w:color="auto"/>
                                                                          </w:divBdr>
                                                                        </w:div>
                                                                        <w:div w:id="1675066505">
                                                                          <w:marLeft w:val="360"/>
                                                                          <w:marRight w:val="0"/>
                                                                          <w:marTop w:val="0"/>
                                                                          <w:marBottom w:val="72"/>
                                                                          <w:divBdr>
                                                                            <w:top w:val="none" w:sz="0" w:space="0" w:color="auto"/>
                                                                            <w:left w:val="none" w:sz="0" w:space="0" w:color="auto"/>
                                                                            <w:bottom w:val="none" w:sz="0" w:space="0" w:color="auto"/>
                                                                            <w:right w:val="none" w:sz="0" w:space="0" w:color="auto"/>
                                                                          </w:divBdr>
                                                                        </w:div>
                                                                      </w:divsChild>
                                                                    </w:div>
                                                                    <w:div w:id="1307781948">
                                                                      <w:marLeft w:val="0"/>
                                                                      <w:marRight w:val="0"/>
                                                                      <w:marTop w:val="72"/>
                                                                      <w:marBottom w:val="0"/>
                                                                      <w:divBdr>
                                                                        <w:top w:val="none" w:sz="0" w:space="0" w:color="auto"/>
                                                                        <w:left w:val="none" w:sz="0" w:space="0" w:color="auto"/>
                                                                        <w:bottom w:val="none" w:sz="0" w:space="0" w:color="auto"/>
                                                                        <w:right w:val="none" w:sz="0" w:space="0" w:color="auto"/>
                                                                      </w:divBdr>
                                                                      <w:divsChild>
                                                                        <w:div w:id="859625">
                                                                          <w:marLeft w:val="360"/>
                                                                          <w:marRight w:val="0"/>
                                                                          <w:marTop w:val="0"/>
                                                                          <w:marBottom w:val="72"/>
                                                                          <w:divBdr>
                                                                            <w:top w:val="none" w:sz="0" w:space="0" w:color="auto"/>
                                                                            <w:left w:val="none" w:sz="0" w:space="0" w:color="auto"/>
                                                                            <w:bottom w:val="none" w:sz="0" w:space="0" w:color="auto"/>
                                                                            <w:right w:val="none" w:sz="0" w:space="0" w:color="auto"/>
                                                                          </w:divBdr>
                                                                        </w:div>
                                                                        <w:div w:id="633020460">
                                                                          <w:marLeft w:val="360"/>
                                                                          <w:marRight w:val="0"/>
                                                                          <w:marTop w:val="0"/>
                                                                          <w:marBottom w:val="72"/>
                                                                          <w:divBdr>
                                                                            <w:top w:val="none" w:sz="0" w:space="0" w:color="auto"/>
                                                                            <w:left w:val="none" w:sz="0" w:space="0" w:color="auto"/>
                                                                            <w:bottom w:val="none" w:sz="0" w:space="0" w:color="auto"/>
                                                                            <w:right w:val="none" w:sz="0" w:space="0" w:color="auto"/>
                                                                          </w:divBdr>
                                                                        </w:div>
                                                                        <w:div w:id="1032917616">
                                                                          <w:marLeft w:val="360"/>
                                                                          <w:marRight w:val="0"/>
                                                                          <w:marTop w:val="0"/>
                                                                          <w:marBottom w:val="72"/>
                                                                          <w:divBdr>
                                                                            <w:top w:val="none" w:sz="0" w:space="0" w:color="auto"/>
                                                                            <w:left w:val="none" w:sz="0" w:space="0" w:color="auto"/>
                                                                            <w:bottom w:val="none" w:sz="0" w:space="0" w:color="auto"/>
                                                                            <w:right w:val="none" w:sz="0" w:space="0" w:color="auto"/>
                                                                          </w:divBdr>
                                                                        </w:div>
                                                                        <w:div w:id="1054965188">
                                                                          <w:marLeft w:val="360"/>
                                                                          <w:marRight w:val="0"/>
                                                                          <w:marTop w:val="0"/>
                                                                          <w:marBottom w:val="72"/>
                                                                          <w:divBdr>
                                                                            <w:top w:val="none" w:sz="0" w:space="0" w:color="auto"/>
                                                                            <w:left w:val="none" w:sz="0" w:space="0" w:color="auto"/>
                                                                            <w:bottom w:val="none" w:sz="0" w:space="0" w:color="auto"/>
                                                                            <w:right w:val="none" w:sz="0" w:space="0" w:color="auto"/>
                                                                          </w:divBdr>
                                                                        </w:div>
                                                                        <w:div w:id="1325549529">
                                                                          <w:marLeft w:val="360"/>
                                                                          <w:marRight w:val="0"/>
                                                                          <w:marTop w:val="0"/>
                                                                          <w:marBottom w:val="72"/>
                                                                          <w:divBdr>
                                                                            <w:top w:val="none" w:sz="0" w:space="0" w:color="auto"/>
                                                                            <w:left w:val="none" w:sz="0" w:space="0" w:color="auto"/>
                                                                            <w:bottom w:val="none" w:sz="0" w:space="0" w:color="auto"/>
                                                                            <w:right w:val="none" w:sz="0" w:space="0" w:color="auto"/>
                                                                          </w:divBdr>
                                                                        </w:div>
                                                                        <w:div w:id="1710913883">
                                                                          <w:marLeft w:val="360"/>
                                                                          <w:marRight w:val="0"/>
                                                                          <w:marTop w:val="72"/>
                                                                          <w:marBottom w:val="72"/>
                                                                          <w:divBdr>
                                                                            <w:top w:val="none" w:sz="0" w:space="0" w:color="auto"/>
                                                                            <w:left w:val="none" w:sz="0" w:space="0" w:color="auto"/>
                                                                            <w:bottom w:val="none" w:sz="0" w:space="0" w:color="auto"/>
                                                                            <w:right w:val="none" w:sz="0" w:space="0" w:color="auto"/>
                                                                          </w:divBdr>
                                                                        </w:div>
                                                                        <w:div w:id="1751534505">
                                                                          <w:marLeft w:val="360"/>
                                                                          <w:marRight w:val="0"/>
                                                                          <w:marTop w:val="0"/>
                                                                          <w:marBottom w:val="72"/>
                                                                          <w:divBdr>
                                                                            <w:top w:val="none" w:sz="0" w:space="0" w:color="auto"/>
                                                                            <w:left w:val="none" w:sz="0" w:space="0" w:color="auto"/>
                                                                            <w:bottom w:val="none" w:sz="0" w:space="0" w:color="auto"/>
                                                                            <w:right w:val="none" w:sz="0" w:space="0" w:color="auto"/>
                                                                          </w:divBdr>
                                                                        </w:div>
                                                                        <w:div w:id="1891068423">
                                                                          <w:marLeft w:val="360"/>
                                                                          <w:marRight w:val="0"/>
                                                                          <w:marTop w:val="0"/>
                                                                          <w:marBottom w:val="72"/>
                                                                          <w:divBdr>
                                                                            <w:top w:val="none" w:sz="0" w:space="0" w:color="auto"/>
                                                                            <w:left w:val="none" w:sz="0" w:space="0" w:color="auto"/>
                                                                            <w:bottom w:val="none" w:sz="0" w:space="0" w:color="auto"/>
                                                                            <w:right w:val="none" w:sz="0" w:space="0" w:color="auto"/>
                                                                          </w:divBdr>
                                                                        </w:div>
                                                                        <w:div w:id="1975483053">
                                                                          <w:marLeft w:val="360"/>
                                                                          <w:marRight w:val="0"/>
                                                                          <w:marTop w:val="0"/>
                                                                          <w:marBottom w:val="72"/>
                                                                          <w:divBdr>
                                                                            <w:top w:val="none" w:sz="0" w:space="0" w:color="auto"/>
                                                                            <w:left w:val="none" w:sz="0" w:space="0" w:color="auto"/>
                                                                            <w:bottom w:val="none" w:sz="0" w:space="0" w:color="auto"/>
                                                                            <w:right w:val="none" w:sz="0" w:space="0" w:color="auto"/>
                                                                          </w:divBdr>
                                                                        </w:div>
                                                                      </w:divsChild>
                                                                    </w:div>
                                                                    <w:div w:id="1349216196">
                                                                      <w:marLeft w:val="0"/>
                                                                      <w:marRight w:val="0"/>
                                                                      <w:marTop w:val="72"/>
                                                                      <w:marBottom w:val="0"/>
                                                                      <w:divBdr>
                                                                        <w:top w:val="none" w:sz="0" w:space="0" w:color="auto"/>
                                                                        <w:left w:val="none" w:sz="0" w:space="0" w:color="auto"/>
                                                                        <w:bottom w:val="none" w:sz="0" w:space="0" w:color="auto"/>
                                                                        <w:right w:val="none" w:sz="0" w:space="0" w:color="auto"/>
                                                                      </w:divBdr>
                                                                    </w:div>
                                                                    <w:div w:id="1542937654">
                                                                      <w:marLeft w:val="0"/>
                                                                      <w:marRight w:val="0"/>
                                                                      <w:marTop w:val="72"/>
                                                                      <w:marBottom w:val="0"/>
                                                                      <w:divBdr>
                                                                        <w:top w:val="none" w:sz="0" w:space="0" w:color="auto"/>
                                                                        <w:left w:val="none" w:sz="0" w:space="0" w:color="auto"/>
                                                                        <w:bottom w:val="none" w:sz="0" w:space="0" w:color="auto"/>
                                                                        <w:right w:val="none" w:sz="0" w:space="0" w:color="auto"/>
                                                                      </w:divBdr>
                                                                    </w:div>
                                                                    <w:div w:id="1681392409">
                                                                      <w:marLeft w:val="0"/>
                                                                      <w:marRight w:val="0"/>
                                                                      <w:marTop w:val="72"/>
                                                                      <w:marBottom w:val="0"/>
                                                                      <w:divBdr>
                                                                        <w:top w:val="none" w:sz="0" w:space="0" w:color="auto"/>
                                                                        <w:left w:val="none" w:sz="0" w:space="0" w:color="auto"/>
                                                                        <w:bottom w:val="none" w:sz="0" w:space="0" w:color="auto"/>
                                                                        <w:right w:val="none" w:sz="0" w:space="0" w:color="auto"/>
                                                                      </w:divBdr>
                                                                      <w:divsChild>
                                                                        <w:div w:id="99297381">
                                                                          <w:marLeft w:val="360"/>
                                                                          <w:marRight w:val="0"/>
                                                                          <w:marTop w:val="0"/>
                                                                          <w:marBottom w:val="72"/>
                                                                          <w:divBdr>
                                                                            <w:top w:val="none" w:sz="0" w:space="0" w:color="auto"/>
                                                                            <w:left w:val="none" w:sz="0" w:space="0" w:color="auto"/>
                                                                            <w:bottom w:val="none" w:sz="0" w:space="0" w:color="auto"/>
                                                                            <w:right w:val="none" w:sz="0" w:space="0" w:color="auto"/>
                                                                          </w:divBdr>
                                                                        </w:div>
                                                                        <w:div w:id="1281259588">
                                                                          <w:marLeft w:val="360"/>
                                                                          <w:marRight w:val="0"/>
                                                                          <w:marTop w:val="0"/>
                                                                          <w:marBottom w:val="72"/>
                                                                          <w:divBdr>
                                                                            <w:top w:val="none" w:sz="0" w:space="0" w:color="auto"/>
                                                                            <w:left w:val="none" w:sz="0" w:space="0" w:color="auto"/>
                                                                            <w:bottom w:val="none" w:sz="0" w:space="0" w:color="auto"/>
                                                                            <w:right w:val="none" w:sz="0" w:space="0" w:color="auto"/>
                                                                          </w:divBdr>
                                                                        </w:div>
                                                                        <w:div w:id="180758089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6142239">
                                                                  <w:marLeft w:val="0"/>
                                                                  <w:marRight w:val="0"/>
                                                                  <w:marTop w:val="0"/>
                                                                  <w:marBottom w:val="240"/>
                                                                  <w:divBdr>
                                                                    <w:top w:val="none" w:sz="0" w:space="0" w:color="auto"/>
                                                                    <w:left w:val="none" w:sz="0" w:space="0" w:color="auto"/>
                                                                    <w:bottom w:val="none" w:sz="0" w:space="0" w:color="auto"/>
                                                                    <w:right w:val="none" w:sz="0" w:space="0" w:color="auto"/>
                                                                  </w:divBdr>
                                                                  <w:divsChild>
                                                                    <w:div w:id="48965248">
                                                                      <w:marLeft w:val="0"/>
                                                                      <w:marRight w:val="0"/>
                                                                      <w:marTop w:val="72"/>
                                                                      <w:marBottom w:val="0"/>
                                                                      <w:divBdr>
                                                                        <w:top w:val="none" w:sz="0" w:space="0" w:color="auto"/>
                                                                        <w:left w:val="none" w:sz="0" w:space="0" w:color="auto"/>
                                                                        <w:bottom w:val="none" w:sz="0" w:space="0" w:color="auto"/>
                                                                        <w:right w:val="none" w:sz="0" w:space="0" w:color="auto"/>
                                                                      </w:divBdr>
                                                                      <w:divsChild>
                                                                        <w:div w:id="322701279">
                                                                          <w:marLeft w:val="360"/>
                                                                          <w:marRight w:val="0"/>
                                                                          <w:marTop w:val="0"/>
                                                                          <w:marBottom w:val="72"/>
                                                                          <w:divBdr>
                                                                            <w:top w:val="none" w:sz="0" w:space="0" w:color="auto"/>
                                                                            <w:left w:val="none" w:sz="0" w:space="0" w:color="auto"/>
                                                                            <w:bottom w:val="none" w:sz="0" w:space="0" w:color="auto"/>
                                                                            <w:right w:val="none" w:sz="0" w:space="0" w:color="auto"/>
                                                                          </w:divBdr>
                                                                        </w:div>
                                                                        <w:div w:id="2041734311">
                                                                          <w:marLeft w:val="360"/>
                                                                          <w:marRight w:val="0"/>
                                                                          <w:marTop w:val="72"/>
                                                                          <w:marBottom w:val="72"/>
                                                                          <w:divBdr>
                                                                            <w:top w:val="none" w:sz="0" w:space="0" w:color="auto"/>
                                                                            <w:left w:val="none" w:sz="0" w:space="0" w:color="auto"/>
                                                                            <w:bottom w:val="none" w:sz="0" w:space="0" w:color="auto"/>
                                                                            <w:right w:val="none" w:sz="0" w:space="0" w:color="auto"/>
                                                                          </w:divBdr>
                                                                        </w:div>
                                                                      </w:divsChild>
                                                                    </w:div>
                                                                    <w:div w:id="407112665">
                                                                      <w:marLeft w:val="0"/>
                                                                      <w:marRight w:val="0"/>
                                                                      <w:marTop w:val="72"/>
                                                                      <w:marBottom w:val="0"/>
                                                                      <w:divBdr>
                                                                        <w:top w:val="none" w:sz="0" w:space="0" w:color="auto"/>
                                                                        <w:left w:val="none" w:sz="0" w:space="0" w:color="auto"/>
                                                                        <w:bottom w:val="none" w:sz="0" w:space="0" w:color="auto"/>
                                                                        <w:right w:val="none" w:sz="0" w:space="0" w:color="auto"/>
                                                                      </w:divBdr>
                                                                    </w:div>
                                                                    <w:div w:id="546336025">
                                                                      <w:marLeft w:val="0"/>
                                                                      <w:marRight w:val="0"/>
                                                                      <w:marTop w:val="72"/>
                                                                      <w:marBottom w:val="0"/>
                                                                      <w:divBdr>
                                                                        <w:top w:val="none" w:sz="0" w:space="0" w:color="auto"/>
                                                                        <w:left w:val="none" w:sz="0" w:space="0" w:color="auto"/>
                                                                        <w:bottom w:val="none" w:sz="0" w:space="0" w:color="auto"/>
                                                                        <w:right w:val="none" w:sz="0" w:space="0" w:color="auto"/>
                                                                      </w:divBdr>
                                                                    </w:div>
                                                                    <w:div w:id="1514607782">
                                                                      <w:marLeft w:val="0"/>
                                                                      <w:marRight w:val="0"/>
                                                                      <w:marTop w:val="72"/>
                                                                      <w:marBottom w:val="0"/>
                                                                      <w:divBdr>
                                                                        <w:top w:val="none" w:sz="0" w:space="0" w:color="auto"/>
                                                                        <w:left w:val="none" w:sz="0" w:space="0" w:color="auto"/>
                                                                        <w:bottom w:val="none" w:sz="0" w:space="0" w:color="auto"/>
                                                                        <w:right w:val="none" w:sz="0" w:space="0" w:color="auto"/>
                                                                      </w:divBdr>
                                                                      <w:divsChild>
                                                                        <w:div w:id="258611439">
                                                                          <w:marLeft w:val="360"/>
                                                                          <w:marRight w:val="0"/>
                                                                          <w:marTop w:val="72"/>
                                                                          <w:marBottom w:val="72"/>
                                                                          <w:divBdr>
                                                                            <w:top w:val="none" w:sz="0" w:space="0" w:color="auto"/>
                                                                            <w:left w:val="none" w:sz="0" w:space="0" w:color="auto"/>
                                                                            <w:bottom w:val="none" w:sz="0" w:space="0" w:color="auto"/>
                                                                            <w:right w:val="none" w:sz="0" w:space="0" w:color="auto"/>
                                                                          </w:divBdr>
                                                                        </w:div>
                                                                        <w:div w:id="358775328">
                                                                          <w:marLeft w:val="360"/>
                                                                          <w:marRight w:val="0"/>
                                                                          <w:marTop w:val="0"/>
                                                                          <w:marBottom w:val="72"/>
                                                                          <w:divBdr>
                                                                            <w:top w:val="none" w:sz="0" w:space="0" w:color="auto"/>
                                                                            <w:left w:val="none" w:sz="0" w:space="0" w:color="auto"/>
                                                                            <w:bottom w:val="none" w:sz="0" w:space="0" w:color="auto"/>
                                                                            <w:right w:val="none" w:sz="0" w:space="0" w:color="auto"/>
                                                                          </w:divBdr>
                                                                        </w:div>
                                                                        <w:div w:id="400640267">
                                                                          <w:marLeft w:val="360"/>
                                                                          <w:marRight w:val="0"/>
                                                                          <w:marTop w:val="0"/>
                                                                          <w:marBottom w:val="72"/>
                                                                          <w:divBdr>
                                                                            <w:top w:val="none" w:sz="0" w:space="0" w:color="auto"/>
                                                                            <w:left w:val="none" w:sz="0" w:space="0" w:color="auto"/>
                                                                            <w:bottom w:val="none" w:sz="0" w:space="0" w:color="auto"/>
                                                                            <w:right w:val="none" w:sz="0" w:space="0" w:color="auto"/>
                                                                          </w:divBdr>
                                                                        </w:div>
                                                                        <w:div w:id="461385005">
                                                                          <w:marLeft w:val="360"/>
                                                                          <w:marRight w:val="0"/>
                                                                          <w:marTop w:val="0"/>
                                                                          <w:marBottom w:val="72"/>
                                                                          <w:divBdr>
                                                                            <w:top w:val="none" w:sz="0" w:space="0" w:color="auto"/>
                                                                            <w:left w:val="none" w:sz="0" w:space="0" w:color="auto"/>
                                                                            <w:bottom w:val="none" w:sz="0" w:space="0" w:color="auto"/>
                                                                            <w:right w:val="none" w:sz="0" w:space="0" w:color="auto"/>
                                                                          </w:divBdr>
                                                                        </w:div>
                                                                        <w:div w:id="969743280">
                                                                          <w:marLeft w:val="360"/>
                                                                          <w:marRight w:val="0"/>
                                                                          <w:marTop w:val="0"/>
                                                                          <w:marBottom w:val="72"/>
                                                                          <w:divBdr>
                                                                            <w:top w:val="none" w:sz="0" w:space="0" w:color="auto"/>
                                                                            <w:left w:val="none" w:sz="0" w:space="0" w:color="auto"/>
                                                                            <w:bottom w:val="none" w:sz="0" w:space="0" w:color="auto"/>
                                                                            <w:right w:val="none" w:sz="0" w:space="0" w:color="auto"/>
                                                                          </w:divBdr>
                                                                        </w:div>
                                                                        <w:div w:id="1067219967">
                                                                          <w:marLeft w:val="360"/>
                                                                          <w:marRight w:val="0"/>
                                                                          <w:marTop w:val="0"/>
                                                                          <w:marBottom w:val="72"/>
                                                                          <w:divBdr>
                                                                            <w:top w:val="none" w:sz="0" w:space="0" w:color="auto"/>
                                                                            <w:left w:val="none" w:sz="0" w:space="0" w:color="auto"/>
                                                                            <w:bottom w:val="none" w:sz="0" w:space="0" w:color="auto"/>
                                                                            <w:right w:val="none" w:sz="0" w:space="0" w:color="auto"/>
                                                                          </w:divBdr>
                                                                        </w:div>
                                                                        <w:div w:id="126638363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73145406">
                                                                  <w:marLeft w:val="0"/>
                                                                  <w:marRight w:val="0"/>
                                                                  <w:marTop w:val="0"/>
                                                                  <w:marBottom w:val="240"/>
                                                                  <w:divBdr>
                                                                    <w:top w:val="none" w:sz="0" w:space="0" w:color="auto"/>
                                                                    <w:left w:val="none" w:sz="0" w:space="0" w:color="auto"/>
                                                                    <w:bottom w:val="none" w:sz="0" w:space="0" w:color="auto"/>
                                                                    <w:right w:val="none" w:sz="0" w:space="0" w:color="auto"/>
                                                                  </w:divBdr>
                                                                  <w:divsChild>
                                                                    <w:div w:id="551384326">
                                                                      <w:marLeft w:val="0"/>
                                                                      <w:marRight w:val="0"/>
                                                                      <w:marTop w:val="72"/>
                                                                      <w:marBottom w:val="0"/>
                                                                      <w:divBdr>
                                                                        <w:top w:val="none" w:sz="0" w:space="0" w:color="auto"/>
                                                                        <w:left w:val="none" w:sz="0" w:space="0" w:color="auto"/>
                                                                        <w:bottom w:val="none" w:sz="0" w:space="0" w:color="auto"/>
                                                                        <w:right w:val="none" w:sz="0" w:space="0" w:color="auto"/>
                                                                      </w:divBdr>
                                                                      <w:divsChild>
                                                                        <w:div w:id="1027948176">
                                                                          <w:marLeft w:val="360"/>
                                                                          <w:marRight w:val="0"/>
                                                                          <w:marTop w:val="72"/>
                                                                          <w:marBottom w:val="72"/>
                                                                          <w:divBdr>
                                                                            <w:top w:val="none" w:sz="0" w:space="0" w:color="auto"/>
                                                                            <w:left w:val="none" w:sz="0" w:space="0" w:color="auto"/>
                                                                            <w:bottom w:val="none" w:sz="0" w:space="0" w:color="auto"/>
                                                                            <w:right w:val="none" w:sz="0" w:space="0" w:color="auto"/>
                                                                          </w:divBdr>
                                                                        </w:div>
                                                                        <w:div w:id="1141655388">
                                                                          <w:marLeft w:val="360"/>
                                                                          <w:marRight w:val="0"/>
                                                                          <w:marTop w:val="0"/>
                                                                          <w:marBottom w:val="72"/>
                                                                          <w:divBdr>
                                                                            <w:top w:val="none" w:sz="0" w:space="0" w:color="auto"/>
                                                                            <w:left w:val="none" w:sz="0" w:space="0" w:color="auto"/>
                                                                            <w:bottom w:val="none" w:sz="0" w:space="0" w:color="auto"/>
                                                                            <w:right w:val="none" w:sz="0" w:space="0" w:color="auto"/>
                                                                          </w:divBdr>
                                                                        </w:div>
                                                                      </w:divsChild>
                                                                    </w:div>
                                                                    <w:div w:id="1235696892">
                                                                      <w:marLeft w:val="0"/>
                                                                      <w:marRight w:val="0"/>
                                                                      <w:marTop w:val="72"/>
                                                                      <w:marBottom w:val="0"/>
                                                                      <w:divBdr>
                                                                        <w:top w:val="none" w:sz="0" w:space="0" w:color="auto"/>
                                                                        <w:left w:val="none" w:sz="0" w:space="0" w:color="auto"/>
                                                                        <w:bottom w:val="none" w:sz="0" w:space="0" w:color="auto"/>
                                                                        <w:right w:val="none" w:sz="0" w:space="0" w:color="auto"/>
                                                                      </w:divBdr>
                                                                      <w:divsChild>
                                                                        <w:div w:id="1644113922">
                                                                          <w:marLeft w:val="360"/>
                                                                          <w:marRight w:val="0"/>
                                                                          <w:marTop w:val="72"/>
                                                                          <w:marBottom w:val="72"/>
                                                                          <w:divBdr>
                                                                            <w:top w:val="none" w:sz="0" w:space="0" w:color="auto"/>
                                                                            <w:left w:val="none" w:sz="0" w:space="0" w:color="auto"/>
                                                                            <w:bottom w:val="none" w:sz="0" w:space="0" w:color="auto"/>
                                                                            <w:right w:val="none" w:sz="0" w:space="0" w:color="auto"/>
                                                                          </w:divBdr>
                                                                        </w:div>
                                                                        <w:div w:id="1689016508">
                                                                          <w:marLeft w:val="360"/>
                                                                          <w:marRight w:val="0"/>
                                                                          <w:marTop w:val="0"/>
                                                                          <w:marBottom w:val="72"/>
                                                                          <w:divBdr>
                                                                            <w:top w:val="none" w:sz="0" w:space="0" w:color="auto"/>
                                                                            <w:left w:val="none" w:sz="0" w:space="0" w:color="auto"/>
                                                                            <w:bottom w:val="none" w:sz="0" w:space="0" w:color="auto"/>
                                                                            <w:right w:val="none" w:sz="0" w:space="0" w:color="auto"/>
                                                                          </w:divBdr>
                                                                        </w:div>
                                                                      </w:divsChild>
                                                                    </w:div>
                                                                    <w:div w:id="1760902975">
                                                                      <w:marLeft w:val="0"/>
                                                                      <w:marRight w:val="0"/>
                                                                      <w:marTop w:val="72"/>
                                                                      <w:marBottom w:val="0"/>
                                                                      <w:divBdr>
                                                                        <w:top w:val="none" w:sz="0" w:space="0" w:color="auto"/>
                                                                        <w:left w:val="none" w:sz="0" w:space="0" w:color="auto"/>
                                                                        <w:bottom w:val="none" w:sz="0" w:space="0" w:color="auto"/>
                                                                        <w:right w:val="none" w:sz="0" w:space="0" w:color="auto"/>
                                                                      </w:divBdr>
                                                                      <w:divsChild>
                                                                        <w:div w:id="255985410">
                                                                          <w:marLeft w:val="360"/>
                                                                          <w:marRight w:val="0"/>
                                                                          <w:marTop w:val="72"/>
                                                                          <w:marBottom w:val="72"/>
                                                                          <w:divBdr>
                                                                            <w:top w:val="none" w:sz="0" w:space="0" w:color="auto"/>
                                                                            <w:left w:val="none" w:sz="0" w:space="0" w:color="auto"/>
                                                                            <w:bottom w:val="none" w:sz="0" w:space="0" w:color="auto"/>
                                                                            <w:right w:val="none" w:sz="0" w:space="0" w:color="auto"/>
                                                                          </w:divBdr>
                                                                        </w:div>
                                                                        <w:div w:id="190941605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95761135">
                                                                  <w:marLeft w:val="0"/>
                                                                  <w:marRight w:val="0"/>
                                                                  <w:marTop w:val="0"/>
                                                                  <w:marBottom w:val="240"/>
                                                                  <w:divBdr>
                                                                    <w:top w:val="none" w:sz="0" w:space="0" w:color="auto"/>
                                                                    <w:left w:val="none" w:sz="0" w:space="0" w:color="auto"/>
                                                                    <w:bottom w:val="none" w:sz="0" w:space="0" w:color="auto"/>
                                                                    <w:right w:val="none" w:sz="0" w:space="0" w:color="auto"/>
                                                                  </w:divBdr>
                                                                  <w:divsChild>
                                                                    <w:div w:id="196625732">
                                                                      <w:marLeft w:val="0"/>
                                                                      <w:marRight w:val="0"/>
                                                                      <w:marTop w:val="72"/>
                                                                      <w:marBottom w:val="0"/>
                                                                      <w:divBdr>
                                                                        <w:top w:val="none" w:sz="0" w:space="0" w:color="auto"/>
                                                                        <w:left w:val="none" w:sz="0" w:space="0" w:color="auto"/>
                                                                        <w:bottom w:val="none" w:sz="0" w:space="0" w:color="auto"/>
                                                                        <w:right w:val="none" w:sz="0" w:space="0" w:color="auto"/>
                                                                      </w:divBdr>
                                                                    </w:div>
                                                                    <w:div w:id="1052198504">
                                                                      <w:marLeft w:val="0"/>
                                                                      <w:marRight w:val="0"/>
                                                                      <w:marTop w:val="72"/>
                                                                      <w:marBottom w:val="0"/>
                                                                      <w:divBdr>
                                                                        <w:top w:val="none" w:sz="0" w:space="0" w:color="auto"/>
                                                                        <w:left w:val="none" w:sz="0" w:space="0" w:color="auto"/>
                                                                        <w:bottom w:val="none" w:sz="0" w:space="0" w:color="auto"/>
                                                                        <w:right w:val="none" w:sz="0" w:space="0" w:color="auto"/>
                                                                      </w:divBdr>
                                                                    </w:div>
                                                                    <w:div w:id="1426146070">
                                                                      <w:marLeft w:val="0"/>
                                                                      <w:marRight w:val="0"/>
                                                                      <w:marTop w:val="72"/>
                                                                      <w:marBottom w:val="0"/>
                                                                      <w:divBdr>
                                                                        <w:top w:val="none" w:sz="0" w:space="0" w:color="auto"/>
                                                                        <w:left w:val="none" w:sz="0" w:space="0" w:color="auto"/>
                                                                        <w:bottom w:val="none" w:sz="0" w:space="0" w:color="auto"/>
                                                                        <w:right w:val="none" w:sz="0" w:space="0" w:color="auto"/>
                                                                      </w:divBdr>
                                                                    </w:div>
                                                                  </w:divsChild>
                                                                </w:div>
                                                                <w:div w:id="828056627">
                                                                  <w:marLeft w:val="0"/>
                                                                  <w:marRight w:val="0"/>
                                                                  <w:marTop w:val="0"/>
                                                                  <w:marBottom w:val="240"/>
                                                                  <w:divBdr>
                                                                    <w:top w:val="none" w:sz="0" w:space="0" w:color="auto"/>
                                                                    <w:left w:val="none" w:sz="0" w:space="0" w:color="auto"/>
                                                                    <w:bottom w:val="none" w:sz="0" w:space="0" w:color="auto"/>
                                                                    <w:right w:val="none" w:sz="0" w:space="0" w:color="auto"/>
                                                                  </w:divBdr>
                                                                  <w:divsChild>
                                                                    <w:div w:id="1458446197">
                                                                      <w:marLeft w:val="0"/>
                                                                      <w:marRight w:val="0"/>
                                                                      <w:marTop w:val="72"/>
                                                                      <w:marBottom w:val="0"/>
                                                                      <w:divBdr>
                                                                        <w:top w:val="none" w:sz="0" w:space="0" w:color="auto"/>
                                                                        <w:left w:val="none" w:sz="0" w:space="0" w:color="auto"/>
                                                                        <w:bottom w:val="none" w:sz="0" w:space="0" w:color="auto"/>
                                                                        <w:right w:val="none" w:sz="0" w:space="0" w:color="auto"/>
                                                                      </w:divBdr>
                                                                    </w:div>
                                                                    <w:div w:id="1722169316">
                                                                      <w:marLeft w:val="0"/>
                                                                      <w:marRight w:val="0"/>
                                                                      <w:marTop w:val="72"/>
                                                                      <w:marBottom w:val="0"/>
                                                                      <w:divBdr>
                                                                        <w:top w:val="none" w:sz="0" w:space="0" w:color="auto"/>
                                                                        <w:left w:val="none" w:sz="0" w:space="0" w:color="auto"/>
                                                                        <w:bottom w:val="none" w:sz="0" w:space="0" w:color="auto"/>
                                                                        <w:right w:val="none" w:sz="0" w:space="0" w:color="auto"/>
                                                                      </w:divBdr>
                                                                    </w:div>
                                                                  </w:divsChild>
                                                                </w:div>
                                                                <w:div w:id="965891791">
                                                                  <w:marLeft w:val="0"/>
                                                                  <w:marRight w:val="0"/>
                                                                  <w:marTop w:val="0"/>
                                                                  <w:marBottom w:val="240"/>
                                                                  <w:divBdr>
                                                                    <w:top w:val="none" w:sz="0" w:space="0" w:color="auto"/>
                                                                    <w:left w:val="none" w:sz="0" w:space="0" w:color="auto"/>
                                                                    <w:bottom w:val="none" w:sz="0" w:space="0" w:color="auto"/>
                                                                    <w:right w:val="none" w:sz="0" w:space="0" w:color="auto"/>
                                                                  </w:divBdr>
                                                                  <w:divsChild>
                                                                    <w:div w:id="1861157813">
                                                                      <w:marLeft w:val="0"/>
                                                                      <w:marRight w:val="0"/>
                                                                      <w:marTop w:val="72"/>
                                                                      <w:marBottom w:val="0"/>
                                                                      <w:divBdr>
                                                                        <w:top w:val="none" w:sz="0" w:space="0" w:color="auto"/>
                                                                        <w:left w:val="none" w:sz="0" w:space="0" w:color="auto"/>
                                                                        <w:bottom w:val="none" w:sz="0" w:space="0" w:color="auto"/>
                                                                        <w:right w:val="none" w:sz="0" w:space="0" w:color="auto"/>
                                                                      </w:divBdr>
                                                                    </w:div>
                                                                    <w:div w:id="1907182904">
                                                                      <w:marLeft w:val="0"/>
                                                                      <w:marRight w:val="0"/>
                                                                      <w:marTop w:val="72"/>
                                                                      <w:marBottom w:val="0"/>
                                                                      <w:divBdr>
                                                                        <w:top w:val="none" w:sz="0" w:space="0" w:color="auto"/>
                                                                        <w:left w:val="none" w:sz="0" w:space="0" w:color="auto"/>
                                                                        <w:bottom w:val="none" w:sz="0" w:space="0" w:color="auto"/>
                                                                        <w:right w:val="none" w:sz="0" w:space="0" w:color="auto"/>
                                                                      </w:divBdr>
                                                                    </w:div>
                                                                    <w:div w:id="2110613124">
                                                                      <w:marLeft w:val="0"/>
                                                                      <w:marRight w:val="0"/>
                                                                      <w:marTop w:val="72"/>
                                                                      <w:marBottom w:val="0"/>
                                                                      <w:divBdr>
                                                                        <w:top w:val="none" w:sz="0" w:space="0" w:color="auto"/>
                                                                        <w:left w:val="none" w:sz="0" w:space="0" w:color="auto"/>
                                                                        <w:bottom w:val="none" w:sz="0" w:space="0" w:color="auto"/>
                                                                        <w:right w:val="none" w:sz="0" w:space="0" w:color="auto"/>
                                                                      </w:divBdr>
                                                                    </w:div>
                                                                    <w:div w:id="2125686948">
                                                                      <w:marLeft w:val="0"/>
                                                                      <w:marRight w:val="0"/>
                                                                      <w:marTop w:val="72"/>
                                                                      <w:marBottom w:val="0"/>
                                                                      <w:divBdr>
                                                                        <w:top w:val="none" w:sz="0" w:space="0" w:color="auto"/>
                                                                        <w:left w:val="none" w:sz="0" w:space="0" w:color="auto"/>
                                                                        <w:bottom w:val="none" w:sz="0" w:space="0" w:color="auto"/>
                                                                        <w:right w:val="none" w:sz="0" w:space="0" w:color="auto"/>
                                                                      </w:divBdr>
                                                                    </w:div>
                                                                  </w:divsChild>
                                                                </w:div>
                                                                <w:div w:id="977033064">
                                                                  <w:marLeft w:val="0"/>
                                                                  <w:marRight w:val="0"/>
                                                                  <w:marTop w:val="0"/>
                                                                  <w:marBottom w:val="240"/>
                                                                  <w:divBdr>
                                                                    <w:top w:val="none" w:sz="0" w:space="0" w:color="auto"/>
                                                                    <w:left w:val="none" w:sz="0" w:space="0" w:color="auto"/>
                                                                    <w:bottom w:val="none" w:sz="0" w:space="0" w:color="auto"/>
                                                                    <w:right w:val="none" w:sz="0" w:space="0" w:color="auto"/>
                                                                  </w:divBdr>
                                                                </w:div>
                                                                <w:div w:id="1011638830">
                                                                  <w:marLeft w:val="0"/>
                                                                  <w:marRight w:val="0"/>
                                                                  <w:marTop w:val="0"/>
                                                                  <w:marBottom w:val="240"/>
                                                                  <w:divBdr>
                                                                    <w:top w:val="none" w:sz="0" w:space="0" w:color="auto"/>
                                                                    <w:left w:val="none" w:sz="0" w:space="0" w:color="auto"/>
                                                                    <w:bottom w:val="none" w:sz="0" w:space="0" w:color="auto"/>
                                                                    <w:right w:val="none" w:sz="0" w:space="0" w:color="auto"/>
                                                                  </w:divBdr>
                                                                  <w:divsChild>
                                                                    <w:div w:id="354233093">
                                                                      <w:marLeft w:val="0"/>
                                                                      <w:marRight w:val="0"/>
                                                                      <w:marTop w:val="72"/>
                                                                      <w:marBottom w:val="0"/>
                                                                      <w:divBdr>
                                                                        <w:top w:val="none" w:sz="0" w:space="0" w:color="auto"/>
                                                                        <w:left w:val="none" w:sz="0" w:space="0" w:color="auto"/>
                                                                        <w:bottom w:val="none" w:sz="0" w:space="0" w:color="auto"/>
                                                                        <w:right w:val="none" w:sz="0" w:space="0" w:color="auto"/>
                                                                      </w:divBdr>
                                                                    </w:div>
                                                                    <w:div w:id="1388142806">
                                                                      <w:marLeft w:val="0"/>
                                                                      <w:marRight w:val="0"/>
                                                                      <w:marTop w:val="72"/>
                                                                      <w:marBottom w:val="0"/>
                                                                      <w:divBdr>
                                                                        <w:top w:val="none" w:sz="0" w:space="0" w:color="auto"/>
                                                                        <w:left w:val="none" w:sz="0" w:space="0" w:color="auto"/>
                                                                        <w:bottom w:val="none" w:sz="0" w:space="0" w:color="auto"/>
                                                                        <w:right w:val="none" w:sz="0" w:space="0" w:color="auto"/>
                                                                      </w:divBdr>
                                                                    </w:div>
                                                                    <w:div w:id="1775175679">
                                                                      <w:marLeft w:val="0"/>
                                                                      <w:marRight w:val="0"/>
                                                                      <w:marTop w:val="72"/>
                                                                      <w:marBottom w:val="0"/>
                                                                      <w:divBdr>
                                                                        <w:top w:val="none" w:sz="0" w:space="0" w:color="auto"/>
                                                                        <w:left w:val="none" w:sz="0" w:space="0" w:color="auto"/>
                                                                        <w:bottom w:val="none" w:sz="0" w:space="0" w:color="auto"/>
                                                                        <w:right w:val="none" w:sz="0" w:space="0" w:color="auto"/>
                                                                      </w:divBdr>
                                                                    </w:div>
                                                                    <w:div w:id="2033919445">
                                                                      <w:marLeft w:val="0"/>
                                                                      <w:marRight w:val="0"/>
                                                                      <w:marTop w:val="72"/>
                                                                      <w:marBottom w:val="0"/>
                                                                      <w:divBdr>
                                                                        <w:top w:val="none" w:sz="0" w:space="0" w:color="auto"/>
                                                                        <w:left w:val="none" w:sz="0" w:space="0" w:color="auto"/>
                                                                        <w:bottom w:val="none" w:sz="0" w:space="0" w:color="auto"/>
                                                                        <w:right w:val="none" w:sz="0" w:space="0" w:color="auto"/>
                                                                      </w:divBdr>
                                                                    </w:div>
                                                                  </w:divsChild>
                                                                </w:div>
                                                                <w:div w:id="1044450213">
                                                                  <w:marLeft w:val="0"/>
                                                                  <w:marRight w:val="0"/>
                                                                  <w:marTop w:val="0"/>
                                                                  <w:marBottom w:val="240"/>
                                                                  <w:divBdr>
                                                                    <w:top w:val="none" w:sz="0" w:space="0" w:color="auto"/>
                                                                    <w:left w:val="none" w:sz="0" w:space="0" w:color="auto"/>
                                                                    <w:bottom w:val="none" w:sz="0" w:space="0" w:color="auto"/>
                                                                    <w:right w:val="none" w:sz="0" w:space="0" w:color="auto"/>
                                                                  </w:divBdr>
                                                                  <w:divsChild>
                                                                    <w:div w:id="199057423">
                                                                      <w:marLeft w:val="0"/>
                                                                      <w:marRight w:val="0"/>
                                                                      <w:marTop w:val="72"/>
                                                                      <w:marBottom w:val="0"/>
                                                                      <w:divBdr>
                                                                        <w:top w:val="none" w:sz="0" w:space="0" w:color="auto"/>
                                                                        <w:left w:val="none" w:sz="0" w:space="0" w:color="auto"/>
                                                                        <w:bottom w:val="none" w:sz="0" w:space="0" w:color="auto"/>
                                                                        <w:right w:val="none" w:sz="0" w:space="0" w:color="auto"/>
                                                                      </w:divBdr>
                                                                    </w:div>
                                                                    <w:div w:id="204100038">
                                                                      <w:marLeft w:val="0"/>
                                                                      <w:marRight w:val="0"/>
                                                                      <w:marTop w:val="72"/>
                                                                      <w:marBottom w:val="0"/>
                                                                      <w:divBdr>
                                                                        <w:top w:val="none" w:sz="0" w:space="0" w:color="auto"/>
                                                                        <w:left w:val="none" w:sz="0" w:space="0" w:color="auto"/>
                                                                        <w:bottom w:val="none" w:sz="0" w:space="0" w:color="auto"/>
                                                                        <w:right w:val="none" w:sz="0" w:space="0" w:color="auto"/>
                                                                      </w:divBdr>
                                                                      <w:divsChild>
                                                                        <w:div w:id="354813135">
                                                                          <w:marLeft w:val="360"/>
                                                                          <w:marRight w:val="0"/>
                                                                          <w:marTop w:val="0"/>
                                                                          <w:marBottom w:val="72"/>
                                                                          <w:divBdr>
                                                                            <w:top w:val="none" w:sz="0" w:space="0" w:color="auto"/>
                                                                            <w:left w:val="none" w:sz="0" w:space="0" w:color="auto"/>
                                                                            <w:bottom w:val="none" w:sz="0" w:space="0" w:color="auto"/>
                                                                            <w:right w:val="none" w:sz="0" w:space="0" w:color="auto"/>
                                                                          </w:divBdr>
                                                                        </w:div>
                                                                        <w:div w:id="1706713219">
                                                                          <w:marLeft w:val="360"/>
                                                                          <w:marRight w:val="0"/>
                                                                          <w:marTop w:val="72"/>
                                                                          <w:marBottom w:val="72"/>
                                                                          <w:divBdr>
                                                                            <w:top w:val="none" w:sz="0" w:space="0" w:color="auto"/>
                                                                            <w:left w:val="none" w:sz="0" w:space="0" w:color="auto"/>
                                                                            <w:bottom w:val="none" w:sz="0" w:space="0" w:color="auto"/>
                                                                            <w:right w:val="none" w:sz="0" w:space="0" w:color="auto"/>
                                                                          </w:divBdr>
                                                                        </w:div>
                                                                      </w:divsChild>
                                                                    </w:div>
                                                                    <w:div w:id="880483961">
                                                                      <w:marLeft w:val="0"/>
                                                                      <w:marRight w:val="0"/>
                                                                      <w:marTop w:val="72"/>
                                                                      <w:marBottom w:val="0"/>
                                                                      <w:divBdr>
                                                                        <w:top w:val="none" w:sz="0" w:space="0" w:color="auto"/>
                                                                        <w:left w:val="none" w:sz="0" w:space="0" w:color="auto"/>
                                                                        <w:bottom w:val="none" w:sz="0" w:space="0" w:color="auto"/>
                                                                        <w:right w:val="none" w:sz="0" w:space="0" w:color="auto"/>
                                                                      </w:divBdr>
                                                                    </w:div>
                                                                    <w:div w:id="1018389869">
                                                                      <w:marLeft w:val="0"/>
                                                                      <w:marRight w:val="0"/>
                                                                      <w:marTop w:val="72"/>
                                                                      <w:marBottom w:val="0"/>
                                                                      <w:divBdr>
                                                                        <w:top w:val="none" w:sz="0" w:space="0" w:color="auto"/>
                                                                        <w:left w:val="none" w:sz="0" w:space="0" w:color="auto"/>
                                                                        <w:bottom w:val="none" w:sz="0" w:space="0" w:color="auto"/>
                                                                        <w:right w:val="none" w:sz="0" w:space="0" w:color="auto"/>
                                                                      </w:divBdr>
                                                                    </w:div>
                                                                    <w:div w:id="1811750116">
                                                                      <w:marLeft w:val="0"/>
                                                                      <w:marRight w:val="0"/>
                                                                      <w:marTop w:val="72"/>
                                                                      <w:marBottom w:val="0"/>
                                                                      <w:divBdr>
                                                                        <w:top w:val="none" w:sz="0" w:space="0" w:color="auto"/>
                                                                        <w:left w:val="none" w:sz="0" w:space="0" w:color="auto"/>
                                                                        <w:bottom w:val="none" w:sz="0" w:space="0" w:color="auto"/>
                                                                        <w:right w:val="none" w:sz="0" w:space="0" w:color="auto"/>
                                                                      </w:divBdr>
                                                                      <w:divsChild>
                                                                        <w:div w:id="38627981">
                                                                          <w:marLeft w:val="360"/>
                                                                          <w:marRight w:val="0"/>
                                                                          <w:marTop w:val="0"/>
                                                                          <w:marBottom w:val="72"/>
                                                                          <w:divBdr>
                                                                            <w:top w:val="none" w:sz="0" w:space="0" w:color="auto"/>
                                                                            <w:left w:val="none" w:sz="0" w:space="0" w:color="auto"/>
                                                                            <w:bottom w:val="none" w:sz="0" w:space="0" w:color="auto"/>
                                                                            <w:right w:val="none" w:sz="0" w:space="0" w:color="auto"/>
                                                                          </w:divBdr>
                                                                        </w:div>
                                                                        <w:div w:id="697511838">
                                                                          <w:marLeft w:val="360"/>
                                                                          <w:marRight w:val="0"/>
                                                                          <w:marTop w:val="72"/>
                                                                          <w:marBottom w:val="72"/>
                                                                          <w:divBdr>
                                                                            <w:top w:val="none" w:sz="0" w:space="0" w:color="auto"/>
                                                                            <w:left w:val="none" w:sz="0" w:space="0" w:color="auto"/>
                                                                            <w:bottom w:val="none" w:sz="0" w:space="0" w:color="auto"/>
                                                                            <w:right w:val="none" w:sz="0" w:space="0" w:color="auto"/>
                                                                          </w:divBdr>
                                                                        </w:div>
                                                                        <w:div w:id="1213662748">
                                                                          <w:marLeft w:val="360"/>
                                                                          <w:marRight w:val="0"/>
                                                                          <w:marTop w:val="0"/>
                                                                          <w:marBottom w:val="72"/>
                                                                          <w:divBdr>
                                                                            <w:top w:val="none" w:sz="0" w:space="0" w:color="auto"/>
                                                                            <w:left w:val="none" w:sz="0" w:space="0" w:color="auto"/>
                                                                            <w:bottom w:val="none" w:sz="0" w:space="0" w:color="auto"/>
                                                                            <w:right w:val="none" w:sz="0" w:space="0" w:color="auto"/>
                                                                          </w:divBdr>
                                                                        </w:div>
                                                                        <w:div w:id="166153714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171260521">
                                                                  <w:marLeft w:val="0"/>
                                                                  <w:marRight w:val="0"/>
                                                                  <w:marTop w:val="0"/>
                                                                  <w:marBottom w:val="240"/>
                                                                  <w:divBdr>
                                                                    <w:top w:val="none" w:sz="0" w:space="0" w:color="auto"/>
                                                                    <w:left w:val="none" w:sz="0" w:space="0" w:color="auto"/>
                                                                    <w:bottom w:val="none" w:sz="0" w:space="0" w:color="auto"/>
                                                                    <w:right w:val="none" w:sz="0" w:space="0" w:color="auto"/>
                                                                  </w:divBdr>
                                                                </w:div>
                                                                <w:div w:id="1832402070">
                                                                  <w:marLeft w:val="0"/>
                                                                  <w:marRight w:val="0"/>
                                                                  <w:marTop w:val="0"/>
                                                                  <w:marBottom w:val="240"/>
                                                                  <w:divBdr>
                                                                    <w:top w:val="none" w:sz="0" w:space="0" w:color="auto"/>
                                                                    <w:left w:val="none" w:sz="0" w:space="0" w:color="auto"/>
                                                                    <w:bottom w:val="none" w:sz="0" w:space="0" w:color="auto"/>
                                                                    <w:right w:val="none" w:sz="0" w:space="0" w:color="auto"/>
                                                                  </w:divBdr>
                                                                  <w:divsChild>
                                                                    <w:div w:id="171340521">
                                                                      <w:marLeft w:val="0"/>
                                                                      <w:marRight w:val="0"/>
                                                                      <w:marTop w:val="72"/>
                                                                      <w:marBottom w:val="0"/>
                                                                      <w:divBdr>
                                                                        <w:top w:val="none" w:sz="0" w:space="0" w:color="auto"/>
                                                                        <w:left w:val="none" w:sz="0" w:space="0" w:color="auto"/>
                                                                        <w:bottom w:val="none" w:sz="0" w:space="0" w:color="auto"/>
                                                                        <w:right w:val="none" w:sz="0" w:space="0" w:color="auto"/>
                                                                      </w:divBdr>
                                                                    </w:div>
                                                                    <w:div w:id="59817297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56435067">
                                                              <w:marLeft w:val="0"/>
                                                              <w:marRight w:val="0"/>
                                                              <w:marTop w:val="480"/>
                                                              <w:marBottom w:val="240"/>
                                                              <w:divBdr>
                                                                <w:top w:val="none" w:sz="0" w:space="0" w:color="auto"/>
                                                                <w:left w:val="none" w:sz="0" w:space="0" w:color="auto"/>
                                                                <w:bottom w:val="none" w:sz="0" w:space="0" w:color="auto"/>
                                                                <w:right w:val="none" w:sz="0" w:space="0" w:color="auto"/>
                                                              </w:divBdr>
                                                              <w:divsChild>
                                                                <w:div w:id="718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1967">
                                                          <w:marLeft w:val="0"/>
                                                          <w:marRight w:val="0"/>
                                                          <w:marTop w:val="0"/>
                                                          <w:marBottom w:val="0"/>
                                                          <w:divBdr>
                                                            <w:top w:val="none" w:sz="0" w:space="0" w:color="auto"/>
                                                            <w:left w:val="none" w:sz="0" w:space="0" w:color="auto"/>
                                                            <w:bottom w:val="none" w:sz="0" w:space="0" w:color="auto"/>
                                                            <w:right w:val="none" w:sz="0" w:space="0" w:color="auto"/>
                                                          </w:divBdr>
                                                          <w:divsChild>
                                                            <w:div w:id="40983013">
                                                              <w:marLeft w:val="0"/>
                                                              <w:marRight w:val="0"/>
                                                              <w:marTop w:val="480"/>
                                                              <w:marBottom w:val="240"/>
                                                              <w:divBdr>
                                                                <w:top w:val="none" w:sz="0" w:space="0" w:color="auto"/>
                                                                <w:left w:val="none" w:sz="0" w:space="0" w:color="auto"/>
                                                                <w:bottom w:val="none" w:sz="0" w:space="0" w:color="auto"/>
                                                                <w:right w:val="none" w:sz="0" w:space="0" w:color="auto"/>
                                                              </w:divBdr>
                                                              <w:divsChild>
                                                                <w:div w:id="776943413">
                                                                  <w:marLeft w:val="0"/>
                                                                  <w:marRight w:val="0"/>
                                                                  <w:marTop w:val="0"/>
                                                                  <w:marBottom w:val="0"/>
                                                                  <w:divBdr>
                                                                    <w:top w:val="none" w:sz="0" w:space="0" w:color="auto"/>
                                                                    <w:left w:val="none" w:sz="0" w:space="0" w:color="auto"/>
                                                                    <w:bottom w:val="none" w:sz="0" w:space="0" w:color="auto"/>
                                                                    <w:right w:val="none" w:sz="0" w:space="0" w:color="auto"/>
                                                                  </w:divBdr>
                                                                </w:div>
                                                              </w:divsChild>
                                                            </w:div>
                                                            <w:div w:id="765806328">
                                                              <w:marLeft w:val="0"/>
                                                              <w:marRight w:val="0"/>
                                                              <w:marTop w:val="240"/>
                                                              <w:marBottom w:val="0"/>
                                                              <w:divBdr>
                                                                <w:top w:val="none" w:sz="0" w:space="0" w:color="auto"/>
                                                                <w:left w:val="none" w:sz="0" w:space="0" w:color="auto"/>
                                                                <w:bottom w:val="none" w:sz="0" w:space="0" w:color="auto"/>
                                                                <w:right w:val="none" w:sz="0" w:space="0" w:color="auto"/>
                                                              </w:divBdr>
                                                              <w:divsChild>
                                                                <w:div w:id="65614707">
                                                                  <w:marLeft w:val="0"/>
                                                                  <w:marRight w:val="0"/>
                                                                  <w:marTop w:val="0"/>
                                                                  <w:marBottom w:val="240"/>
                                                                  <w:divBdr>
                                                                    <w:top w:val="none" w:sz="0" w:space="0" w:color="auto"/>
                                                                    <w:left w:val="none" w:sz="0" w:space="0" w:color="auto"/>
                                                                    <w:bottom w:val="none" w:sz="0" w:space="0" w:color="auto"/>
                                                                    <w:right w:val="none" w:sz="0" w:space="0" w:color="auto"/>
                                                                  </w:divBdr>
                                                                  <w:divsChild>
                                                                    <w:div w:id="1611860662">
                                                                      <w:marLeft w:val="0"/>
                                                                      <w:marRight w:val="0"/>
                                                                      <w:marTop w:val="72"/>
                                                                      <w:marBottom w:val="0"/>
                                                                      <w:divBdr>
                                                                        <w:top w:val="none" w:sz="0" w:space="0" w:color="auto"/>
                                                                        <w:left w:val="none" w:sz="0" w:space="0" w:color="auto"/>
                                                                        <w:bottom w:val="none" w:sz="0" w:space="0" w:color="auto"/>
                                                                        <w:right w:val="none" w:sz="0" w:space="0" w:color="auto"/>
                                                                      </w:divBdr>
                                                                    </w:div>
                                                                    <w:div w:id="1658610305">
                                                                      <w:marLeft w:val="0"/>
                                                                      <w:marRight w:val="0"/>
                                                                      <w:marTop w:val="72"/>
                                                                      <w:marBottom w:val="0"/>
                                                                      <w:divBdr>
                                                                        <w:top w:val="none" w:sz="0" w:space="0" w:color="auto"/>
                                                                        <w:left w:val="none" w:sz="0" w:space="0" w:color="auto"/>
                                                                        <w:bottom w:val="none" w:sz="0" w:space="0" w:color="auto"/>
                                                                        <w:right w:val="none" w:sz="0" w:space="0" w:color="auto"/>
                                                                      </w:divBdr>
                                                                      <w:divsChild>
                                                                        <w:div w:id="1424258833">
                                                                          <w:marLeft w:val="360"/>
                                                                          <w:marRight w:val="0"/>
                                                                          <w:marTop w:val="0"/>
                                                                          <w:marBottom w:val="72"/>
                                                                          <w:divBdr>
                                                                            <w:top w:val="none" w:sz="0" w:space="0" w:color="auto"/>
                                                                            <w:left w:val="none" w:sz="0" w:space="0" w:color="auto"/>
                                                                            <w:bottom w:val="none" w:sz="0" w:space="0" w:color="auto"/>
                                                                            <w:right w:val="none" w:sz="0" w:space="0" w:color="auto"/>
                                                                          </w:divBdr>
                                                                        </w:div>
                                                                        <w:div w:id="1661806711">
                                                                          <w:marLeft w:val="360"/>
                                                                          <w:marRight w:val="0"/>
                                                                          <w:marTop w:val="72"/>
                                                                          <w:marBottom w:val="72"/>
                                                                          <w:divBdr>
                                                                            <w:top w:val="none" w:sz="0" w:space="0" w:color="auto"/>
                                                                            <w:left w:val="none" w:sz="0" w:space="0" w:color="auto"/>
                                                                            <w:bottom w:val="none" w:sz="0" w:space="0" w:color="auto"/>
                                                                            <w:right w:val="none" w:sz="0" w:space="0" w:color="auto"/>
                                                                          </w:divBdr>
                                                                        </w:div>
                                                                        <w:div w:id="210838339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0375657">
                                                                  <w:marLeft w:val="0"/>
                                                                  <w:marRight w:val="0"/>
                                                                  <w:marTop w:val="0"/>
                                                                  <w:marBottom w:val="240"/>
                                                                  <w:divBdr>
                                                                    <w:top w:val="none" w:sz="0" w:space="0" w:color="auto"/>
                                                                    <w:left w:val="none" w:sz="0" w:space="0" w:color="auto"/>
                                                                    <w:bottom w:val="none" w:sz="0" w:space="0" w:color="auto"/>
                                                                    <w:right w:val="none" w:sz="0" w:space="0" w:color="auto"/>
                                                                  </w:divBdr>
                                                                  <w:divsChild>
                                                                    <w:div w:id="1029181705">
                                                                      <w:marLeft w:val="360"/>
                                                                      <w:marRight w:val="0"/>
                                                                      <w:marTop w:val="0"/>
                                                                      <w:marBottom w:val="72"/>
                                                                      <w:divBdr>
                                                                        <w:top w:val="none" w:sz="0" w:space="0" w:color="auto"/>
                                                                        <w:left w:val="none" w:sz="0" w:space="0" w:color="auto"/>
                                                                        <w:bottom w:val="none" w:sz="0" w:space="0" w:color="auto"/>
                                                                        <w:right w:val="none" w:sz="0" w:space="0" w:color="auto"/>
                                                                      </w:divBdr>
                                                                    </w:div>
                                                                    <w:div w:id="1072384484">
                                                                      <w:marLeft w:val="360"/>
                                                                      <w:marRight w:val="0"/>
                                                                      <w:marTop w:val="72"/>
                                                                      <w:marBottom w:val="72"/>
                                                                      <w:divBdr>
                                                                        <w:top w:val="none" w:sz="0" w:space="0" w:color="auto"/>
                                                                        <w:left w:val="none" w:sz="0" w:space="0" w:color="auto"/>
                                                                        <w:bottom w:val="none" w:sz="0" w:space="0" w:color="auto"/>
                                                                        <w:right w:val="none" w:sz="0" w:space="0" w:color="auto"/>
                                                                      </w:divBdr>
                                                                    </w:div>
                                                                  </w:divsChild>
                                                                </w:div>
                                                                <w:div w:id="87964229">
                                                                  <w:marLeft w:val="0"/>
                                                                  <w:marRight w:val="0"/>
                                                                  <w:marTop w:val="0"/>
                                                                  <w:marBottom w:val="240"/>
                                                                  <w:divBdr>
                                                                    <w:top w:val="none" w:sz="0" w:space="0" w:color="auto"/>
                                                                    <w:left w:val="none" w:sz="0" w:space="0" w:color="auto"/>
                                                                    <w:bottom w:val="none" w:sz="0" w:space="0" w:color="auto"/>
                                                                    <w:right w:val="none" w:sz="0" w:space="0" w:color="auto"/>
                                                                  </w:divBdr>
                                                                  <w:divsChild>
                                                                    <w:div w:id="402874626">
                                                                      <w:marLeft w:val="0"/>
                                                                      <w:marRight w:val="0"/>
                                                                      <w:marTop w:val="72"/>
                                                                      <w:marBottom w:val="0"/>
                                                                      <w:divBdr>
                                                                        <w:top w:val="none" w:sz="0" w:space="0" w:color="auto"/>
                                                                        <w:left w:val="none" w:sz="0" w:space="0" w:color="auto"/>
                                                                        <w:bottom w:val="none" w:sz="0" w:space="0" w:color="auto"/>
                                                                        <w:right w:val="none" w:sz="0" w:space="0" w:color="auto"/>
                                                                      </w:divBdr>
                                                                    </w:div>
                                                                    <w:div w:id="884292966">
                                                                      <w:marLeft w:val="0"/>
                                                                      <w:marRight w:val="0"/>
                                                                      <w:marTop w:val="72"/>
                                                                      <w:marBottom w:val="0"/>
                                                                      <w:divBdr>
                                                                        <w:top w:val="none" w:sz="0" w:space="0" w:color="auto"/>
                                                                        <w:left w:val="none" w:sz="0" w:space="0" w:color="auto"/>
                                                                        <w:bottom w:val="none" w:sz="0" w:space="0" w:color="auto"/>
                                                                        <w:right w:val="none" w:sz="0" w:space="0" w:color="auto"/>
                                                                      </w:divBdr>
                                                                    </w:div>
                                                                    <w:div w:id="1014186146">
                                                                      <w:marLeft w:val="0"/>
                                                                      <w:marRight w:val="0"/>
                                                                      <w:marTop w:val="72"/>
                                                                      <w:marBottom w:val="0"/>
                                                                      <w:divBdr>
                                                                        <w:top w:val="none" w:sz="0" w:space="0" w:color="auto"/>
                                                                        <w:left w:val="none" w:sz="0" w:space="0" w:color="auto"/>
                                                                        <w:bottom w:val="none" w:sz="0" w:space="0" w:color="auto"/>
                                                                        <w:right w:val="none" w:sz="0" w:space="0" w:color="auto"/>
                                                                      </w:divBdr>
                                                                    </w:div>
                                                                    <w:div w:id="1901289072">
                                                                      <w:marLeft w:val="0"/>
                                                                      <w:marRight w:val="0"/>
                                                                      <w:marTop w:val="72"/>
                                                                      <w:marBottom w:val="0"/>
                                                                      <w:divBdr>
                                                                        <w:top w:val="none" w:sz="0" w:space="0" w:color="auto"/>
                                                                        <w:left w:val="none" w:sz="0" w:space="0" w:color="auto"/>
                                                                        <w:bottom w:val="none" w:sz="0" w:space="0" w:color="auto"/>
                                                                        <w:right w:val="none" w:sz="0" w:space="0" w:color="auto"/>
                                                                      </w:divBdr>
                                                                    </w:div>
                                                                  </w:divsChild>
                                                                </w:div>
                                                                <w:div w:id="149638360">
                                                                  <w:marLeft w:val="0"/>
                                                                  <w:marRight w:val="0"/>
                                                                  <w:marTop w:val="0"/>
                                                                  <w:marBottom w:val="240"/>
                                                                  <w:divBdr>
                                                                    <w:top w:val="none" w:sz="0" w:space="0" w:color="auto"/>
                                                                    <w:left w:val="none" w:sz="0" w:space="0" w:color="auto"/>
                                                                    <w:bottom w:val="none" w:sz="0" w:space="0" w:color="auto"/>
                                                                    <w:right w:val="none" w:sz="0" w:space="0" w:color="auto"/>
                                                                  </w:divBdr>
                                                                </w:div>
                                                                <w:div w:id="171068236">
                                                                  <w:marLeft w:val="0"/>
                                                                  <w:marRight w:val="0"/>
                                                                  <w:marTop w:val="0"/>
                                                                  <w:marBottom w:val="240"/>
                                                                  <w:divBdr>
                                                                    <w:top w:val="none" w:sz="0" w:space="0" w:color="auto"/>
                                                                    <w:left w:val="none" w:sz="0" w:space="0" w:color="auto"/>
                                                                    <w:bottom w:val="none" w:sz="0" w:space="0" w:color="auto"/>
                                                                    <w:right w:val="none" w:sz="0" w:space="0" w:color="auto"/>
                                                                  </w:divBdr>
                                                                </w:div>
                                                                <w:div w:id="386951488">
                                                                  <w:marLeft w:val="0"/>
                                                                  <w:marRight w:val="0"/>
                                                                  <w:marTop w:val="0"/>
                                                                  <w:marBottom w:val="240"/>
                                                                  <w:divBdr>
                                                                    <w:top w:val="none" w:sz="0" w:space="0" w:color="auto"/>
                                                                    <w:left w:val="none" w:sz="0" w:space="0" w:color="auto"/>
                                                                    <w:bottom w:val="none" w:sz="0" w:space="0" w:color="auto"/>
                                                                    <w:right w:val="none" w:sz="0" w:space="0" w:color="auto"/>
                                                                  </w:divBdr>
                                                                  <w:divsChild>
                                                                    <w:div w:id="48648163">
                                                                      <w:marLeft w:val="0"/>
                                                                      <w:marRight w:val="0"/>
                                                                      <w:marTop w:val="72"/>
                                                                      <w:marBottom w:val="0"/>
                                                                      <w:divBdr>
                                                                        <w:top w:val="none" w:sz="0" w:space="0" w:color="auto"/>
                                                                        <w:left w:val="none" w:sz="0" w:space="0" w:color="auto"/>
                                                                        <w:bottom w:val="none" w:sz="0" w:space="0" w:color="auto"/>
                                                                        <w:right w:val="none" w:sz="0" w:space="0" w:color="auto"/>
                                                                      </w:divBdr>
                                                                    </w:div>
                                                                    <w:div w:id="397751340">
                                                                      <w:marLeft w:val="0"/>
                                                                      <w:marRight w:val="0"/>
                                                                      <w:marTop w:val="72"/>
                                                                      <w:marBottom w:val="0"/>
                                                                      <w:divBdr>
                                                                        <w:top w:val="none" w:sz="0" w:space="0" w:color="auto"/>
                                                                        <w:left w:val="none" w:sz="0" w:space="0" w:color="auto"/>
                                                                        <w:bottom w:val="none" w:sz="0" w:space="0" w:color="auto"/>
                                                                        <w:right w:val="none" w:sz="0" w:space="0" w:color="auto"/>
                                                                      </w:divBdr>
                                                                    </w:div>
                                                                    <w:div w:id="843327228">
                                                                      <w:marLeft w:val="0"/>
                                                                      <w:marRight w:val="0"/>
                                                                      <w:marTop w:val="72"/>
                                                                      <w:marBottom w:val="0"/>
                                                                      <w:divBdr>
                                                                        <w:top w:val="none" w:sz="0" w:space="0" w:color="auto"/>
                                                                        <w:left w:val="none" w:sz="0" w:space="0" w:color="auto"/>
                                                                        <w:bottom w:val="none" w:sz="0" w:space="0" w:color="auto"/>
                                                                        <w:right w:val="none" w:sz="0" w:space="0" w:color="auto"/>
                                                                      </w:divBdr>
                                                                    </w:div>
                                                                    <w:div w:id="865797564">
                                                                      <w:marLeft w:val="0"/>
                                                                      <w:marRight w:val="0"/>
                                                                      <w:marTop w:val="72"/>
                                                                      <w:marBottom w:val="0"/>
                                                                      <w:divBdr>
                                                                        <w:top w:val="none" w:sz="0" w:space="0" w:color="auto"/>
                                                                        <w:left w:val="none" w:sz="0" w:space="0" w:color="auto"/>
                                                                        <w:bottom w:val="none" w:sz="0" w:space="0" w:color="auto"/>
                                                                        <w:right w:val="none" w:sz="0" w:space="0" w:color="auto"/>
                                                                      </w:divBdr>
                                                                    </w:div>
                                                                    <w:div w:id="868033856">
                                                                      <w:marLeft w:val="0"/>
                                                                      <w:marRight w:val="0"/>
                                                                      <w:marTop w:val="72"/>
                                                                      <w:marBottom w:val="0"/>
                                                                      <w:divBdr>
                                                                        <w:top w:val="none" w:sz="0" w:space="0" w:color="auto"/>
                                                                        <w:left w:val="none" w:sz="0" w:space="0" w:color="auto"/>
                                                                        <w:bottom w:val="none" w:sz="0" w:space="0" w:color="auto"/>
                                                                        <w:right w:val="none" w:sz="0" w:space="0" w:color="auto"/>
                                                                      </w:divBdr>
                                                                    </w:div>
                                                                    <w:div w:id="1243103770">
                                                                      <w:marLeft w:val="0"/>
                                                                      <w:marRight w:val="0"/>
                                                                      <w:marTop w:val="72"/>
                                                                      <w:marBottom w:val="0"/>
                                                                      <w:divBdr>
                                                                        <w:top w:val="none" w:sz="0" w:space="0" w:color="auto"/>
                                                                        <w:left w:val="none" w:sz="0" w:space="0" w:color="auto"/>
                                                                        <w:bottom w:val="none" w:sz="0" w:space="0" w:color="auto"/>
                                                                        <w:right w:val="none" w:sz="0" w:space="0" w:color="auto"/>
                                                                      </w:divBdr>
                                                                    </w:div>
                                                                    <w:div w:id="1784228054">
                                                                      <w:marLeft w:val="0"/>
                                                                      <w:marRight w:val="0"/>
                                                                      <w:marTop w:val="72"/>
                                                                      <w:marBottom w:val="0"/>
                                                                      <w:divBdr>
                                                                        <w:top w:val="none" w:sz="0" w:space="0" w:color="auto"/>
                                                                        <w:left w:val="none" w:sz="0" w:space="0" w:color="auto"/>
                                                                        <w:bottom w:val="none" w:sz="0" w:space="0" w:color="auto"/>
                                                                        <w:right w:val="none" w:sz="0" w:space="0" w:color="auto"/>
                                                                      </w:divBdr>
                                                                    </w:div>
                                                                  </w:divsChild>
                                                                </w:div>
                                                                <w:div w:id="438180769">
                                                                  <w:marLeft w:val="0"/>
                                                                  <w:marRight w:val="0"/>
                                                                  <w:marTop w:val="0"/>
                                                                  <w:marBottom w:val="240"/>
                                                                  <w:divBdr>
                                                                    <w:top w:val="none" w:sz="0" w:space="0" w:color="auto"/>
                                                                    <w:left w:val="none" w:sz="0" w:space="0" w:color="auto"/>
                                                                    <w:bottom w:val="none" w:sz="0" w:space="0" w:color="auto"/>
                                                                    <w:right w:val="none" w:sz="0" w:space="0" w:color="auto"/>
                                                                  </w:divBdr>
                                                                  <w:divsChild>
                                                                    <w:div w:id="461001948">
                                                                      <w:marLeft w:val="360"/>
                                                                      <w:marRight w:val="0"/>
                                                                      <w:marTop w:val="0"/>
                                                                      <w:marBottom w:val="72"/>
                                                                      <w:divBdr>
                                                                        <w:top w:val="none" w:sz="0" w:space="0" w:color="auto"/>
                                                                        <w:left w:val="none" w:sz="0" w:space="0" w:color="auto"/>
                                                                        <w:bottom w:val="none" w:sz="0" w:space="0" w:color="auto"/>
                                                                        <w:right w:val="none" w:sz="0" w:space="0" w:color="auto"/>
                                                                      </w:divBdr>
                                                                    </w:div>
                                                                    <w:div w:id="489835796">
                                                                      <w:marLeft w:val="360"/>
                                                                      <w:marRight w:val="0"/>
                                                                      <w:marTop w:val="0"/>
                                                                      <w:marBottom w:val="72"/>
                                                                      <w:divBdr>
                                                                        <w:top w:val="none" w:sz="0" w:space="0" w:color="auto"/>
                                                                        <w:left w:val="none" w:sz="0" w:space="0" w:color="auto"/>
                                                                        <w:bottom w:val="none" w:sz="0" w:space="0" w:color="auto"/>
                                                                        <w:right w:val="none" w:sz="0" w:space="0" w:color="auto"/>
                                                                      </w:divBdr>
                                                                    </w:div>
                                                                    <w:div w:id="593825413">
                                                                      <w:marLeft w:val="360"/>
                                                                      <w:marRight w:val="0"/>
                                                                      <w:marTop w:val="72"/>
                                                                      <w:marBottom w:val="72"/>
                                                                      <w:divBdr>
                                                                        <w:top w:val="none" w:sz="0" w:space="0" w:color="auto"/>
                                                                        <w:left w:val="none" w:sz="0" w:space="0" w:color="auto"/>
                                                                        <w:bottom w:val="none" w:sz="0" w:space="0" w:color="auto"/>
                                                                        <w:right w:val="none" w:sz="0" w:space="0" w:color="auto"/>
                                                                      </w:divBdr>
                                                                    </w:div>
                                                                  </w:divsChild>
                                                                </w:div>
                                                                <w:div w:id="510880803">
                                                                  <w:marLeft w:val="0"/>
                                                                  <w:marRight w:val="0"/>
                                                                  <w:marTop w:val="0"/>
                                                                  <w:marBottom w:val="240"/>
                                                                  <w:divBdr>
                                                                    <w:top w:val="none" w:sz="0" w:space="0" w:color="auto"/>
                                                                    <w:left w:val="none" w:sz="0" w:space="0" w:color="auto"/>
                                                                    <w:bottom w:val="none" w:sz="0" w:space="0" w:color="auto"/>
                                                                    <w:right w:val="none" w:sz="0" w:space="0" w:color="auto"/>
                                                                  </w:divBdr>
                                                                </w:div>
                                                                <w:div w:id="624389655">
                                                                  <w:marLeft w:val="0"/>
                                                                  <w:marRight w:val="0"/>
                                                                  <w:marTop w:val="0"/>
                                                                  <w:marBottom w:val="240"/>
                                                                  <w:divBdr>
                                                                    <w:top w:val="none" w:sz="0" w:space="0" w:color="auto"/>
                                                                    <w:left w:val="none" w:sz="0" w:space="0" w:color="auto"/>
                                                                    <w:bottom w:val="none" w:sz="0" w:space="0" w:color="auto"/>
                                                                    <w:right w:val="none" w:sz="0" w:space="0" w:color="auto"/>
                                                                  </w:divBdr>
                                                                </w:div>
                                                                <w:div w:id="721178834">
                                                                  <w:marLeft w:val="0"/>
                                                                  <w:marRight w:val="0"/>
                                                                  <w:marTop w:val="0"/>
                                                                  <w:marBottom w:val="240"/>
                                                                  <w:divBdr>
                                                                    <w:top w:val="none" w:sz="0" w:space="0" w:color="auto"/>
                                                                    <w:left w:val="none" w:sz="0" w:space="0" w:color="auto"/>
                                                                    <w:bottom w:val="none" w:sz="0" w:space="0" w:color="auto"/>
                                                                    <w:right w:val="none" w:sz="0" w:space="0" w:color="auto"/>
                                                                  </w:divBdr>
                                                                  <w:divsChild>
                                                                    <w:div w:id="4984591">
                                                                      <w:marLeft w:val="0"/>
                                                                      <w:marRight w:val="0"/>
                                                                      <w:marTop w:val="72"/>
                                                                      <w:marBottom w:val="0"/>
                                                                      <w:divBdr>
                                                                        <w:top w:val="none" w:sz="0" w:space="0" w:color="auto"/>
                                                                        <w:left w:val="none" w:sz="0" w:space="0" w:color="auto"/>
                                                                        <w:bottom w:val="none" w:sz="0" w:space="0" w:color="auto"/>
                                                                        <w:right w:val="none" w:sz="0" w:space="0" w:color="auto"/>
                                                                      </w:divBdr>
                                                                    </w:div>
                                                                    <w:div w:id="146824009">
                                                                      <w:marLeft w:val="0"/>
                                                                      <w:marRight w:val="0"/>
                                                                      <w:marTop w:val="72"/>
                                                                      <w:marBottom w:val="0"/>
                                                                      <w:divBdr>
                                                                        <w:top w:val="none" w:sz="0" w:space="0" w:color="auto"/>
                                                                        <w:left w:val="none" w:sz="0" w:space="0" w:color="auto"/>
                                                                        <w:bottom w:val="none" w:sz="0" w:space="0" w:color="auto"/>
                                                                        <w:right w:val="none" w:sz="0" w:space="0" w:color="auto"/>
                                                                      </w:divBdr>
                                                                      <w:divsChild>
                                                                        <w:div w:id="103575644">
                                                                          <w:marLeft w:val="360"/>
                                                                          <w:marRight w:val="0"/>
                                                                          <w:marTop w:val="0"/>
                                                                          <w:marBottom w:val="72"/>
                                                                          <w:divBdr>
                                                                            <w:top w:val="none" w:sz="0" w:space="0" w:color="auto"/>
                                                                            <w:left w:val="none" w:sz="0" w:space="0" w:color="auto"/>
                                                                            <w:bottom w:val="none" w:sz="0" w:space="0" w:color="auto"/>
                                                                            <w:right w:val="none" w:sz="0" w:space="0" w:color="auto"/>
                                                                          </w:divBdr>
                                                                        </w:div>
                                                                        <w:div w:id="194779569">
                                                                          <w:marLeft w:val="360"/>
                                                                          <w:marRight w:val="0"/>
                                                                          <w:marTop w:val="0"/>
                                                                          <w:marBottom w:val="72"/>
                                                                          <w:divBdr>
                                                                            <w:top w:val="none" w:sz="0" w:space="0" w:color="auto"/>
                                                                            <w:left w:val="none" w:sz="0" w:space="0" w:color="auto"/>
                                                                            <w:bottom w:val="none" w:sz="0" w:space="0" w:color="auto"/>
                                                                            <w:right w:val="none" w:sz="0" w:space="0" w:color="auto"/>
                                                                          </w:divBdr>
                                                                        </w:div>
                                                                        <w:div w:id="527068784">
                                                                          <w:marLeft w:val="360"/>
                                                                          <w:marRight w:val="0"/>
                                                                          <w:marTop w:val="72"/>
                                                                          <w:marBottom w:val="72"/>
                                                                          <w:divBdr>
                                                                            <w:top w:val="none" w:sz="0" w:space="0" w:color="auto"/>
                                                                            <w:left w:val="none" w:sz="0" w:space="0" w:color="auto"/>
                                                                            <w:bottom w:val="none" w:sz="0" w:space="0" w:color="auto"/>
                                                                            <w:right w:val="none" w:sz="0" w:space="0" w:color="auto"/>
                                                                          </w:divBdr>
                                                                        </w:div>
                                                                        <w:div w:id="640035389">
                                                                          <w:marLeft w:val="360"/>
                                                                          <w:marRight w:val="0"/>
                                                                          <w:marTop w:val="0"/>
                                                                          <w:marBottom w:val="72"/>
                                                                          <w:divBdr>
                                                                            <w:top w:val="none" w:sz="0" w:space="0" w:color="auto"/>
                                                                            <w:left w:val="none" w:sz="0" w:space="0" w:color="auto"/>
                                                                            <w:bottom w:val="none" w:sz="0" w:space="0" w:color="auto"/>
                                                                            <w:right w:val="none" w:sz="0" w:space="0" w:color="auto"/>
                                                                          </w:divBdr>
                                                                        </w:div>
                                                                        <w:div w:id="672996888">
                                                                          <w:marLeft w:val="360"/>
                                                                          <w:marRight w:val="0"/>
                                                                          <w:marTop w:val="0"/>
                                                                          <w:marBottom w:val="72"/>
                                                                          <w:divBdr>
                                                                            <w:top w:val="none" w:sz="0" w:space="0" w:color="auto"/>
                                                                            <w:left w:val="none" w:sz="0" w:space="0" w:color="auto"/>
                                                                            <w:bottom w:val="none" w:sz="0" w:space="0" w:color="auto"/>
                                                                            <w:right w:val="none" w:sz="0" w:space="0" w:color="auto"/>
                                                                          </w:divBdr>
                                                                        </w:div>
                                                                        <w:div w:id="1372261497">
                                                                          <w:marLeft w:val="360"/>
                                                                          <w:marRight w:val="0"/>
                                                                          <w:marTop w:val="0"/>
                                                                          <w:marBottom w:val="72"/>
                                                                          <w:divBdr>
                                                                            <w:top w:val="none" w:sz="0" w:space="0" w:color="auto"/>
                                                                            <w:left w:val="none" w:sz="0" w:space="0" w:color="auto"/>
                                                                            <w:bottom w:val="none" w:sz="0" w:space="0" w:color="auto"/>
                                                                            <w:right w:val="none" w:sz="0" w:space="0" w:color="auto"/>
                                                                          </w:divBdr>
                                                                        </w:div>
                                                                        <w:div w:id="1666666508">
                                                                          <w:marLeft w:val="360"/>
                                                                          <w:marRight w:val="0"/>
                                                                          <w:marTop w:val="0"/>
                                                                          <w:marBottom w:val="72"/>
                                                                          <w:divBdr>
                                                                            <w:top w:val="none" w:sz="0" w:space="0" w:color="auto"/>
                                                                            <w:left w:val="none" w:sz="0" w:space="0" w:color="auto"/>
                                                                            <w:bottom w:val="none" w:sz="0" w:space="0" w:color="auto"/>
                                                                            <w:right w:val="none" w:sz="0" w:space="0" w:color="auto"/>
                                                                          </w:divBdr>
                                                                        </w:div>
                                                                        <w:div w:id="1990360578">
                                                                          <w:marLeft w:val="360"/>
                                                                          <w:marRight w:val="0"/>
                                                                          <w:marTop w:val="0"/>
                                                                          <w:marBottom w:val="72"/>
                                                                          <w:divBdr>
                                                                            <w:top w:val="none" w:sz="0" w:space="0" w:color="auto"/>
                                                                            <w:left w:val="none" w:sz="0" w:space="0" w:color="auto"/>
                                                                            <w:bottom w:val="none" w:sz="0" w:space="0" w:color="auto"/>
                                                                            <w:right w:val="none" w:sz="0" w:space="0" w:color="auto"/>
                                                                          </w:divBdr>
                                                                        </w:div>
                                                                      </w:divsChild>
                                                                    </w:div>
                                                                    <w:div w:id="303392363">
                                                                      <w:marLeft w:val="0"/>
                                                                      <w:marRight w:val="0"/>
                                                                      <w:marTop w:val="72"/>
                                                                      <w:marBottom w:val="0"/>
                                                                      <w:divBdr>
                                                                        <w:top w:val="none" w:sz="0" w:space="0" w:color="auto"/>
                                                                        <w:left w:val="none" w:sz="0" w:space="0" w:color="auto"/>
                                                                        <w:bottom w:val="none" w:sz="0" w:space="0" w:color="auto"/>
                                                                        <w:right w:val="none" w:sz="0" w:space="0" w:color="auto"/>
                                                                      </w:divBdr>
                                                                    </w:div>
                                                                    <w:div w:id="781724309">
                                                                      <w:marLeft w:val="0"/>
                                                                      <w:marRight w:val="0"/>
                                                                      <w:marTop w:val="72"/>
                                                                      <w:marBottom w:val="0"/>
                                                                      <w:divBdr>
                                                                        <w:top w:val="none" w:sz="0" w:space="0" w:color="auto"/>
                                                                        <w:left w:val="none" w:sz="0" w:space="0" w:color="auto"/>
                                                                        <w:bottom w:val="none" w:sz="0" w:space="0" w:color="auto"/>
                                                                        <w:right w:val="none" w:sz="0" w:space="0" w:color="auto"/>
                                                                      </w:divBdr>
                                                                      <w:divsChild>
                                                                        <w:div w:id="345405510">
                                                                          <w:marLeft w:val="360"/>
                                                                          <w:marRight w:val="0"/>
                                                                          <w:marTop w:val="0"/>
                                                                          <w:marBottom w:val="72"/>
                                                                          <w:divBdr>
                                                                            <w:top w:val="none" w:sz="0" w:space="0" w:color="auto"/>
                                                                            <w:left w:val="none" w:sz="0" w:space="0" w:color="auto"/>
                                                                            <w:bottom w:val="none" w:sz="0" w:space="0" w:color="auto"/>
                                                                            <w:right w:val="none" w:sz="0" w:space="0" w:color="auto"/>
                                                                          </w:divBdr>
                                                                        </w:div>
                                                                        <w:div w:id="1162701714">
                                                                          <w:marLeft w:val="360"/>
                                                                          <w:marRight w:val="0"/>
                                                                          <w:marTop w:val="0"/>
                                                                          <w:marBottom w:val="72"/>
                                                                          <w:divBdr>
                                                                            <w:top w:val="none" w:sz="0" w:space="0" w:color="auto"/>
                                                                            <w:left w:val="none" w:sz="0" w:space="0" w:color="auto"/>
                                                                            <w:bottom w:val="none" w:sz="0" w:space="0" w:color="auto"/>
                                                                            <w:right w:val="none" w:sz="0" w:space="0" w:color="auto"/>
                                                                          </w:divBdr>
                                                                        </w:div>
                                                                        <w:div w:id="1463159500">
                                                                          <w:marLeft w:val="360"/>
                                                                          <w:marRight w:val="0"/>
                                                                          <w:marTop w:val="0"/>
                                                                          <w:marBottom w:val="72"/>
                                                                          <w:divBdr>
                                                                            <w:top w:val="none" w:sz="0" w:space="0" w:color="auto"/>
                                                                            <w:left w:val="none" w:sz="0" w:space="0" w:color="auto"/>
                                                                            <w:bottom w:val="none" w:sz="0" w:space="0" w:color="auto"/>
                                                                            <w:right w:val="none" w:sz="0" w:space="0" w:color="auto"/>
                                                                          </w:divBdr>
                                                                        </w:div>
                                                                        <w:div w:id="2070032851">
                                                                          <w:marLeft w:val="360"/>
                                                                          <w:marRight w:val="0"/>
                                                                          <w:marTop w:val="72"/>
                                                                          <w:marBottom w:val="72"/>
                                                                          <w:divBdr>
                                                                            <w:top w:val="none" w:sz="0" w:space="0" w:color="auto"/>
                                                                            <w:left w:val="none" w:sz="0" w:space="0" w:color="auto"/>
                                                                            <w:bottom w:val="none" w:sz="0" w:space="0" w:color="auto"/>
                                                                            <w:right w:val="none" w:sz="0" w:space="0" w:color="auto"/>
                                                                          </w:divBdr>
                                                                        </w:div>
                                                                      </w:divsChild>
                                                                    </w:div>
                                                                    <w:div w:id="866987378">
                                                                      <w:marLeft w:val="0"/>
                                                                      <w:marRight w:val="0"/>
                                                                      <w:marTop w:val="72"/>
                                                                      <w:marBottom w:val="0"/>
                                                                      <w:divBdr>
                                                                        <w:top w:val="none" w:sz="0" w:space="0" w:color="auto"/>
                                                                        <w:left w:val="none" w:sz="0" w:space="0" w:color="auto"/>
                                                                        <w:bottom w:val="none" w:sz="0" w:space="0" w:color="auto"/>
                                                                        <w:right w:val="none" w:sz="0" w:space="0" w:color="auto"/>
                                                                      </w:divBdr>
                                                                    </w:div>
                                                                    <w:div w:id="1023440264">
                                                                      <w:marLeft w:val="0"/>
                                                                      <w:marRight w:val="0"/>
                                                                      <w:marTop w:val="72"/>
                                                                      <w:marBottom w:val="0"/>
                                                                      <w:divBdr>
                                                                        <w:top w:val="none" w:sz="0" w:space="0" w:color="auto"/>
                                                                        <w:left w:val="none" w:sz="0" w:space="0" w:color="auto"/>
                                                                        <w:bottom w:val="none" w:sz="0" w:space="0" w:color="auto"/>
                                                                        <w:right w:val="none" w:sz="0" w:space="0" w:color="auto"/>
                                                                      </w:divBdr>
                                                                      <w:divsChild>
                                                                        <w:div w:id="35589512">
                                                                          <w:marLeft w:val="360"/>
                                                                          <w:marRight w:val="0"/>
                                                                          <w:marTop w:val="0"/>
                                                                          <w:marBottom w:val="72"/>
                                                                          <w:divBdr>
                                                                            <w:top w:val="none" w:sz="0" w:space="0" w:color="auto"/>
                                                                            <w:left w:val="none" w:sz="0" w:space="0" w:color="auto"/>
                                                                            <w:bottom w:val="none" w:sz="0" w:space="0" w:color="auto"/>
                                                                            <w:right w:val="none" w:sz="0" w:space="0" w:color="auto"/>
                                                                          </w:divBdr>
                                                                        </w:div>
                                                                        <w:div w:id="481045865">
                                                                          <w:marLeft w:val="360"/>
                                                                          <w:marRight w:val="0"/>
                                                                          <w:marTop w:val="0"/>
                                                                          <w:marBottom w:val="72"/>
                                                                          <w:divBdr>
                                                                            <w:top w:val="none" w:sz="0" w:space="0" w:color="auto"/>
                                                                            <w:left w:val="none" w:sz="0" w:space="0" w:color="auto"/>
                                                                            <w:bottom w:val="none" w:sz="0" w:space="0" w:color="auto"/>
                                                                            <w:right w:val="none" w:sz="0" w:space="0" w:color="auto"/>
                                                                          </w:divBdr>
                                                                        </w:div>
                                                                        <w:div w:id="605847272">
                                                                          <w:marLeft w:val="360"/>
                                                                          <w:marRight w:val="0"/>
                                                                          <w:marTop w:val="72"/>
                                                                          <w:marBottom w:val="72"/>
                                                                          <w:divBdr>
                                                                            <w:top w:val="none" w:sz="0" w:space="0" w:color="auto"/>
                                                                            <w:left w:val="none" w:sz="0" w:space="0" w:color="auto"/>
                                                                            <w:bottom w:val="none" w:sz="0" w:space="0" w:color="auto"/>
                                                                            <w:right w:val="none" w:sz="0" w:space="0" w:color="auto"/>
                                                                          </w:divBdr>
                                                                        </w:div>
                                                                        <w:div w:id="64038024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57361773">
                                                                  <w:marLeft w:val="0"/>
                                                                  <w:marRight w:val="0"/>
                                                                  <w:marTop w:val="0"/>
                                                                  <w:marBottom w:val="240"/>
                                                                  <w:divBdr>
                                                                    <w:top w:val="none" w:sz="0" w:space="0" w:color="auto"/>
                                                                    <w:left w:val="none" w:sz="0" w:space="0" w:color="auto"/>
                                                                    <w:bottom w:val="none" w:sz="0" w:space="0" w:color="auto"/>
                                                                    <w:right w:val="none" w:sz="0" w:space="0" w:color="auto"/>
                                                                  </w:divBdr>
                                                                  <w:divsChild>
                                                                    <w:div w:id="83187150">
                                                                      <w:marLeft w:val="0"/>
                                                                      <w:marRight w:val="0"/>
                                                                      <w:marTop w:val="72"/>
                                                                      <w:marBottom w:val="0"/>
                                                                      <w:divBdr>
                                                                        <w:top w:val="none" w:sz="0" w:space="0" w:color="auto"/>
                                                                        <w:left w:val="none" w:sz="0" w:space="0" w:color="auto"/>
                                                                        <w:bottom w:val="none" w:sz="0" w:space="0" w:color="auto"/>
                                                                        <w:right w:val="none" w:sz="0" w:space="0" w:color="auto"/>
                                                                      </w:divBdr>
                                                                      <w:divsChild>
                                                                        <w:div w:id="812336586">
                                                                          <w:marLeft w:val="360"/>
                                                                          <w:marRight w:val="0"/>
                                                                          <w:marTop w:val="72"/>
                                                                          <w:marBottom w:val="72"/>
                                                                          <w:divBdr>
                                                                            <w:top w:val="none" w:sz="0" w:space="0" w:color="auto"/>
                                                                            <w:left w:val="none" w:sz="0" w:space="0" w:color="auto"/>
                                                                            <w:bottom w:val="none" w:sz="0" w:space="0" w:color="auto"/>
                                                                            <w:right w:val="none" w:sz="0" w:space="0" w:color="auto"/>
                                                                          </w:divBdr>
                                                                        </w:div>
                                                                        <w:div w:id="1822887994">
                                                                          <w:marLeft w:val="360"/>
                                                                          <w:marRight w:val="0"/>
                                                                          <w:marTop w:val="0"/>
                                                                          <w:marBottom w:val="72"/>
                                                                          <w:divBdr>
                                                                            <w:top w:val="none" w:sz="0" w:space="0" w:color="auto"/>
                                                                            <w:left w:val="none" w:sz="0" w:space="0" w:color="auto"/>
                                                                            <w:bottom w:val="none" w:sz="0" w:space="0" w:color="auto"/>
                                                                            <w:right w:val="none" w:sz="0" w:space="0" w:color="auto"/>
                                                                          </w:divBdr>
                                                                        </w:div>
                                                                      </w:divsChild>
                                                                    </w:div>
                                                                    <w:div w:id="1302003960">
                                                                      <w:marLeft w:val="0"/>
                                                                      <w:marRight w:val="0"/>
                                                                      <w:marTop w:val="72"/>
                                                                      <w:marBottom w:val="0"/>
                                                                      <w:divBdr>
                                                                        <w:top w:val="none" w:sz="0" w:space="0" w:color="auto"/>
                                                                        <w:left w:val="none" w:sz="0" w:space="0" w:color="auto"/>
                                                                        <w:bottom w:val="none" w:sz="0" w:space="0" w:color="auto"/>
                                                                        <w:right w:val="none" w:sz="0" w:space="0" w:color="auto"/>
                                                                      </w:divBdr>
                                                                      <w:divsChild>
                                                                        <w:div w:id="84302466">
                                                                          <w:marLeft w:val="360"/>
                                                                          <w:marRight w:val="0"/>
                                                                          <w:marTop w:val="72"/>
                                                                          <w:marBottom w:val="72"/>
                                                                          <w:divBdr>
                                                                            <w:top w:val="none" w:sz="0" w:space="0" w:color="auto"/>
                                                                            <w:left w:val="none" w:sz="0" w:space="0" w:color="auto"/>
                                                                            <w:bottom w:val="none" w:sz="0" w:space="0" w:color="auto"/>
                                                                            <w:right w:val="none" w:sz="0" w:space="0" w:color="auto"/>
                                                                          </w:divBdr>
                                                                        </w:div>
                                                                        <w:div w:id="1515538906">
                                                                          <w:marLeft w:val="360"/>
                                                                          <w:marRight w:val="0"/>
                                                                          <w:marTop w:val="0"/>
                                                                          <w:marBottom w:val="72"/>
                                                                          <w:divBdr>
                                                                            <w:top w:val="none" w:sz="0" w:space="0" w:color="auto"/>
                                                                            <w:left w:val="none" w:sz="0" w:space="0" w:color="auto"/>
                                                                            <w:bottom w:val="none" w:sz="0" w:space="0" w:color="auto"/>
                                                                            <w:right w:val="none" w:sz="0" w:space="0" w:color="auto"/>
                                                                          </w:divBdr>
                                                                        </w:div>
                                                                      </w:divsChild>
                                                                    </w:div>
                                                                    <w:div w:id="1502309495">
                                                                      <w:marLeft w:val="0"/>
                                                                      <w:marRight w:val="0"/>
                                                                      <w:marTop w:val="72"/>
                                                                      <w:marBottom w:val="0"/>
                                                                      <w:divBdr>
                                                                        <w:top w:val="none" w:sz="0" w:space="0" w:color="auto"/>
                                                                        <w:left w:val="none" w:sz="0" w:space="0" w:color="auto"/>
                                                                        <w:bottom w:val="none" w:sz="0" w:space="0" w:color="auto"/>
                                                                        <w:right w:val="none" w:sz="0" w:space="0" w:color="auto"/>
                                                                      </w:divBdr>
                                                                    </w:div>
                                                                    <w:div w:id="1814247744">
                                                                      <w:marLeft w:val="0"/>
                                                                      <w:marRight w:val="0"/>
                                                                      <w:marTop w:val="72"/>
                                                                      <w:marBottom w:val="0"/>
                                                                      <w:divBdr>
                                                                        <w:top w:val="none" w:sz="0" w:space="0" w:color="auto"/>
                                                                        <w:left w:val="none" w:sz="0" w:space="0" w:color="auto"/>
                                                                        <w:bottom w:val="none" w:sz="0" w:space="0" w:color="auto"/>
                                                                        <w:right w:val="none" w:sz="0" w:space="0" w:color="auto"/>
                                                                      </w:divBdr>
                                                                      <w:divsChild>
                                                                        <w:div w:id="847912351">
                                                                          <w:marLeft w:val="360"/>
                                                                          <w:marRight w:val="0"/>
                                                                          <w:marTop w:val="0"/>
                                                                          <w:marBottom w:val="72"/>
                                                                          <w:divBdr>
                                                                            <w:top w:val="none" w:sz="0" w:space="0" w:color="auto"/>
                                                                            <w:left w:val="none" w:sz="0" w:space="0" w:color="auto"/>
                                                                            <w:bottom w:val="none" w:sz="0" w:space="0" w:color="auto"/>
                                                                            <w:right w:val="none" w:sz="0" w:space="0" w:color="auto"/>
                                                                          </w:divBdr>
                                                                        </w:div>
                                                                        <w:div w:id="156116437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5583493">
                                                                  <w:marLeft w:val="0"/>
                                                                  <w:marRight w:val="0"/>
                                                                  <w:marTop w:val="0"/>
                                                                  <w:marBottom w:val="240"/>
                                                                  <w:divBdr>
                                                                    <w:top w:val="none" w:sz="0" w:space="0" w:color="auto"/>
                                                                    <w:left w:val="none" w:sz="0" w:space="0" w:color="auto"/>
                                                                    <w:bottom w:val="none" w:sz="0" w:space="0" w:color="auto"/>
                                                                    <w:right w:val="none" w:sz="0" w:space="0" w:color="auto"/>
                                                                  </w:divBdr>
                                                                  <w:divsChild>
                                                                    <w:div w:id="380711013">
                                                                      <w:marLeft w:val="0"/>
                                                                      <w:marRight w:val="0"/>
                                                                      <w:marTop w:val="72"/>
                                                                      <w:marBottom w:val="0"/>
                                                                      <w:divBdr>
                                                                        <w:top w:val="none" w:sz="0" w:space="0" w:color="auto"/>
                                                                        <w:left w:val="none" w:sz="0" w:space="0" w:color="auto"/>
                                                                        <w:bottom w:val="none" w:sz="0" w:space="0" w:color="auto"/>
                                                                        <w:right w:val="none" w:sz="0" w:space="0" w:color="auto"/>
                                                                      </w:divBdr>
                                                                    </w:div>
                                                                    <w:div w:id="483812780">
                                                                      <w:marLeft w:val="0"/>
                                                                      <w:marRight w:val="0"/>
                                                                      <w:marTop w:val="72"/>
                                                                      <w:marBottom w:val="0"/>
                                                                      <w:divBdr>
                                                                        <w:top w:val="none" w:sz="0" w:space="0" w:color="auto"/>
                                                                        <w:left w:val="none" w:sz="0" w:space="0" w:color="auto"/>
                                                                        <w:bottom w:val="none" w:sz="0" w:space="0" w:color="auto"/>
                                                                        <w:right w:val="none" w:sz="0" w:space="0" w:color="auto"/>
                                                                      </w:divBdr>
                                                                    </w:div>
                                                                  </w:divsChild>
                                                                </w:div>
                                                                <w:div w:id="1072117354">
                                                                  <w:marLeft w:val="0"/>
                                                                  <w:marRight w:val="0"/>
                                                                  <w:marTop w:val="0"/>
                                                                  <w:marBottom w:val="240"/>
                                                                  <w:divBdr>
                                                                    <w:top w:val="none" w:sz="0" w:space="0" w:color="auto"/>
                                                                    <w:left w:val="none" w:sz="0" w:space="0" w:color="auto"/>
                                                                    <w:bottom w:val="none" w:sz="0" w:space="0" w:color="auto"/>
                                                                    <w:right w:val="none" w:sz="0" w:space="0" w:color="auto"/>
                                                                  </w:divBdr>
                                                                  <w:divsChild>
                                                                    <w:div w:id="53092822">
                                                                      <w:marLeft w:val="0"/>
                                                                      <w:marRight w:val="0"/>
                                                                      <w:marTop w:val="72"/>
                                                                      <w:marBottom w:val="0"/>
                                                                      <w:divBdr>
                                                                        <w:top w:val="none" w:sz="0" w:space="0" w:color="auto"/>
                                                                        <w:left w:val="none" w:sz="0" w:space="0" w:color="auto"/>
                                                                        <w:bottom w:val="none" w:sz="0" w:space="0" w:color="auto"/>
                                                                        <w:right w:val="none" w:sz="0" w:space="0" w:color="auto"/>
                                                                      </w:divBdr>
                                                                    </w:div>
                                                                    <w:div w:id="519665088">
                                                                      <w:marLeft w:val="0"/>
                                                                      <w:marRight w:val="0"/>
                                                                      <w:marTop w:val="72"/>
                                                                      <w:marBottom w:val="0"/>
                                                                      <w:divBdr>
                                                                        <w:top w:val="none" w:sz="0" w:space="0" w:color="auto"/>
                                                                        <w:left w:val="none" w:sz="0" w:space="0" w:color="auto"/>
                                                                        <w:bottom w:val="none" w:sz="0" w:space="0" w:color="auto"/>
                                                                        <w:right w:val="none" w:sz="0" w:space="0" w:color="auto"/>
                                                                      </w:divBdr>
                                                                      <w:divsChild>
                                                                        <w:div w:id="359865487">
                                                                          <w:marLeft w:val="360"/>
                                                                          <w:marRight w:val="0"/>
                                                                          <w:marTop w:val="0"/>
                                                                          <w:marBottom w:val="72"/>
                                                                          <w:divBdr>
                                                                            <w:top w:val="none" w:sz="0" w:space="0" w:color="auto"/>
                                                                            <w:left w:val="none" w:sz="0" w:space="0" w:color="auto"/>
                                                                            <w:bottom w:val="none" w:sz="0" w:space="0" w:color="auto"/>
                                                                            <w:right w:val="none" w:sz="0" w:space="0" w:color="auto"/>
                                                                          </w:divBdr>
                                                                        </w:div>
                                                                        <w:div w:id="512570352">
                                                                          <w:marLeft w:val="360"/>
                                                                          <w:marRight w:val="0"/>
                                                                          <w:marTop w:val="0"/>
                                                                          <w:marBottom w:val="72"/>
                                                                          <w:divBdr>
                                                                            <w:top w:val="none" w:sz="0" w:space="0" w:color="auto"/>
                                                                            <w:left w:val="none" w:sz="0" w:space="0" w:color="auto"/>
                                                                            <w:bottom w:val="none" w:sz="0" w:space="0" w:color="auto"/>
                                                                            <w:right w:val="none" w:sz="0" w:space="0" w:color="auto"/>
                                                                          </w:divBdr>
                                                                        </w:div>
                                                                        <w:div w:id="1343512984">
                                                                          <w:marLeft w:val="360"/>
                                                                          <w:marRight w:val="0"/>
                                                                          <w:marTop w:val="0"/>
                                                                          <w:marBottom w:val="72"/>
                                                                          <w:divBdr>
                                                                            <w:top w:val="none" w:sz="0" w:space="0" w:color="auto"/>
                                                                            <w:left w:val="none" w:sz="0" w:space="0" w:color="auto"/>
                                                                            <w:bottom w:val="none" w:sz="0" w:space="0" w:color="auto"/>
                                                                            <w:right w:val="none" w:sz="0" w:space="0" w:color="auto"/>
                                                                          </w:divBdr>
                                                                        </w:div>
                                                                        <w:div w:id="1494493035">
                                                                          <w:marLeft w:val="360"/>
                                                                          <w:marRight w:val="0"/>
                                                                          <w:marTop w:val="72"/>
                                                                          <w:marBottom w:val="72"/>
                                                                          <w:divBdr>
                                                                            <w:top w:val="none" w:sz="0" w:space="0" w:color="auto"/>
                                                                            <w:left w:val="none" w:sz="0" w:space="0" w:color="auto"/>
                                                                            <w:bottom w:val="none" w:sz="0" w:space="0" w:color="auto"/>
                                                                            <w:right w:val="none" w:sz="0" w:space="0" w:color="auto"/>
                                                                          </w:divBdr>
                                                                        </w:div>
                                                                      </w:divsChild>
                                                                    </w:div>
                                                                    <w:div w:id="697125669">
                                                                      <w:marLeft w:val="0"/>
                                                                      <w:marRight w:val="0"/>
                                                                      <w:marTop w:val="72"/>
                                                                      <w:marBottom w:val="0"/>
                                                                      <w:divBdr>
                                                                        <w:top w:val="none" w:sz="0" w:space="0" w:color="auto"/>
                                                                        <w:left w:val="none" w:sz="0" w:space="0" w:color="auto"/>
                                                                        <w:bottom w:val="none" w:sz="0" w:space="0" w:color="auto"/>
                                                                        <w:right w:val="none" w:sz="0" w:space="0" w:color="auto"/>
                                                                      </w:divBdr>
                                                                    </w:div>
                                                                    <w:div w:id="759103720">
                                                                      <w:marLeft w:val="0"/>
                                                                      <w:marRight w:val="0"/>
                                                                      <w:marTop w:val="72"/>
                                                                      <w:marBottom w:val="0"/>
                                                                      <w:divBdr>
                                                                        <w:top w:val="none" w:sz="0" w:space="0" w:color="auto"/>
                                                                        <w:left w:val="none" w:sz="0" w:space="0" w:color="auto"/>
                                                                        <w:bottom w:val="none" w:sz="0" w:space="0" w:color="auto"/>
                                                                        <w:right w:val="none" w:sz="0" w:space="0" w:color="auto"/>
                                                                      </w:divBdr>
                                                                    </w:div>
                                                                    <w:div w:id="988167213">
                                                                      <w:marLeft w:val="0"/>
                                                                      <w:marRight w:val="0"/>
                                                                      <w:marTop w:val="72"/>
                                                                      <w:marBottom w:val="0"/>
                                                                      <w:divBdr>
                                                                        <w:top w:val="none" w:sz="0" w:space="0" w:color="auto"/>
                                                                        <w:left w:val="none" w:sz="0" w:space="0" w:color="auto"/>
                                                                        <w:bottom w:val="none" w:sz="0" w:space="0" w:color="auto"/>
                                                                        <w:right w:val="none" w:sz="0" w:space="0" w:color="auto"/>
                                                                      </w:divBdr>
                                                                    </w:div>
                                                                    <w:div w:id="1007291161">
                                                                      <w:marLeft w:val="0"/>
                                                                      <w:marRight w:val="0"/>
                                                                      <w:marTop w:val="72"/>
                                                                      <w:marBottom w:val="0"/>
                                                                      <w:divBdr>
                                                                        <w:top w:val="none" w:sz="0" w:space="0" w:color="auto"/>
                                                                        <w:left w:val="none" w:sz="0" w:space="0" w:color="auto"/>
                                                                        <w:bottom w:val="none" w:sz="0" w:space="0" w:color="auto"/>
                                                                        <w:right w:val="none" w:sz="0" w:space="0" w:color="auto"/>
                                                                      </w:divBdr>
                                                                    </w:div>
                                                                    <w:div w:id="1513295961">
                                                                      <w:marLeft w:val="0"/>
                                                                      <w:marRight w:val="0"/>
                                                                      <w:marTop w:val="72"/>
                                                                      <w:marBottom w:val="0"/>
                                                                      <w:divBdr>
                                                                        <w:top w:val="none" w:sz="0" w:space="0" w:color="auto"/>
                                                                        <w:left w:val="none" w:sz="0" w:space="0" w:color="auto"/>
                                                                        <w:bottom w:val="none" w:sz="0" w:space="0" w:color="auto"/>
                                                                        <w:right w:val="none" w:sz="0" w:space="0" w:color="auto"/>
                                                                      </w:divBdr>
                                                                    </w:div>
                                                                  </w:divsChild>
                                                                </w:div>
                                                                <w:div w:id="1112633009">
                                                                  <w:marLeft w:val="0"/>
                                                                  <w:marRight w:val="0"/>
                                                                  <w:marTop w:val="0"/>
                                                                  <w:marBottom w:val="240"/>
                                                                  <w:divBdr>
                                                                    <w:top w:val="none" w:sz="0" w:space="0" w:color="auto"/>
                                                                    <w:left w:val="none" w:sz="0" w:space="0" w:color="auto"/>
                                                                    <w:bottom w:val="none" w:sz="0" w:space="0" w:color="auto"/>
                                                                    <w:right w:val="none" w:sz="0" w:space="0" w:color="auto"/>
                                                                  </w:divBdr>
                                                                  <w:divsChild>
                                                                    <w:div w:id="671184109">
                                                                      <w:marLeft w:val="0"/>
                                                                      <w:marRight w:val="0"/>
                                                                      <w:marTop w:val="72"/>
                                                                      <w:marBottom w:val="0"/>
                                                                      <w:divBdr>
                                                                        <w:top w:val="none" w:sz="0" w:space="0" w:color="auto"/>
                                                                        <w:left w:val="none" w:sz="0" w:space="0" w:color="auto"/>
                                                                        <w:bottom w:val="none" w:sz="0" w:space="0" w:color="auto"/>
                                                                        <w:right w:val="none" w:sz="0" w:space="0" w:color="auto"/>
                                                                      </w:divBdr>
                                                                    </w:div>
                                                                    <w:div w:id="768894474">
                                                                      <w:marLeft w:val="0"/>
                                                                      <w:marRight w:val="0"/>
                                                                      <w:marTop w:val="72"/>
                                                                      <w:marBottom w:val="0"/>
                                                                      <w:divBdr>
                                                                        <w:top w:val="none" w:sz="0" w:space="0" w:color="auto"/>
                                                                        <w:left w:val="none" w:sz="0" w:space="0" w:color="auto"/>
                                                                        <w:bottom w:val="none" w:sz="0" w:space="0" w:color="auto"/>
                                                                        <w:right w:val="none" w:sz="0" w:space="0" w:color="auto"/>
                                                                      </w:divBdr>
                                                                    </w:div>
                                                                    <w:div w:id="1451433697">
                                                                      <w:marLeft w:val="0"/>
                                                                      <w:marRight w:val="0"/>
                                                                      <w:marTop w:val="72"/>
                                                                      <w:marBottom w:val="0"/>
                                                                      <w:divBdr>
                                                                        <w:top w:val="none" w:sz="0" w:space="0" w:color="auto"/>
                                                                        <w:left w:val="none" w:sz="0" w:space="0" w:color="auto"/>
                                                                        <w:bottom w:val="none" w:sz="0" w:space="0" w:color="auto"/>
                                                                        <w:right w:val="none" w:sz="0" w:space="0" w:color="auto"/>
                                                                      </w:divBdr>
                                                                    </w:div>
                                                                    <w:div w:id="2113626922">
                                                                      <w:marLeft w:val="0"/>
                                                                      <w:marRight w:val="0"/>
                                                                      <w:marTop w:val="72"/>
                                                                      <w:marBottom w:val="0"/>
                                                                      <w:divBdr>
                                                                        <w:top w:val="none" w:sz="0" w:space="0" w:color="auto"/>
                                                                        <w:left w:val="none" w:sz="0" w:space="0" w:color="auto"/>
                                                                        <w:bottom w:val="none" w:sz="0" w:space="0" w:color="auto"/>
                                                                        <w:right w:val="none" w:sz="0" w:space="0" w:color="auto"/>
                                                                      </w:divBdr>
                                                                    </w:div>
                                                                  </w:divsChild>
                                                                </w:div>
                                                                <w:div w:id="1155218689">
                                                                  <w:marLeft w:val="0"/>
                                                                  <w:marRight w:val="0"/>
                                                                  <w:marTop w:val="0"/>
                                                                  <w:marBottom w:val="240"/>
                                                                  <w:divBdr>
                                                                    <w:top w:val="none" w:sz="0" w:space="0" w:color="auto"/>
                                                                    <w:left w:val="none" w:sz="0" w:space="0" w:color="auto"/>
                                                                    <w:bottom w:val="none" w:sz="0" w:space="0" w:color="auto"/>
                                                                    <w:right w:val="none" w:sz="0" w:space="0" w:color="auto"/>
                                                                  </w:divBdr>
                                                                  <w:divsChild>
                                                                    <w:div w:id="994183130">
                                                                      <w:marLeft w:val="0"/>
                                                                      <w:marRight w:val="0"/>
                                                                      <w:marTop w:val="72"/>
                                                                      <w:marBottom w:val="0"/>
                                                                      <w:divBdr>
                                                                        <w:top w:val="none" w:sz="0" w:space="0" w:color="auto"/>
                                                                        <w:left w:val="none" w:sz="0" w:space="0" w:color="auto"/>
                                                                        <w:bottom w:val="none" w:sz="0" w:space="0" w:color="auto"/>
                                                                        <w:right w:val="none" w:sz="0" w:space="0" w:color="auto"/>
                                                                      </w:divBdr>
                                                                    </w:div>
                                                                    <w:div w:id="1138105162">
                                                                      <w:marLeft w:val="0"/>
                                                                      <w:marRight w:val="0"/>
                                                                      <w:marTop w:val="72"/>
                                                                      <w:marBottom w:val="0"/>
                                                                      <w:divBdr>
                                                                        <w:top w:val="none" w:sz="0" w:space="0" w:color="auto"/>
                                                                        <w:left w:val="none" w:sz="0" w:space="0" w:color="auto"/>
                                                                        <w:bottom w:val="none" w:sz="0" w:space="0" w:color="auto"/>
                                                                        <w:right w:val="none" w:sz="0" w:space="0" w:color="auto"/>
                                                                      </w:divBdr>
                                                                    </w:div>
                                                                    <w:div w:id="2030912808">
                                                                      <w:marLeft w:val="0"/>
                                                                      <w:marRight w:val="0"/>
                                                                      <w:marTop w:val="72"/>
                                                                      <w:marBottom w:val="0"/>
                                                                      <w:divBdr>
                                                                        <w:top w:val="none" w:sz="0" w:space="0" w:color="auto"/>
                                                                        <w:left w:val="none" w:sz="0" w:space="0" w:color="auto"/>
                                                                        <w:bottom w:val="none" w:sz="0" w:space="0" w:color="auto"/>
                                                                        <w:right w:val="none" w:sz="0" w:space="0" w:color="auto"/>
                                                                      </w:divBdr>
                                                                    </w:div>
                                                                  </w:divsChild>
                                                                </w:div>
                                                                <w:div w:id="1231380360">
                                                                  <w:marLeft w:val="0"/>
                                                                  <w:marRight w:val="0"/>
                                                                  <w:marTop w:val="0"/>
                                                                  <w:marBottom w:val="240"/>
                                                                  <w:divBdr>
                                                                    <w:top w:val="none" w:sz="0" w:space="0" w:color="auto"/>
                                                                    <w:left w:val="none" w:sz="0" w:space="0" w:color="auto"/>
                                                                    <w:bottom w:val="none" w:sz="0" w:space="0" w:color="auto"/>
                                                                    <w:right w:val="none" w:sz="0" w:space="0" w:color="auto"/>
                                                                  </w:divBdr>
                                                                  <w:divsChild>
                                                                    <w:div w:id="705831811">
                                                                      <w:marLeft w:val="0"/>
                                                                      <w:marRight w:val="0"/>
                                                                      <w:marTop w:val="72"/>
                                                                      <w:marBottom w:val="0"/>
                                                                      <w:divBdr>
                                                                        <w:top w:val="none" w:sz="0" w:space="0" w:color="auto"/>
                                                                        <w:left w:val="none" w:sz="0" w:space="0" w:color="auto"/>
                                                                        <w:bottom w:val="none" w:sz="0" w:space="0" w:color="auto"/>
                                                                        <w:right w:val="none" w:sz="0" w:space="0" w:color="auto"/>
                                                                      </w:divBdr>
                                                                    </w:div>
                                                                    <w:div w:id="1943415196">
                                                                      <w:marLeft w:val="0"/>
                                                                      <w:marRight w:val="0"/>
                                                                      <w:marTop w:val="72"/>
                                                                      <w:marBottom w:val="0"/>
                                                                      <w:divBdr>
                                                                        <w:top w:val="none" w:sz="0" w:space="0" w:color="auto"/>
                                                                        <w:left w:val="none" w:sz="0" w:space="0" w:color="auto"/>
                                                                        <w:bottom w:val="none" w:sz="0" w:space="0" w:color="auto"/>
                                                                        <w:right w:val="none" w:sz="0" w:space="0" w:color="auto"/>
                                                                      </w:divBdr>
                                                                    </w:div>
                                                                  </w:divsChild>
                                                                </w:div>
                                                                <w:div w:id="1499885390">
                                                                  <w:marLeft w:val="0"/>
                                                                  <w:marRight w:val="0"/>
                                                                  <w:marTop w:val="0"/>
                                                                  <w:marBottom w:val="240"/>
                                                                  <w:divBdr>
                                                                    <w:top w:val="none" w:sz="0" w:space="0" w:color="auto"/>
                                                                    <w:left w:val="none" w:sz="0" w:space="0" w:color="auto"/>
                                                                    <w:bottom w:val="none" w:sz="0" w:space="0" w:color="auto"/>
                                                                    <w:right w:val="none" w:sz="0" w:space="0" w:color="auto"/>
                                                                  </w:divBdr>
                                                                  <w:divsChild>
                                                                    <w:div w:id="297957930">
                                                                      <w:marLeft w:val="0"/>
                                                                      <w:marRight w:val="0"/>
                                                                      <w:marTop w:val="72"/>
                                                                      <w:marBottom w:val="0"/>
                                                                      <w:divBdr>
                                                                        <w:top w:val="none" w:sz="0" w:space="0" w:color="auto"/>
                                                                        <w:left w:val="none" w:sz="0" w:space="0" w:color="auto"/>
                                                                        <w:bottom w:val="none" w:sz="0" w:space="0" w:color="auto"/>
                                                                        <w:right w:val="none" w:sz="0" w:space="0" w:color="auto"/>
                                                                      </w:divBdr>
                                                                      <w:divsChild>
                                                                        <w:div w:id="948314645">
                                                                          <w:marLeft w:val="360"/>
                                                                          <w:marRight w:val="0"/>
                                                                          <w:marTop w:val="0"/>
                                                                          <w:marBottom w:val="72"/>
                                                                          <w:divBdr>
                                                                            <w:top w:val="none" w:sz="0" w:space="0" w:color="auto"/>
                                                                            <w:left w:val="none" w:sz="0" w:space="0" w:color="auto"/>
                                                                            <w:bottom w:val="none" w:sz="0" w:space="0" w:color="auto"/>
                                                                            <w:right w:val="none" w:sz="0" w:space="0" w:color="auto"/>
                                                                          </w:divBdr>
                                                                        </w:div>
                                                                        <w:div w:id="1283540525">
                                                                          <w:marLeft w:val="360"/>
                                                                          <w:marRight w:val="0"/>
                                                                          <w:marTop w:val="72"/>
                                                                          <w:marBottom w:val="72"/>
                                                                          <w:divBdr>
                                                                            <w:top w:val="none" w:sz="0" w:space="0" w:color="auto"/>
                                                                            <w:left w:val="none" w:sz="0" w:space="0" w:color="auto"/>
                                                                            <w:bottom w:val="none" w:sz="0" w:space="0" w:color="auto"/>
                                                                            <w:right w:val="none" w:sz="0" w:space="0" w:color="auto"/>
                                                                          </w:divBdr>
                                                                        </w:div>
                                                                      </w:divsChild>
                                                                    </w:div>
                                                                    <w:div w:id="544679620">
                                                                      <w:marLeft w:val="0"/>
                                                                      <w:marRight w:val="0"/>
                                                                      <w:marTop w:val="72"/>
                                                                      <w:marBottom w:val="0"/>
                                                                      <w:divBdr>
                                                                        <w:top w:val="none" w:sz="0" w:space="0" w:color="auto"/>
                                                                        <w:left w:val="none" w:sz="0" w:space="0" w:color="auto"/>
                                                                        <w:bottom w:val="none" w:sz="0" w:space="0" w:color="auto"/>
                                                                        <w:right w:val="none" w:sz="0" w:space="0" w:color="auto"/>
                                                                      </w:divBdr>
                                                                    </w:div>
                                                                    <w:div w:id="598560567">
                                                                      <w:marLeft w:val="0"/>
                                                                      <w:marRight w:val="0"/>
                                                                      <w:marTop w:val="72"/>
                                                                      <w:marBottom w:val="0"/>
                                                                      <w:divBdr>
                                                                        <w:top w:val="none" w:sz="0" w:space="0" w:color="auto"/>
                                                                        <w:left w:val="none" w:sz="0" w:space="0" w:color="auto"/>
                                                                        <w:bottom w:val="none" w:sz="0" w:space="0" w:color="auto"/>
                                                                        <w:right w:val="none" w:sz="0" w:space="0" w:color="auto"/>
                                                                      </w:divBdr>
                                                                      <w:divsChild>
                                                                        <w:div w:id="115032753">
                                                                          <w:marLeft w:val="360"/>
                                                                          <w:marRight w:val="0"/>
                                                                          <w:marTop w:val="0"/>
                                                                          <w:marBottom w:val="72"/>
                                                                          <w:divBdr>
                                                                            <w:top w:val="none" w:sz="0" w:space="0" w:color="auto"/>
                                                                            <w:left w:val="none" w:sz="0" w:space="0" w:color="auto"/>
                                                                            <w:bottom w:val="none" w:sz="0" w:space="0" w:color="auto"/>
                                                                            <w:right w:val="none" w:sz="0" w:space="0" w:color="auto"/>
                                                                          </w:divBdr>
                                                                        </w:div>
                                                                        <w:div w:id="1735397184">
                                                                          <w:marLeft w:val="360"/>
                                                                          <w:marRight w:val="0"/>
                                                                          <w:marTop w:val="72"/>
                                                                          <w:marBottom w:val="72"/>
                                                                          <w:divBdr>
                                                                            <w:top w:val="none" w:sz="0" w:space="0" w:color="auto"/>
                                                                            <w:left w:val="none" w:sz="0" w:space="0" w:color="auto"/>
                                                                            <w:bottom w:val="none" w:sz="0" w:space="0" w:color="auto"/>
                                                                            <w:right w:val="none" w:sz="0" w:space="0" w:color="auto"/>
                                                                          </w:divBdr>
                                                                        </w:div>
                                                                      </w:divsChild>
                                                                    </w:div>
                                                                    <w:div w:id="838812058">
                                                                      <w:marLeft w:val="0"/>
                                                                      <w:marRight w:val="0"/>
                                                                      <w:marTop w:val="72"/>
                                                                      <w:marBottom w:val="0"/>
                                                                      <w:divBdr>
                                                                        <w:top w:val="none" w:sz="0" w:space="0" w:color="auto"/>
                                                                        <w:left w:val="none" w:sz="0" w:space="0" w:color="auto"/>
                                                                        <w:bottom w:val="none" w:sz="0" w:space="0" w:color="auto"/>
                                                                        <w:right w:val="none" w:sz="0" w:space="0" w:color="auto"/>
                                                                      </w:divBdr>
                                                                    </w:div>
                                                                  </w:divsChild>
                                                                </w:div>
                                                                <w:div w:id="1559707794">
                                                                  <w:marLeft w:val="0"/>
                                                                  <w:marRight w:val="0"/>
                                                                  <w:marTop w:val="0"/>
                                                                  <w:marBottom w:val="240"/>
                                                                  <w:divBdr>
                                                                    <w:top w:val="none" w:sz="0" w:space="0" w:color="auto"/>
                                                                    <w:left w:val="none" w:sz="0" w:space="0" w:color="auto"/>
                                                                    <w:bottom w:val="none" w:sz="0" w:space="0" w:color="auto"/>
                                                                    <w:right w:val="none" w:sz="0" w:space="0" w:color="auto"/>
                                                                  </w:divBdr>
                                                                  <w:divsChild>
                                                                    <w:div w:id="286737529">
                                                                      <w:marLeft w:val="360"/>
                                                                      <w:marRight w:val="0"/>
                                                                      <w:marTop w:val="0"/>
                                                                      <w:marBottom w:val="72"/>
                                                                      <w:divBdr>
                                                                        <w:top w:val="none" w:sz="0" w:space="0" w:color="auto"/>
                                                                        <w:left w:val="none" w:sz="0" w:space="0" w:color="auto"/>
                                                                        <w:bottom w:val="none" w:sz="0" w:space="0" w:color="auto"/>
                                                                        <w:right w:val="none" w:sz="0" w:space="0" w:color="auto"/>
                                                                      </w:divBdr>
                                                                    </w:div>
                                                                    <w:div w:id="1048603751">
                                                                      <w:marLeft w:val="360"/>
                                                                      <w:marRight w:val="0"/>
                                                                      <w:marTop w:val="72"/>
                                                                      <w:marBottom w:val="72"/>
                                                                      <w:divBdr>
                                                                        <w:top w:val="none" w:sz="0" w:space="0" w:color="auto"/>
                                                                        <w:left w:val="none" w:sz="0" w:space="0" w:color="auto"/>
                                                                        <w:bottom w:val="none" w:sz="0" w:space="0" w:color="auto"/>
                                                                        <w:right w:val="none" w:sz="0" w:space="0" w:color="auto"/>
                                                                      </w:divBdr>
                                                                    </w:div>
                                                                    <w:div w:id="1233077072">
                                                                      <w:marLeft w:val="360"/>
                                                                      <w:marRight w:val="0"/>
                                                                      <w:marTop w:val="0"/>
                                                                      <w:marBottom w:val="72"/>
                                                                      <w:divBdr>
                                                                        <w:top w:val="none" w:sz="0" w:space="0" w:color="auto"/>
                                                                        <w:left w:val="none" w:sz="0" w:space="0" w:color="auto"/>
                                                                        <w:bottom w:val="none" w:sz="0" w:space="0" w:color="auto"/>
                                                                        <w:right w:val="none" w:sz="0" w:space="0" w:color="auto"/>
                                                                      </w:divBdr>
                                                                      <w:divsChild>
                                                                        <w:div w:id="193858267">
                                                                          <w:marLeft w:val="360"/>
                                                                          <w:marRight w:val="0"/>
                                                                          <w:marTop w:val="0"/>
                                                                          <w:marBottom w:val="0"/>
                                                                          <w:divBdr>
                                                                            <w:top w:val="none" w:sz="0" w:space="0" w:color="auto"/>
                                                                            <w:left w:val="none" w:sz="0" w:space="0" w:color="auto"/>
                                                                            <w:bottom w:val="none" w:sz="0" w:space="0" w:color="auto"/>
                                                                            <w:right w:val="none" w:sz="0" w:space="0" w:color="auto"/>
                                                                          </w:divBdr>
                                                                        </w:div>
                                                                        <w:div w:id="1895122167">
                                                                          <w:marLeft w:val="360"/>
                                                                          <w:marRight w:val="0"/>
                                                                          <w:marTop w:val="0"/>
                                                                          <w:marBottom w:val="0"/>
                                                                          <w:divBdr>
                                                                            <w:top w:val="none" w:sz="0" w:space="0" w:color="auto"/>
                                                                            <w:left w:val="none" w:sz="0" w:space="0" w:color="auto"/>
                                                                            <w:bottom w:val="none" w:sz="0" w:space="0" w:color="auto"/>
                                                                            <w:right w:val="none" w:sz="0" w:space="0" w:color="auto"/>
                                                                          </w:divBdr>
                                                                        </w:div>
                                                                      </w:divsChild>
                                                                    </w:div>
                                                                    <w:div w:id="1234312937">
                                                                      <w:marLeft w:val="360"/>
                                                                      <w:marRight w:val="0"/>
                                                                      <w:marTop w:val="0"/>
                                                                      <w:marBottom w:val="72"/>
                                                                      <w:divBdr>
                                                                        <w:top w:val="none" w:sz="0" w:space="0" w:color="auto"/>
                                                                        <w:left w:val="none" w:sz="0" w:space="0" w:color="auto"/>
                                                                        <w:bottom w:val="none" w:sz="0" w:space="0" w:color="auto"/>
                                                                        <w:right w:val="none" w:sz="0" w:space="0" w:color="auto"/>
                                                                      </w:divBdr>
                                                                      <w:divsChild>
                                                                        <w:div w:id="448283311">
                                                                          <w:marLeft w:val="360"/>
                                                                          <w:marRight w:val="0"/>
                                                                          <w:marTop w:val="0"/>
                                                                          <w:marBottom w:val="0"/>
                                                                          <w:divBdr>
                                                                            <w:top w:val="none" w:sz="0" w:space="0" w:color="auto"/>
                                                                            <w:left w:val="none" w:sz="0" w:space="0" w:color="auto"/>
                                                                            <w:bottom w:val="none" w:sz="0" w:space="0" w:color="auto"/>
                                                                            <w:right w:val="none" w:sz="0" w:space="0" w:color="auto"/>
                                                                          </w:divBdr>
                                                                        </w:div>
                                                                        <w:div w:id="1491021929">
                                                                          <w:marLeft w:val="360"/>
                                                                          <w:marRight w:val="0"/>
                                                                          <w:marTop w:val="0"/>
                                                                          <w:marBottom w:val="0"/>
                                                                          <w:divBdr>
                                                                            <w:top w:val="none" w:sz="0" w:space="0" w:color="auto"/>
                                                                            <w:left w:val="none" w:sz="0" w:space="0" w:color="auto"/>
                                                                            <w:bottom w:val="none" w:sz="0" w:space="0" w:color="auto"/>
                                                                            <w:right w:val="none" w:sz="0" w:space="0" w:color="auto"/>
                                                                          </w:divBdr>
                                                                        </w:div>
                                                                      </w:divsChild>
                                                                    </w:div>
                                                                    <w:div w:id="1311010981">
                                                                      <w:marLeft w:val="360"/>
                                                                      <w:marRight w:val="0"/>
                                                                      <w:marTop w:val="0"/>
                                                                      <w:marBottom w:val="72"/>
                                                                      <w:divBdr>
                                                                        <w:top w:val="none" w:sz="0" w:space="0" w:color="auto"/>
                                                                        <w:left w:val="none" w:sz="0" w:space="0" w:color="auto"/>
                                                                        <w:bottom w:val="none" w:sz="0" w:space="0" w:color="auto"/>
                                                                        <w:right w:val="none" w:sz="0" w:space="0" w:color="auto"/>
                                                                      </w:divBdr>
                                                                    </w:div>
                                                                    <w:div w:id="1656182253">
                                                                      <w:marLeft w:val="360"/>
                                                                      <w:marRight w:val="0"/>
                                                                      <w:marTop w:val="0"/>
                                                                      <w:marBottom w:val="72"/>
                                                                      <w:divBdr>
                                                                        <w:top w:val="none" w:sz="0" w:space="0" w:color="auto"/>
                                                                        <w:left w:val="none" w:sz="0" w:space="0" w:color="auto"/>
                                                                        <w:bottom w:val="none" w:sz="0" w:space="0" w:color="auto"/>
                                                                        <w:right w:val="none" w:sz="0" w:space="0" w:color="auto"/>
                                                                      </w:divBdr>
                                                                    </w:div>
                                                                    <w:div w:id="1756895968">
                                                                      <w:marLeft w:val="360"/>
                                                                      <w:marRight w:val="0"/>
                                                                      <w:marTop w:val="0"/>
                                                                      <w:marBottom w:val="72"/>
                                                                      <w:divBdr>
                                                                        <w:top w:val="none" w:sz="0" w:space="0" w:color="auto"/>
                                                                        <w:left w:val="none" w:sz="0" w:space="0" w:color="auto"/>
                                                                        <w:bottom w:val="none" w:sz="0" w:space="0" w:color="auto"/>
                                                                        <w:right w:val="none" w:sz="0" w:space="0" w:color="auto"/>
                                                                      </w:divBdr>
                                                                    </w:div>
                                                                  </w:divsChild>
                                                                </w:div>
                                                                <w:div w:id="1580795449">
                                                                  <w:marLeft w:val="0"/>
                                                                  <w:marRight w:val="0"/>
                                                                  <w:marTop w:val="0"/>
                                                                  <w:marBottom w:val="240"/>
                                                                  <w:divBdr>
                                                                    <w:top w:val="none" w:sz="0" w:space="0" w:color="auto"/>
                                                                    <w:left w:val="none" w:sz="0" w:space="0" w:color="auto"/>
                                                                    <w:bottom w:val="none" w:sz="0" w:space="0" w:color="auto"/>
                                                                    <w:right w:val="none" w:sz="0" w:space="0" w:color="auto"/>
                                                                  </w:divBdr>
                                                                  <w:divsChild>
                                                                    <w:div w:id="752777884">
                                                                      <w:marLeft w:val="0"/>
                                                                      <w:marRight w:val="0"/>
                                                                      <w:marTop w:val="72"/>
                                                                      <w:marBottom w:val="0"/>
                                                                      <w:divBdr>
                                                                        <w:top w:val="none" w:sz="0" w:space="0" w:color="auto"/>
                                                                        <w:left w:val="none" w:sz="0" w:space="0" w:color="auto"/>
                                                                        <w:bottom w:val="none" w:sz="0" w:space="0" w:color="auto"/>
                                                                        <w:right w:val="none" w:sz="0" w:space="0" w:color="auto"/>
                                                                      </w:divBdr>
                                                                    </w:div>
                                                                    <w:div w:id="1506629934">
                                                                      <w:marLeft w:val="0"/>
                                                                      <w:marRight w:val="0"/>
                                                                      <w:marTop w:val="72"/>
                                                                      <w:marBottom w:val="0"/>
                                                                      <w:divBdr>
                                                                        <w:top w:val="none" w:sz="0" w:space="0" w:color="auto"/>
                                                                        <w:left w:val="none" w:sz="0" w:space="0" w:color="auto"/>
                                                                        <w:bottom w:val="none" w:sz="0" w:space="0" w:color="auto"/>
                                                                        <w:right w:val="none" w:sz="0" w:space="0" w:color="auto"/>
                                                                      </w:divBdr>
                                                                    </w:div>
                                                                    <w:div w:id="1596942406">
                                                                      <w:marLeft w:val="0"/>
                                                                      <w:marRight w:val="0"/>
                                                                      <w:marTop w:val="72"/>
                                                                      <w:marBottom w:val="0"/>
                                                                      <w:divBdr>
                                                                        <w:top w:val="none" w:sz="0" w:space="0" w:color="auto"/>
                                                                        <w:left w:val="none" w:sz="0" w:space="0" w:color="auto"/>
                                                                        <w:bottom w:val="none" w:sz="0" w:space="0" w:color="auto"/>
                                                                        <w:right w:val="none" w:sz="0" w:space="0" w:color="auto"/>
                                                                      </w:divBdr>
                                                                    </w:div>
                                                                  </w:divsChild>
                                                                </w:div>
                                                                <w:div w:id="1676689190">
                                                                  <w:marLeft w:val="0"/>
                                                                  <w:marRight w:val="0"/>
                                                                  <w:marTop w:val="0"/>
                                                                  <w:marBottom w:val="240"/>
                                                                  <w:divBdr>
                                                                    <w:top w:val="none" w:sz="0" w:space="0" w:color="auto"/>
                                                                    <w:left w:val="none" w:sz="0" w:space="0" w:color="auto"/>
                                                                    <w:bottom w:val="none" w:sz="0" w:space="0" w:color="auto"/>
                                                                    <w:right w:val="none" w:sz="0" w:space="0" w:color="auto"/>
                                                                  </w:divBdr>
                                                                  <w:divsChild>
                                                                    <w:div w:id="515970140">
                                                                      <w:marLeft w:val="0"/>
                                                                      <w:marRight w:val="0"/>
                                                                      <w:marTop w:val="72"/>
                                                                      <w:marBottom w:val="0"/>
                                                                      <w:divBdr>
                                                                        <w:top w:val="none" w:sz="0" w:space="0" w:color="auto"/>
                                                                        <w:left w:val="none" w:sz="0" w:space="0" w:color="auto"/>
                                                                        <w:bottom w:val="none" w:sz="0" w:space="0" w:color="auto"/>
                                                                        <w:right w:val="none" w:sz="0" w:space="0" w:color="auto"/>
                                                                      </w:divBdr>
                                                                    </w:div>
                                                                    <w:div w:id="538904287">
                                                                      <w:marLeft w:val="0"/>
                                                                      <w:marRight w:val="0"/>
                                                                      <w:marTop w:val="72"/>
                                                                      <w:marBottom w:val="0"/>
                                                                      <w:divBdr>
                                                                        <w:top w:val="none" w:sz="0" w:space="0" w:color="auto"/>
                                                                        <w:left w:val="none" w:sz="0" w:space="0" w:color="auto"/>
                                                                        <w:bottom w:val="none" w:sz="0" w:space="0" w:color="auto"/>
                                                                        <w:right w:val="none" w:sz="0" w:space="0" w:color="auto"/>
                                                                      </w:divBdr>
                                                                      <w:divsChild>
                                                                        <w:div w:id="360056650">
                                                                          <w:marLeft w:val="360"/>
                                                                          <w:marRight w:val="0"/>
                                                                          <w:marTop w:val="0"/>
                                                                          <w:marBottom w:val="72"/>
                                                                          <w:divBdr>
                                                                            <w:top w:val="none" w:sz="0" w:space="0" w:color="auto"/>
                                                                            <w:left w:val="none" w:sz="0" w:space="0" w:color="auto"/>
                                                                            <w:bottom w:val="none" w:sz="0" w:space="0" w:color="auto"/>
                                                                            <w:right w:val="none" w:sz="0" w:space="0" w:color="auto"/>
                                                                          </w:divBdr>
                                                                        </w:div>
                                                                        <w:div w:id="1818065539">
                                                                          <w:marLeft w:val="360"/>
                                                                          <w:marRight w:val="0"/>
                                                                          <w:marTop w:val="72"/>
                                                                          <w:marBottom w:val="72"/>
                                                                          <w:divBdr>
                                                                            <w:top w:val="none" w:sz="0" w:space="0" w:color="auto"/>
                                                                            <w:left w:val="none" w:sz="0" w:space="0" w:color="auto"/>
                                                                            <w:bottom w:val="none" w:sz="0" w:space="0" w:color="auto"/>
                                                                            <w:right w:val="none" w:sz="0" w:space="0" w:color="auto"/>
                                                                          </w:divBdr>
                                                                        </w:div>
                                                                      </w:divsChild>
                                                                    </w:div>
                                                                    <w:div w:id="798764860">
                                                                      <w:marLeft w:val="0"/>
                                                                      <w:marRight w:val="0"/>
                                                                      <w:marTop w:val="72"/>
                                                                      <w:marBottom w:val="0"/>
                                                                      <w:divBdr>
                                                                        <w:top w:val="none" w:sz="0" w:space="0" w:color="auto"/>
                                                                        <w:left w:val="none" w:sz="0" w:space="0" w:color="auto"/>
                                                                        <w:bottom w:val="none" w:sz="0" w:space="0" w:color="auto"/>
                                                                        <w:right w:val="none" w:sz="0" w:space="0" w:color="auto"/>
                                                                      </w:divBdr>
                                                                      <w:divsChild>
                                                                        <w:div w:id="26760779">
                                                                          <w:marLeft w:val="360"/>
                                                                          <w:marRight w:val="0"/>
                                                                          <w:marTop w:val="72"/>
                                                                          <w:marBottom w:val="72"/>
                                                                          <w:divBdr>
                                                                            <w:top w:val="none" w:sz="0" w:space="0" w:color="auto"/>
                                                                            <w:left w:val="none" w:sz="0" w:space="0" w:color="auto"/>
                                                                            <w:bottom w:val="none" w:sz="0" w:space="0" w:color="auto"/>
                                                                            <w:right w:val="none" w:sz="0" w:space="0" w:color="auto"/>
                                                                          </w:divBdr>
                                                                        </w:div>
                                                                        <w:div w:id="668874752">
                                                                          <w:marLeft w:val="360"/>
                                                                          <w:marRight w:val="0"/>
                                                                          <w:marTop w:val="0"/>
                                                                          <w:marBottom w:val="72"/>
                                                                          <w:divBdr>
                                                                            <w:top w:val="none" w:sz="0" w:space="0" w:color="auto"/>
                                                                            <w:left w:val="none" w:sz="0" w:space="0" w:color="auto"/>
                                                                            <w:bottom w:val="none" w:sz="0" w:space="0" w:color="auto"/>
                                                                            <w:right w:val="none" w:sz="0" w:space="0" w:color="auto"/>
                                                                          </w:divBdr>
                                                                        </w:div>
                                                                        <w:div w:id="726143512">
                                                                          <w:marLeft w:val="360"/>
                                                                          <w:marRight w:val="0"/>
                                                                          <w:marTop w:val="0"/>
                                                                          <w:marBottom w:val="72"/>
                                                                          <w:divBdr>
                                                                            <w:top w:val="none" w:sz="0" w:space="0" w:color="auto"/>
                                                                            <w:left w:val="none" w:sz="0" w:space="0" w:color="auto"/>
                                                                            <w:bottom w:val="none" w:sz="0" w:space="0" w:color="auto"/>
                                                                            <w:right w:val="none" w:sz="0" w:space="0" w:color="auto"/>
                                                                          </w:divBdr>
                                                                        </w:div>
                                                                        <w:div w:id="777141544">
                                                                          <w:marLeft w:val="360"/>
                                                                          <w:marRight w:val="0"/>
                                                                          <w:marTop w:val="0"/>
                                                                          <w:marBottom w:val="72"/>
                                                                          <w:divBdr>
                                                                            <w:top w:val="none" w:sz="0" w:space="0" w:color="auto"/>
                                                                            <w:left w:val="none" w:sz="0" w:space="0" w:color="auto"/>
                                                                            <w:bottom w:val="none" w:sz="0" w:space="0" w:color="auto"/>
                                                                            <w:right w:val="none" w:sz="0" w:space="0" w:color="auto"/>
                                                                          </w:divBdr>
                                                                        </w:div>
                                                                        <w:div w:id="1668048297">
                                                                          <w:marLeft w:val="360"/>
                                                                          <w:marRight w:val="0"/>
                                                                          <w:marTop w:val="0"/>
                                                                          <w:marBottom w:val="72"/>
                                                                          <w:divBdr>
                                                                            <w:top w:val="none" w:sz="0" w:space="0" w:color="auto"/>
                                                                            <w:left w:val="none" w:sz="0" w:space="0" w:color="auto"/>
                                                                            <w:bottom w:val="none" w:sz="0" w:space="0" w:color="auto"/>
                                                                            <w:right w:val="none" w:sz="0" w:space="0" w:color="auto"/>
                                                                          </w:divBdr>
                                                                        </w:div>
                                                                      </w:divsChild>
                                                                    </w:div>
                                                                    <w:div w:id="953900011">
                                                                      <w:marLeft w:val="0"/>
                                                                      <w:marRight w:val="0"/>
                                                                      <w:marTop w:val="72"/>
                                                                      <w:marBottom w:val="0"/>
                                                                      <w:divBdr>
                                                                        <w:top w:val="none" w:sz="0" w:space="0" w:color="auto"/>
                                                                        <w:left w:val="none" w:sz="0" w:space="0" w:color="auto"/>
                                                                        <w:bottom w:val="none" w:sz="0" w:space="0" w:color="auto"/>
                                                                        <w:right w:val="none" w:sz="0" w:space="0" w:color="auto"/>
                                                                      </w:divBdr>
                                                                    </w:div>
                                                                    <w:div w:id="1438871959">
                                                                      <w:marLeft w:val="0"/>
                                                                      <w:marRight w:val="0"/>
                                                                      <w:marTop w:val="72"/>
                                                                      <w:marBottom w:val="0"/>
                                                                      <w:divBdr>
                                                                        <w:top w:val="none" w:sz="0" w:space="0" w:color="auto"/>
                                                                        <w:left w:val="none" w:sz="0" w:space="0" w:color="auto"/>
                                                                        <w:bottom w:val="none" w:sz="0" w:space="0" w:color="auto"/>
                                                                        <w:right w:val="none" w:sz="0" w:space="0" w:color="auto"/>
                                                                      </w:divBdr>
                                                                      <w:divsChild>
                                                                        <w:div w:id="736780437">
                                                                          <w:marLeft w:val="360"/>
                                                                          <w:marRight w:val="0"/>
                                                                          <w:marTop w:val="0"/>
                                                                          <w:marBottom w:val="72"/>
                                                                          <w:divBdr>
                                                                            <w:top w:val="none" w:sz="0" w:space="0" w:color="auto"/>
                                                                            <w:left w:val="none" w:sz="0" w:space="0" w:color="auto"/>
                                                                            <w:bottom w:val="none" w:sz="0" w:space="0" w:color="auto"/>
                                                                            <w:right w:val="none" w:sz="0" w:space="0" w:color="auto"/>
                                                                          </w:divBdr>
                                                                        </w:div>
                                                                        <w:div w:id="854269051">
                                                                          <w:marLeft w:val="360"/>
                                                                          <w:marRight w:val="0"/>
                                                                          <w:marTop w:val="72"/>
                                                                          <w:marBottom w:val="72"/>
                                                                          <w:divBdr>
                                                                            <w:top w:val="none" w:sz="0" w:space="0" w:color="auto"/>
                                                                            <w:left w:val="none" w:sz="0" w:space="0" w:color="auto"/>
                                                                            <w:bottom w:val="none" w:sz="0" w:space="0" w:color="auto"/>
                                                                            <w:right w:val="none" w:sz="0" w:space="0" w:color="auto"/>
                                                                          </w:divBdr>
                                                                        </w:div>
                                                                      </w:divsChild>
                                                                    </w:div>
                                                                    <w:div w:id="1673682307">
                                                                      <w:marLeft w:val="0"/>
                                                                      <w:marRight w:val="0"/>
                                                                      <w:marTop w:val="72"/>
                                                                      <w:marBottom w:val="0"/>
                                                                      <w:divBdr>
                                                                        <w:top w:val="none" w:sz="0" w:space="0" w:color="auto"/>
                                                                        <w:left w:val="none" w:sz="0" w:space="0" w:color="auto"/>
                                                                        <w:bottom w:val="none" w:sz="0" w:space="0" w:color="auto"/>
                                                                        <w:right w:val="none" w:sz="0" w:space="0" w:color="auto"/>
                                                                      </w:divBdr>
                                                                      <w:divsChild>
                                                                        <w:div w:id="375853965">
                                                                          <w:marLeft w:val="360"/>
                                                                          <w:marRight w:val="0"/>
                                                                          <w:marTop w:val="72"/>
                                                                          <w:marBottom w:val="72"/>
                                                                          <w:divBdr>
                                                                            <w:top w:val="none" w:sz="0" w:space="0" w:color="auto"/>
                                                                            <w:left w:val="none" w:sz="0" w:space="0" w:color="auto"/>
                                                                            <w:bottom w:val="none" w:sz="0" w:space="0" w:color="auto"/>
                                                                            <w:right w:val="none" w:sz="0" w:space="0" w:color="auto"/>
                                                                          </w:divBdr>
                                                                        </w:div>
                                                                        <w:div w:id="394592478">
                                                                          <w:marLeft w:val="360"/>
                                                                          <w:marRight w:val="0"/>
                                                                          <w:marTop w:val="0"/>
                                                                          <w:marBottom w:val="72"/>
                                                                          <w:divBdr>
                                                                            <w:top w:val="none" w:sz="0" w:space="0" w:color="auto"/>
                                                                            <w:left w:val="none" w:sz="0" w:space="0" w:color="auto"/>
                                                                            <w:bottom w:val="none" w:sz="0" w:space="0" w:color="auto"/>
                                                                            <w:right w:val="none" w:sz="0" w:space="0" w:color="auto"/>
                                                                          </w:divBdr>
                                                                        </w:div>
                                                                        <w:div w:id="442967903">
                                                                          <w:marLeft w:val="360"/>
                                                                          <w:marRight w:val="0"/>
                                                                          <w:marTop w:val="0"/>
                                                                          <w:marBottom w:val="72"/>
                                                                          <w:divBdr>
                                                                            <w:top w:val="none" w:sz="0" w:space="0" w:color="auto"/>
                                                                            <w:left w:val="none" w:sz="0" w:space="0" w:color="auto"/>
                                                                            <w:bottom w:val="none" w:sz="0" w:space="0" w:color="auto"/>
                                                                            <w:right w:val="none" w:sz="0" w:space="0" w:color="auto"/>
                                                                          </w:divBdr>
                                                                        </w:div>
                                                                        <w:div w:id="1428888744">
                                                                          <w:marLeft w:val="360"/>
                                                                          <w:marRight w:val="0"/>
                                                                          <w:marTop w:val="0"/>
                                                                          <w:marBottom w:val="72"/>
                                                                          <w:divBdr>
                                                                            <w:top w:val="none" w:sz="0" w:space="0" w:color="auto"/>
                                                                            <w:left w:val="none" w:sz="0" w:space="0" w:color="auto"/>
                                                                            <w:bottom w:val="none" w:sz="0" w:space="0" w:color="auto"/>
                                                                            <w:right w:val="none" w:sz="0" w:space="0" w:color="auto"/>
                                                                          </w:divBdr>
                                                                        </w:div>
                                                                        <w:div w:id="1566140117">
                                                                          <w:marLeft w:val="360"/>
                                                                          <w:marRight w:val="0"/>
                                                                          <w:marTop w:val="0"/>
                                                                          <w:marBottom w:val="72"/>
                                                                          <w:divBdr>
                                                                            <w:top w:val="none" w:sz="0" w:space="0" w:color="auto"/>
                                                                            <w:left w:val="none" w:sz="0" w:space="0" w:color="auto"/>
                                                                            <w:bottom w:val="none" w:sz="0" w:space="0" w:color="auto"/>
                                                                            <w:right w:val="none" w:sz="0" w:space="0" w:color="auto"/>
                                                                          </w:divBdr>
                                                                        </w:div>
                                                                        <w:div w:id="1806501727">
                                                                          <w:marLeft w:val="360"/>
                                                                          <w:marRight w:val="0"/>
                                                                          <w:marTop w:val="0"/>
                                                                          <w:marBottom w:val="72"/>
                                                                          <w:divBdr>
                                                                            <w:top w:val="none" w:sz="0" w:space="0" w:color="auto"/>
                                                                            <w:left w:val="none" w:sz="0" w:space="0" w:color="auto"/>
                                                                            <w:bottom w:val="none" w:sz="0" w:space="0" w:color="auto"/>
                                                                            <w:right w:val="none" w:sz="0" w:space="0" w:color="auto"/>
                                                                          </w:divBdr>
                                                                        </w:div>
                                                                        <w:div w:id="1956057148">
                                                                          <w:marLeft w:val="360"/>
                                                                          <w:marRight w:val="0"/>
                                                                          <w:marTop w:val="0"/>
                                                                          <w:marBottom w:val="72"/>
                                                                          <w:divBdr>
                                                                            <w:top w:val="none" w:sz="0" w:space="0" w:color="auto"/>
                                                                            <w:left w:val="none" w:sz="0" w:space="0" w:color="auto"/>
                                                                            <w:bottom w:val="none" w:sz="0" w:space="0" w:color="auto"/>
                                                                            <w:right w:val="none" w:sz="0" w:space="0" w:color="auto"/>
                                                                          </w:divBdr>
                                                                        </w:div>
                                                                      </w:divsChild>
                                                                    </w:div>
                                                                    <w:div w:id="1815872592">
                                                                      <w:marLeft w:val="0"/>
                                                                      <w:marRight w:val="0"/>
                                                                      <w:marTop w:val="72"/>
                                                                      <w:marBottom w:val="0"/>
                                                                      <w:divBdr>
                                                                        <w:top w:val="none" w:sz="0" w:space="0" w:color="auto"/>
                                                                        <w:left w:val="none" w:sz="0" w:space="0" w:color="auto"/>
                                                                        <w:bottom w:val="none" w:sz="0" w:space="0" w:color="auto"/>
                                                                        <w:right w:val="none" w:sz="0" w:space="0" w:color="auto"/>
                                                                      </w:divBdr>
                                                                    </w:div>
                                                                  </w:divsChild>
                                                                </w:div>
                                                                <w:div w:id="1781799453">
                                                                  <w:marLeft w:val="0"/>
                                                                  <w:marRight w:val="0"/>
                                                                  <w:marTop w:val="0"/>
                                                                  <w:marBottom w:val="240"/>
                                                                  <w:divBdr>
                                                                    <w:top w:val="none" w:sz="0" w:space="0" w:color="auto"/>
                                                                    <w:left w:val="none" w:sz="0" w:space="0" w:color="auto"/>
                                                                    <w:bottom w:val="none" w:sz="0" w:space="0" w:color="auto"/>
                                                                    <w:right w:val="none" w:sz="0" w:space="0" w:color="auto"/>
                                                                  </w:divBdr>
                                                                  <w:divsChild>
                                                                    <w:div w:id="715473634">
                                                                      <w:marLeft w:val="0"/>
                                                                      <w:marRight w:val="0"/>
                                                                      <w:marTop w:val="72"/>
                                                                      <w:marBottom w:val="0"/>
                                                                      <w:divBdr>
                                                                        <w:top w:val="none" w:sz="0" w:space="0" w:color="auto"/>
                                                                        <w:left w:val="none" w:sz="0" w:space="0" w:color="auto"/>
                                                                        <w:bottom w:val="none" w:sz="0" w:space="0" w:color="auto"/>
                                                                        <w:right w:val="none" w:sz="0" w:space="0" w:color="auto"/>
                                                                      </w:divBdr>
                                                                    </w:div>
                                                                    <w:div w:id="1815291749">
                                                                      <w:marLeft w:val="0"/>
                                                                      <w:marRight w:val="0"/>
                                                                      <w:marTop w:val="72"/>
                                                                      <w:marBottom w:val="0"/>
                                                                      <w:divBdr>
                                                                        <w:top w:val="none" w:sz="0" w:space="0" w:color="auto"/>
                                                                        <w:left w:val="none" w:sz="0" w:space="0" w:color="auto"/>
                                                                        <w:bottom w:val="none" w:sz="0" w:space="0" w:color="auto"/>
                                                                        <w:right w:val="none" w:sz="0" w:space="0" w:color="auto"/>
                                                                      </w:divBdr>
                                                                    </w:div>
                                                                  </w:divsChild>
                                                                </w:div>
                                                                <w:div w:id="1909916362">
                                                                  <w:marLeft w:val="0"/>
                                                                  <w:marRight w:val="0"/>
                                                                  <w:marTop w:val="0"/>
                                                                  <w:marBottom w:val="240"/>
                                                                  <w:divBdr>
                                                                    <w:top w:val="none" w:sz="0" w:space="0" w:color="auto"/>
                                                                    <w:left w:val="none" w:sz="0" w:space="0" w:color="auto"/>
                                                                    <w:bottom w:val="none" w:sz="0" w:space="0" w:color="auto"/>
                                                                    <w:right w:val="none" w:sz="0" w:space="0" w:color="auto"/>
                                                                  </w:divBdr>
                                                                  <w:divsChild>
                                                                    <w:div w:id="326908171">
                                                                      <w:marLeft w:val="0"/>
                                                                      <w:marRight w:val="0"/>
                                                                      <w:marTop w:val="72"/>
                                                                      <w:marBottom w:val="0"/>
                                                                      <w:divBdr>
                                                                        <w:top w:val="none" w:sz="0" w:space="0" w:color="auto"/>
                                                                        <w:left w:val="none" w:sz="0" w:space="0" w:color="auto"/>
                                                                        <w:bottom w:val="none" w:sz="0" w:space="0" w:color="auto"/>
                                                                        <w:right w:val="none" w:sz="0" w:space="0" w:color="auto"/>
                                                                      </w:divBdr>
                                                                    </w:div>
                                                                    <w:div w:id="1457605231">
                                                                      <w:marLeft w:val="0"/>
                                                                      <w:marRight w:val="0"/>
                                                                      <w:marTop w:val="72"/>
                                                                      <w:marBottom w:val="0"/>
                                                                      <w:divBdr>
                                                                        <w:top w:val="none" w:sz="0" w:space="0" w:color="auto"/>
                                                                        <w:left w:val="none" w:sz="0" w:space="0" w:color="auto"/>
                                                                        <w:bottom w:val="none" w:sz="0" w:space="0" w:color="auto"/>
                                                                        <w:right w:val="none" w:sz="0" w:space="0" w:color="auto"/>
                                                                      </w:divBdr>
                                                                    </w:div>
                                                                  </w:divsChild>
                                                                </w:div>
                                                                <w:div w:id="1966154890">
                                                                  <w:marLeft w:val="0"/>
                                                                  <w:marRight w:val="0"/>
                                                                  <w:marTop w:val="0"/>
                                                                  <w:marBottom w:val="240"/>
                                                                  <w:divBdr>
                                                                    <w:top w:val="none" w:sz="0" w:space="0" w:color="auto"/>
                                                                    <w:left w:val="none" w:sz="0" w:space="0" w:color="auto"/>
                                                                    <w:bottom w:val="none" w:sz="0" w:space="0" w:color="auto"/>
                                                                    <w:right w:val="none" w:sz="0" w:space="0" w:color="auto"/>
                                                                  </w:divBdr>
                                                                  <w:divsChild>
                                                                    <w:div w:id="271060415">
                                                                      <w:marLeft w:val="0"/>
                                                                      <w:marRight w:val="0"/>
                                                                      <w:marTop w:val="72"/>
                                                                      <w:marBottom w:val="0"/>
                                                                      <w:divBdr>
                                                                        <w:top w:val="none" w:sz="0" w:space="0" w:color="auto"/>
                                                                        <w:left w:val="none" w:sz="0" w:space="0" w:color="auto"/>
                                                                        <w:bottom w:val="none" w:sz="0" w:space="0" w:color="auto"/>
                                                                        <w:right w:val="none" w:sz="0" w:space="0" w:color="auto"/>
                                                                      </w:divBdr>
                                                                    </w:div>
                                                                    <w:div w:id="1295407190">
                                                                      <w:marLeft w:val="0"/>
                                                                      <w:marRight w:val="0"/>
                                                                      <w:marTop w:val="72"/>
                                                                      <w:marBottom w:val="0"/>
                                                                      <w:divBdr>
                                                                        <w:top w:val="none" w:sz="0" w:space="0" w:color="auto"/>
                                                                        <w:left w:val="none" w:sz="0" w:space="0" w:color="auto"/>
                                                                        <w:bottom w:val="none" w:sz="0" w:space="0" w:color="auto"/>
                                                                        <w:right w:val="none" w:sz="0" w:space="0" w:color="auto"/>
                                                                      </w:divBdr>
                                                                    </w:div>
                                                                    <w:div w:id="1436170046">
                                                                      <w:marLeft w:val="0"/>
                                                                      <w:marRight w:val="0"/>
                                                                      <w:marTop w:val="72"/>
                                                                      <w:marBottom w:val="0"/>
                                                                      <w:divBdr>
                                                                        <w:top w:val="none" w:sz="0" w:space="0" w:color="auto"/>
                                                                        <w:left w:val="none" w:sz="0" w:space="0" w:color="auto"/>
                                                                        <w:bottom w:val="none" w:sz="0" w:space="0" w:color="auto"/>
                                                                        <w:right w:val="none" w:sz="0" w:space="0" w:color="auto"/>
                                                                      </w:divBdr>
                                                                    </w:div>
                                                                    <w:div w:id="1697389539">
                                                                      <w:marLeft w:val="0"/>
                                                                      <w:marRight w:val="0"/>
                                                                      <w:marTop w:val="72"/>
                                                                      <w:marBottom w:val="0"/>
                                                                      <w:divBdr>
                                                                        <w:top w:val="none" w:sz="0" w:space="0" w:color="auto"/>
                                                                        <w:left w:val="none" w:sz="0" w:space="0" w:color="auto"/>
                                                                        <w:bottom w:val="none" w:sz="0" w:space="0" w:color="auto"/>
                                                                        <w:right w:val="none" w:sz="0" w:space="0" w:color="auto"/>
                                                                      </w:divBdr>
                                                                    </w:div>
                                                                    <w:div w:id="1759865915">
                                                                      <w:marLeft w:val="0"/>
                                                                      <w:marRight w:val="0"/>
                                                                      <w:marTop w:val="72"/>
                                                                      <w:marBottom w:val="0"/>
                                                                      <w:divBdr>
                                                                        <w:top w:val="none" w:sz="0" w:space="0" w:color="auto"/>
                                                                        <w:left w:val="none" w:sz="0" w:space="0" w:color="auto"/>
                                                                        <w:bottom w:val="none" w:sz="0" w:space="0" w:color="auto"/>
                                                                        <w:right w:val="none" w:sz="0" w:space="0" w:color="auto"/>
                                                                      </w:divBdr>
                                                                    </w:div>
                                                                  </w:divsChild>
                                                                </w:div>
                                                                <w:div w:id="1993947472">
                                                                  <w:marLeft w:val="0"/>
                                                                  <w:marRight w:val="0"/>
                                                                  <w:marTop w:val="0"/>
                                                                  <w:marBottom w:val="240"/>
                                                                  <w:divBdr>
                                                                    <w:top w:val="none" w:sz="0" w:space="0" w:color="auto"/>
                                                                    <w:left w:val="none" w:sz="0" w:space="0" w:color="auto"/>
                                                                    <w:bottom w:val="none" w:sz="0" w:space="0" w:color="auto"/>
                                                                    <w:right w:val="none" w:sz="0" w:space="0" w:color="auto"/>
                                                                  </w:divBdr>
                                                                  <w:divsChild>
                                                                    <w:div w:id="79184401">
                                                                      <w:marLeft w:val="0"/>
                                                                      <w:marRight w:val="0"/>
                                                                      <w:marTop w:val="72"/>
                                                                      <w:marBottom w:val="0"/>
                                                                      <w:divBdr>
                                                                        <w:top w:val="none" w:sz="0" w:space="0" w:color="auto"/>
                                                                        <w:left w:val="none" w:sz="0" w:space="0" w:color="auto"/>
                                                                        <w:bottom w:val="none" w:sz="0" w:space="0" w:color="auto"/>
                                                                        <w:right w:val="none" w:sz="0" w:space="0" w:color="auto"/>
                                                                      </w:divBdr>
                                                                    </w:div>
                                                                    <w:div w:id="303311755">
                                                                      <w:marLeft w:val="0"/>
                                                                      <w:marRight w:val="0"/>
                                                                      <w:marTop w:val="72"/>
                                                                      <w:marBottom w:val="0"/>
                                                                      <w:divBdr>
                                                                        <w:top w:val="none" w:sz="0" w:space="0" w:color="auto"/>
                                                                        <w:left w:val="none" w:sz="0" w:space="0" w:color="auto"/>
                                                                        <w:bottom w:val="none" w:sz="0" w:space="0" w:color="auto"/>
                                                                        <w:right w:val="none" w:sz="0" w:space="0" w:color="auto"/>
                                                                      </w:divBdr>
                                                                      <w:divsChild>
                                                                        <w:div w:id="159469743">
                                                                          <w:marLeft w:val="360"/>
                                                                          <w:marRight w:val="0"/>
                                                                          <w:marTop w:val="72"/>
                                                                          <w:marBottom w:val="72"/>
                                                                          <w:divBdr>
                                                                            <w:top w:val="none" w:sz="0" w:space="0" w:color="auto"/>
                                                                            <w:left w:val="none" w:sz="0" w:space="0" w:color="auto"/>
                                                                            <w:bottom w:val="none" w:sz="0" w:space="0" w:color="auto"/>
                                                                            <w:right w:val="none" w:sz="0" w:space="0" w:color="auto"/>
                                                                          </w:divBdr>
                                                                        </w:div>
                                                                        <w:div w:id="1897424193">
                                                                          <w:marLeft w:val="360"/>
                                                                          <w:marRight w:val="0"/>
                                                                          <w:marTop w:val="0"/>
                                                                          <w:marBottom w:val="72"/>
                                                                          <w:divBdr>
                                                                            <w:top w:val="none" w:sz="0" w:space="0" w:color="auto"/>
                                                                            <w:left w:val="none" w:sz="0" w:space="0" w:color="auto"/>
                                                                            <w:bottom w:val="none" w:sz="0" w:space="0" w:color="auto"/>
                                                                            <w:right w:val="none" w:sz="0" w:space="0" w:color="auto"/>
                                                                          </w:divBdr>
                                                                        </w:div>
                                                                      </w:divsChild>
                                                                    </w:div>
                                                                    <w:div w:id="409230424">
                                                                      <w:marLeft w:val="0"/>
                                                                      <w:marRight w:val="0"/>
                                                                      <w:marTop w:val="72"/>
                                                                      <w:marBottom w:val="0"/>
                                                                      <w:divBdr>
                                                                        <w:top w:val="none" w:sz="0" w:space="0" w:color="auto"/>
                                                                        <w:left w:val="none" w:sz="0" w:space="0" w:color="auto"/>
                                                                        <w:bottom w:val="none" w:sz="0" w:space="0" w:color="auto"/>
                                                                        <w:right w:val="none" w:sz="0" w:space="0" w:color="auto"/>
                                                                      </w:divBdr>
                                                                    </w:div>
                                                                    <w:div w:id="464354289">
                                                                      <w:marLeft w:val="0"/>
                                                                      <w:marRight w:val="0"/>
                                                                      <w:marTop w:val="72"/>
                                                                      <w:marBottom w:val="0"/>
                                                                      <w:divBdr>
                                                                        <w:top w:val="none" w:sz="0" w:space="0" w:color="auto"/>
                                                                        <w:left w:val="none" w:sz="0" w:space="0" w:color="auto"/>
                                                                        <w:bottom w:val="none" w:sz="0" w:space="0" w:color="auto"/>
                                                                        <w:right w:val="none" w:sz="0" w:space="0" w:color="auto"/>
                                                                      </w:divBdr>
                                                                    </w:div>
                                                                    <w:div w:id="910844134">
                                                                      <w:marLeft w:val="0"/>
                                                                      <w:marRight w:val="0"/>
                                                                      <w:marTop w:val="72"/>
                                                                      <w:marBottom w:val="0"/>
                                                                      <w:divBdr>
                                                                        <w:top w:val="none" w:sz="0" w:space="0" w:color="auto"/>
                                                                        <w:left w:val="none" w:sz="0" w:space="0" w:color="auto"/>
                                                                        <w:bottom w:val="none" w:sz="0" w:space="0" w:color="auto"/>
                                                                        <w:right w:val="none" w:sz="0" w:space="0" w:color="auto"/>
                                                                      </w:divBdr>
                                                                    </w:div>
                                                                    <w:div w:id="1021787479">
                                                                      <w:marLeft w:val="0"/>
                                                                      <w:marRight w:val="0"/>
                                                                      <w:marTop w:val="72"/>
                                                                      <w:marBottom w:val="0"/>
                                                                      <w:divBdr>
                                                                        <w:top w:val="none" w:sz="0" w:space="0" w:color="auto"/>
                                                                        <w:left w:val="none" w:sz="0" w:space="0" w:color="auto"/>
                                                                        <w:bottom w:val="none" w:sz="0" w:space="0" w:color="auto"/>
                                                                        <w:right w:val="none" w:sz="0" w:space="0" w:color="auto"/>
                                                                      </w:divBdr>
                                                                      <w:divsChild>
                                                                        <w:div w:id="94987276">
                                                                          <w:marLeft w:val="360"/>
                                                                          <w:marRight w:val="0"/>
                                                                          <w:marTop w:val="0"/>
                                                                          <w:marBottom w:val="72"/>
                                                                          <w:divBdr>
                                                                            <w:top w:val="none" w:sz="0" w:space="0" w:color="auto"/>
                                                                            <w:left w:val="none" w:sz="0" w:space="0" w:color="auto"/>
                                                                            <w:bottom w:val="none" w:sz="0" w:space="0" w:color="auto"/>
                                                                            <w:right w:val="none" w:sz="0" w:space="0" w:color="auto"/>
                                                                          </w:divBdr>
                                                                        </w:div>
                                                                        <w:div w:id="543031417">
                                                                          <w:marLeft w:val="360"/>
                                                                          <w:marRight w:val="0"/>
                                                                          <w:marTop w:val="0"/>
                                                                          <w:marBottom w:val="72"/>
                                                                          <w:divBdr>
                                                                            <w:top w:val="none" w:sz="0" w:space="0" w:color="auto"/>
                                                                            <w:left w:val="none" w:sz="0" w:space="0" w:color="auto"/>
                                                                            <w:bottom w:val="none" w:sz="0" w:space="0" w:color="auto"/>
                                                                            <w:right w:val="none" w:sz="0" w:space="0" w:color="auto"/>
                                                                          </w:divBdr>
                                                                        </w:div>
                                                                        <w:div w:id="564268557">
                                                                          <w:marLeft w:val="360"/>
                                                                          <w:marRight w:val="0"/>
                                                                          <w:marTop w:val="0"/>
                                                                          <w:marBottom w:val="72"/>
                                                                          <w:divBdr>
                                                                            <w:top w:val="none" w:sz="0" w:space="0" w:color="auto"/>
                                                                            <w:left w:val="none" w:sz="0" w:space="0" w:color="auto"/>
                                                                            <w:bottom w:val="none" w:sz="0" w:space="0" w:color="auto"/>
                                                                            <w:right w:val="none" w:sz="0" w:space="0" w:color="auto"/>
                                                                          </w:divBdr>
                                                                        </w:div>
                                                                        <w:div w:id="721370010">
                                                                          <w:marLeft w:val="360"/>
                                                                          <w:marRight w:val="0"/>
                                                                          <w:marTop w:val="0"/>
                                                                          <w:marBottom w:val="72"/>
                                                                          <w:divBdr>
                                                                            <w:top w:val="none" w:sz="0" w:space="0" w:color="auto"/>
                                                                            <w:left w:val="none" w:sz="0" w:space="0" w:color="auto"/>
                                                                            <w:bottom w:val="none" w:sz="0" w:space="0" w:color="auto"/>
                                                                            <w:right w:val="none" w:sz="0" w:space="0" w:color="auto"/>
                                                                          </w:divBdr>
                                                                        </w:div>
                                                                        <w:div w:id="888108415">
                                                                          <w:marLeft w:val="360"/>
                                                                          <w:marRight w:val="0"/>
                                                                          <w:marTop w:val="0"/>
                                                                          <w:marBottom w:val="72"/>
                                                                          <w:divBdr>
                                                                            <w:top w:val="none" w:sz="0" w:space="0" w:color="auto"/>
                                                                            <w:left w:val="none" w:sz="0" w:space="0" w:color="auto"/>
                                                                            <w:bottom w:val="none" w:sz="0" w:space="0" w:color="auto"/>
                                                                            <w:right w:val="none" w:sz="0" w:space="0" w:color="auto"/>
                                                                          </w:divBdr>
                                                                        </w:div>
                                                                        <w:div w:id="1099957533">
                                                                          <w:marLeft w:val="360"/>
                                                                          <w:marRight w:val="0"/>
                                                                          <w:marTop w:val="72"/>
                                                                          <w:marBottom w:val="72"/>
                                                                          <w:divBdr>
                                                                            <w:top w:val="none" w:sz="0" w:space="0" w:color="auto"/>
                                                                            <w:left w:val="none" w:sz="0" w:space="0" w:color="auto"/>
                                                                            <w:bottom w:val="none" w:sz="0" w:space="0" w:color="auto"/>
                                                                            <w:right w:val="none" w:sz="0" w:space="0" w:color="auto"/>
                                                                          </w:divBdr>
                                                                        </w:div>
                                                                      </w:divsChild>
                                                                    </w:div>
                                                                    <w:div w:id="1141073544">
                                                                      <w:marLeft w:val="0"/>
                                                                      <w:marRight w:val="0"/>
                                                                      <w:marTop w:val="72"/>
                                                                      <w:marBottom w:val="0"/>
                                                                      <w:divBdr>
                                                                        <w:top w:val="none" w:sz="0" w:space="0" w:color="auto"/>
                                                                        <w:left w:val="none" w:sz="0" w:space="0" w:color="auto"/>
                                                                        <w:bottom w:val="none" w:sz="0" w:space="0" w:color="auto"/>
                                                                        <w:right w:val="none" w:sz="0" w:space="0" w:color="auto"/>
                                                                      </w:divBdr>
                                                                      <w:divsChild>
                                                                        <w:div w:id="59595115">
                                                                          <w:marLeft w:val="360"/>
                                                                          <w:marRight w:val="0"/>
                                                                          <w:marTop w:val="0"/>
                                                                          <w:marBottom w:val="72"/>
                                                                          <w:divBdr>
                                                                            <w:top w:val="none" w:sz="0" w:space="0" w:color="auto"/>
                                                                            <w:left w:val="none" w:sz="0" w:space="0" w:color="auto"/>
                                                                            <w:bottom w:val="none" w:sz="0" w:space="0" w:color="auto"/>
                                                                            <w:right w:val="none" w:sz="0" w:space="0" w:color="auto"/>
                                                                          </w:divBdr>
                                                                        </w:div>
                                                                        <w:div w:id="1029571998">
                                                                          <w:marLeft w:val="360"/>
                                                                          <w:marRight w:val="0"/>
                                                                          <w:marTop w:val="72"/>
                                                                          <w:marBottom w:val="72"/>
                                                                          <w:divBdr>
                                                                            <w:top w:val="none" w:sz="0" w:space="0" w:color="auto"/>
                                                                            <w:left w:val="none" w:sz="0" w:space="0" w:color="auto"/>
                                                                            <w:bottom w:val="none" w:sz="0" w:space="0" w:color="auto"/>
                                                                            <w:right w:val="none" w:sz="0" w:space="0" w:color="auto"/>
                                                                          </w:divBdr>
                                                                          <w:divsChild>
                                                                            <w:div w:id="517936058">
                                                                              <w:marLeft w:val="360"/>
                                                                              <w:marRight w:val="0"/>
                                                                              <w:marTop w:val="0"/>
                                                                              <w:marBottom w:val="0"/>
                                                                              <w:divBdr>
                                                                                <w:top w:val="none" w:sz="0" w:space="0" w:color="auto"/>
                                                                                <w:left w:val="none" w:sz="0" w:space="0" w:color="auto"/>
                                                                                <w:bottom w:val="none" w:sz="0" w:space="0" w:color="auto"/>
                                                                                <w:right w:val="none" w:sz="0" w:space="0" w:color="auto"/>
                                                                              </w:divBdr>
                                                                            </w:div>
                                                                            <w:div w:id="764109591">
                                                                              <w:marLeft w:val="360"/>
                                                                              <w:marRight w:val="0"/>
                                                                              <w:marTop w:val="0"/>
                                                                              <w:marBottom w:val="0"/>
                                                                              <w:divBdr>
                                                                                <w:top w:val="none" w:sz="0" w:space="0" w:color="auto"/>
                                                                                <w:left w:val="none" w:sz="0" w:space="0" w:color="auto"/>
                                                                                <w:bottom w:val="none" w:sz="0" w:space="0" w:color="auto"/>
                                                                                <w:right w:val="none" w:sz="0" w:space="0" w:color="auto"/>
                                                                              </w:divBdr>
                                                                            </w:div>
                                                                            <w:div w:id="1370761877">
                                                                              <w:marLeft w:val="360"/>
                                                                              <w:marRight w:val="0"/>
                                                                              <w:marTop w:val="0"/>
                                                                              <w:marBottom w:val="0"/>
                                                                              <w:divBdr>
                                                                                <w:top w:val="none" w:sz="0" w:space="0" w:color="auto"/>
                                                                                <w:left w:val="none" w:sz="0" w:space="0" w:color="auto"/>
                                                                                <w:bottom w:val="none" w:sz="0" w:space="0" w:color="auto"/>
                                                                                <w:right w:val="none" w:sz="0" w:space="0" w:color="auto"/>
                                                                              </w:divBdr>
                                                                            </w:div>
                                                                          </w:divsChild>
                                                                        </w:div>
                                                                        <w:div w:id="1958638572">
                                                                          <w:marLeft w:val="360"/>
                                                                          <w:marRight w:val="0"/>
                                                                          <w:marTop w:val="0"/>
                                                                          <w:marBottom w:val="72"/>
                                                                          <w:divBdr>
                                                                            <w:top w:val="none" w:sz="0" w:space="0" w:color="auto"/>
                                                                            <w:left w:val="none" w:sz="0" w:space="0" w:color="auto"/>
                                                                            <w:bottom w:val="none" w:sz="0" w:space="0" w:color="auto"/>
                                                                            <w:right w:val="none" w:sz="0" w:space="0" w:color="auto"/>
                                                                          </w:divBdr>
                                                                        </w:div>
                                                                      </w:divsChild>
                                                                    </w:div>
                                                                    <w:div w:id="1220094993">
                                                                      <w:marLeft w:val="0"/>
                                                                      <w:marRight w:val="0"/>
                                                                      <w:marTop w:val="72"/>
                                                                      <w:marBottom w:val="0"/>
                                                                      <w:divBdr>
                                                                        <w:top w:val="none" w:sz="0" w:space="0" w:color="auto"/>
                                                                        <w:left w:val="none" w:sz="0" w:space="0" w:color="auto"/>
                                                                        <w:bottom w:val="none" w:sz="0" w:space="0" w:color="auto"/>
                                                                        <w:right w:val="none" w:sz="0" w:space="0" w:color="auto"/>
                                                                      </w:divBdr>
                                                                    </w:div>
                                                                  </w:divsChild>
                                                                </w:div>
                                                                <w:div w:id="2071534581">
                                                                  <w:marLeft w:val="0"/>
                                                                  <w:marRight w:val="0"/>
                                                                  <w:marTop w:val="0"/>
                                                                  <w:marBottom w:val="240"/>
                                                                  <w:divBdr>
                                                                    <w:top w:val="none" w:sz="0" w:space="0" w:color="auto"/>
                                                                    <w:left w:val="none" w:sz="0" w:space="0" w:color="auto"/>
                                                                    <w:bottom w:val="none" w:sz="0" w:space="0" w:color="auto"/>
                                                                    <w:right w:val="none" w:sz="0" w:space="0" w:color="auto"/>
                                                                  </w:divBdr>
                                                                  <w:divsChild>
                                                                    <w:div w:id="416635096">
                                                                      <w:marLeft w:val="0"/>
                                                                      <w:marRight w:val="0"/>
                                                                      <w:marTop w:val="72"/>
                                                                      <w:marBottom w:val="0"/>
                                                                      <w:divBdr>
                                                                        <w:top w:val="none" w:sz="0" w:space="0" w:color="auto"/>
                                                                        <w:left w:val="none" w:sz="0" w:space="0" w:color="auto"/>
                                                                        <w:bottom w:val="none" w:sz="0" w:space="0" w:color="auto"/>
                                                                        <w:right w:val="none" w:sz="0" w:space="0" w:color="auto"/>
                                                                      </w:divBdr>
                                                                      <w:divsChild>
                                                                        <w:div w:id="143087422">
                                                                          <w:marLeft w:val="360"/>
                                                                          <w:marRight w:val="0"/>
                                                                          <w:marTop w:val="0"/>
                                                                          <w:marBottom w:val="72"/>
                                                                          <w:divBdr>
                                                                            <w:top w:val="none" w:sz="0" w:space="0" w:color="auto"/>
                                                                            <w:left w:val="none" w:sz="0" w:space="0" w:color="auto"/>
                                                                            <w:bottom w:val="none" w:sz="0" w:space="0" w:color="auto"/>
                                                                            <w:right w:val="none" w:sz="0" w:space="0" w:color="auto"/>
                                                                          </w:divBdr>
                                                                        </w:div>
                                                                        <w:div w:id="1797798676">
                                                                          <w:marLeft w:val="360"/>
                                                                          <w:marRight w:val="0"/>
                                                                          <w:marTop w:val="72"/>
                                                                          <w:marBottom w:val="72"/>
                                                                          <w:divBdr>
                                                                            <w:top w:val="none" w:sz="0" w:space="0" w:color="auto"/>
                                                                            <w:left w:val="none" w:sz="0" w:space="0" w:color="auto"/>
                                                                            <w:bottom w:val="none" w:sz="0" w:space="0" w:color="auto"/>
                                                                            <w:right w:val="none" w:sz="0" w:space="0" w:color="auto"/>
                                                                          </w:divBdr>
                                                                        </w:div>
                                                                      </w:divsChild>
                                                                    </w:div>
                                                                    <w:div w:id="1279142417">
                                                                      <w:marLeft w:val="0"/>
                                                                      <w:marRight w:val="0"/>
                                                                      <w:marTop w:val="72"/>
                                                                      <w:marBottom w:val="0"/>
                                                                      <w:divBdr>
                                                                        <w:top w:val="none" w:sz="0" w:space="0" w:color="auto"/>
                                                                        <w:left w:val="none" w:sz="0" w:space="0" w:color="auto"/>
                                                                        <w:bottom w:val="none" w:sz="0" w:space="0" w:color="auto"/>
                                                                        <w:right w:val="none" w:sz="0" w:space="0" w:color="auto"/>
                                                                      </w:divBdr>
                                                                    </w:div>
                                                                    <w:div w:id="2061174531">
                                                                      <w:marLeft w:val="0"/>
                                                                      <w:marRight w:val="0"/>
                                                                      <w:marTop w:val="72"/>
                                                                      <w:marBottom w:val="0"/>
                                                                      <w:divBdr>
                                                                        <w:top w:val="none" w:sz="0" w:space="0" w:color="auto"/>
                                                                        <w:left w:val="none" w:sz="0" w:space="0" w:color="auto"/>
                                                                        <w:bottom w:val="none" w:sz="0" w:space="0" w:color="auto"/>
                                                                        <w:right w:val="none" w:sz="0" w:space="0" w:color="auto"/>
                                                                      </w:divBdr>
                                                                    </w:div>
                                                                  </w:divsChild>
                                                                </w:div>
                                                                <w:div w:id="2086104986">
                                                                  <w:marLeft w:val="0"/>
                                                                  <w:marRight w:val="0"/>
                                                                  <w:marTop w:val="0"/>
                                                                  <w:marBottom w:val="240"/>
                                                                  <w:divBdr>
                                                                    <w:top w:val="none" w:sz="0" w:space="0" w:color="auto"/>
                                                                    <w:left w:val="none" w:sz="0" w:space="0" w:color="auto"/>
                                                                    <w:bottom w:val="none" w:sz="0" w:space="0" w:color="auto"/>
                                                                    <w:right w:val="none" w:sz="0" w:space="0" w:color="auto"/>
                                                                  </w:divBdr>
                                                                  <w:divsChild>
                                                                    <w:div w:id="860509603">
                                                                      <w:marLeft w:val="0"/>
                                                                      <w:marRight w:val="0"/>
                                                                      <w:marTop w:val="72"/>
                                                                      <w:marBottom w:val="0"/>
                                                                      <w:divBdr>
                                                                        <w:top w:val="none" w:sz="0" w:space="0" w:color="auto"/>
                                                                        <w:left w:val="none" w:sz="0" w:space="0" w:color="auto"/>
                                                                        <w:bottom w:val="none" w:sz="0" w:space="0" w:color="auto"/>
                                                                        <w:right w:val="none" w:sz="0" w:space="0" w:color="auto"/>
                                                                      </w:divBdr>
                                                                    </w:div>
                                                                    <w:div w:id="1427537690">
                                                                      <w:marLeft w:val="0"/>
                                                                      <w:marRight w:val="0"/>
                                                                      <w:marTop w:val="72"/>
                                                                      <w:marBottom w:val="0"/>
                                                                      <w:divBdr>
                                                                        <w:top w:val="none" w:sz="0" w:space="0" w:color="auto"/>
                                                                        <w:left w:val="none" w:sz="0" w:space="0" w:color="auto"/>
                                                                        <w:bottom w:val="none" w:sz="0" w:space="0" w:color="auto"/>
                                                                        <w:right w:val="none" w:sz="0" w:space="0" w:color="auto"/>
                                                                      </w:divBdr>
                                                                      <w:divsChild>
                                                                        <w:div w:id="177744803">
                                                                          <w:marLeft w:val="360"/>
                                                                          <w:marRight w:val="0"/>
                                                                          <w:marTop w:val="72"/>
                                                                          <w:marBottom w:val="72"/>
                                                                          <w:divBdr>
                                                                            <w:top w:val="none" w:sz="0" w:space="0" w:color="auto"/>
                                                                            <w:left w:val="none" w:sz="0" w:space="0" w:color="auto"/>
                                                                            <w:bottom w:val="none" w:sz="0" w:space="0" w:color="auto"/>
                                                                            <w:right w:val="none" w:sz="0" w:space="0" w:color="auto"/>
                                                                          </w:divBdr>
                                                                          <w:divsChild>
                                                                            <w:div w:id="832720324">
                                                                              <w:marLeft w:val="360"/>
                                                                              <w:marRight w:val="0"/>
                                                                              <w:marTop w:val="0"/>
                                                                              <w:marBottom w:val="0"/>
                                                                              <w:divBdr>
                                                                                <w:top w:val="none" w:sz="0" w:space="0" w:color="auto"/>
                                                                                <w:left w:val="none" w:sz="0" w:space="0" w:color="auto"/>
                                                                                <w:bottom w:val="none" w:sz="0" w:space="0" w:color="auto"/>
                                                                                <w:right w:val="none" w:sz="0" w:space="0" w:color="auto"/>
                                                                              </w:divBdr>
                                                                            </w:div>
                                                                            <w:div w:id="1807619106">
                                                                              <w:marLeft w:val="360"/>
                                                                              <w:marRight w:val="0"/>
                                                                              <w:marTop w:val="0"/>
                                                                              <w:marBottom w:val="0"/>
                                                                              <w:divBdr>
                                                                                <w:top w:val="none" w:sz="0" w:space="0" w:color="auto"/>
                                                                                <w:left w:val="none" w:sz="0" w:space="0" w:color="auto"/>
                                                                                <w:bottom w:val="none" w:sz="0" w:space="0" w:color="auto"/>
                                                                                <w:right w:val="none" w:sz="0" w:space="0" w:color="auto"/>
                                                                              </w:divBdr>
                                                                            </w:div>
                                                                            <w:div w:id="1899900344">
                                                                              <w:marLeft w:val="360"/>
                                                                              <w:marRight w:val="0"/>
                                                                              <w:marTop w:val="0"/>
                                                                              <w:marBottom w:val="0"/>
                                                                              <w:divBdr>
                                                                                <w:top w:val="none" w:sz="0" w:space="0" w:color="auto"/>
                                                                                <w:left w:val="none" w:sz="0" w:space="0" w:color="auto"/>
                                                                                <w:bottom w:val="none" w:sz="0" w:space="0" w:color="auto"/>
                                                                                <w:right w:val="none" w:sz="0" w:space="0" w:color="auto"/>
                                                                              </w:divBdr>
                                                                            </w:div>
                                                                          </w:divsChild>
                                                                        </w:div>
                                                                        <w:div w:id="867334355">
                                                                          <w:marLeft w:val="360"/>
                                                                          <w:marRight w:val="0"/>
                                                                          <w:marTop w:val="0"/>
                                                                          <w:marBottom w:val="72"/>
                                                                          <w:divBdr>
                                                                            <w:top w:val="none" w:sz="0" w:space="0" w:color="auto"/>
                                                                            <w:left w:val="none" w:sz="0" w:space="0" w:color="auto"/>
                                                                            <w:bottom w:val="none" w:sz="0" w:space="0" w:color="auto"/>
                                                                            <w:right w:val="none" w:sz="0" w:space="0" w:color="auto"/>
                                                                          </w:divBdr>
                                                                        </w:div>
                                                                        <w:div w:id="159674425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27967457">
                                                                  <w:marLeft w:val="0"/>
                                                                  <w:marRight w:val="0"/>
                                                                  <w:marTop w:val="0"/>
                                                                  <w:marBottom w:val="240"/>
                                                                  <w:divBdr>
                                                                    <w:top w:val="none" w:sz="0" w:space="0" w:color="auto"/>
                                                                    <w:left w:val="none" w:sz="0" w:space="0" w:color="auto"/>
                                                                    <w:bottom w:val="none" w:sz="0" w:space="0" w:color="auto"/>
                                                                    <w:right w:val="none" w:sz="0" w:space="0" w:color="auto"/>
                                                                  </w:divBdr>
                                                                  <w:divsChild>
                                                                    <w:div w:id="81606096">
                                                                      <w:marLeft w:val="0"/>
                                                                      <w:marRight w:val="0"/>
                                                                      <w:marTop w:val="72"/>
                                                                      <w:marBottom w:val="0"/>
                                                                      <w:divBdr>
                                                                        <w:top w:val="none" w:sz="0" w:space="0" w:color="auto"/>
                                                                        <w:left w:val="none" w:sz="0" w:space="0" w:color="auto"/>
                                                                        <w:bottom w:val="none" w:sz="0" w:space="0" w:color="auto"/>
                                                                        <w:right w:val="none" w:sz="0" w:space="0" w:color="auto"/>
                                                                      </w:divBdr>
                                                                    </w:div>
                                                                    <w:div w:id="915359642">
                                                                      <w:marLeft w:val="0"/>
                                                                      <w:marRight w:val="0"/>
                                                                      <w:marTop w:val="72"/>
                                                                      <w:marBottom w:val="0"/>
                                                                      <w:divBdr>
                                                                        <w:top w:val="none" w:sz="0" w:space="0" w:color="auto"/>
                                                                        <w:left w:val="none" w:sz="0" w:space="0" w:color="auto"/>
                                                                        <w:bottom w:val="none" w:sz="0" w:space="0" w:color="auto"/>
                                                                        <w:right w:val="none" w:sz="0" w:space="0" w:color="auto"/>
                                                                      </w:divBdr>
                                                                    </w:div>
                                                                    <w:div w:id="1126387857">
                                                                      <w:marLeft w:val="0"/>
                                                                      <w:marRight w:val="0"/>
                                                                      <w:marTop w:val="72"/>
                                                                      <w:marBottom w:val="0"/>
                                                                      <w:divBdr>
                                                                        <w:top w:val="none" w:sz="0" w:space="0" w:color="auto"/>
                                                                        <w:left w:val="none" w:sz="0" w:space="0" w:color="auto"/>
                                                                        <w:bottom w:val="none" w:sz="0" w:space="0" w:color="auto"/>
                                                                        <w:right w:val="none" w:sz="0" w:space="0" w:color="auto"/>
                                                                      </w:divBdr>
                                                                    </w:div>
                                                                    <w:div w:id="1644502572">
                                                                      <w:marLeft w:val="0"/>
                                                                      <w:marRight w:val="0"/>
                                                                      <w:marTop w:val="72"/>
                                                                      <w:marBottom w:val="0"/>
                                                                      <w:divBdr>
                                                                        <w:top w:val="none" w:sz="0" w:space="0" w:color="auto"/>
                                                                        <w:left w:val="none" w:sz="0" w:space="0" w:color="auto"/>
                                                                        <w:bottom w:val="none" w:sz="0" w:space="0" w:color="auto"/>
                                                                        <w:right w:val="none" w:sz="0" w:space="0" w:color="auto"/>
                                                                      </w:divBdr>
                                                                    </w:div>
                                                                    <w:div w:id="202296973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47785109">
                                                          <w:marLeft w:val="0"/>
                                                          <w:marRight w:val="0"/>
                                                          <w:marTop w:val="0"/>
                                                          <w:marBottom w:val="0"/>
                                                          <w:divBdr>
                                                            <w:top w:val="none" w:sz="0" w:space="0" w:color="auto"/>
                                                            <w:left w:val="none" w:sz="0" w:space="0" w:color="auto"/>
                                                            <w:bottom w:val="none" w:sz="0" w:space="0" w:color="auto"/>
                                                            <w:right w:val="none" w:sz="0" w:space="0" w:color="auto"/>
                                                          </w:divBdr>
                                                          <w:divsChild>
                                                            <w:div w:id="173111047">
                                                              <w:marLeft w:val="0"/>
                                                              <w:marRight w:val="0"/>
                                                              <w:marTop w:val="240"/>
                                                              <w:marBottom w:val="0"/>
                                                              <w:divBdr>
                                                                <w:top w:val="none" w:sz="0" w:space="0" w:color="auto"/>
                                                                <w:left w:val="none" w:sz="0" w:space="0" w:color="auto"/>
                                                                <w:bottom w:val="none" w:sz="0" w:space="0" w:color="auto"/>
                                                                <w:right w:val="none" w:sz="0" w:space="0" w:color="auto"/>
                                                              </w:divBdr>
                                                              <w:divsChild>
                                                                <w:div w:id="29651785">
                                                                  <w:marLeft w:val="0"/>
                                                                  <w:marRight w:val="0"/>
                                                                  <w:marTop w:val="0"/>
                                                                  <w:marBottom w:val="240"/>
                                                                  <w:divBdr>
                                                                    <w:top w:val="none" w:sz="0" w:space="0" w:color="auto"/>
                                                                    <w:left w:val="none" w:sz="0" w:space="0" w:color="auto"/>
                                                                    <w:bottom w:val="none" w:sz="0" w:space="0" w:color="auto"/>
                                                                    <w:right w:val="none" w:sz="0" w:space="0" w:color="auto"/>
                                                                  </w:divBdr>
                                                                </w:div>
                                                                <w:div w:id="1013454563">
                                                                  <w:marLeft w:val="0"/>
                                                                  <w:marRight w:val="0"/>
                                                                  <w:marTop w:val="0"/>
                                                                  <w:marBottom w:val="240"/>
                                                                  <w:divBdr>
                                                                    <w:top w:val="none" w:sz="0" w:space="0" w:color="auto"/>
                                                                    <w:left w:val="none" w:sz="0" w:space="0" w:color="auto"/>
                                                                    <w:bottom w:val="none" w:sz="0" w:space="0" w:color="auto"/>
                                                                    <w:right w:val="none" w:sz="0" w:space="0" w:color="auto"/>
                                                                  </w:divBdr>
                                                                  <w:divsChild>
                                                                    <w:div w:id="232395125">
                                                                      <w:marLeft w:val="0"/>
                                                                      <w:marRight w:val="0"/>
                                                                      <w:marTop w:val="72"/>
                                                                      <w:marBottom w:val="0"/>
                                                                      <w:divBdr>
                                                                        <w:top w:val="none" w:sz="0" w:space="0" w:color="auto"/>
                                                                        <w:left w:val="none" w:sz="0" w:space="0" w:color="auto"/>
                                                                        <w:bottom w:val="none" w:sz="0" w:space="0" w:color="auto"/>
                                                                        <w:right w:val="none" w:sz="0" w:space="0" w:color="auto"/>
                                                                      </w:divBdr>
                                                                    </w:div>
                                                                    <w:div w:id="305739430">
                                                                      <w:marLeft w:val="0"/>
                                                                      <w:marRight w:val="0"/>
                                                                      <w:marTop w:val="72"/>
                                                                      <w:marBottom w:val="0"/>
                                                                      <w:divBdr>
                                                                        <w:top w:val="none" w:sz="0" w:space="0" w:color="auto"/>
                                                                        <w:left w:val="none" w:sz="0" w:space="0" w:color="auto"/>
                                                                        <w:bottom w:val="none" w:sz="0" w:space="0" w:color="auto"/>
                                                                        <w:right w:val="none" w:sz="0" w:space="0" w:color="auto"/>
                                                                      </w:divBdr>
                                                                    </w:div>
                                                                    <w:div w:id="557279100">
                                                                      <w:marLeft w:val="0"/>
                                                                      <w:marRight w:val="0"/>
                                                                      <w:marTop w:val="72"/>
                                                                      <w:marBottom w:val="0"/>
                                                                      <w:divBdr>
                                                                        <w:top w:val="none" w:sz="0" w:space="0" w:color="auto"/>
                                                                        <w:left w:val="none" w:sz="0" w:space="0" w:color="auto"/>
                                                                        <w:bottom w:val="none" w:sz="0" w:space="0" w:color="auto"/>
                                                                        <w:right w:val="none" w:sz="0" w:space="0" w:color="auto"/>
                                                                      </w:divBdr>
                                                                    </w:div>
                                                                    <w:div w:id="586310811">
                                                                      <w:marLeft w:val="0"/>
                                                                      <w:marRight w:val="0"/>
                                                                      <w:marTop w:val="72"/>
                                                                      <w:marBottom w:val="0"/>
                                                                      <w:divBdr>
                                                                        <w:top w:val="none" w:sz="0" w:space="0" w:color="auto"/>
                                                                        <w:left w:val="none" w:sz="0" w:space="0" w:color="auto"/>
                                                                        <w:bottom w:val="none" w:sz="0" w:space="0" w:color="auto"/>
                                                                        <w:right w:val="none" w:sz="0" w:space="0" w:color="auto"/>
                                                                      </w:divBdr>
                                                                    </w:div>
                                                                    <w:div w:id="1489251238">
                                                                      <w:marLeft w:val="0"/>
                                                                      <w:marRight w:val="0"/>
                                                                      <w:marTop w:val="72"/>
                                                                      <w:marBottom w:val="0"/>
                                                                      <w:divBdr>
                                                                        <w:top w:val="none" w:sz="0" w:space="0" w:color="auto"/>
                                                                        <w:left w:val="none" w:sz="0" w:space="0" w:color="auto"/>
                                                                        <w:bottom w:val="none" w:sz="0" w:space="0" w:color="auto"/>
                                                                        <w:right w:val="none" w:sz="0" w:space="0" w:color="auto"/>
                                                                      </w:divBdr>
                                                                      <w:divsChild>
                                                                        <w:div w:id="18967822">
                                                                          <w:marLeft w:val="360"/>
                                                                          <w:marRight w:val="0"/>
                                                                          <w:marTop w:val="0"/>
                                                                          <w:marBottom w:val="72"/>
                                                                          <w:divBdr>
                                                                            <w:top w:val="none" w:sz="0" w:space="0" w:color="auto"/>
                                                                            <w:left w:val="none" w:sz="0" w:space="0" w:color="auto"/>
                                                                            <w:bottom w:val="none" w:sz="0" w:space="0" w:color="auto"/>
                                                                            <w:right w:val="none" w:sz="0" w:space="0" w:color="auto"/>
                                                                          </w:divBdr>
                                                                        </w:div>
                                                                        <w:div w:id="6133626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61681190">
                                                                  <w:marLeft w:val="0"/>
                                                                  <w:marRight w:val="0"/>
                                                                  <w:marTop w:val="0"/>
                                                                  <w:marBottom w:val="240"/>
                                                                  <w:divBdr>
                                                                    <w:top w:val="none" w:sz="0" w:space="0" w:color="auto"/>
                                                                    <w:left w:val="none" w:sz="0" w:space="0" w:color="auto"/>
                                                                    <w:bottom w:val="none" w:sz="0" w:space="0" w:color="auto"/>
                                                                    <w:right w:val="none" w:sz="0" w:space="0" w:color="auto"/>
                                                                  </w:divBdr>
                                                                  <w:divsChild>
                                                                    <w:div w:id="248975967">
                                                                      <w:marLeft w:val="0"/>
                                                                      <w:marRight w:val="0"/>
                                                                      <w:marTop w:val="72"/>
                                                                      <w:marBottom w:val="0"/>
                                                                      <w:divBdr>
                                                                        <w:top w:val="none" w:sz="0" w:space="0" w:color="auto"/>
                                                                        <w:left w:val="none" w:sz="0" w:space="0" w:color="auto"/>
                                                                        <w:bottom w:val="none" w:sz="0" w:space="0" w:color="auto"/>
                                                                        <w:right w:val="none" w:sz="0" w:space="0" w:color="auto"/>
                                                                      </w:divBdr>
                                                                    </w:div>
                                                                    <w:div w:id="885795403">
                                                                      <w:marLeft w:val="0"/>
                                                                      <w:marRight w:val="0"/>
                                                                      <w:marTop w:val="72"/>
                                                                      <w:marBottom w:val="0"/>
                                                                      <w:divBdr>
                                                                        <w:top w:val="none" w:sz="0" w:space="0" w:color="auto"/>
                                                                        <w:left w:val="none" w:sz="0" w:space="0" w:color="auto"/>
                                                                        <w:bottom w:val="none" w:sz="0" w:space="0" w:color="auto"/>
                                                                        <w:right w:val="none" w:sz="0" w:space="0" w:color="auto"/>
                                                                      </w:divBdr>
                                                                    </w:div>
                                                                    <w:div w:id="1326203361">
                                                                      <w:marLeft w:val="0"/>
                                                                      <w:marRight w:val="0"/>
                                                                      <w:marTop w:val="72"/>
                                                                      <w:marBottom w:val="0"/>
                                                                      <w:divBdr>
                                                                        <w:top w:val="none" w:sz="0" w:space="0" w:color="auto"/>
                                                                        <w:left w:val="none" w:sz="0" w:space="0" w:color="auto"/>
                                                                        <w:bottom w:val="none" w:sz="0" w:space="0" w:color="auto"/>
                                                                        <w:right w:val="none" w:sz="0" w:space="0" w:color="auto"/>
                                                                      </w:divBdr>
                                                                    </w:div>
                                                                    <w:div w:id="2132898268">
                                                                      <w:marLeft w:val="0"/>
                                                                      <w:marRight w:val="0"/>
                                                                      <w:marTop w:val="72"/>
                                                                      <w:marBottom w:val="0"/>
                                                                      <w:divBdr>
                                                                        <w:top w:val="none" w:sz="0" w:space="0" w:color="auto"/>
                                                                        <w:left w:val="none" w:sz="0" w:space="0" w:color="auto"/>
                                                                        <w:bottom w:val="none" w:sz="0" w:space="0" w:color="auto"/>
                                                                        <w:right w:val="none" w:sz="0" w:space="0" w:color="auto"/>
                                                                      </w:divBdr>
                                                                    </w:div>
                                                                  </w:divsChild>
                                                                </w:div>
                                                                <w:div w:id="1552498183">
                                                                  <w:marLeft w:val="0"/>
                                                                  <w:marRight w:val="0"/>
                                                                  <w:marTop w:val="0"/>
                                                                  <w:marBottom w:val="240"/>
                                                                  <w:divBdr>
                                                                    <w:top w:val="none" w:sz="0" w:space="0" w:color="auto"/>
                                                                    <w:left w:val="none" w:sz="0" w:space="0" w:color="auto"/>
                                                                    <w:bottom w:val="none" w:sz="0" w:space="0" w:color="auto"/>
                                                                    <w:right w:val="none" w:sz="0" w:space="0" w:color="auto"/>
                                                                  </w:divBdr>
                                                                </w:div>
                                                                <w:div w:id="1957518223">
                                                                  <w:marLeft w:val="0"/>
                                                                  <w:marRight w:val="0"/>
                                                                  <w:marTop w:val="0"/>
                                                                  <w:marBottom w:val="240"/>
                                                                  <w:divBdr>
                                                                    <w:top w:val="none" w:sz="0" w:space="0" w:color="auto"/>
                                                                    <w:left w:val="none" w:sz="0" w:space="0" w:color="auto"/>
                                                                    <w:bottom w:val="none" w:sz="0" w:space="0" w:color="auto"/>
                                                                    <w:right w:val="none" w:sz="0" w:space="0" w:color="auto"/>
                                                                  </w:divBdr>
                                                                  <w:divsChild>
                                                                    <w:div w:id="751317026">
                                                                      <w:marLeft w:val="0"/>
                                                                      <w:marRight w:val="0"/>
                                                                      <w:marTop w:val="72"/>
                                                                      <w:marBottom w:val="0"/>
                                                                      <w:divBdr>
                                                                        <w:top w:val="none" w:sz="0" w:space="0" w:color="auto"/>
                                                                        <w:left w:val="none" w:sz="0" w:space="0" w:color="auto"/>
                                                                        <w:bottom w:val="none" w:sz="0" w:space="0" w:color="auto"/>
                                                                        <w:right w:val="none" w:sz="0" w:space="0" w:color="auto"/>
                                                                      </w:divBdr>
                                                                    </w:div>
                                                                    <w:div w:id="1020006464">
                                                                      <w:marLeft w:val="0"/>
                                                                      <w:marRight w:val="0"/>
                                                                      <w:marTop w:val="72"/>
                                                                      <w:marBottom w:val="0"/>
                                                                      <w:divBdr>
                                                                        <w:top w:val="none" w:sz="0" w:space="0" w:color="auto"/>
                                                                        <w:left w:val="none" w:sz="0" w:space="0" w:color="auto"/>
                                                                        <w:bottom w:val="none" w:sz="0" w:space="0" w:color="auto"/>
                                                                        <w:right w:val="none" w:sz="0" w:space="0" w:color="auto"/>
                                                                      </w:divBdr>
                                                                      <w:divsChild>
                                                                        <w:div w:id="298804960">
                                                                          <w:marLeft w:val="360"/>
                                                                          <w:marRight w:val="0"/>
                                                                          <w:marTop w:val="0"/>
                                                                          <w:marBottom w:val="72"/>
                                                                          <w:divBdr>
                                                                            <w:top w:val="none" w:sz="0" w:space="0" w:color="auto"/>
                                                                            <w:left w:val="none" w:sz="0" w:space="0" w:color="auto"/>
                                                                            <w:bottom w:val="none" w:sz="0" w:space="0" w:color="auto"/>
                                                                            <w:right w:val="none" w:sz="0" w:space="0" w:color="auto"/>
                                                                          </w:divBdr>
                                                                        </w:div>
                                                                        <w:div w:id="699403957">
                                                                          <w:marLeft w:val="360"/>
                                                                          <w:marRight w:val="0"/>
                                                                          <w:marTop w:val="72"/>
                                                                          <w:marBottom w:val="72"/>
                                                                          <w:divBdr>
                                                                            <w:top w:val="none" w:sz="0" w:space="0" w:color="auto"/>
                                                                            <w:left w:val="none" w:sz="0" w:space="0" w:color="auto"/>
                                                                            <w:bottom w:val="none" w:sz="0" w:space="0" w:color="auto"/>
                                                                            <w:right w:val="none" w:sz="0" w:space="0" w:color="auto"/>
                                                                          </w:divBdr>
                                                                        </w:div>
                                                                        <w:div w:id="1281301299">
                                                                          <w:marLeft w:val="360"/>
                                                                          <w:marRight w:val="0"/>
                                                                          <w:marTop w:val="0"/>
                                                                          <w:marBottom w:val="72"/>
                                                                          <w:divBdr>
                                                                            <w:top w:val="none" w:sz="0" w:space="0" w:color="auto"/>
                                                                            <w:left w:val="none" w:sz="0" w:space="0" w:color="auto"/>
                                                                            <w:bottom w:val="none" w:sz="0" w:space="0" w:color="auto"/>
                                                                            <w:right w:val="none" w:sz="0" w:space="0" w:color="auto"/>
                                                                          </w:divBdr>
                                                                        </w:div>
                                                                      </w:divsChild>
                                                                    </w:div>
                                                                    <w:div w:id="1183974647">
                                                                      <w:marLeft w:val="0"/>
                                                                      <w:marRight w:val="0"/>
                                                                      <w:marTop w:val="72"/>
                                                                      <w:marBottom w:val="0"/>
                                                                      <w:divBdr>
                                                                        <w:top w:val="none" w:sz="0" w:space="0" w:color="auto"/>
                                                                        <w:left w:val="none" w:sz="0" w:space="0" w:color="auto"/>
                                                                        <w:bottom w:val="none" w:sz="0" w:space="0" w:color="auto"/>
                                                                        <w:right w:val="none" w:sz="0" w:space="0" w:color="auto"/>
                                                                      </w:divBdr>
                                                                    </w:div>
                                                                    <w:div w:id="1432581277">
                                                                      <w:marLeft w:val="0"/>
                                                                      <w:marRight w:val="0"/>
                                                                      <w:marTop w:val="72"/>
                                                                      <w:marBottom w:val="0"/>
                                                                      <w:divBdr>
                                                                        <w:top w:val="none" w:sz="0" w:space="0" w:color="auto"/>
                                                                        <w:left w:val="none" w:sz="0" w:space="0" w:color="auto"/>
                                                                        <w:bottom w:val="none" w:sz="0" w:space="0" w:color="auto"/>
                                                                        <w:right w:val="none" w:sz="0" w:space="0" w:color="auto"/>
                                                                      </w:divBdr>
                                                                      <w:divsChild>
                                                                        <w:div w:id="505166921">
                                                                          <w:marLeft w:val="360"/>
                                                                          <w:marRight w:val="0"/>
                                                                          <w:marTop w:val="0"/>
                                                                          <w:marBottom w:val="72"/>
                                                                          <w:divBdr>
                                                                            <w:top w:val="none" w:sz="0" w:space="0" w:color="auto"/>
                                                                            <w:left w:val="none" w:sz="0" w:space="0" w:color="auto"/>
                                                                            <w:bottom w:val="none" w:sz="0" w:space="0" w:color="auto"/>
                                                                            <w:right w:val="none" w:sz="0" w:space="0" w:color="auto"/>
                                                                          </w:divBdr>
                                                                          <w:divsChild>
                                                                            <w:div w:id="220405533">
                                                                              <w:marLeft w:val="360"/>
                                                                              <w:marRight w:val="0"/>
                                                                              <w:marTop w:val="0"/>
                                                                              <w:marBottom w:val="0"/>
                                                                              <w:divBdr>
                                                                                <w:top w:val="none" w:sz="0" w:space="0" w:color="auto"/>
                                                                                <w:left w:val="none" w:sz="0" w:space="0" w:color="auto"/>
                                                                                <w:bottom w:val="none" w:sz="0" w:space="0" w:color="auto"/>
                                                                                <w:right w:val="none" w:sz="0" w:space="0" w:color="auto"/>
                                                                              </w:divBdr>
                                                                            </w:div>
                                                                            <w:div w:id="268664288">
                                                                              <w:marLeft w:val="360"/>
                                                                              <w:marRight w:val="0"/>
                                                                              <w:marTop w:val="0"/>
                                                                              <w:marBottom w:val="0"/>
                                                                              <w:divBdr>
                                                                                <w:top w:val="none" w:sz="0" w:space="0" w:color="auto"/>
                                                                                <w:left w:val="none" w:sz="0" w:space="0" w:color="auto"/>
                                                                                <w:bottom w:val="none" w:sz="0" w:space="0" w:color="auto"/>
                                                                                <w:right w:val="none" w:sz="0" w:space="0" w:color="auto"/>
                                                                              </w:divBdr>
                                                                            </w:div>
                                                                            <w:div w:id="466121696">
                                                                              <w:marLeft w:val="360"/>
                                                                              <w:marRight w:val="0"/>
                                                                              <w:marTop w:val="0"/>
                                                                              <w:marBottom w:val="0"/>
                                                                              <w:divBdr>
                                                                                <w:top w:val="none" w:sz="0" w:space="0" w:color="auto"/>
                                                                                <w:left w:val="none" w:sz="0" w:space="0" w:color="auto"/>
                                                                                <w:bottom w:val="none" w:sz="0" w:space="0" w:color="auto"/>
                                                                                <w:right w:val="none" w:sz="0" w:space="0" w:color="auto"/>
                                                                              </w:divBdr>
                                                                            </w:div>
                                                                          </w:divsChild>
                                                                        </w:div>
                                                                        <w:div w:id="589236181">
                                                                          <w:marLeft w:val="360"/>
                                                                          <w:marRight w:val="0"/>
                                                                          <w:marTop w:val="72"/>
                                                                          <w:marBottom w:val="72"/>
                                                                          <w:divBdr>
                                                                            <w:top w:val="none" w:sz="0" w:space="0" w:color="auto"/>
                                                                            <w:left w:val="none" w:sz="0" w:space="0" w:color="auto"/>
                                                                            <w:bottom w:val="none" w:sz="0" w:space="0" w:color="auto"/>
                                                                            <w:right w:val="none" w:sz="0" w:space="0" w:color="auto"/>
                                                                          </w:divBdr>
                                                                        </w:div>
                                                                      </w:divsChild>
                                                                    </w:div>
                                                                    <w:div w:id="1458525521">
                                                                      <w:marLeft w:val="0"/>
                                                                      <w:marRight w:val="0"/>
                                                                      <w:marTop w:val="72"/>
                                                                      <w:marBottom w:val="0"/>
                                                                      <w:divBdr>
                                                                        <w:top w:val="none" w:sz="0" w:space="0" w:color="auto"/>
                                                                        <w:left w:val="none" w:sz="0" w:space="0" w:color="auto"/>
                                                                        <w:bottom w:val="none" w:sz="0" w:space="0" w:color="auto"/>
                                                                        <w:right w:val="none" w:sz="0" w:space="0" w:color="auto"/>
                                                                      </w:divBdr>
                                                                    </w:div>
                                                                    <w:div w:id="1503351830">
                                                                      <w:marLeft w:val="0"/>
                                                                      <w:marRight w:val="0"/>
                                                                      <w:marTop w:val="72"/>
                                                                      <w:marBottom w:val="0"/>
                                                                      <w:divBdr>
                                                                        <w:top w:val="none" w:sz="0" w:space="0" w:color="auto"/>
                                                                        <w:left w:val="none" w:sz="0" w:space="0" w:color="auto"/>
                                                                        <w:bottom w:val="none" w:sz="0" w:space="0" w:color="auto"/>
                                                                        <w:right w:val="none" w:sz="0" w:space="0" w:color="auto"/>
                                                                      </w:divBdr>
                                                                    </w:div>
                                                                    <w:div w:id="1983340369">
                                                                      <w:marLeft w:val="0"/>
                                                                      <w:marRight w:val="0"/>
                                                                      <w:marTop w:val="72"/>
                                                                      <w:marBottom w:val="0"/>
                                                                      <w:divBdr>
                                                                        <w:top w:val="none" w:sz="0" w:space="0" w:color="auto"/>
                                                                        <w:left w:val="none" w:sz="0" w:space="0" w:color="auto"/>
                                                                        <w:bottom w:val="none" w:sz="0" w:space="0" w:color="auto"/>
                                                                        <w:right w:val="none" w:sz="0" w:space="0" w:color="auto"/>
                                                                      </w:divBdr>
                                                                    </w:div>
                                                                    <w:div w:id="2080786569">
                                                                      <w:marLeft w:val="0"/>
                                                                      <w:marRight w:val="0"/>
                                                                      <w:marTop w:val="72"/>
                                                                      <w:marBottom w:val="0"/>
                                                                      <w:divBdr>
                                                                        <w:top w:val="none" w:sz="0" w:space="0" w:color="auto"/>
                                                                        <w:left w:val="none" w:sz="0" w:space="0" w:color="auto"/>
                                                                        <w:bottom w:val="none" w:sz="0" w:space="0" w:color="auto"/>
                                                                        <w:right w:val="none" w:sz="0" w:space="0" w:color="auto"/>
                                                                      </w:divBdr>
                                                                    </w:div>
                                                                    <w:div w:id="212561307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12309764">
                                                              <w:marLeft w:val="0"/>
                                                              <w:marRight w:val="0"/>
                                                              <w:marTop w:val="480"/>
                                                              <w:marBottom w:val="240"/>
                                                              <w:divBdr>
                                                                <w:top w:val="none" w:sz="0" w:space="0" w:color="auto"/>
                                                                <w:left w:val="none" w:sz="0" w:space="0" w:color="auto"/>
                                                                <w:bottom w:val="none" w:sz="0" w:space="0" w:color="auto"/>
                                                                <w:right w:val="none" w:sz="0" w:space="0" w:color="auto"/>
                                                              </w:divBdr>
                                                              <w:divsChild>
                                                                <w:div w:id="233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146">
                                                          <w:marLeft w:val="0"/>
                                                          <w:marRight w:val="0"/>
                                                          <w:marTop w:val="0"/>
                                                          <w:marBottom w:val="0"/>
                                                          <w:divBdr>
                                                            <w:top w:val="none" w:sz="0" w:space="0" w:color="auto"/>
                                                            <w:left w:val="none" w:sz="0" w:space="0" w:color="auto"/>
                                                            <w:bottom w:val="none" w:sz="0" w:space="0" w:color="auto"/>
                                                            <w:right w:val="none" w:sz="0" w:space="0" w:color="auto"/>
                                                          </w:divBdr>
                                                          <w:divsChild>
                                                            <w:div w:id="1115906813">
                                                              <w:marLeft w:val="0"/>
                                                              <w:marRight w:val="0"/>
                                                              <w:marTop w:val="480"/>
                                                              <w:marBottom w:val="240"/>
                                                              <w:divBdr>
                                                                <w:top w:val="none" w:sz="0" w:space="0" w:color="auto"/>
                                                                <w:left w:val="none" w:sz="0" w:space="0" w:color="auto"/>
                                                                <w:bottom w:val="none" w:sz="0" w:space="0" w:color="auto"/>
                                                                <w:right w:val="none" w:sz="0" w:space="0" w:color="auto"/>
                                                              </w:divBdr>
                                                              <w:divsChild>
                                                                <w:div w:id="1351680195">
                                                                  <w:marLeft w:val="0"/>
                                                                  <w:marRight w:val="0"/>
                                                                  <w:marTop w:val="0"/>
                                                                  <w:marBottom w:val="0"/>
                                                                  <w:divBdr>
                                                                    <w:top w:val="none" w:sz="0" w:space="0" w:color="auto"/>
                                                                    <w:left w:val="none" w:sz="0" w:space="0" w:color="auto"/>
                                                                    <w:bottom w:val="none" w:sz="0" w:space="0" w:color="auto"/>
                                                                    <w:right w:val="none" w:sz="0" w:space="0" w:color="auto"/>
                                                                  </w:divBdr>
                                                                </w:div>
                                                              </w:divsChild>
                                                            </w:div>
                                                            <w:div w:id="1762603634">
                                                              <w:marLeft w:val="0"/>
                                                              <w:marRight w:val="0"/>
                                                              <w:marTop w:val="240"/>
                                                              <w:marBottom w:val="0"/>
                                                              <w:divBdr>
                                                                <w:top w:val="none" w:sz="0" w:space="0" w:color="auto"/>
                                                                <w:left w:val="none" w:sz="0" w:space="0" w:color="auto"/>
                                                                <w:bottom w:val="none" w:sz="0" w:space="0" w:color="auto"/>
                                                                <w:right w:val="none" w:sz="0" w:space="0" w:color="auto"/>
                                                              </w:divBdr>
                                                              <w:divsChild>
                                                                <w:div w:id="150023907">
                                                                  <w:marLeft w:val="0"/>
                                                                  <w:marRight w:val="0"/>
                                                                  <w:marTop w:val="0"/>
                                                                  <w:marBottom w:val="240"/>
                                                                  <w:divBdr>
                                                                    <w:top w:val="none" w:sz="0" w:space="0" w:color="auto"/>
                                                                    <w:left w:val="none" w:sz="0" w:space="0" w:color="auto"/>
                                                                    <w:bottom w:val="none" w:sz="0" w:space="0" w:color="auto"/>
                                                                    <w:right w:val="none" w:sz="0" w:space="0" w:color="auto"/>
                                                                  </w:divBdr>
                                                                  <w:divsChild>
                                                                    <w:div w:id="478419625">
                                                                      <w:marLeft w:val="0"/>
                                                                      <w:marRight w:val="0"/>
                                                                      <w:marTop w:val="72"/>
                                                                      <w:marBottom w:val="0"/>
                                                                      <w:divBdr>
                                                                        <w:top w:val="none" w:sz="0" w:space="0" w:color="auto"/>
                                                                        <w:left w:val="none" w:sz="0" w:space="0" w:color="auto"/>
                                                                        <w:bottom w:val="none" w:sz="0" w:space="0" w:color="auto"/>
                                                                        <w:right w:val="none" w:sz="0" w:space="0" w:color="auto"/>
                                                                      </w:divBdr>
                                                                    </w:div>
                                                                    <w:div w:id="942492921">
                                                                      <w:marLeft w:val="0"/>
                                                                      <w:marRight w:val="0"/>
                                                                      <w:marTop w:val="72"/>
                                                                      <w:marBottom w:val="0"/>
                                                                      <w:divBdr>
                                                                        <w:top w:val="none" w:sz="0" w:space="0" w:color="auto"/>
                                                                        <w:left w:val="none" w:sz="0" w:space="0" w:color="auto"/>
                                                                        <w:bottom w:val="none" w:sz="0" w:space="0" w:color="auto"/>
                                                                        <w:right w:val="none" w:sz="0" w:space="0" w:color="auto"/>
                                                                      </w:divBdr>
                                                                    </w:div>
                                                                    <w:div w:id="1154293500">
                                                                      <w:marLeft w:val="0"/>
                                                                      <w:marRight w:val="0"/>
                                                                      <w:marTop w:val="72"/>
                                                                      <w:marBottom w:val="0"/>
                                                                      <w:divBdr>
                                                                        <w:top w:val="none" w:sz="0" w:space="0" w:color="auto"/>
                                                                        <w:left w:val="none" w:sz="0" w:space="0" w:color="auto"/>
                                                                        <w:bottom w:val="none" w:sz="0" w:space="0" w:color="auto"/>
                                                                        <w:right w:val="none" w:sz="0" w:space="0" w:color="auto"/>
                                                                      </w:divBdr>
                                                                    </w:div>
                                                                    <w:div w:id="1575822739">
                                                                      <w:marLeft w:val="0"/>
                                                                      <w:marRight w:val="0"/>
                                                                      <w:marTop w:val="72"/>
                                                                      <w:marBottom w:val="0"/>
                                                                      <w:divBdr>
                                                                        <w:top w:val="none" w:sz="0" w:space="0" w:color="auto"/>
                                                                        <w:left w:val="none" w:sz="0" w:space="0" w:color="auto"/>
                                                                        <w:bottom w:val="none" w:sz="0" w:space="0" w:color="auto"/>
                                                                        <w:right w:val="none" w:sz="0" w:space="0" w:color="auto"/>
                                                                      </w:divBdr>
                                                                    </w:div>
                                                                  </w:divsChild>
                                                                </w:div>
                                                                <w:div w:id="175733642">
                                                                  <w:marLeft w:val="0"/>
                                                                  <w:marRight w:val="0"/>
                                                                  <w:marTop w:val="0"/>
                                                                  <w:marBottom w:val="240"/>
                                                                  <w:divBdr>
                                                                    <w:top w:val="none" w:sz="0" w:space="0" w:color="auto"/>
                                                                    <w:left w:val="none" w:sz="0" w:space="0" w:color="auto"/>
                                                                    <w:bottom w:val="none" w:sz="0" w:space="0" w:color="auto"/>
                                                                    <w:right w:val="none" w:sz="0" w:space="0" w:color="auto"/>
                                                                  </w:divBdr>
                                                                  <w:divsChild>
                                                                    <w:div w:id="697043824">
                                                                      <w:marLeft w:val="0"/>
                                                                      <w:marRight w:val="0"/>
                                                                      <w:marTop w:val="72"/>
                                                                      <w:marBottom w:val="0"/>
                                                                      <w:divBdr>
                                                                        <w:top w:val="none" w:sz="0" w:space="0" w:color="auto"/>
                                                                        <w:left w:val="none" w:sz="0" w:space="0" w:color="auto"/>
                                                                        <w:bottom w:val="none" w:sz="0" w:space="0" w:color="auto"/>
                                                                        <w:right w:val="none" w:sz="0" w:space="0" w:color="auto"/>
                                                                      </w:divBdr>
                                                                    </w:div>
                                                                    <w:div w:id="754940503">
                                                                      <w:marLeft w:val="0"/>
                                                                      <w:marRight w:val="0"/>
                                                                      <w:marTop w:val="72"/>
                                                                      <w:marBottom w:val="0"/>
                                                                      <w:divBdr>
                                                                        <w:top w:val="none" w:sz="0" w:space="0" w:color="auto"/>
                                                                        <w:left w:val="none" w:sz="0" w:space="0" w:color="auto"/>
                                                                        <w:bottom w:val="none" w:sz="0" w:space="0" w:color="auto"/>
                                                                        <w:right w:val="none" w:sz="0" w:space="0" w:color="auto"/>
                                                                      </w:divBdr>
                                                                    </w:div>
                                                                    <w:div w:id="1195970949">
                                                                      <w:marLeft w:val="0"/>
                                                                      <w:marRight w:val="0"/>
                                                                      <w:marTop w:val="72"/>
                                                                      <w:marBottom w:val="0"/>
                                                                      <w:divBdr>
                                                                        <w:top w:val="none" w:sz="0" w:space="0" w:color="auto"/>
                                                                        <w:left w:val="none" w:sz="0" w:space="0" w:color="auto"/>
                                                                        <w:bottom w:val="none" w:sz="0" w:space="0" w:color="auto"/>
                                                                        <w:right w:val="none" w:sz="0" w:space="0" w:color="auto"/>
                                                                      </w:divBdr>
                                                                    </w:div>
                                                                    <w:div w:id="1768117245">
                                                                      <w:marLeft w:val="0"/>
                                                                      <w:marRight w:val="0"/>
                                                                      <w:marTop w:val="72"/>
                                                                      <w:marBottom w:val="0"/>
                                                                      <w:divBdr>
                                                                        <w:top w:val="none" w:sz="0" w:space="0" w:color="auto"/>
                                                                        <w:left w:val="none" w:sz="0" w:space="0" w:color="auto"/>
                                                                        <w:bottom w:val="none" w:sz="0" w:space="0" w:color="auto"/>
                                                                        <w:right w:val="none" w:sz="0" w:space="0" w:color="auto"/>
                                                                      </w:divBdr>
                                                                    </w:div>
                                                                  </w:divsChild>
                                                                </w:div>
                                                                <w:div w:id="197397393">
                                                                  <w:marLeft w:val="0"/>
                                                                  <w:marRight w:val="0"/>
                                                                  <w:marTop w:val="0"/>
                                                                  <w:marBottom w:val="240"/>
                                                                  <w:divBdr>
                                                                    <w:top w:val="none" w:sz="0" w:space="0" w:color="auto"/>
                                                                    <w:left w:val="none" w:sz="0" w:space="0" w:color="auto"/>
                                                                    <w:bottom w:val="none" w:sz="0" w:space="0" w:color="auto"/>
                                                                    <w:right w:val="none" w:sz="0" w:space="0" w:color="auto"/>
                                                                  </w:divBdr>
                                                                  <w:divsChild>
                                                                    <w:div w:id="399983374">
                                                                      <w:marLeft w:val="0"/>
                                                                      <w:marRight w:val="0"/>
                                                                      <w:marTop w:val="72"/>
                                                                      <w:marBottom w:val="0"/>
                                                                      <w:divBdr>
                                                                        <w:top w:val="none" w:sz="0" w:space="0" w:color="auto"/>
                                                                        <w:left w:val="none" w:sz="0" w:space="0" w:color="auto"/>
                                                                        <w:bottom w:val="none" w:sz="0" w:space="0" w:color="auto"/>
                                                                        <w:right w:val="none" w:sz="0" w:space="0" w:color="auto"/>
                                                                      </w:divBdr>
                                                                    </w:div>
                                                                    <w:div w:id="565805032">
                                                                      <w:marLeft w:val="0"/>
                                                                      <w:marRight w:val="0"/>
                                                                      <w:marTop w:val="72"/>
                                                                      <w:marBottom w:val="0"/>
                                                                      <w:divBdr>
                                                                        <w:top w:val="none" w:sz="0" w:space="0" w:color="auto"/>
                                                                        <w:left w:val="none" w:sz="0" w:space="0" w:color="auto"/>
                                                                        <w:bottom w:val="none" w:sz="0" w:space="0" w:color="auto"/>
                                                                        <w:right w:val="none" w:sz="0" w:space="0" w:color="auto"/>
                                                                      </w:divBdr>
                                                                    </w:div>
                                                                    <w:div w:id="1108692878">
                                                                      <w:marLeft w:val="0"/>
                                                                      <w:marRight w:val="0"/>
                                                                      <w:marTop w:val="72"/>
                                                                      <w:marBottom w:val="0"/>
                                                                      <w:divBdr>
                                                                        <w:top w:val="none" w:sz="0" w:space="0" w:color="auto"/>
                                                                        <w:left w:val="none" w:sz="0" w:space="0" w:color="auto"/>
                                                                        <w:bottom w:val="none" w:sz="0" w:space="0" w:color="auto"/>
                                                                        <w:right w:val="none" w:sz="0" w:space="0" w:color="auto"/>
                                                                      </w:divBdr>
                                                                      <w:divsChild>
                                                                        <w:div w:id="751633049">
                                                                          <w:marLeft w:val="360"/>
                                                                          <w:marRight w:val="0"/>
                                                                          <w:marTop w:val="72"/>
                                                                          <w:marBottom w:val="72"/>
                                                                          <w:divBdr>
                                                                            <w:top w:val="none" w:sz="0" w:space="0" w:color="auto"/>
                                                                            <w:left w:val="none" w:sz="0" w:space="0" w:color="auto"/>
                                                                            <w:bottom w:val="none" w:sz="0" w:space="0" w:color="auto"/>
                                                                            <w:right w:val="none" w:sz="0" w:space="0" w:color="auto"/>
                                                                          </w:divBdr>
                                                                        </w:div>
                                                                        <w:div w:id="997002776">
                                                                          <w:marLeft w:val="360"/>
                                                                          <w:marRight w:val="0"/>
                                                                          <w:marTop w:val="0"/>
                                                                          <w:marBottom w:val="72"/>
                                                                          <w:divBdr>
                                                                            <w:top w:val="none" w:sz="0" w:space="0" w:color="auto"/>
                                                                            <w:left w:val="none" w:sz="0" w:space="0" w:color="auto"/>
                                                                            <w:bottom w:val="none" w:sz="0" w:space="0" w:color="auto"/>
                                                                            <w:right w:val="none" w:sz="0" w:space="0" w:color="auto"/>
                                                                          </w:divBdr>
                                                                        </w:div>
                                                                        <w:div w:id="1113522424">
                                                                          <w:marLeft w:val="360"/>
                                                                          <w:marRight w:val="0"/>
                                                                          <w:marTop w:val="0"/>
                                                                          <w:marBottom w:val="72"/>
                                                                          <w:divBdr>
                                                                            <w:top w:val="none" w:sz="0" w:space="0" w:color="auto"/>
                                                                            <w:left w:val="none" w:sz="0" w:space="0" w:color="auto"/>
                                                                            <w:bottom w:val="none" w:sz="0" w:space="0" w:color="auto"/>
                                                                            <w:right w:val="none" w:sz="0" w:space="0" w:color="auto"/>
                                                                          </w:divBdr>
                                                                        </w:div>
                                                                      </w:divsChild>
                                                                    </w:div>
                                                                    <w:div w:id="1773931658">
                                                                      <w:marLeft w:val="0"/>
                                                                      <w:marRight w:val="0"/>
                                                                      <w:marTop w:val="72"/>
                                                                      <w:marBottom w:val="0"/>
                                                                      <w:divBdr>
                                                                        <w:top w:val="none" w:sz="0" w:space="0" w:color="auto"/>
                                                                        <w:left w:val="none" w:sz="0" w:space="0" w:color="auto"/>
                                                                        <w:bottom w:val="none" w:sz="0" w:space="0" w:color="auto"/>
                                                                        <w:right w:val="none" w:sz="0" w:space="0" w:color="auto"/>
                                                                      </w:divBdr>
                                                                    </w:div>
                                                                    <w:div w:id="2067994521">
                                                                      <w:marLeft w:val="0"/>
                                                                      <w:marRight w:val="0"/>
                                                                      <w:marTop w:val="72"/>
                                                                      <w:marBottom w:val="0"/>
                                                                      <w:divBdr>
                                                                        <w:top w:val="none" w:sz="0" w:space="0" w:color="auto"/>
                                                                        <w:left w:val="none" w:sz="0" w:space="0" w:color="auto"/>
                                                                        <w:bottom w:val="none" w:sz="0" w:space="0" w:color="auto"/>
                                                                        <w:right w:val="none" w:sz="0" w:space="0" w:color="auto"/>
                                                                      </w:divBdr>
                                                                    </w:div>
                                                                  </w:divsChild>
                                                                </w:div>
                                                                <w:div w:id="341929963">
                                                                  <w:marLeft w:val="0"/>
                                                                  <w:marRight w:val="0"/>
                                                                  <w:marTop w:val="0"/>
                                                                  <w:marBottom w:val="240"/>
                                                                  <w:divBdr>
                                                                    <w:top w:val="none" w:sz="0" w:space="0" w:color="auto"/>
                                                                    <w:left w:val="none" w:sz="0" w:space="0" w:color="auto"/>
                                                                    <w:bottom w:val="none" w:sz="0" w:space="0" w:color="auto"/>
                                                                    <w:right w:val="none" w:sz="0" w:space="0" w:color="auto"/>
                                                                  </w:divBdr>
                                                                  <w:divsChild>
                                                                    <w:div w:id="97456407">
                                                                      <w:marLeft w:val="360"/>
                                                                      <w:marRight w:val="0"/>
                                                                      <w:marTop w:val="72"/>
                                                                      <w:marBottom w:val="72"/>
                                                                      <w:divBdr>
                                                                        <w:top w:val="none" w:sz="0" w:space="0" w:color="auto"/>
                                                                        <w:left w:val="none" w:sz="0" w:space="0" w:color="auto"/>
                                                                        <w:bottom w:val="none" w:sz="0" w:space="0" w:color="auto"/>
                                                                        <w:right w:val="none" w:sz="0" w:space="0" w:color="auto"/>
                                                                      </w:divBdr>
                                                                    </w:div>
                                                                    <w:div w:id="1001931251">
                                                                      <w:marLeft w:val="360"/>
                                                                      <w:marRight w:val="0"/>
                                                                      <w:marTop w:val="0"/>
                                                                      <w:marBottom w:val="72"/>
                                                                      <w:divBdr>
                                                                        <w:top w:val="none" w:sz="0" w:space="0" w:color="auto"/>
                                                                        <w:left w:val="none" w:sz="0" w:space="0" w:color="auto"/>
                                                                        <w:bottom w:val="none" w:sz="0" w:space="0" w:color="auto"/>
                                                                        <w:right w:val="none" w:sz="0" w:space="0" w:color="auto"/>
                                                                      </w:divBdr>
                                                                    </w:div>
                                                                  </w:divsChild>
                                                                </w:div>
                                                                <w:div w:id="343096545">
                                                                  <w:marLeft w:val="0"/>
                                                                  <w:marRight w:val="0"/>
                                                                  <w:marTop w:val="0"/>
                                                                  <w:marBottom w:val="240"/>
                                                                  <w:divBdr>
                                                                    <w:top w:val="none" w:sz="0" w:space="0" w:color="auto"/>
                                                                    <w:left w:val="none" w:sz="0" w:space="0" w:color="auto"/>
                                                                    <w:bottom w:val="none" w:sz="0" w:space="0" w:color="auto"/>
                                                                    <w:right w:val="none" w:sz="0" w:space="0" w:color="auto"/>
                                                                  </w:divBdr>
                                                                  <w:divsChild>
                                                                    <w:div w:id="426581001">
                                                                      <w:marLeft w:val="360"/>
                                                                      <w:marRight w:val="0"/>
                                                                      <w:marTop w:val="0"/>
                                                                      <w:marBottom w:val="72"/>
                                                                      <w:divBdr>
                                                                        <w:top w:val="none" w:sz="0" w:space="0" w:color="auto"/>
                                                                        <w:left w:val="none" w:sz="0" w:space="0" w:color="auto"/>
                                                                        <w:bottom w:val="none" w:sz="0" w:space="0" w:color="auto"/>
                                                                        <w:right w:val="none" w:sz="0" w:space="0" w:color="auto"/>
                                                                      </w:divBdr>
                                                                    </w:div>
                                                                    <w:div w:id="1337196655">
                                                                      <w:marLeft w:val="360"/>
                                                                      <w:marRight w:val="0"/>
                                                                      <w:marTop w:val="72"/>
                                                                      <w:marBottom w:val="72"/>
                                                                      <w:divBdr>
                                                                        <w:top w:val="none" w:sz="0" w:space="0" w:color="auto"/>
                                                                        <w:left w:val="none" w:sz="0" w:space="0" w:color="auto"/>
                                                                        <w:bottom w:val="none" w:sz="0" w:space="0" w:color="auto"/>
                                                                        <w:right w:val="none" w:sz="0" w:space="0" w:color="auto"/>
                                                                      </w:divBdr>
                                                                    </w:div>
                                                                  </w:divsChild>
                                                                </w:div>
                                                                <w:div w:id="474488406">
                                                                  <w:marLeft w:val="0"/>
                                                                  <w:marRight w:val="0"/>
                                                                  <w:marTop w:val="0"/>
                                                                  <w:marBottom w:val="240"/>
                                                                  <w:divBdr>
                                                                    <w:top w:val="none" w:sz="0" w:space="0" w:color="auto"/>
                                                                    <w:left w:val="none" w:sz="0" w:space="0" w:color="auto"/>
                                                                    <w:bottom w:val="none" w:sz="0" w:space="0" w:color="auto"/>
                                                                    <w:right w:val="none" w:sz="0" w:space="0" w:color="auto"/>
                                                                  </w:divBdr>
                                                                  <w:divsChild>
                                                                    <w:div w:id="214052361">
                                                                      <w:marLeft w:val="0"/>
                                                                      <w:marRight w:val="0"/>
                                                                      <w:marTop w:val="72"/>
                                                                      <w:marBottom w:val="0"/>
                                                                      <w:divBdr>
                                                                        <w:top w:val="none" w:sz="0" w:space="0" w:color="auto"/>
                                                                        <w:left w:val="none" w:sz="0" w:space="0" w:color="auto"/>
                                                                        <w:bottom w:val="none" w:sz="0" w:space="0" w:color="auto"/>
                                                                        <w:right w:val="none" w:sz="0" w:space="0" w:color="auto"/>
                                                                      </w:divBdr>
                                                                    </w:div>
                                                                    <w:div w:id="1326788425">
                                                                      <w:marLeft w:val="0"/>
                                                                      <w:marRight w:val="0"/>
                                                                      <w:marTop w:val="72"/>
                                                                      <w:marBottom w:val="0"/>
                                                                      <w:divBdr>
                                                                        <w:top w:val="none" w:sz="0" w:space="0" w:color="auto"/>
                                                                        <w:left w:val="none" w:sz="0" w:space="0" w:color="auto"/>
                                                                        <w:bottom w:val="none" w:sz="0" w:space="0" w:color="auto"/>
                                                                        <w:right w:val="none" w:sz="0" w:space="0" w:color="auto"/>
                                                                      </w:divBdr>
                                                                    </w:div>
                                                                  </w:divsChild>
                                                                </w:div>
                                                                <w:div w:id="533272062">
                                                                  <w:marLeft w:val="0"/>
                                                                  <w:marRight w:val="0"/>
                                                                  <w:marTop w:val="0"/>
                                                                  <w:marBottom w:val="240"/>
                                                                  <w:divBdr>
                                                                    <w:top w:val="none" w:sz="0" w:space="0" w:color="auto"/>
                                                                    <w:left w:val="none" w:sz="0" w:space="0" w:color="auto"/>
                                                                    <w:bottom w:val="none" w:sz="0" w:space="0" w:color="auto"/>
                                                                    <w:right w:val="none" w:sz="0" w:space="0" w:color="auto"/>
                                                                  </w:divBdr>
                                                                  <w:divsChild>
                                                                    <w:div w:id="554967549">
                                                                      <w:marLeft w:val="0"/>
                                                                      <w:marRight w:val="0"/>
                                                                      <w:marTop w:val="72"/>
                                                                      <w:marBottom w:val="0"/>
                                                                      <w:divBdr>
                                                                        <w:top w:val="none" w:sz="0" w:space="0" w:color="auto"/>
                                                                        <w:left w:val="none" w:sz="0" w:space="0" w:color="auto"/>
                                                                        <w:bottom w:val="none" w:sz="0" w:space="0" w:color="auto"/>
                                                                        <w:right w:val="none" w:sz="0" w:space="0" w:color="auto"/>
                                                                      </w:divBdr>
                                                                    </w:div>
                                                                    <w:div w:id="1290236597">
                                                                      <w:marLeft w:val="0"/>
                                                                      <w:marRight w:val="0"/>
                                                                      <w:marTop w:val="72"/>
                                                                      <w:marBottom w:val="0"/>
                                                                      <w:divBdr>
                                                                        <w:top w:val="none" w:sz="0" w:space="0" w:color="auto"/>
                                                                        <w:left w:val="none" w:sz="0" w:space="0" w:color="auto"/>
                                                                        <w:bottom w:val="none" w:sz="0" w:space="0" w:color="auto"/>
                                                                        <w:right w:val="none" w:sz="0" w:space="0" w:color="auto"/>
                                                                      </w:divBdr>
                                                                    </w:div>
                                                                    <w:div w:id="2088842014">
                                                                      <w:marLeft w:val="0"/>
                                                                      <w:marRight w:val="0"/>
                                                                      <w:marTop w:val="72"/>
                                                                      <w:marBottom w:val="0"/>
                                                                      <w:divBdr>
                                                                        <w:top w:val="none" w:sz="0" w:space="0" w:color="auto"/>
                                                                        <w:left w:val="none" w:sz="0" w:space="0" w:color="auto"/>
                                                                        <w:bottom w:val="none" w:sz="0" w:space="0" w:color="auto"/>
                                                                        <w:right w:val="none" w:sz="0" w:space="0" w:color="auto"/>
                                                                      </w:divBdr>
                                                                    </w:div>
                                                                  </w:divsChild>
                                                                </w:div>
                                                                <w:div w:id="564991389">
                                                                  <w:marLeft w:val="0"/>
                                                                  <w:marRight w:val="0"/>
                                                                  <w:marTop w:val="0"/>
                                                                  <w:marBottom w:val="240"/>
                                                                  <w:divBdr>
                                                                    <w:top w:val="none" w:sz="0" w:space="0" w:color="auto"/>
                                                                    <w:left w:val="none" w:sz="0" w:space="0" w:color="auto"/>
                                                                    <w:bottom w:val="none" w:sz="0" w:space="0" w:color="auto"/>
                                                                    <w:right w:val="none" w:sz="0" w:space="0" w:color="auto"/>
                                                                  </w:divBdr>
                                                                </w:div>
                                                                <w:div w:id="600140613">
                                                                  <w:marLeft w:val="0"/>
                                                                  <w:marRight w:val="0"/>
                                                                  <w:marTop w:val="0"/>
                                                                  <w:marBottom w:val="240"/>
                                                                  <w:divBdr>
                                                                    <w:top w:val="none" w:sz="0" w:space="0" w:color="auto"/>
                                                                    <w:left w:val="none" w:sz="0" w:space="0" w:color="auto"/>
                                                                    <w:bottom w:val="none" w:sz="0" w:space="0" w:color="auto"/>
                                                                    <w:right w:val="none" w:sz="0" w:space="0" w:color="auto"/>
                                                                  </w:divBdr>
                                                                  <w:divsChild>
                                                                    <w:div w:id="305159510">
                                                                      <w:marLeft w:val="0"/>
                                                                      <w:marRight w:val="0"/>
                                                                      <w:marTop w:val="72"/>
                                                                      <w:marBottom w:val="0"/>
                                                                      <w:divBdr>
                                                                        <w:top w:val="none" w:sz="0" w:space="0" w:color="auto"/>
                                                                        <w:left w:val="none" w:sz="0" w:space="0" w:color="auto"/>
                                                                        <w:bottom w:val="none" w:sz="0" w:space="0" w:color="auto"/>
                                                                        <w:right w:val="none" w:sz="0" w:space="0" w:color="auto"/>
                                                                      </w:divBdr>
                                                                    </w:div>
                                                                    <w:div w:id="850030083">
                                                                      <w:marLeft w:val="0"/>
                                                                      <w:marRight w:val="0"/>
                                                                      <w:marTop w:val="72"/>
                                                                      <w:marBottom w:val="0"/>
                                                                      <w:divBdr>
                                                                        <w:top w:val="none" w:sz="0" w:space="0" w:color="auto"/>
                                                                        <w:left w:val="none" w:sz="0" w:space="0" w:color="auto"/>
                                                                        <w:bottom w:val="none" w:sz="0" w:space="0" w:color="auto"/>
                                                                        <w:right w:val="none" w:sz="0" w:space="0" w:color="auto"/>
                                                                      </w:divBdr>
                                                                    </w:div>
                                                                    <w:div w:id="1116215619">
                                                                      <w:marLeft w:val="0"/>
                                                                      <w:marRight w:val="0"/>
                                                                      <w:marTop w:val="72"/>
                                                                      <w:marBottom w:val="0"/>
                                                                      <w:divBdr>
                                                                        <w:top w:val="none" w:sz="0" w:space="0" w:color="auto"/>
                                                                        <w:left w:val="none" w:sz="0" w:space="0" w:color="auto"/>
                                                                        <w:bottom w:val="none" w:sz="0" w:space="0" w:color="auto"/>
                                                                        <w:right w:val="none" w:sz="0" w:space="0" w:color="auto"/>
                                                                      </w:divBdr>
                                                                    </w:div>
                                                                    <w:div w:id="1806585869">
                                                                      <w:marLeft w:val="0"/>
                                                                      <w:marRight w:val="0"/>
                                                                      <w:marTop w:val="72"/>
                                                                      <w:marBottom w:val="0"/>
                                                                      <w:divBdr>
                                                                        <w:top w:val="none" w:sz="0" w:space="0" w:color="auto"/>
                                                                        <w:left w:val="none" w:sz="0" w:space="0" w:color="auto"/>
                                                                        <w:bottom w:val="none" w:sz="0" w:space="0" w:color="auto"/>
                                                                        <w:right w:val="none" w:sz="0" w:space="0" w:color="auto"/>
                                                                      </w:divBdr>
                                                                    </w:div>
                                                                  </w:divsChild>
                                                                </w:div>
                                                                <w:div w:id="668022676">
                                                                  <w:marLeft w:val="0"/>
                                                                  <w:marRight w:val="0"/>
                                                                  <w:marTop w:val="0"/>
                                                                  <w:marBottom w:val="240"/>
                                                                  <w:divBdr>
                                                                    <w:top w:val="none" w:sz="0" w:space="0" w:color="auto"/>
                                                                    <w:left w:val="none" w:sz="0" w:space="0" w:color="auto"/>
                                                                    <w:bottom w:val="none" w:sz="0" w:space="0" w:color="auto"/>
                                                                    <w:right w:val="none" w:sz="0" w:space="0" w:color="auto"/>
                                                                  </w:divBdr>
                                                                  <w:divsChild>
                                                                    <w:div w:id="476805678">
                                                                      <w:marLeft w:val="0"/>
                                                                      <w:marRight w:val="0"/>
                                                                      <w:marTop w:val="72"/>
                                                                      <w:marBottom w:val="0"/>
                                                                      <w:divBdr>
                                                                        <w:top w:val="none" w:sz="0" w:space="0" w:color="auto"/>
                                                                        <w:left w:val="none" w:sz="0" w:space="0" w:color="auto"/>
                                                                        <w:bottom w:val="none" w:sz="0" w:space="0" w:color="auto"/>
                                                                        <w:right w:val="none" w:sz="0" w:space="0" w:color="auto"/>
                                                                      </w:divBdr>
                                                                    </w:div>
                                                                    <w:div w:id="1477183042">
                                                                      <w:marLeft w:val="0"/>
                                                                      <w:marRight w:val="0"/>
                                                                      <w:marTop w:val="72"/>
                                                                      <w:marBottom w:val="0"/>
                                                                      <w:divBdr>
                                                                        <w:top w:val="none" w:sz="0" w:space="0" w:color="auto"/>
                                                                        <w:left w:val="none" w:sz="0" w:space="0" w:color="auto"/>
                                                                        <w:bottom w:val="none" w:sz="0" w:space="0" w:color="auto"/>
                                                                        <w:right w:val="none" w:sz="0" w:space="0" w:color="auto"/>
                                                                      </w:divBdr>
                                                                    </w:div>
                                                                  </w:divsChild>
                                                                </w:div>
                                                                <w:div w:id="798491774">
                                                                  <w:marLeft w:val="0"/>
                                                                  <w:marRight w:val="0"/>
                                                                  <w:marTop w:val="0"/>
                                                                  <w:marBottom w:val="240"/>
                                                                  <w:divBdr>
                                                                    <w:top w:val="none" w:sz="0" w:space="0" w:color="auto"/>
                                                                    <w:left w:val="none" w:sz="0" w:space="0" w:color="auto"/>
                                                                    <w:bottom w:val="none" w:sz="0" w:space="0" w:color="auto"/>
                                                                    <w:right w:val="none" w:sz="0" w:space="0" w:color="auto"/>
                                                                  </w:divBdr>
                                                                  <w:divsChild>
                                                                    <w:div w:id="374623002">
                                                                      <w:marLeft w:val="0"/>
                                                                      <w:marRight w:val="0"/>
                                                                      <w:marTop w:val="72"/>
                                                                      <w:marBottom w:val="0"/>
                                                                      <w:divBdr>
                                                                        <w:top w:val="none" w:sz="0" w:space="0" w:color="auto"/>
                                                                        <w:left w:val="none" w:sz="0" w:space="0" w:color="auto"/>
                                                                        <w:bottom w:val="none" w:sz="0" w:space="0" w:color="auto"/>
                                                                        <w:right w:val="none" w:sz="0" w:space="0" w:color="auto"/>
                                                                      </w:divBdr>
                                                                    </w:div>
                                                                    <w:div w:id="846868528">
                                                                      <w:marLeft w:val="0"/>
                                                                      <w:marRight w:val="0"/>
                                                                      <w:marTop w:val="72"/>
                                                                      <w:marBottom w:val="0"/>
                                                                      <w:divBdr>
                                                                        <w:top w:val="none" w:sz="0" w:space="0" w:color="auto"/>
                                                                        <w:left w:val="none" w:sz="0" w:space="0" w:color="auto"/>
                                                                        <w:bottom w:val="none" w:sz="0" w:space="0" w:color="auto"/>
                                                                        <w:right w:val="none" w:sz="0" w:space="0" w:color="auto"/>
                                                                      </w:divBdr>
                                                                    </w:div>
                                                                  </w:divsChild>
                                                                </w:div>
                                                                <w:div w:id="1588807858">
                                                                  <w:marLeft w:val="0"/>
                                                                  <w:marRight w:val="0"/>
                                                                  <w:marTop w:val="0"/>
                                                                  <w:marBottom w:val="240"/>
                                                                  <w:divBdr>
                                                                    <w:top w:val="none" w:sz="0" w:space="0" w:color="auto"/>
                                                                    <w:left w:val="none" w:sz="0" w:space="0" w:color="auto"/>
                                                                    <w:bottom w:val="none" w:sz="0" w:space="0" w:color="auto"/>
                                                                    <w:right w:val="none" w:sz="0" w:space="0" w:color="auto"/>
                                                                  </w:divBdr>
                                                                  <w:divsChild>
                                                                    <w:div w:id="207307">
                                                                      <w:marLeft w:val="0"/>
                                                                      <w:marRight w:val="0"/>
                                                                      <w:marTop w:val="72"/>
                                                                      <w:marBottom w:val="0"/>
                                                                      <w:divBdr>
                                                                        <w:top w:val="none" w:sz="0" w:space="0" w:color="auto"/>
                                                                        <w:left w:val="none" w:sz="0" w:space="0" w:color="auto"/>
                                                                        <w:bottom w:val="none" w:sz="0" w:space="0" w:color="auto"/>
                                                                        <w:right w:val="none" w:sz="0" w:space="0" w:color="auto"/>
                                                                      </w:divBdr>
                                                                    </w:div>
                                                                    <w:div w:id="1267350128">
                                                                      <w:marLeft w:val="0"/>
                                                                      <w:marRight w:val="0"/>
                                                                      <w:marTop w:val="72"/>
                                                                      <w:marBottom w:val="0"/>
                                                                      <w:divBdr>
                                                                        <w:top w:val="none" w:sz="0" w:space="0" w:color="auto"/>
                                                                        <w:left w:val="none" w:sz="0" w:space="0" w:color="auto"/>
                                                                        <w:bottom w:val="none" w:sz="0" w:space="0" w:color="auto"/>
                                                                        <w:right w:val="none" w:sz="0" w:space="0" w:color="auto"/>
                                                                      </w:divBdr>
                                                                    </w:div>
                                                                    <w:div w:id="1366566066">
                                                                      <w:marLeft w:val="0"/>
                                                                      <w:marRight w:val="0"/>
                                                                      <w:marTop w:val="72"/>
                                                                      <w:marBottom w:val="0"/>
                                                                      <w:divBdr>
                                                                        <w:top w:val="none" w:sz="0" w:space="0" w:color="auto"/>
                                                                        <w:left w:val="none" w:sz="0" w:space="0" w:color="auto"/>
                                                                        <w:bottom w:val="none" w:sz="0" w:space="0" w:color="auto"/>
                                                                        <w:right w:val="none" w:sz="0" w:space="0" w:color="auto"/>
                                                                      </w:divBdr>
                                                                    </w:div>
                                                                    <w:div w:id="1594515024">
                                                                      <w:marLeft w:val="0"/>
                                                                      <w:marRight w:val="0"/>
                                                                      <w:marTop w:val="72"/>
                                                                      <w:marBottom w:val="0"/>
                                                                      <w:divBdr>
                                                                        <w:top w:val="none" w:sz="0" w:space="0" w:color="auto"/>
                                                                        <w:left w:val="none" w:sz="0" w:space="0" w:color="auto"/>
                                                                        <w:bottom w:val="none" w:sz="0" w:space="0" w:color="auto"/>
                                                                        <w:right w:val="none" w:sz="0" w:space="0" w:color="auto"/>
                                                                      </w:divBdr>
                                                                    </w:div>
                                                                    <w:div w:id="1889607257">
                                                                      <w:marLeft w:val="0"/>
                                                                      <w:marRight w:val="0"/>
                                                                      <w:marTop w:val="72"/>
                                                                      <w:marBottom w:val="0"/>
                                                                      <w:divBdr>
                                                                        <w:top w:val="none" w:sz="0" w:space="0" w:color="auto"/>
                                                                        <w:left w:val="none" w:sz="0" w:space="0" w:color="auto"/>
                                                                        <w:bottom w:val="none" w:sz="0" w:space="0" w:color="auto"/>
                                                                        <w:right w:val="none" w:sz="0" w:space="0" w:color="auto"/>
                                                                      </w:divBdr>
                                                                    </w:div>
                                                                  </w:divsChild>
                                                                </w:div>
                                                                <w:div w:id="1614751492">
                                                                  <w:marLeft w:val="0"/>
                                                                  <w:marRight w:val="0"/>
                                                                  <w:marTop w:val="0"/>
                                                                  <w:marBottom w:val="240"/>
                                                                  <w:divBdr>
                                                                    <w:top w:val="none" w:sz="0" w:space="0" w:color="auto"/>
                                                                    <w:left w:val="none" w:sz="0" w:space="0" w:color="auto"/>
                                                                    <w:bottom w:val="none" w:sz="0" w:space="0" w:color="auto"/>
                                                                    <w:right w:val="none" w:sz="0" w:space="0" w:color="auto"/>
                                                                  </w:divBdr>
                                                                </w:div>
                                                                <w:div w:id="1696037177">
                                                                  <w:marLeft w:val="0"/>
                                                                  <w:marRight w:val="0"/>
                                                                  <w:marTop w:val="0"/>
                                                                  <w:marBottom w:val="240"/>
                                                                  <w:divBdr>
                                                                    <w:top w:val="none" w:sz="0" w:space="0" w:color="auto"/>
                                                                    <w:left w:val="none" w:sz="0" w:space="0" w:color="auto"/>
                                                                    <w:bottom w:val="none" w:sz="0" w:space="0" w:color="auto"/>
                                                                    <w:right w:val="none" w:sz="0" w:space="0" w:color="auto"/>
                                                                  </w:divBdr>
                                                                </w:div>
                                                                <w:div w:id="1792047817">
                                                                  <w:marLeft w:val="0"/>
                                                                  <w:marRight w:val="0"/>
                                                                  <w:marTop w:val="0"/>
                                                                  <w:marBottom w:val="240"/>
                                                                  <w:divBdr>
                                                                    <w:top w:val="none" w:sz="0" w:space="0" w:color="auto"/>
                                                                    <w:left w:val="none" w:sz="0" w:space="0" w:color="auto"/>
                                                                    <w:bottom w:val="none" w:sz="0" w:space="0" w:color="auto"/>
                                                                    <w:right w:val="none" w:sz="0" w:space="0" w:color="auto"/>
                                                                  </w:divBdr>
                                                                  <w:divsChild>
                                                                    <w:div w:id="233517010">
                                                                      <w:marLeft w:val="0"/>
                                                                      <w:marRight w:val="0"/>
                                                                      <w:marTop w:val="72"/>
                                                                      <w:marBottom w:val="0"/>
                                                                      <w:divBdr>
                                                                        <w:top w:val="none" w:sz="0" w:space="0" w:color="auto"/>
                                                                        <w:left w:val="none" w:sz="0" w:space="0" w:color="auto"/>
                                                                        <w:bottom w:val="none" w:sz="0" w:space="0" w:color="auto"/>
                                                                        <w:right w:val="none" w:sz="0" w:space="0" w:color="auto"/>
                                                                      </w:divBdr>
                                                                      <w:divsChild>
                                                                        <w:div w:id="12806590">
                                                                          <w:marLeft w:val="360"/>
                                                                          <w:marRight w:val="0"/>
                                                                          <w:marTop w:val="0"/>
                                                                          <w:marBottom w:val="72"/>
                                                                          <w:divBdr>
                                                                            <w:top w:val="none" w:sz="0" w:space="0" w:color="auto"/>
                                                                            <w:left w:val="none" w:sz="0" w:space="0" w:color="auto"/>
                                                                            <w:bottom w:val="none" w:sz="0" w:space="0" w:color="auto"/>
                                                                            <w:right w:val="none" w:sz="0" w:space="0" w:color="auto"/>
                                                                          </w:divBdr>
                                                                        </w:div>
                                                                        <w:div w:id="407850836">
                                                                          <w:marLeft w:val="360"/>
                                                                          <w:marRight w:val="0"/>
                                                                          <w:marTop w:val="0"/>
                                                                          <w:marBottom w:val="72"/>
                                                                          <w:divBdr>
                                                                            <w:top w:val="none" w:sz="0" w:space="0" w:color="auto"/>
                                                                            <w:left w:val="none" w:sz="0" w:space="0" w:color="auto"/>
                                                                            <w:bottom w:val="none" w:sz="0" w:space="0" w:color="auto"/>
                                                                            <w:right w:val="none" w:sz="0" w:space="0" w:color="auto"/>
                                                                          </w:divBdr>
                                                                        </w:div>
                                                                        <w:div w:id="563221854">
                                                                          <w:marLeft w:val="360"/>
                                                                          <w:marRight w:val="0"/>
                                                                          <w:marTop w:val="0"/>
                                                                          <w:marBottom w:val="72"/>
                                                                          <w:divBdr>
                                                                            <w:top w:val="none" w:sz="0" w:space="0" w:color="auto"/>
                                                                            <w:left w:val="none" w:sz="0" w:space="0" w:color="auto"/>
                                                                            <w:bottom w:val="none" w:sz="0" w:space="0" w:color="auto"/>
                                                                            <w:right w:val="none" w:sz="0" w:space="0" w:color="auto"/>
                                                                          </w:divBdr>
                                                                        </w:div>
                                                                        <w:div w:id="776483853">
                                                                          <w:marLeft w:val="360"/>
                                                                          <w:marRight w:val="0"/>
                                                                          <w:marTop w:val="0"/>
                                                                          <w:marBottom w:val="72"/>
                                                                          <w:divBdr>
                                                                            <w:top w:val="none" w:sz="0" w:space="0" w:color="auto"/>
                                                                            <w:left w:val="none" w:sz="0" w:space="0" w:color="auto"/>
                                                                            <w:bottom w:val="none" w:sz="0" w:space="0" w:color="auto"/>
                                                                            <w:right w:val="none" w:sz="0" w:space="0" w:color="auto"/>
                                                                          </w:divBdr>
                                                                        </w:div>
                                                                        <w:div w:id="862086613">
                                                                          <w:marLeft w:val="360"/>
                                                                          <w:marRight w:val="0"/>
                                                                          <w:marTop w:val="0"/>
                                                                          <w:marBottom w:val="72"/>
                                                                          <w:divBdr>
                                                                            <w:top w:val="none" w:sz="0" w:space="0" w:color="auto"/>
                                                                            <w:left w:val="none" w:sz="0" w:space="0" w:color="auto"/>
                                                                            <w:bottom w:val="none" w:sz="0" w:space="0" w:color="auto"/>
                                                                            <w:right w:val="none" w:sz="0" w:space="0" w:color="auto"/>
                                                                          </w:divBdr>
                                                                        </w:div>
                                                                        <w:div w:id="939262255">
                                                                          <w:marLeft w:val="360"/>
                                                                          <w:marRight w:val="0"/>
                                                                          <w:marTop w:val="0"/>
                                                                          <w:marBottom w:val="72"/>
                                                                          <w:divBdr>
                                                                            <w:top w:val="none" w:sz="0" w:space="0" w:color="auto"/>
                                                                            <w:left w:val="none" w:sz="0" w:space="0" w:color="auto"/>
                                                                            <w:bottom w:val="none" w:sz="0" w:space="0" w:color="auto"/>
                                                                            <w:right w:val="none" w:sz="0" w:space="0" w:color="auto"/>
                                                                          </w:divBdr>
                                                                        </w:div>
                                                                        <w:div w:id="992877361">
                                                                          <w:marLeft w:val="360"/>
                                                                          <w:marRight w:val="0"/>
                                                                          <w:marTop w:val="0"/>
                                                                          <w:marBottom w:val="72"/>
                                                                          <w:divBdr>
                                                                            <w:top w:val="none" w:sz="0" w:space="0" w:color="auto"/>
                                                                            <w:left w:val="none" w:sz="0" w:space="0" w:color="auto"/>
                                                                            <w:bottom w:val="none" w:sz="0" w:space="0" w:color="auto"/>
                                                                            <w:right w:val="none" w:sz="0" w:space="0" w:color="auto"/>
                                                                          </w:divBdr>
                                                                        </w:div>
                                                                        <w:div w:id="1146240891">
                                                                          <w:marLeft w:val="360"/>
                                                                          <w:marRight w:val="0"/>
                                                                          <w:marTop w:val="0"/>
                                                                          <w:marBottom w:val="72"/>
                                                                          <w:divBdr>
                                                                            <w:top w:val="none" w:sz="0" w:space="0" w:color="auto"/>
                                                                            <w:left w:val="none" w:sz="0" w:space="0" w:color="auto"/>
                                                                            <w:bottom w:val="none" w:sz="0" w:space="0" w:color="auto"/>
                                                                            <w:right w:val="none" w:sz="0" w:space="0" w:color="auto"/>
                                                                          </w:divBdr>
                                                                        </w:div>
                                                                        <w:div w:id="1173296599">
                                                                          <w:marLeft w:val="360"/>
                                                                          <w:marRight w:val="0"/>
                                                                          <w:marTop w:val="72"/>
                                                                          <w:marBottom w:val="72"/>
                                                                          <w:divBdr>
                                                                            <w:top w:val="none" w:sz="0" w:space="0" w:color="auto"/>
                                                                            <w:left w:val="none" w:sz="0" w:space="0" w:color="auto"/>
                                                                            <w:bottom w:val="none" w:sz="0" w:space="0" w:color="auto"/>
                                                                            <w:right w:val="none" w:sz="0" w:space="0" w:color="auto"/>
                                                                          </w:divBdr>
                                                                        </w:div>
                                                                        <w:div w:id="1267730893">
                                                                          <w:marLeft w:val="360"/>
                                                                          <w:marRight w:val="0"/>
                                                                          <w:marTop w:val="0"/>
                                                                          <w:marBottom w:val="72"/>
                                                                          <w:divBdr>
                                                                            <w:top w:val="none" w:sz="0" w:space="0" w:color="auto"/>
                                                                            <w:left w:val="none" w:sz="0" w:space="0" w:color="auto"/>
                                                                            <w:bottom w:val="none" w:sz="0" w:space="0" w:color="auto"/>
                                                                            <w:right w:val="none" w:sz="0" w:space="0" w:color="auto"/>
                                                                          </w:divBdr>
                                                                        </w:div>
                                                                        <w:div w:id="1343582566">
                                                                          <w:marLeft w:val="360"/>
                                                                          <w:marRight w:val="0"/>
                                                                          <w:marTop w:val="0"/>
                                                                          <w:marBottom w:val="72"/>
                                                                          <w:divBdr>
                                                                            <w:top w:val="none" w:sz="0" w:space="0" w:color="auto"/>
                                                                            <w:left w:val="none" w:sz="0" w:space="0" w:color="auto"/>
                                                                            <w:bottom w:val="none" w:sz="0" w:space="0" w:color="auto"/>
                                                                            <w:right w:val="none" w:sz="0" w:space="0" w:color="auto"/>
                                                                          </w:divBdr>
                                                                        </w:div>
                                                                        <w:div w:id="1460030728">
                                                                          <w:marLeft w:val="360"/>
                                                                          <w:marRight w:val="0"/>
                                                                          <w:marTop w:val="0"/>
                                                                          <w:marBottom w:val="72"/>
                                                                          <w:divBdr>
                                                                            <w:top w:val="none" w:sz="0" w:space="0" w:color="auto"/>
                                                                            <w:left w:val="none" w:sz="0" w:space="0" w:color="auto"/>
                                                                            <w:bottom w:val="none" w:sz="0" w:space="0" w:color="auto"/>
                                                                            <w:right w:val="none" w:sz="0" w:space="0" w:color="auto"/>
                                                                          </w:divBdr>
                                                                        </w:div>
                                                                        <w:div w:id="1575166992">
                                                                          <w:marLeft w:val="360"/>
                                                                          <w:marRight w:val="0"/>
                                                                          <w:marTop w:val="0"/>
                                                                          <w:marBottom w:val="72"/>
                                                                          <w:divBdr>
                                                                            <w:top w:val="none" w:sz="0" w:space="0" w:color="auto"/>
                                                                            <w:left w:val="none" w:sz="0" w:space="0" w:color="auto"/>
                                                                            <w:bottom w:val="none" w:sz="0" w:space="0" w:color="auto"/>
                                                                            <w:right w:val="none" w:sz="0" w:space="0" w:color="auto"/>
                                                                          </w:divBdr>
                                                                        </w:div>
                                                                        <w:div w:id="1608386379">
                                                                          <w:marLeft w:val="360"/>
                                                                          <w:marRight w:val="0"/>
                                                                          <w:marTop w:val="0"/>
                                                                          <w:marBottom w:val="72"/>
                                                                          <w:divBdr>
                                                                            <w:top w:val="none" w:sz="0" w:space="0" w:color="auto"/>
                                                                            <w:left w:val="none" w:sz="0" w:space="0" w:color="auto"/>
                                                                            <w:bottom w:val="none" w:sz="0" w:space="0" w:color="auto"/>
                                                                            <w:right w:val="none" w:sz="0" w:space="0" w:color="auto"/>
                                                                          </w:divBdr>
                                                                        </w:div>
                                                                        <w:div w:id="1770274037">
                                                                          <w:marLeft w:val="360"/>
                                                                          <w:marRight w:val="0"/>
                                                                          <w:marTop w:val="0"/>
                                                                          <w:marBottom w:val="72"/>
                                                                          <w:divBdr>
                                                                            <w:top w:val="none" w:sz="0" w:space="0" w:color="auto"/>
                                                                            <w:left w:val="none" w:sz="0" w:space="0" w:color="auto"/>
                                                                            <w:bottom w:val="none" w:sz="0" w:space="0" w:color="auto"/>
                                                                            <w:right w:val="none" w:sz="0" w:space="0" w:color="auto"/>
                                                                          </w:divBdr>
                                                                        </w:div>
                                                                        <w:div w:id="1996181261">
                                                                          <w:marLeft w:val="360"/>
                                                                          <w:marRight w:val="0"/>
                                                                          <w:marTop w:val="0"/>
                                                                          <w:marBottom w:val="72"/>
                                                                          <w:divBdr>
                                                                            <w:top w:val="none" w:sz="0" w:space="0" w:color="auto"/>
                                                                            <w:left w:val="none" w:sz="0" w:space="0" w:color="auto"/>
                                                                            <w:bottom w:val="none" w:sz="0" w:space="0" w:color="auto"/>
                                                                            <w:right w:val="none" w:sz="0" w:space="0" w:color="auto"/>
                                                                          </w:divBdr>
                                                                        </w:div>
                                                                        <w:div w:id="2028747817">
                                                                          <w:marLeft w:val="360"/>
                                                                          <w:marRight w:val="0"/>
                                                                          <w:marTop w:val="0"/>
                                                                          <w:marBottom w:val="72"/>
                                                                          <w:divBdr>
                                                                            <w:top w:val="none" w:sz="0" w:space="0" w:color="auto"/>
                                                                            <w:left w:val="none" w:sz="0" w:space="0" w:color="auto"/>
                                                                            <w:bottom w:val="none" w:sz="0" w:space="0" w:color="auto"/>
                                                                            <w:right w:val="none" w:sz="0" w:space="0" w:color="auto"/>
                                                                          </w:divBdr>
                                                                        </w:div>
                                                                        <w:div w:id="2084838702">
                                                                          <w:marLeft w:val="360"/>
                                                                          <w:marRight w:val="0"/>
                                                                          <w:marTop w:val="0"/>
                                                                          <w:marBottom w:val="72"/>
                                                                          <w:divBdr>
                                                                            <w:top w:val="none" w:sz="0" w:space="0" w:color="auto"/>
                                                                            <w:left w:val="none" w:sz="0" w:space="0" w:color="auto"/>
                                                                            <w:bottom w:val="none" w:sz="0" w:space="0" w:color="auto"/>
                                                                            <w:right w:val="none" w:sz="0" w:space="0" w:color="auto"/>
                                                                          </w:divBdr>
                                                                        </w:div>
                                                                        <w:div w:id="2142262143">
                                                                          <w:marLeft w:val="360"/>
                                                                          <w:marRight w:val="0"/>
                                                                          <w:marTop w:val="0"/>
                                                                          <w:marBottom w:val="72"/>
                                                                          <w:divBdr>
                                                                            <w:top w:val="none" w:sz="0" w:space="0" w:color="auto"/>
                                                                            <w:left w:val="none" w:sz="0" w:space="0" w:color="auto"/>
                                                                            <w:bottom w:val="none" w:sz="0" w:space="0" w:color="auto"/>
                                                                            <w:right w:val="none" w:sz="0" w:space="0" w:color="auto"/>
                                                                          </w:divBdr>
                                                                        </w:div>
                                                                      </w:divsChild>
                                                                    </w:div>
                                                                    <w:div w:id="596599563">
                                                                      <w:marLeft w:val="0"/>
                                                                      <w:marRight w:val="0"/>
                                                                      <w:marTop w:val="72"/>
                                                                      <w:marBottom w:val="0"/>
                                                                      <w:divBdr>
                                                                        <w:top w:val="none" w:sz="0" w:space="0" w:color="auto"/>
                                                                        <w:left w:val="none" w:sz="0" w:space="0" w:color="auto"/>
                                                                        <w:bottom w:val="none" w:sz="0" w:space="0" w:color="auto"/>
                                                                        <w:right w:val="none" w:sz="0" w:space="0" w:color="auto"/>
                                                                      </w:divBdr>
                                                                    </w:div>
                                                                    <w:div w:id="823741997">
                                                                      <w:marLeft w:val="0"/>
                                                                      <w:marRight w:val="0"/>
                                                                      <w:marTop w:val="72"/>
                                                                      <w:marBottom w:val="0"/>
                                                                      <w:divBdr>
                                                                        <w:top w:val="none" w:sz="0" w:space="0" w:color="auto"/>
                                                                        <w:left w:val="none" w:sz="0" w:space="0" w:color="auto"/>
                                                                        <w:bottom w:val="none" w:sz="0" w:space="0" w:color="auto"/>
                                                                        <w:right w:val="none" w:sz="0" w:space="0" w:color="auto"/>
                                                                      </w:divBdr>
                                                                    </w:div>
                                                                    <w:div w:id="1307011729">
                                                                      <w:marLeft w:val="0"/>
                                                                      <w:marRight w:val="0"/>
                                                                      <w:marTop w:val="72"/>
                                                                      <w:marBottom w:val="0"/>
                                                                      <w:divBdr>
                                                                        <w:top w:val="none" w:sz="0" w:space="0" w:color="auto"/>
                                                                        <w:left w:val="none" w:sz="0" w:space="0" w:color="auto"/>
                                                                        <w:bottom w:val="none" w:sz="0" w:space="0" w:color="auto"/>
                                                                        <w:right w:val="none" w:sz="0" w:space="0" w:color="auto"/>
                                                                      </w:divBdr>
                                                                    </w:div>
                                                                  </w:divsChild>
                                                                </w:div>
                                                                <w:div w:id="1826315043">
                                                                  <w:marLeft w:val="0"/>
                                                                  <w:marRight w:val="0"/>
                                                                  <w:marTop w:val="0"/>
                                                                  <w:marBottom w:val="240"/>
                                                                  <w:divBdr>
                                                                    <w:top w:val="none" w:sz="0" w:space="0" w:color="auto"/>
                                                                    <w:left w:val="none" w:sz="0" w:space="0" w:color="auto"/>
                                                                    <w:bottom w:val="none" w:sz="0" w:space="0" w:color="auto"/>
                                                                    <w:right w:val="none" w:sz="0" w:space="0" w:color="auto"/>
                                                                  </w:divBdr>
                                                                  <w:divsChild>
                                                                    <w:div w:id="413211549">
                                                                      <w:marLeft w:val="0"/>
                                                                      <w:marRight w:val="0"/>
                                                                      <w:marTop w:val="72"/>
                                                                      <w:marBottom w:val="0"/>
                                                                      <w:divBdr>
                                                                        <w:top w:val="none" w:sz="0" w:space="0" w:color="auto"/>
                                                                        <w:left w:val="none" w:sz="0" w:space="0" w:color="auto"/>
                                                                        <w:bottom w:val="none" w:sz="0" w:space="0" w:color="auto"/>
                                                                        <w:right w:val="none" w:sz="0" w:space="0" w:color="auto"/>
                                                                      </w:divBdr>
                                                                    </w:div>
                                                                    <w:div w:id="1420445603">
                                                                      <w:marLeft w:val="0"/>
                                                                      <w:marRight w:val="0"/>
                                                                      <w:marTop w:val="72"/>
                                                                      <w:marBottom w:val="0"/>
                                                                      <w:divBdr>
                                                                        <w:top w:val="none" w:sz="0" w:space="0" w:color="auto"/>
                                                                        <w:left w:val="none" w:sz="0" w:space="0" w:color="auto"/>
                                                                        <w:bottom w:val="none" w:sz="0" w:space="0" w:color="auto"/>
                                                                        <w:right w:val="none" w:sz="0" w:space="0" w:color="auto"/>
                                                                      </w:divBdr>
                                                                    </w:div>
                                                                    <w:div w:id="1511021595">
                                                                      <w:marLeft w:val="0"/>
                                                                      <w:marRight w:val="0"/>
                                                                      <w:marTop w:val="72"/>
                                                                      <w:marBottom w:val="0"/>
                                                                      <w:divBdr>
                                                                        <w:top w:val="none" w:sz="0" w:space="0" w:color="auto"/>
                                                                        <w:left w:val="none" w:sz="0" w:space="0" w:color="auto"/>
                                                                        <w:bottom w:val="none" w:sz="0" w:space="0" w:color="auto"/>
                                                                        <w:right w:val="none" w:sz="0" w:space="0" w:color="auto"/>
                                                                      </w:divBdr>
                                                                    </w:div>
                                                                  </w:divsChild>
                                                                </w:div>
                                                                <w:div w:id="1979652686">
                                                                  <w:marLeft w:val="0"/>
                                                                  <w:marRight w:val="0"/>
                                                                  <w:marTop w:val="0"/>
                                                                  <w:marBottom w:val="240"/>
                                                                  <w:divBdr>
                                                                    <w:top w:val="none" w:sz="0" w:space="0" w:color="auto"/>
                                                                    <w:left w:val="none" w:sz="0" w:space="0" w:color="auto"/>
                                                                    <w:bottom w:val="none" w:sz="0" w:space="0" w:color="auto"/>
                                                                    <w:right w:val="none" w:sz="0" w:space="0" w:color="auto"/>
                                                                  </w:divBdr>
                                                                  <w:divsChild>
                                                                    <w:div w:id="180050222">
                                                                      <w:marLeft w:val="0"/>
                                                                      <w:marRight w:val="0"/>
                                                                      <w:marTop w:val="72"/>
                                                                      <w:marBottom w:val="0"/>
                                                                      <w:divBdr>
                                                                        <w:top w:val="none" w:sz="0" w:space="0" w:color="auto"/>
                                                                        <w:left w:val="none" w:sz="0" w:space="0" w:color="auto"/>
                                                                        <w:bottom w:val="none" w:sz="0" w:space="0" w:color="auto"/>
                                                                        <w:right w:val="none" w:sz="0" w:space="0" w:color="auto"/>
                                                                      </w:divBdr>
                                                                    </w:div>
                                                                    <w:div w:id="739716510">
                                                                      <w:marLeft w:val="0"/>
                                                                      <w:marRight w:val="0"/>
                                                                      <w:marTop w:val="72"/>
                                                                      <w:marBottom w:val="0"/>
                                                                      <w:divBdr>
                                                                        <w:top w:val="none" w:sz="0" w:space="0" w:color="auto"/>
                                                                        <w:left w:val="none" w:sz="0" w:space="0" w:color="auto"/>
                                                                        <w:bottom w:val="none" w:sz="0" w:space="0" w:color="auto"/>
                                                                        <w:right w:val="none" w:sz="0" w:space="0" w:color="auto"/>
                                                                      </w:divBdr>
                                                                    </w:div>
                                                                    <w:div w:id="1694184118">
                                                                      <w:marLeft w:val="0"/>
                                                                      <w:marRight w:val="0"/>
                                                                      <w:marTop w:val="72"/>
                                                                      <w:marBottom w:val="0"/>
                                                                      <w:divBdr>
                                                                        <w:top w:val="none" w:sz="0" w:space="0" w:color="auto"/>
                                                                        <w:left w:val="none" w:sz="0" w:space="0" w:color="auto"/>
                                                                        <w:bottom w:val="none" w:sz="0" w:space="0" w:color="auto"/>
                                                                        <w:right w:val="none" w:sz="0" w:space="0" w:color="auto"/>
                                                                      </w:divBdr>
                                                                      <w:divsChild>
                                                                        <w:div w:id="382753170">
                                                                          <w:marLeft w:val="360"/>
                                                                          <w:marRight w:val="0"/>
                                                                          <w:marTop w:val="0"/>
                                                                          <w:marBottom w:val="72"/>
                                                                          <w:divBdr>
                                                                            <w:top w:val="none" w:sz="0" w:space="0" w:color="auto"/>
                                                                            <w:left w:val="none" w:sz="0" w:space="0" w:color="auto"/>
                                                                            <w:bottom w:val="none" w:sz="0" w:space="0" w:color="auto"/>
                                                                            <w:right w:val="none" w:sz="0" w:space="0" w:color="auto"/>
                                                                          </w:divBdr>
                                                                        </w:div>
                                                                        <w:div w:id="449477839">
                                                                          <w:marLeft w:val="360"/>
                                                                          <w:marRight w:val="0"/>
                                                                          <w:marTop w:val="0"/>
                                                                          <w:marBottom w:val="72"/>
                                                                          <w:divBdr>
                                                                            <w:top w:val="none" w:sz="0" w:space="0" w:color="auto"/>
                                                                            <w:left w:val="none" w:sz="0" w:space="0" w:color="auto"/>
                                                                            <w:bottom w:val="none" w:sz="0" w:space="0" w:color="auto"/>
                                                                            <w:right w:val="none" w:sz="0" w:space="0" w:color="auto"/>
                                                                          </w:divBdr>
                                                                        </w:div>
                                                                        <w:div w:id="455180122">
                                                                          <w:marLeft w:val="360"/>
                                                                          <w:marRight w:val="0"/>
                                                                          <w:marTop w:val="72"/>
                                                                          <w:marBottom w:val="72"/>
                                                                          <w:divBdr>
                                                                            <w:top w:val="none" w:sz="0" w:space="0" w:color="auto"/>
                                                                            <w:left w:val="none" w:sz="0" w:space="0" w:color="auto"/>
                                                                            <w:bottom w:val="none" w:sz="0" w:space="0" w:color="auto"/>
                                                                            <w:right w:val="none" w:sz="0" w:space="0" w:color="auto"/>
                                                                          </w:divBdr>
                                                                        </w:div>
                                                                        <w:div w:id="837502187">
                                                                          <w:marLeft w:val="360"/>
                                                                          <w:marRight w:val="0"/>
                                                                          <w:marTop w:val="0"/>
                                                                          <w:marBottom w:val="72"/>
                                                                          <w:divBdr>
                                                                            <w:top w:val="none" w:sz="0" w:space="0" w:color="auto"/>
                                                                            <w:left w:val="none" w:sz="0" w:space="0" w:color="auto"/>
                                                                            <w:bottom w:val="none" w:sz="0" w:space="0" w:color="auto"/>
                                                                            <w:right w:val="none" w:sz="0" w:space="0" w:color="auto"/>
                                                                          </w:divBdr>
                                                                        </w:div>
                                                                        <w:div w:id="974290197">
                                                                          <w:marLeft w:val="360"/>
                                                                          <w:marRight w:val="0"/>
                                                                          <w:marTop w:val="0"/>
                                                                          <w:marBottom w:val="72"/>
                                                                          <w:divBdr>
                                                                            <w:top w:val="none" w:sz="0" w:space="0" w:color="auto"/>
                                                                            <w:left w:val="none" w:sz="0" w:space="0" w:color="auto"/>
                                                                            <w:bottom w:val="none" w:sz="0" w:space="0" w:color="auto"/>
                                                                            <w:right w:val="none" w:sz="0" w:space="0" w:color="auto"/>
                                                                          </w:divBdr>
                                                                        </w:div>
                                                                        <w:div w:id="1184781908">
                                                                          <w:marLeft w:val="360"/>
                                                                          <w:marRight w:val="0"/>
                                                                          <w:marTop w:val="0"/>
                                                                          <w:marBottom w:val="72"/>
                                                                          <w:divBdr>
                                                                            <w:top w:val="none" w:sz="0" w:space="0" w:color="auto"/>
                                                                            <w:left w:val="none" w:sz="0" w:space="0" w:color="auto"/>
                                                                            <w:bottom w:val="none" w:sz="0" w:space="0" w:color="auto"/>
                                                                            <w:right w:val="none" w:sz="0" w:space="0" w:color="auto"/>
                                                                          </w:divBdr>
                                                                        </w:div>
                                                                        <w:div w:id="2035038656">
                                                                          <w:marLeft w:val="360"/>
                                                                          <w:marRight w:val="0"/>
                                                                          <w:marTop w:val="0"/>
                                                                          <w:marBottom w:val="72"/>
                                                                          <w:divBdr>
                                                                            <w:top w:val="none" w:sz="0" w:space="0" w:color="auto"/>
                                                                            <w:left w:val="none" w:sz="0" w:space="0" w:color="auto"/>
                                                                            <w:bottom w:val="none" w:sz="0" w:space="0" w:color="auto"/>
                                                                            <w:right w:val="none" w:sz="0" w:space="0" w:color="auto"/>
                                                                          </w:divBdr>
                                                                        </w:div>
                                                                      </w:divsChild>
                                                                    </w:div>
                                                                    <w:div w:id="1776439371">
                                                                      <w:marLeft w:val="0"/>
                                                                      <w:marRight w:val="0"/>
                                                                      <w:marTop w:val="72"/>
                                                                      <w:marBottom w:val="0"/>
                                                                      <w:divBdr>
                                                                        <w:top w:val="none" w:sz="0" w:space="0" w:color="auto"/>
                                                                        <w:left w:val="none" w:sz="0" w:space="0" w:color="auto"/>
                                                                        <w:bottom w:val="none" w:sz="0" w:space="0" w:color="auto"/>
                                                                        <w:right w:val="none" w:sz="0" w:space="0" w:color="auto"/>
                                                                      </w:divBdr>
                                                                    </w:div>
                                                                    <w:div w:id="1926919126">
                                                                      <w:marLeft w:val="0"/>
                                                                      <w:marRight w:val="0"/>
                                                                      <w:marTop w:val="72"/>
                                                                      <w:marBottom w:val="0"/>
                                                                      <w:divBdr>
                                                                        <w:top w:val="none" w:sz="0" w:space="0" w:color="auto"/>
                                                                        <w:left w:val="none" w:sz="0" w:space="0" w:color="auto"/>
                                                                        <w:bottom w:val="none" w:sz="0" w:space="0" w:color="auto"/>
                                                                        <w:right w:val="none" w:sz="0" w:space="0" w:color="auto"/>
                                                                      </w:divBdr>
                                                                    </w:div>
                                                                  </w:divsChild>
                                                                </w:div>
                                                                <w:div w:id="2080903669">
                                                                  <w:marLeft w:val="0"/>
                                                                  <w:marRight w:val="0"/>
                                                                  <w:marTop w:val="0"/>
                                                                  <w:marBottom w:val="240"/>
                                                                  <w:divBdr>
                                                                    <w:top w:val="none" w:sz="0" w:space="0" w:color="auto"/>
                                                                    <w:left w:val="none" w:sz="0" w:space="0" w:color="auto"/>
                                                                    <w:bottom w:val="none" w:sz="0" w:space="0" w:color="auto"/>
                                                                    <w:right w:val="none" w:sz="0" w:space="0" w:color="auto"/>
                                                                  </w:divBdr>
                                                                  <w:divsChild>
                                                                    <w:div w:id="529148837">
                                                                      <w:marLeft w:val="0"/>
                                                                      <w:marRight w:val="0"/>
                                                                      <w:marTop w:val="72"/>
                                                                      <w:marBottom w:val="0"/>
                                                                      <w:divBdr>
                                                                        <w:top w:val="none" w:sz="0" w:space="0" w:color="auto"/>
                                                                        <w:left w:val="none" w:sz="0" w:space="0" w:color="auto"/>
                                                                        <w:bottom w:val="none" w:sz="0" w:space="0" w:color="auto"/>
                                                                        <w:right w:val="none" w:sz="0" w:space="0" w:color="auto"/>
                                                                      </w:divBdr>
                                                                    </w:div>
                                                                    <w:div w:id="640814149">
                                                                      <w:marLeft w:val="0"/>
                                                                      <w:marRight w:val="0"/>
                                                                      <w:marTop w:val="72"/>
                                                                      <w:marBottom w:val="0"/>
                                                                      <w:divBdr>
                                                                        <w:top w:val="none" w:sz="0" w:space="0" w:color="auto"/>
                                                                        <w:left w:val="none" w:sz="0" w:space="0" w:color="auto"/>
                                                                        <w:bottom w:val="none" w:sz="0" w:space="0" w:color="auto"/>
                                                                        <w:right w:val="none" w:sz="0" w:space="0" w:color="auto"/>
                                                                      </w:divBdr>
                                                                    </w:div>
                                                                    <w:div w:id="100250680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754157227">
                                                          <w:marLeft w:val="0"/>
                                                          <w:marRight w:val="0"/>
                                                          <w:marTop w:val="0"/>
                                                          <w:marBottom w:val="0"/>
                                                          <w:divBdr>
                                                            <w:top w:val="none" w:sz="0" w:space="0" w:color="auto"/>
                                                            <w:left w:val="none" w:sz="0" w:space="0" w:color="auto"/>
                                                            <w:bottom w:val="none" w:sz="0" w:space="0" w:color="auto"/>
                                                            <w:right w:val="none" w:sz="0" w:space="0" w:color="auto"/>
                                                          </w:divBdr>
                                                          <w:divsChild>
                                                            <w:div w:id="313728487">
                                                              <w:marLeft w:val="0"/>
                                                              <w:marRight w:val="0"/>
                                                              <w:marTop w:val="480"/>
                                                              <w:marBottom w:val="240"/>
                                                              <w:divBdr>
                                                                <w:top w:val="none" w:sz="0" w:space="0" w:color="auto"/>
                                                                <w:left w:val="none" w:sz="0" w:space="0" w:color="auto"/>
                                                                <w:bottom w:val="none" w:sz="0" w:space="0" w:color="auto"/>
                                                                <w:right w:val="none" w:sz="0" w:space="0" w:color="auto"/>
                                                              </w:divBdr>
                                                              <w:divsChild>
                                                                <w:div w:id="1369910182">
                                                                  <w:marLeft w:val="0"/>
                                                                  <w:marRight w:val="0"/>
                                                                  <w:marTop w:val="0"/>
                                                                  <w:marBottom w:val="0"/>
                                                                  <w:divBdr>
                                                                    <w:top w:val="none" w:sz="0" w:space="0" w:color="auto"/>
                                                                    <w:left w:val="none" w:sz="0" w:space="0" w:color="auto"/>
                                                                    <w:bottom w:val="none" w:sz="0" w:space="0" w:color="auto"/>
                                                                    <w:right w:val="none" w:sz="0" w:space="0" w:color="auto"/>
                                                                  </w:divBdr>
                                                                </w:div>
                                                              </w:divsChild>
                                                            </w:div>
                                                            <w:div w:id="1848858316">
                                                              <w:marLeft w:val="0"/>
                                                              <w:marRight w:val="0"/>
                                                              <w:marTop w:val="240"/>
                                                              <w:marBottom w:val="0"/>
                                                              <w:divBdr>
                                                                <w:top w:val="none" w:sz="0" w:space="0" w:color="auto"/>
                                                                <w:left w:val="none" w:sz="0" w:space="0" w:color="auto"/>
                                                                <w:bottom w:val="none" w:sz="0" w:space="0" w:color="auto"/>
                                                                <w:right w:val="none" w:sz="0" w:space="0" w:color="auto"/>
                                                              </w:divBdr>
                                                              <w:divsChild>
                                                                <w:div w:id="266040097">
                                                                  <w:marLeft w:val="0"/>
                                                                  <w:marRight w:val="0"/>
                                                                  <w:marTop w:val="0"/>
                                                                  <w:marBottom w:val="240"/>
                                                                  <w:divBdr>
                                                                    <w:top w:val="none" w:sz="0" w:space="0" w:color="auto"/>
                                                                    <w:left w:val="none" w:sz="0" w:space="0" w:color="auto"/>
                                                                    <w:bottom w:val="none" w:sz="0" w:space="0" w:color="auto"/>
                                                                    <w:right w:val="none" w:sz="0" w:space="0" w:color="auto"/>
                                                                  </w:divBdr>
                                                                </w:div>
                                                                <w:div w:id="418598325">
                                                                  <w:marLeft w:val="0"/>
                                                                  <w:marRight w:val="0"/>
                                                                  <w:marTop w:val="0"/>
                                                                  <w:marBottom w:val="240"/>
                                                                  <w:divBdr>
                                                                    <w:top w:val="none" w:sz="0" w:space="0" w:color="auto"/>
                                                                    <w:left w:val="none" w:sz="0" w:space="0" w:color="auto"/>
                                                                    <w:bottom w:val="none" w:sz="0" w:space="0" w:color="auto"/>
                                                                    <w:right w:val="none" w:sz="0" w:space="0" w:color="auto"/>
                                                                  </w:divBdr>
                                                                </w:div>
                                                                <w:div w:id="450710688">
                                                                  <w:marLeft w:val="0"/>
                                                                  <w:marRight w:val="0"/>
                                                                  <w:marTop w:val="0"/>
                                                                  <w:marBottom w:val="240"/>
                                                                  <w:divBdr>
                                                                    <w:top w:val="none" w:sz="0" w:space="0" w:color="auto"/>
                                                                    <w:left w:val="none" w:sz="0" w:space="0" w:color="auto"/>
                                                                    <w:bottom w:val="none" w:sz="0" w:space="0" w:color="auto"/>
                                                                    <w:right w:val="none" w:sz="0" w:space="0" w:color="auto"/>
                                                                  </w:divBdr>
                                                                  <w:divsChild>
                                                                    <w:div w:id="195050099">
                                                                      <w:marLeft w:val="0"/>
                                                                      <w:marRight w:val="0"/>
                                                                      <w:marTop w:val="72"/>
                                                                      <w:marBottom w:val="0"/>
                                                                      <w:divBdr>
                                                                        <w:top w:val="none" w:sz="0" w:space="0" w:color="auto"/>
                                                                        <w:left w:val="none" w:sz="0" w:space="0" w:color="auto"/>
                                                                        <w:bottom w:val="none" w:sz="0" w:space="0" w:color="auto"/>
                                                                        <w:right w:val="none" w:sz="0" w:space="0" w:color="auto"/>
                                                                      </w:divBdr>
                                                                    </w:div>
                                                                    <w:div w:id="755593508">
                                                                      <w:marLeft w:val="0"/>
                                                                      <w:marRight w:val="0"/>
                                                                      <w:marTop w:val="72"/>
                                                                      <w:marBottom w:val="0"/>
                                                                      <w:divBdr>
                                                                        <w:top w:val="none" w:sz="0" w:space="0" w:color="auto"/>
                                                                        <w:left w:val="none" w:sz="0" w:space="0" w:color="auto"/>
                                                                        <w:bottom w:val="none" w:sz="0" w:space="0" w:color="auto"/>
                                                                        <w:right w:val="none" w:sz="0" w:space="0" w:color="auto"/>
                                                                      </w:divBdr>
                                                                    </w:div>
                                                                    <w:div w:id="1447190376">
                                                                      <w:marLeft w:val="0"/>
                                                                      <w:marRight w:val="0"/>
                                                                      <w:marTop w:val="72"/>
                                                                      <w:marBottom w:val="0"/>
                                                                      <w:divBdr>
                                                                        <w:top w:val="none" w:sz="0" w:space="0" w:color="auto"/>
                                                                        <w:left w:val="none" w:sz="0" w:space="0" w:color="auto"/>
                                                                        <w:bottom w:val="none" w:sz="0" w:space="0" w:color="auto"/>
                                                                        <w:right w:val="none" w:sz="0" w:space="0" w:color="auto"/>
                                                                      </w:divBdr>
                                                                    </w:div>
                                                                  </w:divsChild>
                                                                </w:div>
                                                                <w:div w:id="485784367">
                                                                  <w:marLeft w:val="0"/>
                                                                  <w:marRight w:val="0"/>
                                                                  <w:marTop w:val="0"/>
                                                                  <w:marBottom w:val="240"/>
                                                                  <w:divBdr>
                                                                    <w:top w:val="none" w:sz="0" w:space="0" w:color="auto"/>
                                                                    <w:left w:val="none" w:sz="0" w:space="0" w:color="auto"/>
                                                                    <w:bottom w:val="none" w:sz="0" w:space="0" w:color="auto"/>
                                                                    <w:right w:val="none" w:sz="0" w:space="0" w:color="auto"/>
                                                                  </w:divBdr>
                                                                  <w:divsChild>
                                                                    <w:div w:id="246693636">
                                                                      <w:marLeft w:val="0"/>
                                                                      <w:marRight w:val="0"/>
                                                                      <w:marTop w:val="72"/>
                                                                      <w:marBottom w:val="0"/>
                                                                      <w:divBdr>
                                                                        <w:top w:val="none" w:sz="0" w:space="0" w:color="auto"/>
                                                                        <w:left w:val="none" w:sz="0" w:space="0" w:color="auto"/>
                                                                        <w:bottom w:val="none" w:sz="0" w:space="0" w:color="auto"/>
                                                                        <w:right w:val="none" w:sz="0" w:space="0" w:color="auto"/>
                                                                      </w:divBdr>
                                                                    </w:div>
                                                                    <w:div w:id="615717312">
                                                                      <w:marLeft w:val="0"/>
                                                                      <w:marRight w:val="0"/>
                                                                      <w:marTop w:val="72"/>
                                                                      <w:marBottom w:val="0"/>
                                                                      <w:divBdr>
                                                                        <w:top w:val="none" w:sz="0" w:space="0" w:color="auto"/>
                                                                        <w:left w:val="none" w:sz="0" w:space="0" w:color="auto"/>
                                                                        <w:bottom w:val="none" w:sz="0" w:space="0" w:color="auto"/>
                                                                        <w:right w:val="none" w:sz="0" w:space="0" w:color="auto"/>
                                                                      </w:divBdr>
                                                                    </w:div>
                                                                    <w:div w:id="1141071688">
                                                                      <w:marLeft w:val="0"/>
                                                                      <w:marRight w:val="0"/>
                                                                      <w:marTop w:val="72"/>
                                                                      <w:marBottom w:val="0"/>
                                                                      <w:divBdr>
                                                                        <w:top w:val="none" w:sz="0" w:space="0" w:color="auto"/>
                                                                        <w:left w:val="none" w:sz="0" w:space="0" w:color="auto"/>
                                                                        <w:bottom w:val="none" w:sz="0" w:space="0" w:color="auto"/>
                                                                        <w:right w:val="none" w:sz="0" w:space="0" w:color="auto"/>
                                                                      </w:divBdr>
                                                                    </w:div>
                                                                    <w:div w:id="1643727067">
                                                                      <w:marLeft w:val="0"/>
                                                                      <w:marRight w:val="0"/>
                                                                      <w:marTop w:val="72"/>
                                                                      <w:marBottom w:val="0"/>
                                                                      <w:divBdr>
                                                                        <w:top w:val="none" w:sz="0" w:space="0" w:color="auto"/>
                                                                        <w:left w:val="none" w:sz="0" w:space="0" w:color="auto"/>
                                                                        <w:bottom w:val="none" w:sz="0" w:space="0" w:color="auto"/>
                                                                        <w:right w:val="none" w:sz="0" w:space="0" w:color="auto"/>
                                                                      </w:divBdr>
                                                                    </w:div>
                                                                    <w:div w:id="1690446757">
                                                                      <w:marLeft w:val="0"/>
                                                                      <w:marRight w:val="0"/>
                                                                      <w:marTop w:val="72"/>
                                                                      <w:marBottom w:val="0"/>
                                                                      <w:divBdr>
                                                                        <w:top w:val="none" w:sz="0" w:space="0" w:color="auto"/>
                                                                        <w:left w:val="none" w:sz="0" w:space="0" w:color="auto"/>
                                                                        <w:bottom w:val="none" w:sz="0" w:space="0" w:color="auto"/>
                                                                        <w:right w:val="none" w:sz="0" w:space="0" w:color="auto"/>
                                                                      </w:divBdr>
                                                                    </w:div>
                                                                    <w:div w:id="2017076965">
                                                                      <w:marLeft w:val="0"/>
                                                                      <w:marRight w:val="0"/>
                                                                      <w:marTop w:val="72"/>
                                                                      <w:marBottom w:val="0"/>
                                                                      <w:divBdr>
                                                                        <w:top w:val="none" w:sz="0" w:space="0" w:color="auto"/>
                                                                        <w:left w:val="none" w:sz="0" w:space="0" w:color="auto"/>
                                                                        <w:bottom w:val="none" w:sz="0" w:space="0" w:color="auto"/>
                                                                        <w:right w:val="none" w:sz="0" w:space="0" w:color="auto"/>
                                                                      </w:divBdr>
                                                                    </w:div>
                                                                  </w:divsChild>
                                                                </w:div>
                                                                <w:div w:id="565456679">
                                                                  <w:marLeft w:val="0"/>
                                                                  <w:marRight w:val="0"/>
                                                                  <w:marTop w:val="0"/>
                                                                  <w:marBottom w:val="240"/>
                                                                  <w:divBdr>
                                                                    <w:top w:val="none" w:sz="0" w:space="0" w:color="auto"/>
                                                                    <w:left w:val="none" w:sz="0" w:space="0" w:color="auto"/>
                                                                    <w:bottom w:val="none" w:sz="0" w:space="0" w:color="auto"/>
                                                                    <w:right w:val="none" w:sz="0" w:space="0" w:color="auto"/>
                                                                  </w:divBdr>
                                                                  <w:divsChild>
                                                                    <w:div w:id="1076363316">
                                                                      <w:marLeft w:val="0"/>
                                                                      <w:marRight w:val="0"/>
                                                                      <w:marTop w:val="72"/>
                                                                      <w:marBottom w:val="0"/>
                                                                      <w:divBdr>
                                                                        <w:top w:val="none" w:sz="0" w:space="0" w:color="auto"/>
                                                                        <w:left w:val="none" w:sz="0" w:space="0" w:color="auto"/>
                                                                        <w:bottom w:val="none" w:sz="0" w:space="0" w:color="auto"/>
                                                                        <w:right w:val="none" w:sz="0" w:space="0" w:color="auto"/>
                                                                      </w:divBdr>
                                                                    </w:div>
                                                                    <w:div w:id="1265109100">
                                                                      <w:marLeft w:val="0"/>
                                                                      <w:marRight w:val="0"/>
                                                                      <w:marTop w:val="72"/>
                                                                      <w:marBottom w:val="0"/>
                                                                      <w:divBdr>
                                                                        <w:top w:val="none" w:sz="0" w:space="0" w:color="auto"/>
                                                                        <w:left w:val="none" w:sz="0" w:space="0" w:color="auto"/>
                                                                        <w:bottom w:val="none" w:sz="0" w:space="0" w:color="auto"/>
                                                                        <w:right w:val="none" w:sz="0" w:space="0" w:color="auto"/>
                                                                      </w:divBdr>
                                                                    </w:div>
                                                                  </w:divsChild>
                                                                </w:div>
                                                                <w:div w:id="598756923">
                                                                  <w:marLeft w:val="0"/>
                                                                  <w:marRight w:val="0"/>
                                                                  <w:marTop w:val="0"/>
                                                                  <w:marBottom w:val="240"/>
                                                                  <w:divBdr>
                                                                    <w:top w:val="none" w:sz="0" w:space="0" w:color="auto"/>
                                                                    <w:left w:val="none" w:sz="0" w:space="0" w:color="auto"/>
                                                                    <w:bottom w:val="none" w:sz="0" w:space="0" w:color="auto"/>
                                                                    <w:right w:val="none" w:sz="0" w:space="0" w:color="auto"/>
                                                                  </w:divBdr>
                                                                  <w:divsChild>
                                                                    <w:div w:id="536819957">
                                                                      <w:marLeft w:val="0"/>
                                                                      <w:marRight w:val="0"/>
                                                                      <w:marTop w:val="72"/>
                                                                      <w:marBottom w:val="0"/>
                                                                      <w:divBdr>
                                                                        <w:top w:val="none" w:sz="0" w:space="0" w:color="auto"/>
                                                                        <w:left w:val="none" w:sz="0" w:space="0" w:color="auto"/>
                                                                        <w:bottom w:val="none" w:sz="0" w:space="0" w:color="auto"/>
                                                                        <w:right w:val="none" w:sz="0" w:space="0" w:color="auto"/>
                                                                      </w:divBdr>
                                                                    </w:div>
                                                                    <w:div w:id="718626540">
                                                                      <w:marLeft w:val="0"/>
                                                                      <w:marRight w:val="0"/>
                                                                      <w:marTop w:val="72"/>
                                                                      <w:marBottom w:val="0"/>
                                                                      <w:divBdr>
                                                                        <w:top w:val="none" w:sz="0" w:space="0" w:color="auto"/>
                                                                        <w:left w:val="none" w:sz="0" w:space="0" w:color="auto"/>
                                                                        <w:bottom w:val="none" w:sz="0" w:space="0" w:color="auto"/>
                                                                        <w:right w:val="none" w:sz="0" w:space="0" w:color="auto"/>
                                                                      </w:divBdr>
                                                                    </w:div>
                                                                    <w:div w:id="1912420884">
                                                                      <w:marLeft w:val="0"/>
                                                                      <w:marRight w:val="0"/>
                                                                      <w:marTop w:val="72"/>
                                                                      <w:marBottom w:val="0"/>
                                                                      <w:divBdr>
                                                                        <w:top w:val="none" w:sz="0" w:space="0" w:color="auto"/>
                                                                        <w:left w:val="none" w:sz="0" w:space="0" w:color="auto"/>
                                                                        <w:bottom w:val="none" w:sz="0" w:space="0" w:color="auto"/>
                                                                        <w:right w:val="none" w:sz="0" w:space="0" w:color="auto"/>
                                                                      </w:divBdr>
                                                                    </w:div>
                                                                  </w:divsChild>
                                                                </w:div>
                                                                <w:div w:id="617177806">
                                                                  <w:marLeft w:val="0"/>
                                                                  <w:marRight w:val="0"/>
                                                                  <w:marTop w:val="0"/>
                                                                  <w:marBottom w:val="240"/>
                                                                  <w:divBdr>
                                                                    <w:top w:val="none" w:sz="0" w:space="0" w:color="auto"/>
                                                                    <w:left w:val="none" w:sz="0" w:space="0" w:color="auto"/>
                                                                    <w:bottom w:val="none" w:sz="0" w:space="0" w:color="auto"/>
                                                                    <w:right w:val="none" w:sz="0" w:space="0" w:color="auto"/>
                                                                  </w:divBdr>
                                                                </w:div>
                                                                <w:div w:id="699277440">
                                                                  <w:marLeft w:val="0"/>
                                                                  <w:marRight w:val="0"/>
                                                                  <w:marTop w:val="0"/>
                                                                  <w:marBottom w:val="240"/>
                                                                  <w:divBdr>
                                                                    <w:top w:val="none" w:sz="0" w:space="0" w:color="auto"/>
                                                                    <w:left w:val="none" w:sz="0" w:space="0" w:color="auto"/>
                                                                    <w:bottom w:val="none" w:sz="0" w:space="0" w:color="auto"/>
                                                                    <w:right w:val="none" w:sz="0" w:space="0" w:color="auto"/>
                                                                  </w:divBdr>
                                                                </w:div>
                                                                <w:div w:id="1317877817">
                                                                  <w:marLeft w:val="0"/>
                                                                  <w:marRight w:val="0"/>
                                                                  <w:marTop w:val="0"/>
                                                                  <w:marBottom w:val="240"/>
                                                                  <w:divBdr>
                                                                    <w:top w:val="none" w:sz="0" w:space="0" w:color="auto"/>
                                                                    <w:left w:val="none" w:sz="0" w:space="0" w:color="auto"/>
                                                                    <w:bottom w:val="none" w:sz="0" w:space="0" w:color="auto"/>
                                                                    <w:right w:val="none" w:sz="0" w:space="0" w:color="auto"/>
                                                                  </w:divBdr>
                                                                  <w:divsChild>
                                                                    <w:div w:id="567805393">
                                                                      <w:marLeft w:val="0"/>
                                                                      <w:marRight w:val="0"/>
                                                                      <w:marTop w:val="72"/>
                                                                      <w:marBottom w:val="0"/>
                                                                      <w:divBdr>
                                                                        <w:top w:val="none" w:sz="0" w:space="0" w:color="auto"/>
                                                                        <w:left w:val="none" w:sz="0" w:space="0" w:color="auto"/>
                                                                        <w:bottom w:val="none" w:sz="0" w:space="0" w:color="auto"/>
                                                                        <w:right w:val="none" w:sz="0" w:space="0" w:color="auto"/>
                                                                      </w:divBdr>
                                                                    </w:div>
                                                                    <w:div w:id="849103368">
                                                                      <w:marLeft w:val="0"/>
                                                                      <w:marRight w:val="0"/>
                                                                      <w:marTop w:val="72"/>
                                                                      <w:marBottom w:val="0"/>
                                                                      <w:divBdr>
                                                                        <w:top w:val="none" w:sz="0" w:space="0" w:color="auto"/>
                                                                        <w:left w:val="none" w:sz="0" w:space="0" w:color="auto"/>
                                                                        <w:bottom w:val="none" w:sz="0" w:space="0" w:color="auto"/>
                                                                        <w:right w:val="none" w:sz="0" w:space="0" w:color="auto"/>
                                                                      </w:divBdr>
                                                                    </w:div>
                                                                    <w:div w:id="997656985">
                                                                      <w:marLeft w:val="0"/>
                                                                      <w:marRight w:val="0"/>
                                                                      <w:marTop w:val="72"/>
                                                                      <w:marBottom w:val="0"/>
                                                                      <w:divBdr>
                                                                        <w:top w:val="none" w:sz="0" w:space="0" w:color="auto"/>
                                                                        <w:left w:val="none" w:sz="0" w:space="0" w:color="auto"/>
                                                                        <w:bottom w:val="none" w:sz="0" w:space="0" w:color="auto"/>
                                                                        <w:right w:val="none" w:sz="0" w:space="0" w:color="auto"/>
                                                                      </w:divBdr>
                                                                    </w:div>
                                                                    <w:div w:id="1260603645">
                                                                      <w:marLeft w:val="0"/>
                                                                      <w:marRight w:val="0"/>
                                                                      <w:marTop w:val="72"/>
                                                                      <w:marBottom w:val="0"/>
                                                                      <w:divBdr>
                                                                        <w:top w:val="none" w:sz="0" w:space="0" w:color="auto"/>
                                                                        <w:left w:val="none" w:sz="0" w:space="0" w:color="auto"/>
                                                                        <w:bottom w:val="none" w:sz="0" w:space="0" w:color="auto"/>
                                                                        <w:right w:val="none" w:sz="0" w:space="0" w:color="auto"/>
                                                                      </w:divBdr>
                                                                    </w:div>
                                                                    <w:div w:id="1782610411">
                                                                      <w:marLeft w:val="0"/>
                                                                      <w:marRight w:val="0"/>
                                                                      <w:marTop w:val="72"/>
                                                                      <w:marBottom w:val="0"/>
                                                                      <w:divBdr>
                                                                        <w:top w:val="none" w:sz="0" w:space="0" w:color="auto"/>
                                                                        <w:left w:val="none" w:sz="0" w:space="0" w:color="auto"/>
                                                                        <w:bottom w:val="none" w:sz="0" w:space="0" w:color="auto"/>
                                                                        <w:right w:val="none" w:sz="0" w:space="0" w:color="auto"/>
                                                                      </w:divBdr>
                                                                    </w:div>
                                                                    <w:div w:id="2027172658">
                                                                      <w:marLeft w:val="0"/>
                                                                      <w:marRight w:val="0"/>
                                                                      <w:marTop w:val="72"/>
                                                                      <w:marBottom w:val="0"/>
                                                                      <w:divBdr>
                                                                        <w:top w:val="none" w:sz="0" w:space="0" w:color="auto"/>
                                                                        <w:left w:val="none" w:sz="0" w:space="0" w:color="auto"/>
                                                                        <w:bottom w:val="none" w:sz="0" w:space="0" w:color="auto"/>
                                                                        <w:right w:val="none" w:sz="0" w:space="0" w:color="auto"/>
                                                                      </w:divBdr>
                                                                      <w:divsChild>
                                                                        <w:div w:id="207572536">
                                                                          <w:marLeft w:val="360"/>
                                                                          <w:marRight w:val="0"/>
                                                                          <w:marTop w:val="0"/>
                                                                          <w:marBottom w:val="72"/>
                                                                          <w:divBdr>
                                                                            <w:top w:val="none" w:sz="0" w:space="0" w:color="auto"/>
                                                                            <w:left w:val="none" w:sz="0" w:space="0" w:color="auto"/>
                                                                            <w:bottom w:val="none" w:sz="0" w:space="0" w:color="auto"/>
                                                                            <w:right w:val="none" w:sz="0" w:space="0" w:color="auto"/>
                                                                          </w:divBdr>
                                                                        </w:div>
                                                                        <w:div w:id="599608621">
                                                                          <w:marLeft w:val="360"/>
                                                                          <w:marRight w:val="0"/>
                                                                          <w:marTop w:val="0"/>
                                                                          <w:marBottom w:val="72"/>
                                                                          <w:divBdr>
                                                                            <w:top w:val="none" w:sz="0" w:space="0" w:color="auto"/>
                                                                            <w:left w:val="none" w:sz="0" w:space="0" w:color="auto"/>
                                                                            <w:bottom w:val="none" w:sz="0" w:space="0" w:color="auto"/>
                                                                            <w:right w:val="none" w:sz="0" w:space="0" w:color="auto"/>
                                                                          </w:divBdr>
                                                                        </w:div>
                                                                        <w:div w:id="685594277">
                                                                          <w:marLeft w:val="360"/>
                                                                          <w:marRight w:val="0"/>
                                                                          <w:marTop w:val="72"/>
                                                                          <w:marBottom w:val="72"/>
                                                                          <w:divBdr>
                                                                            <w:top w:val="none" w:sz="0" w:space="0" w:color="auto"/>
                                                                            <w:left w:val="none" w:sz="0" w:space="0" w:color="auto"/>
                                                                            <w:bottom w:val="none" w:sz="0" w:space="0" w:color="auto"/>
                                                                            <w:right w:val="none" w:sz="0" w:space="0" w:color="auto"/>
                                                                          </w:divBdr>
                                                                        </w:div>
                                                                        <w:div w:id="1517766257">
                                                                          <w:marLeft w:val="360"/>
                                                                          <w:marRight w:val="0"/>
                                                                          <w:marTop w:val="0"/>
                                                                          <w:marBottom w:val="72"/>
                                                                          <w:divBdr>
                                                                            <w:top w:val="none" w:sz="0" w:space="0" w:color="auto"/>
                                                                            <w:left w:val="none" w:sz="0" w:space="0" w:color="auto"/>
                                                                            <w:bottom w:val="none" w:sz="0" w:space="0" w:color="auto"/>
                                                                            <w:right w:val="none" w:sz="0" w:space="0" w:color="auto"/>
                                                                          </w:divBdr>
                                                                        </w:div>
                                                                        <w:div w:id="17526562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8463260">
                                                                  <w:marLeft w:val="0"/>
                                                                  <w:marRight w:val="0"/>
                                                                  <w:marTop w:val="0"/>
                                                                  <w:marBottom w:val="240"/>
                                                                  <w:divBdr>
                                                                    <w:top w:val="none" w:sz="0" w:space="0" w:color="auto"/>
                                                                    <w:left w:val="none" w:sz="0" w:space="0" w:color="auto"/>
                                                                    <w:bottom w:val="none" w:sz="0" w:space="0" w:color="auto"/>
                                                                    <w:right w:val="none" w:sz="0" w:space="0" w:color="auto"/>
                                                                  </w:divBdr>
                                                                </w:div>
                                                                <w:div w:id="1369989350">
                                                                  <w:marLeft w:val="0"/>
                                                                  <w:marRight w:val="0"/>
                                                                  <w:marTop w:val="0"/>
                                                                  <w:marBottom w:val="240"/>
                                                                  <w:divBdr>
                                                                    <w:top w:val="none" w:sz="0" w:space="0" w:color="auto"/>
                                                                    <w:left w:val="none" w:sz="0" w:space="0" w:color="auto"/>
                                                                    <w:bottom w:val="none" w:sz="0" w:space="0" w:color="auto"/>
                                                                    <w:right w:val="none" w:sz="0" w:space="0" w:color="auto"/>
                                                                  </w:divBdr>
                                                                  <w:divsChild>
                                                                    <w:div w:id="1523518100">
                                                                      <w:marLeft w:val="0"/>
                                                                      <w:marRight w:val="0"/>
                                                                      <w:marTop w:val="72"/>
                                                                      <w:marBottom w:val="0"/>
                                                                      <w:divBdr>
                                                                        <w:top w:val="none" w:sz="0" w:space="0" w:color="auto"/>
                                                                        <w:left w:val="none" w:sz="0" w:space="0" w:color="auto"/>
                                                                        <w:bottom w:val="none" w:sz="0" w:space="0" w:color="auto"/>
                                                                        <w:right w:val="none" w:sz="0" w:space="0" w:color="auto"/>
                                                                      </w:divBdr>
                                                                    </w:div>
                                                                    <w:div w:id="1549953928">
                                                                      <w:marLeft w:val="0"/>
                                                                      <w:marRight w:val="0"/>
                                                                      <w:marTop w:val="72"/>
                                                                      <w:marBottom w:val="0"/>
                                                                      <w:divBdr>
                                                                        <w:top w:val="none" w:sz="0" w:space="0" w:color="auto"/>
                                                                        <w:left w:val="none" w:sz="0" w:space="0" w:color="auto"/>
                                                                        <w:bottom w:val="none" w:sz="0" w:space="0" w:color="auto"/>
                                                                        <w:right w:val="none" w:sz="0" w:space="0" w:color="auto"/>
                                                                      </w:divBdr>
                                                                    </w:div>
                                                                  </w:divsChild>
                                                                </w:div>
                                                                <w:div w:id="1818064348">
                                                                  <w:marLeft w:val="0"/>
                                                                  <w:marRight w:val="0"/>
                                                                  <w:marTop w:val="0"/>
                                                                  <w:marBottom w:val="240"/>
                                                                  <w:divBdr>
                                                                    <w:top w:val="none" w:sz="0" w:space="0" w:color="auto"/>
                                                                    <w:left w:val="none" w:sz="0" w:space="0" w:color="auto"/>
                                                                    <w:bottom w:val="none" w:sz="0" w:space="0" w:color="auto"/>
                                                                    <w:right w:val="none" w:sz="0" w:space="0" w:color="auto"/>
                                                                  </w:divBdr>
                                                                </w:div>
                                                                <w:div w:id="1842309464">
                                                                  <w:marLeft w:val="0"/>
                                                                  <w:marRight w:val="0"/>
                                                                  <w:marTop w:val="0"/>
                                                                  <w:marBottom w:val="240"/>
                                                                  <w:divBdr>
                                                                    <w:top w:val="none" w:sz="0" w:space="0" w:color="auto"/>
                                                                    <w:left w:val="none" w:sz="0" w:space="0" w:color="auto"/>
                                                                    <w:bottom w:val="none" w:sz="0" w:space="0" w:color="auto"/>
                                                                    <w:right w:val="none" w:sz="0" w:space="0" w:color="auto"/>
                                                                  </w:divBdr>
                                                                </w:div>
                                                                <w:div w:id="1950815758">
                                                                  <w:marLeft w:val="0"/>
                                                                  <w:marRight w:val="0"/>
                                                                  <w:marTop w:val="0"/>
                                                                  <w:marBottom w:val="240"/>
                                                                  <w:divBdr>
                                                                    <w:top w:val="none" w:sz="0" w:space="0" w:color="auto"/>
                                                                    <w:left w:val="none" w:sz="0" w:space="0" w:color="auto"/>
                                                                    <w:bottom w:val="none" w:sz="0" w:space="0" w:color="auto"/>
                                                                    <w:right w:val="none" w:sz="0" w:space="0" w:color="auto"/>
                                                                  </w:divBdr>
                                                                  <w:divsChild>
                                                                    <w:div w:id="347414284">
                                                                      <w:marLeft w:val="0"/>
                                                                      <w:marRight w:val="0"/>
                                                                      <w:marTop w:val="72"/>
                                                                      <w:marBottom w:val="0"/>
                                                                      <w:divBdr>
                                                                        <w:top w:val="none" w:sz="0" w:space="0" w:color="auto"/>
                                                                        <w:left w:val="none" w:sz="0" w:space="0" w:color="auto"/>
                                                                        <w:bottom w:val="none" w:sz="0" w:space="0" w:color="auto"/>
                                                                        <w:right w:val="none" w:sz="0" w:space="0" w:color="auto"/>
                                                                      </w:divBdr>
                                                                    </w:div>
                                                                    <w:div w:id="563107425">
                                                                      <w:marLeft w:val="0"/>
                                                                      <w:marRight w:val="0"/>
                                                                      <w:marTop w:val="72"/>
                                                                      <w:marBottom w:val="0"/>
                                                                      <w:divBdr>
                                                                        <w:top w:val="none" w:sz="0" w:space="0" w:color="auto"/>
                                                                        <w:left w:val="none" w:sz="0" w:space="0" w:color="auto"/>
                                                                        <w:bottom w:val="none" w:sz="0" w:space="0" w:color="auto"/>
                                                                        <w:right w:val="none" w:sz="0" w:space="0" w:color="auto"/>
                                                                      </w:divBdr>
                                                                    </w:div>
                                                                    <w:div w:id="725492891">
                                                                      <w:marLeft w:val="0"/>
                                                                      <w:marRight w:val="0"/>
                                                                      <w:marTop w:val="72"/>
                                                                      <w:marBottom w:val="0"/>
                                                                      <w:divBdr>
                                                                        <w:top w:val="none" w:sz="0" w:space="0" w:color="auto"/>
                                                                        <w:left w:val="none" w:sz="0" w:space="0" w:color="auto"/>
                                                                        <w:bottom w:val="none" w:sz="0" w:space="0" w:color="auto"/>
                                                                        <w:right w:val="none" w:sz="0" w:space="0" w:color="auto"/>
                                                                      </w:divBdr>
                                                                    </w:div>
                                                                    <w:div w:id="1460343366">
                                                                      <w:marLeft w:val="0"/>
                                                                      <w:marRight w:val="0"/>
                                                                      <w:marTop w:val="72"/>
                                                                      <w:marBottom w:val="0"/>
                                                                      <w:divBdr>
                                                                        <w:top w:val="none" w:sz="0" w:space="0" w:color="auto"/>
                                                                        <w:left w:val="none" w:sz="0" w:space="0" w:color="auto"/>
                                                                        <w:bottom w:val="none" w:sz="0" w:space="0" w:color="auto"/>
                                                                        <w:right w:val="none" w:sz="0" w:space="0" w:color="auto"/>
                                                                      </w:divBdr>
                                                                    </w:div>
                                                                    <w:div w:id="1961178485">
                                                                      <w:marLeft w:val="0"/>
                                                                      <w:marRight w:val="0"/>
                                                                      <w:marTop w:val="72"/>
                                                                      <w:marBottom w:val="0"/>
                                                                      <w:divBdr>
                                                                        <w:top w:val="none" w:sz="0" w:space="0" w:color="auto"/>
                                                                        <w:left w:val="none" w:sz="0" w:space="0" w:color="auto"/>
                                                                        <w:bottom w:val="none" w:sz="0" w:space="0" w:color="auto"/>
                                                                        <w:right w:val="none" w:sz="0" w:space="0" w:color="auto"/>
                                                                      </w:divBdr>
                                                                    </w:div>
                                                                  </w:divsChild>
                                                                </w:div>
                                                                <w:div w:id="2090733651">
                                                                  <w:marLeft w:val="0"/>
                                                                  <w:marRight w:val="0"/>
                                                                  <w:marTop w:val="0"/>
                                                                  <w:marBottom w:val="240"/>
                                                                  <w:divBdr>
                                                                    <w:top w:val="none" w:sz="0" w:space="0" w:color="auto"/>
                                                                    <w:left w:val="none" w:sz="0" w:space="0" w:color="auto"/>
                                                                    <w:bottom w:val="none" w:sz="0" w:space="0" w:color="auto"/>
                                                                    <w:right w:val="none" w:sz="0" w:space="0" w:color="auto"/>
                                                                  </w:divBdr>
                                                                  <w:divsChild>
                                                                    <w:div w:id="1600986014">
                                                                      <w:marLeft w:val="0"/>
                                                                      <w:marRight w:val="0"/>
                                                                      <w:marTop w:val="72"/>
                                                                      <w:marBottom w:val="0"/>
                                                                      <w:divBdr>
                                                                        <w:top w:val="none" w:sz="0" w:space="0" w:color="auto"/>
                                                                        <w:left w:val="none" w:sz="0" w:space="0" w:color="auto"/>
                                                                        <w:bottom w:val="none" w:sz="0" w:space="0" w:color="auto"/>
                                                                        <w:right w:val="none" w:sz="0" w:space="0" w:color="auto"/>
                                                                      </w:divBdr>
                                                                    </w:div>
                                                                    <w:div w:id="1915889489">
                                                                      <w:marLeft w:val="0"/>
                                                                      <w:marRight w:val="0"/>
                                                                      <w:marTop w:val="72"/>
                                                                      <w:marBottom w:val="0"/>
                                                                      <w:divBdr>
                                                                        <w:top w:val="none" w:sz="0" w:space="0" w:color="auto"/>
                                                                        <w:left w:val="none" w:sz="0" w:space="0" w:color="auto"/>
                                                                        <w:bottom w:val="none" w:sz="0" w:space="0" w:color="auto"/>
                                                                        <w:right w:val="none" w:sz="0" w:space="0" w:color="auto"/>
                                                                      </w:divBdr>
                                                                      <w:divsChild>
                                                                        <w:div w:id="694699448">
                                                                          <w:marLeft w:val="360"/>
                                                                          <w:marRight w:val="0"/>
                                                                          <w:marTop w:val="0"/>
                                                                          <w:marBottom w:val="72"/>
                                                                          <w:divBdr>
                                                                            <w:top w:val="none" w:sz="0" w:space="0" w:color="auto"/>
                                                                            <w:left w:val="none" w:sz="0" w:space="0" w:color="auto"/>
                                                                            <w:bottom w:val="none" w:sz="0" w:space="0" w:color="auto"/>
                                                                            <w:right w:val="none" w:sz="0" w:space="0" w:color="auto"/>
                                                                          </w:divBdr>
                                                                        </w:div>
                                                                        <w:div w:id="729692091">
                                                                          <w:marLeft w:val="360"/>
                                                                          <w:marRight w:val="0"/>
                                                                          <w:marTop w:val="0"/>
                                                                          <w:marBottom w:val="72"/>
                                                                          <w:divBdr>
                                                                            <w:top w:val="none" w:sz="0" w:space="0" w:color="auto"/>
                                                                            <w:left w:val="none" w:sz="0" w:space="0" w:color="auto"/>
                                                                            <w:bottom w:val="none" w:sz="0" w:space="0" w:color="auto"/>
                                                                            <w:right w:val="none" w:sz="0" w:space="0" w:color="auto"/>
                                                                          </w:divBdr>
                                                                        </w:div>
                                                                        <w:div w:id="1088231078">
                                                                          <w:marLeft w:val="360"/>
                                                                          <w:marRight w:val="0"/>
                                                                          <w:marTop w:val="0"/>
                                                                          <w:marBottom w:val="72"/>
                                                                          <w:divBdr>
                                                                            <w:top w:val="none" w:sz="0" w:space="0" w:color="auto"/>
                                                                            <w:left w:val="none" w:sz="0" w:space="0" w:color="auto"/>
                                                                            <w:bottom w:val="none" w:sz="0" w:space="0" w:color="auto"/>
                                                                            <w:right w:val="none" w:sz="0" w:space="0" w:color="auto"/>
                                                                          </w:divBdr>
                                                                        </w:div>
                                                                        <w:div w:id="1102988619">
                                                                          <w:marLeft w:val="360"/>
                                                                          <w:marRight w:val="0"/>
                                                                          <w:marTop w:val="0"/>
                                                                          <w:marBottom w:val="72"/>
                                                                          <w:divBdr>
                                                                            <w:top w:val="none" w:sz="0" w:space="0" w:color="auto"/>
                                                                            <w:left w:val="none" w:sz="0" w:space="0" w:color="auto"/>
                                                                            <w:bottom w:val="none" w:sz="0" w:space="0" w:color="auto"/>
                                                                            <w:right w:val="none" w:sz="0" w:space="0" w:color="auto"/>
                                                                          </w:divBdr>
                                                                        </w:div>
                                                                        <w:div w:id="1195537434">
                                                                          <w:marLeft w:val="360"/>
                                                                          <w:marRight w:val="0"/>
                                                                          <w:marTop w:val="72"/>
                                                                          <w:marBottom w:val="72"/>
                                                                          <w:divBdr>
                                                                            <w:top w:val="none" w:sz="0" w:space="0" w:color="auto"/>
                                                                            <w:left w:val="none" w:sz="0" w:space="0" w:color="auto"/>
                                                                            <w:bottom w:val="none" w:sz="0" w:space="0" w:color="auto"/>
                                                                            <w:right w:val="none" w:sz="0" w:space="0" w:color="auto"/>
                                                                          </w:divBdr>
                                                                        </w:div>
                                                                        <w:div w:id="1256934210">
                                                                          <w:marLeft w:val="360"/>
                                                                          <w:marRight w:val="0"/>
                                                                          <w:marTop w:val="0"/>
                                                                          <w:marBottom w:val="72"/>
                                                                          <w:divBdr>
                                                                            <w:top w:val="none" w:sz="0" w:space="0" w:color="auto"/>
                                                                            <w:left w:val="none" w:sz="0" w:space="0" w:color="auto"/>
                                                                            <w:bottom w:val="none" w:sz="0" w:space="0" w:color="auto"/>
                                                                            <w:right w:val="none" w:sz="0" w:space="0" w:color="auto"/>
                                                                          </w:divBdr>
                                                                        </w:div>
                                                                        <w:div w:id="186733082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001541282">
                                                          <w:marLeft w:val="0"/>
                                                          <w:marRight w:val="0"/>
                                                          <w:marTop w:val="0"/>
                                                          <w:marBottom w:val="0"/>
                                                          <w:divBdr>
                                                            <w:top w:val="none" w:sz="0" w:space="0" w:color="auto"/>
                                                            <w:left w:val="none" w:sz="0" w:space="0" w:color="auto"/>
                                                            <w:bottom w:val="none" w:sz="0" w:space="0" w:color="auto"/>
                                                            <w:right w:val="none" w:sz="0" w:space="0" w:color="auto"/>
                                                          </w:divBdr>
                                                          <w:divsChild>
                                                            <w:div w:id="1890728216">
                                                              <w:marLeft w:val="0"/>
                                                              <w:marRight w:val="0"/>
                                                              <w:marTop w:val="240"/>
                                                              <w:marBottom w:val="0"/>
                                                              <w:divBdr>
                                                                <w:top w:val="none" w:sz="0" w:space="0" w:color="auto"/>
                                                                <w:left w:val="none" w:sz="0" w:space="0" w:color="auto"/>
                                                                <w:bottom w:val="none" w:sz="0" w:space="0" w:color="auto"/>
                                                                <w:right w:val="none" w:sz="0" w:space="0" w:color="auto"/>
                                                              </w:divBdr>
                                                              <w:divsChild>
                                                                <w:div w:id="150413473">
                                                                  <w:marLeft w:val="0"/>
                                                                  <w:marRight w:val="0"/>
                                                                  <w:marTop w:val="0"/>
                                                                  <w:marBottom w:val="240"/>
                                                                  <w:divBdr>
                                                                    <w:top w:val="none" w:sz="0" w:space="0" w:color="auto"/>
                                                                    <w:left w:val="none" w:sz="0" w:space="0" w:color="auto"/>
                                                                    <w:bottom w:val="none" w:sz="0" w:space="0" w:color="auto"/>
                                                                    <w:right w:val="none" w:sz="0" w:space="0" w:color="auto"/>
                                                                  </w:divBdr>
                                                                  <w:divsChild>
                                                                    <w:div w:id="516163838">
                                                                      <w:marLeft w:val="0"/>
                                                                      <w:marRight w:val="0"/>
                                                                      <w:marTop w:val="72"/>
                                                                      <w:marBottom w:val="0"/>
                                                                      <w:divBdr>
                                                                        <w:top w:val="none" w:sz="0" w:space="0" w:color="auto"/>
                                                                        <w:left w:val="none" w:sz="0" w:space="0" w:color="auto"/>
                                                                        <w:bottom w:val="none" w:sz="0" w:space="0" w:color="auto"/>
                                                                        <w:right w:val="none" w:sz="0" w:space="0" w:color="auto"/>
                                                                      </w:divBdr>
                                                                    </w:div>
                                                                    <w:div w:id="1556310715">
                                                                      <w:marLeft w:val="0"/>
                                                                      <w:marRight w:val="0"/>
                                                                      <w:marTop w:val="72"/>
                                                                      <w:marBottom w:val="0"/>
                                                                      <w:divBdr>
                                                                        <w:top w:val="none" w:sz="0" w:space="0" w:color="auto"/>
                                                                        <w:left w:val="none" w:sz="0" w:space="0" w:color="auto"/>
                                                                        <w:bottom w:val="none" w:sz="0" w:space="0" w:color="auto"/>
                                                                        <w:right w:val="none" w:sz="0" w:space="0" w:color="auto"/>
                                                                      </w:divBdr>
                                                                      <w:divsChild>
                                                                        <w:div w:id="267003375">
                                                                          <w:marLeft w:val="360"/>
                                                                          <w:marRight w:val="0"/>
                                                                          <w:marTop w:val="0"/>
                                                                          <w:marBottom w:val="72"/>
                                                                          <w:divBdr>
                                                                            <w:top w:val="none" w:sz="0" w:space="0" w:color="auto"/>
                                                                            <w:left w:val="none" w:sz="0" w:space="0" w:color="auto"/>
                                                                            <w:bottom w:val="none" w:sz="0" w:space="0" w:color="auto"/>
                                                                            <w:right w:val="none" w:sz="0" w:space="0" w:color="auto"/>
                                                                          </w:divBdr>
                                                                        </w:div>
                                                                        <w:div w:id="836336702">
                                                                          <w:marLeft w:val="360"/>
                                                                          <w:marRight w:val="0"/>
                                                                          <w:marTop w:val="0"/>
                                                                          <w:marBottom w:val="72"/>
                                                                          <w:divBdr>
                                                                            <w:top w:val="none" w:sz="0" w:space="0" w:color="auto"/>
                                                                            <w:left w:val="none" w:sz="0" w:space="0" w:color="auto"/>
                                                                            <w:bottom w:val="none" w:sz="0" w:space="0" w:color="auto"/>
                                                                            <w:right w:val="none" w:sz="0" w:space="0" w:color="auto"/>
                                                                          </w:divBdr>
                                                                        </w:div>
                                                                        <w:div w:id="1011614064">
                                                                          <w:marLeft w:val="360"/>
                                                                          <w:marRight w:val="0"/>
                                                                          <w:marTop w:val="72"/>
                                                                          <w:marBottom w:val="72"/>
                                                                          <w:divBdr>
                                                                            <w:top w:val="none" w:sz="0" w:space="0" w:color="auto"/>
                                                                            <w:left w:val="none" w:sz="0" w:space="0" w:color="auto"/>
                                                                            <w:bottom w:val="none" w:sz="0" w:space="0" w:color="auto"/>
                                                                            <w:right w:val="none" w:sz="0" w:space="0" w:color="auto"/>
                                                                          </w:divBdr>
                                                                        </w:div>
                                                                        <w:div w:id="1516722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3931683">
                                                                  <w:marLeft w:val="0"/>
                                                                  <w:marRight w:val="0"/>
                                                                  <w:marTop w:val="0"/>
                                                                  <w:marBottom w:val="240"/>
                                                                  <w:divBdr>
                                                                    <w:top w:val="none" w:sz="0" w:space="0" w:color="auto"/>
                                                                    <w:left w:val="none" w:sz="0" w:space="0" w:color="auto"/>
                                                                    <w:bottom w:val="none" w:sz="0" w:space="0" w:color="auto"/>
                                                                    <w:right w:val="none" w:sz="0" w:space="0" w:color="auto"/>
                                                                  </w:divBdr>
                                                                  <w:divsChild>
                                                                    <w:div w:id="337075187">
                                                                      <w:marLeft w:val="360"/>
                                                                      <w:marRight w:val="0"/>
                                                                      <w:marTop w:val="0"/>
                                                                      <w:marBottom w:val="72"/>
                                                                      <w:divBdr>
                                                                        <w:top w:val="none" w:sz="0" w:space="0" w:color="auto"/>
                                                                        <w:left w:val="none" w:sz="0" w:space="0" w:color="auto"/>
                                                                        <w:bottom w:val="none" w:sz="0" w:space="0" w:color="auto"/>
                                                                        <w:right w:val="none" w:sz="0" w:space="0" w:color="auto"/>
                                                                      </w:divBdr>
                                                                    </w:div>
                                                                    <w:div w:id="1898053669">
                                                                      <w:marLeft w:val="360"/>
                                                                      <w:marRight w:val="0"/>
                                                                      <w:marTop w:val="0"/>
                                                                      <w:marBottom w:val="72"/>
                                                                      <w:divBdr>
                                                                        <w:top w:val="none" w:sz="0" w:space="0" w:color="auto"/>
                                                                        <w:left w:val="none" w:sz="0" w:space="0" w:color="auto"/>
                                                                        <w:bottom w:val="none" w:sz="0" w:space="0" w:color="auto"/>
                                                                        <w:right w:val="none" w:sz="0" w:space="0" w:color="auto"/>
                                                                      </w:divBdr>
                                                                    </w:div>
                                                                    <w:div w:id="2097894192">
                                                                      <w:marLeft w:val="360"/>
                                                                      <w:marRight w:val="0"/>
                                                                      <w:marTop w:val="72"/>
                                                                      <w:marBottom w:val="72"/>
                                                                      <w:divBdr>
                                                                        <w:top w:val="none" w:sz="0" w:space="0" w:color="auto"/>
                                                                        <w:left w:val="none" w:sz="0" w:space="0" w:color="auto"/>
                                                                        <w:bottom w:val="none" w:sz="0" w:space="0" w:color="auto"/>
                                                                        <w:right w:val="none" w:sz="0" w:space="0" w:color="auto"/>
                                                                      </w:divBdr>
                                                                    </w:div>
                                                                  </w:divsChild>
                                                                </w:div>
                                                                <w:div w:id="338965908">
                                                                  <w:marLeft w:val="0"/>
                                                                  <w:marRight w:val="0"/>
                                                                  <w:marTop w:val="0"/>
                                                                  <w:marBottom w:val="240"/>
                                                                  <w:divBdr>
                                                                    <w:top w:val="none" w:sz="0" w:space="0" w:color="auto"/>
                                                                    <w:left w:val="none" w:sz="0" w:space="0" w:color="auto"/>
                                                                    <w:bottom w:val="none" w:sz="0" w:space="0" w:color="auto"/>
                                                                    <w:right w:val="none" w:sz="0" w:space="0" w:color="auto"/>
                                                                  </w:divBdr>
                                                                </w:div>
                                                                <w:div w:id="916474641">
                                                                  <w:marLeft w:val="0"/>
                                                                  <w:marRight w:val="0"/>
                                                                  <w:marTop w:val="0"/>
                                                                  <w:marBottom w:val="240"/>
                                                                  <w:divBdr>
                                                                    <w:top w:val="none" w:sz="0" w:space="0" w:color="auto"/>
                                                                    <w:left w:val="none" w:sz="0" w:space="0" w:color="auto"/>
                                                                    <w:bottom w:val="none" w:sz="0" w:space="0" w:color="auto"/>
                                                                    <w:right w:val="none" w:sz="0" w:space="0" w:color="auto"/>
                                                                  </w:divBdr>
                                                                  <w:divsChild>
                                                                    <w:div w:id="644168323">
                                                                      <w:marLeft w:val="0"/>
                                                                      <w:marRight w:val="0"/>
                                                                      <w:marTop w:val="72"/>
                                                                      <w:marBottom w:val="0"/>
                                                                      <w:divBdr>
                                                                        <w:top w:val="none" w:sz="0" w:space="0" w:color="auto"/>
                                                                        <w:left w:val="none" w:sz="0" w:space="0" w:color="auto"/>
                                                                        <w:bottom w:val="none" w:sz="0" w:space="0" w:color="auto"/>
                                                                        <w:right w:val="none" w:sz="0" w:space="0" w:color="auto"/>
                                                                      </w:divBdr>
                                                                    </w:div>
                                                                    <w:div w:id="1146895923">
                                                                      <w:marLeft w:val="0"/>
                                                                      <w:marRight w:val="0"/>
                                                                      <w:marTop w:val="72"/>
                                                                      <w:marBottom w:val="0"/>
                                                                      <w:divBdr>
                                                                        <w:top w:val="none" w:sz="0" w:space="0" w:color="auto"/>
                                                                        <w:left w:val="none" w:sz="0" w:space="0" w:color="auto"/>
                                                                        <w:bottom w:val="none" w:sz="0" w:space="0" w:color="auto"/>
                                                                        <w:right w:val="none" w:sz="0" w:space="0" w:color="auto"/>
                                                                      </w:divBdr>
                                                                    </w:div>
                                                                  </w:divsChild>
                                                                </w:div>
                                                                <w:div w:id="1158964073">
                                                                  <w:marLeft w:val="0"/>
                                                                  <w:marRight w:val="0"/>
                                                                  <w:marTop w:val="0"/>
                                                                  <w:marBottom w:val="240"/>
                                                                  <w:divBdr>
                                                                    <w:top w:val="none" w:sz="0" w:space="0" w:color="auto"/>
                                                                    <w:left w:val="none" w:sz="0" w:space="0" w:color="auto"/>
                                                                    <w:bottom w:val="none" w:sz="0" w:space="0" w:color="auto"/>
                                                                    <w:right w:val="none" w:sz="0" w:space="0" w:color="auto"/>
                                                                  </w:divBdr>
                                                                </w:div>
                                                                <w:div w:id="1343825610">
                                                                  <w:marLeft w:val="0"/>
                                                                  <w:marRight w:val="0"/>
                                                                  <w:marTop w:val="0"/>
                                                                  <w:marBottom w:val="240"/>
                                                                  <w:divBdr>
                                                                    <w:top w:val="none" w:sz="0" w:space="0" w:color="auto"/>
                                                                    <w:left w:val="none" w:sz="0" w:space="0" w:color="auto"/>
                                                                    <w:bottom w:val="none" w:sz="0" w:space="0" w:color="auto"/>
                                                                    <w:right w:val="none" w:sz="0" w:space="0" w:color="auto"/>
                                                                  </w:divBdr>
                                                                  <w:divsChild>
                                                                    <w:div w:id="702023952">
                                                                      <w:marLeft w:val="0"/>
                                                                      <w:marRight w:val="0"/>
                                                                      <w:marTop w:val="72"/>
                                                                      <w:marBottom w:val="0"/>
                                                                      <w:divBdr>
                                                                        <w:top w:val="none" w:sz="0" w:space="0" w:color="auto"/>
                                                                        <w:left w:val="none" w:sz="0" w:space="0" w:color="auto"/>
                                                                        <w:bottom w:val="none" w:sz="0" w:space="0" w:color="auto"/>
                                                                        <w:right w:val="none" w:sz="0" w:space="0" w:color="auto"/>
                                                                      </w:divBdr>
                                                                    </w:div>
                                                                    <w:div w:id="1089232875">
                                                                      <w:marLeft w:val="0"/>
                                                                      <w:marRight w:val="0"/>
                                                                      <w:marTop w:val="72"/>
                                                                      <w:marBottom w:val="0"/>
                                                                      <w:divBdr>
                                                                        <w:top w:val="none" w:sz="0" w:space="0" w:color="auto"/>
                                                                        <w:left w:val="none" w:sz="0" w:space="0" w:color="auto"/>
                                                                        <w:bottom w:val="none" w:sz="0" w:space="0" w:color="auto"/>
                                                                        <w:right w:val="none" w:sz="0" w:space="0" w:color="auto"/>
                                                                      </w:divBdr>
                                                                    </w:div>
                                                                    <w:div w:id="1271471280">
                                                                      <w:marLeft w:val="0"/>
                                                                      <w:marRight w:val="0"/>
                                                                      <w:marTop w:val="72"/>
                                                                      <w:marBottom w:val="0"/>
                                                                      <w:divBdr>
                                                                        <w:top w:val="none" w:sz="0" w:space="0" w:color="auto"/>
                                                                        <w:left w:val="none" w:sz="0" w:space="0" w:color="auto"/>
                                                                        <w:bottom w:val="none" w:sz="0" w:space="0" w:color="auto"/>
                                                                        <w:right w:val="none" w:sz="0" w:space="0" w:color="auto"/>
                                                                      </w:divBdr>
                                                                    </w:div>
                                                                  </w:divsChild>
                                                                </w:div>
                                                                <w:div w:id="1386566315">
                                                                  <w:marLeft w:val="0"/>
                                                                  <w:marRight w:val="0"/>
                                                                  <w:marTop w:val="0"/>
                                                                  <w:marBottom w:val="240"/>
                                                                  <w:divBdr>
                                                                    <w:top w:val="none" w:sz="0" w:space="0" w:color="auto"/>
                                                                    <w:left w:val="none" w:sz="0" w:space="0" w:color="auto"/>
                                                                    <w:bottom w:val="none" w:sz="0" w:space="0" w:color="auto"/>
                                                                    <w:right w:val="none" w:sz="0" w:space="0" w:color="auto"/>
                                                                  </w:divBdr>
                                                                  <w:divsChild>
                                                                    <w:div w:id="336998780">
                                                                      <w:marLeft w:val="0"/>
                                                                      <w:marRight w:val="0"/>
                                                                      <w:marTop w:val="72"/>
                                                                      <w:marBottom w:val="0"/>
                                                                      <w:divBdr>
                                                                        <w:top w:val="none" w:sz="0" w:space="0" w:color="auto"/>
                                                                        <w:left w:val="none" w:sz="0" w:space="0" w:color="auto"/>
                                                                        <w:bottom w:val="none" w:sz="0" w:space="0" w:color="auto"/>
                                                                        <w:right w:val="none" w:sz="0" w:space="0" w:color="auto"/>
                                                                      </w:divBdr>
                                                                    </w:div>
                                                                    <w:div w:id="496774553">
                                                                      <w:marLeft w:val="0"/>
                                                                      <w:marRight w:val="0"/>
                                                                      <w:marTop w:val="72"/>
                                                                      <w:marBottom w:val="0"/>
                                                                      <w:divBdr>
                                                                        <w:top w:val="none" w:sz="0" w:space="0" w:color="auto"/>
                                                                        <w:left w:val="none" w:sz="0" w:space="0" w:color="auto"/>
                                                                        <w:bottom w:val="none" w:sz="0" w:space="0" w:color="auto"/>
                                                                        <w:right w:val="none" w:sz="0" w:space="0" w:color="auto"/>
                                                                      </w:divBdr>
                                                                    </w:div>
                                                                    <w:div w:id="1808739896">
                                                                      <w:marLeft w:val="0"/>
                                                                      <w:marRight w:val="0"/>
                                                                      <w:marTop w:val="72"/>
                                                                      <w:marBottom w:val="0"/>
                                                                      <w:divBdr>
                                                                        <w:top w:val="none" w:sz="0" w:space="0" w:color="auto"/>
                                                                        <w:left w:val="none" w:sz="0" w:space="0" w:color="auto"/>
                                                                        <w:bottom w:val="none" w:sz="0" w:space="0" w:color="auto"/>
                                                                        <w:right w:val="none" w:sz="0" w:space="0" w:color="auto"/>
                                                                      </w:divBdr>
                                                                    </w:div>
                                                                  </w:divsChild>
                                                                </w:div>
                                                                <w:div w:id="1418790266">
                                                                  <w:marLeft w:val="0"/>
                                                                  <w:marRight w:val="0"/>
                                                                  <w:marTop w:val="0"/>
                                                                  <w:marBottom w:val="240"/>
                                                                  <w:divBdr>
                                                                    <w:top w:val="none" w:sz="0" w:space="0" w:color="auto"/>
                                                                    <w:left w:val="none" w:sz="0" w:space="0" w:color="auto"/>
                                                                    <w:bottom w:val="none" w:sz="0" w:space="0" w:color="auto"/>
                                                                    <w:right w:val="none" w:sz="0" w:space="0" w:color="auto"/>
                                                                  </w:divBdr>
                                                                </w:div>
                                                                <w:div w:id="1527140649">
                                                                  <w:marLeft w:val="0"/>
                                                                  <w:marRight w:val="0"/>
                                                                  <w:marTop w:val="0"/>
                                                                  <w:marBottom w:val="240"/>
                                                                  <w:divBdr>
                                                                    <w:top w:val="none" w:sz="0" w:space="0" w:color="auto"/>
                                                                    <w:left w:val="none" w:sz="0" w:space="0" w:color="auto"/>
                                                                    <w:bottom w:val="none" w:sz="0" w:space="0" w:color="auto"/>
                                                                    <w:right w:val="none" w:sz="0" w:space="0" w:color="auto"/>
                                                                  </w:divBdr>
                                                                  <w:divsChild>
                                                                    <w:div w:id="585310283">
                                                                      <w:marLeft w:val="0"/>
                                                                      <w:marRight w:val="0"/>
                                                                      <w:marTop w:val="72"/>
                                                                      <w:marBottom w:val="0"/>
                                                                      <w:divBdr>
                                                                        <w:top w:val="none" w:sz="0" w:space="0" w:color="auto"/>
                                                                        <w:left w:val="none" w:sz="0" w:space="0" w:color="auto"/>
                                                                        <w:bottom w:val="none" w:sz="0" w:space="0" w:color="auto"/>
                                                                        <w:right w:val="none" w:sz="0" w:space="0" w:color="auto"/>
                                                                      </w:divBdr>
                                                                    </w:div>
                                                                    <w:div w:id="854686451">
                                                                      <w:marLeft w:val="0"/>
                                                                      <w:marRight w:val="0"/>
                                                                      <w:marTop w:val="72"/>
                                                                      <w:marBottom w:val="0"/>
                                                                      <w:divBdr>
                                                                        <w:top w:val="none" w:sz="0" w:space="0" w:color="auto"/>
                                                                        <w:left w:val="none" w:sz="0" w:space="0" w:color="auto"/>
                                                                        <w:bottom w:val="none" w:sz="0" w:space="0" w:color="auto"/>
                                                                        <w:right w:val="none" w:sz="0" w:space="0" w:color="auto"/>
                                                                      </w:divBdr>
                                                                    </w:div>
                                                                    <w:div w:id="1253858739">
                                                                      <w:marLeft w:val="0"/>
                                                                      <w:marRight w:val="0"/>
                                                                      <w:marTop w:val="72"/>
                                                                      <w:marBottom w:val="0"/>
                                                                      <w:divBdr>
                                                                        <w:top w:val="none" w:sz="0" w:space="0" w:color="auto"/>
                                                                        <w:left w:val="none" w:sz="0" w:space="0" w:color="auto"/>
                                                                        <w:bottom w:val="none" w:sz="0" w:space="0" w:color="auto"/>
                                                                        <w:right w:val="none" w:sz="0" w:space="0" w:color="auto"/>
                                                                      </w:divBdr>
                                                                      <w:divsChild>
                                                                        <w:div w:id="796991223">
                                                                          <w:marLeft w:val="360"/>
                                                                          <w:marRight w:val="0"/>
                                                                          <w:marTop w:val="0"/>
                                                                          <w:marBottom w:val="72"/>
                                                                          <w:divBdr>
                                                                            <w:top w:val="none" w:sz="0" w:space="0" w:color="auto"/>
                                                                            <w:left w:val="none" w:sz="0" w:space="0" w:color="auto"/>
                                                                            <w:bottom w:val="none" w:sz="0" w:space="0" w:color="auto"/>
                                                                            <w:right w:val="none" w:sz="0" w:space="0" w:color="auto"/>
                                                                          </w:divBdr>
                                                                        </w:div>
                                                                        <w:div w:id="1814908191">
                                                                          <w:marLeft w:val="360"/>
                                                                          <w:marRight w:val="0"/>
                                                                          <w:marTop w:val="72"/>
                                                                          <w:marBottom w:val="72"/>
                                                                          <w:divBdr>
                                                                            <w:top w:val="none" w:sz="0" w:space="0" w:color="auto"/>
                                                                            <w:left w:val="none" w:sz="0" w:space="0" w:color="auto"/>
                                                                            <w:bottom w:val="none" w:sz="0" w:space="0" w:color="auto"/>
                                                                            <w:right w:val="none" w:sz="0" w:space="0" w:color="auto"/>
                                                                          </w:divBdr>
                                                                        </w:div>
                                                                        <w:div w:id="2115054897">
                                                                          <w:marLeft w:val="360"/>
                                                                          <w:marRight w:val="0"/>
                                                                          <w:marTop w:val="0"/>
                                                                          <w:marBottom w:val="72"/>
                                                                          <w:divBdr>
                                                                            <w:top w:val="none" w:sz="0" w:space="0" w:color="auto"/>
                                                                            <w:left w:val="none" w:sz="0" w:space="0" w:color="auto"/>
                                                                            <w:bottom w:val="none" w:sz="0" w:space="0" w:color="auto"/>
                                                                            <w:right w:val="none" w:sz="0" w:space="0" w:color="auto"/>
                                                                          </w:divBdr>
                                                                        </w:div>
                                                                      </w:divsChild>
                                                                    </w:div>
                                                                    <w:div w:id="1444418809">
                                                                      <w:marLeft w:val="0"/>
                                                                      <w:marRight w:val="0"/>
                                                                      <w:marTop w:val="72"/>
                                                                      <w:marBottom w:val="0"/>
                                                                      <w:divBdr>
                                                                        <w:top w:val="none" w:sz="0" w:space="0" w:color="auto"/>
                                                                        <w:left w:val="none" w:sz="0" w:space="0" w:color="auto"/>
                                                                        <w:bottom w:val="none" w:sz="0" w:space="0" w:color="auto"/>
                                                                        <w:right w:val="none" w:sz="0" w:space="0" w:color="auto"/>
                                                                      </w:divBdr>
                                                                    </w:div>
                                                                  </w:divsChild>
                                                                </w:div>
                                                                <w:div w:id="1532449443">
                                                                  <w:marLeft w:val="0"/>
                                                                  <w:marRight w:val="0"/>
                                                                  <w:marTop w:val="0"/>
                                                                  <w:marBottom w:val="240"/>
                                                                  <w:divBdr>
                                                                    <w:top w:val="none" w:sz="0" w:space="0" w:color="auto"/>
                                                                    <w:left w:val="none" w:sz="0" w:space="0" w:color="auto"/>
                                                                    <w:bottom w:val="none" w:sz="0" w:space="0" w:color="auto"/>
                                                                    <w:right w:val="none" w:sz="0" w:space="0" w:color="auto"/>
                                                                  </w:divBdr>
                                                                  <w:divsChild>
                                                                    <w:div w:id="319891031">
                                                                      <w:marLeft w:val="0"/>
                                                                      <w:marRight w:val="0"/>
                                                                      <w:marTop w:val="72"/>
                                                                      <w:marBottom w:val="0"/>
                                                                      <w:divBdr>
                                                                        <w:top w:val="none" w:sz="0" w:space="0" w:color="auto"/>
                                                                        <w:left w:val="none" w:sz="0" w:space="0" w:color="auto"/>
                                                                        <w:bottom w:val="none" w:sz="0" w:space="0" w:color="auto"/>
                                                                        <w:right w:val="none" w:sz="0" w:space="0" w:color="auto"/>
                                                                      </w:divBdr>
                                                                    </w:div>
                                                                    <w:div w:id="1005519646">
                                                                      <w:marLeft w:val="0"/>
                                                                      <w:marRight w:val="0"/>
                                                                      <w:marTop w:val="72"/>
                                                                      <w:marBottom w:val="0"/>
                                                                      <w:divBdr>
                                                                        <w:top w:val="none" w:sz="0" w:space="0" w:color="auto"/>
                                                                        <w:left w:val="none" w:sz="0" w:space="0" w:color="auto"/>
                                                                        <w:bottom w:val="none" w:sz="0" w:space="0" w:color="auto"/>
                                                                        <w:right w:val="none" w:sz="0" w:space="0" w:color="auto"/>
                                                                      </w:divBdr>
                                                                      <w:divsChild>
                                                                        <w:div w:id="484247988">
                                                                          <w:marLeft w:val="360"/>
                                                                          <w:marRight w:val="0"/>
                                                                          <w:marTop w:val="0"/>
                                                                          <w:marBottom w:val="72"/>
                                                                          <w:divBdr>
                                                                            <w:top w:val="none" w:sz="0" w:space="0" w:color="auto"/>
                                                                            <w:left w:val="none" w:sz="0" w:space="0" w:color="auto"/>
                                                                            <w:bottom w:val="none" w:sz="0" w:space="0" w:color="auto"/>
                                                                            <w:right w:val="none" w:sz="0" w:space="0" w:color="auto"/>
                                                                          </w:divBdr>
                                                                        </w:div>
                                                                        <w:div w:id="9602607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68908499">
                                                                  <w:marLeft w:val="0"/>
                                                                  <w:marRight w:val="0"/>
                                                                  <w:marTop w:val="0"/>
                                                                  <w:marBottom w:val="240"/>
                                                                  <w:divBdr>
                                                                    <w:top w:val="none" w:sz="0" w:space="0" w:color="auto"/>
                                                                    <w:left w:val="none" w:sz="0" w:space="0" w:color="auto"/>
                                                                    <w:bottom w:val="none" w:sz="0" w:space="0" w:color="auto"/>
                                                                    <w:right w:val="none" w:sz="0" w:space="0" w:color="auto"/>
                                                                  </w:divBdr>
                                                                </w:div>
                                                                <w:div w:id="2130127914">
                                                                  <w:marLeft w:val="0"/>
                                                                  <w:marRight w:val="0"/>
                                                                  <w:marTop w:val="0"/>
                                                                  <w:marBottom w:val="240"/>
                                                                  <w:divBdr>
                                                                    <w:top w:val="none" w:sz="0" w:space="0" w:color="auto"/>
                                                                    <w:left w:val="none" w:sz="0" w:space="0" w:color="auto"/>
                                                                    <w:bottom w:val="none" w:sz="0" w:space="0" w:color="auto"/>
                                                                    <w:right w:val="none" w:sz="0" w:space="0" w:color="auto"/>
                                                                  </w:divBdr>
                                                                </w:div>
                                                                <w:div w:id="2132900656">
                                                                  <w:marLeft w:val="0"/>
                                                                  <w:marRight w:val="0"/>
                                                                  <w:marTop w:val="0"/>
                                                                  <w:marBottom w:val="240"/>
                                                                  <w:divBdr>
                                                                    <w:top w:val="none" w:sz="0" w:space="0" w:color="auto"/>
                                                                    <w:left w:val="none" w:sz="0" w:space="0" w:color="auto"/>
                                                                    <w:bottom w:val="none" w:sz="0" w:space="0" w:color="auto"/>
                                                                    <w:right w:val="none" w:sz="0" w:space="0" w:color="auto"/>
                                                                  </w:divBdr>
                                                                  <w:divsChild>
                                                                    <w:div w:id="43020192">
                                                                      <w:marLeft w:val="360"/>
                                                                      <w:marRight w:val="0"/>
                                                                      <w:marTop w:val="72"/>
                                                                      <w:marBottom w:val="72"/>
                                                                      <w:divBdr>
                                                                        <w:top w:val="none" w:sz="0" w:space="0" w:color="auto"/>
                                                                        <w:left w:val="none" w:sz="0" w:space="0" w:color="auto"/>
                                                                        <w:bottom w:val="none" w:sz="0" w:space="0" w:color="auto"/>
                                                                        <w:right w:val="none" w:sz="0" w:space="0" w:color="auto"/>
                                                                      </w:divBdr>
                                                                    </w:div>
                                                                    <w:div w:id="177736163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08383720">
                                                              <w:marLeft w:val="0"/>
                                                              <w:marRight w:val="0"/>
                                                              <w:marTop w:val="480"/>
                                                              <w:marBottom w:val="240"/>
                                                              <w:divBdr>
                                                                <w:top w:val="none" w:sz="0" w:space="0" w:color="auto"/>
                                                                <w:left w:val="none" w:sz="0" w:space="0" w:color="auto"/>
                                                                <w:bottom w:val="none" w:sz="0" w:space="0" w:color="auto"/>
                                                                <w:right w:val="none" w:sz="0" w:space="0" w:color="auto"/>
                                                              </w:divBdr>
                                                              <w:divsChild>
                                                                <w:div w:id="107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3309">
                                                      <w:marLeft w:val="0"/>
                                                      <w:marRight w:val="0"/>
                                                      <w:marTop w:val="480"/>
                                                      <w:marBottom w:val="240"/>
                                                      <w:divBdr>
                                                        <w:top w:val="none" w:sz="0" w:space="0" w:color="auto"/>
                                                        <w:left w:val="none" w:sz="0" w:space="0" w:color="auto"/>
                                                        <w:bottom w:val="none" w:sz="0" w:space="0" w:color="auto"/>
                                                        <w:right w:val="none" w:sz="0" w:space="0" w:color="auto"/>
                                                      </w:divBdr>
                                                      <w:divsChild>
                                                        <w:div w:id="9102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8167">
                                                  <w:marLeft w:val="0"/>
                                                  <w:marRight w:val="0"/>
                                                  <w:marTop w:val="0"/>
                                                  <w:marBottom w:val="0"/>
                                                  <w:divBdr>
                                                    <w:top w:val="none" w:sz="0" w:space="0" w:color="auto"/>
                                                    <w:left w:val="none" w:sz="0" w:space="0" w:color="auto"/>
                                                    <w:bottom w:val="none" w:sz="0" w:space="0" w:color="auto"/>
                                                    <w:right w:val="none" w:sz="0" w:space="0" w:color="auto"/>
                                                  </w:divBdr>
                                                  <w:divsChild>
                                                    <w:div w:id="155390656">
                                                      <w:marLeft w:val="0"/>
                                                      <w:marRight w:val="0"/>
                                                      <w:marTop w:val="240"/>
                                                      <w:marBottom w:val="0"/>
                                                      <w:divBdr>
                                                        <w:top w:val="none" w:sz="0" w:space="0" w:color="auto"/>
                                                        <w:left w:val="none" w:sz="0" w:space="0" w:color="auto"/>
                                                        <w:bottom w:val="none" w:sz="0" w:space="0" w:color="auto"/>
                                                        <w:right w:val="none" w:sz="0" w:space="0" w:color="auto"/>
                                                      </w:divBdr>
                                                      <w:divsChild>
                                                        <w:div w:id="204295804">
                                                          <w:marLeft w:val="0"/>
                                                          <w:marRight w:val="0"/>
                                                          <w:marTop w:val="0"/>
                                                          <w:marBottom w:val="0"/>
                                                          <w:divBdr>
                                                            <w:top w:val="none" w:sz="0" w:space="0" w:color="auto"/>
                                                            <w:left w:val="none" w:sz="0" w:space="0" w:color="auto"/>
                                                            <w:bottom w:val="none" w:sz="0" w:space="0" w:color="auto"/>
                                                            <w:right w:val="none" w:sz="0" w:space="0" w:color="auto"/>
                                                          </w:divBdr>
                                                          <w:divsChild>
                                                            <w:div w:id="27998828">
                                                              <w:marLeft w:val="0"/>
                                                              <w:marRight w:val="0"/>
                                                              <w:marTop w:val="480"/>
                                                              <w:marBottom w:val="240"/>
                                                              <w:divBdr>
                                                                <w:top w:val="none" w:sz="0" w:space="0" w:color="auto"/>
                                                                <w:left w:val="none" w:sz="0" w:space="0" w:color="auto"/>
                                                                <w:bottom w:val="none" w:sz="0" w:space="0" w:color="auto"/>
                                                                <w:right w:val="none" w:sz="0" w:space="0" w:color="auto"/>
                                                              </w:divBdr>
                                                              <w:divsChild>
                                                                <w:div w:id="1843859607">
                                                                  <w:marLeft w:val="0"/>
                                                                  <w:marRight w:val="0"/>
                                                                  <w:marTop w:val="0"/>
                                                                  <w:marBottom w:val="0"/>
                                                                  <w:divBdr>
                                                                    <w:top w:val="none" w:sz="0" w:space="0" w:color="auto"/>
                                                                    <w:left w:val="none" w:sz="0" w:space="0" w:color="auto"/>
                                                                    <w:bottom w:val="none" w:sz="0" w:space="0" w:color="auto"/>
                                                                    <w:right w:val="none" w:sz="0" w:space="0" w:color="auto"/>
                                                                  </w:divBdr>
                                                                </w:div>
                                                              </w:divsChild>
                                                            </w:div>
                                                            <w:div w:id="1497065917">
                                                              <w:marLeft w:val="0"/>
                                                              <w:marRight w:val="0"/>
                                                              <w:marTop w:val="240"/>
                                                              <w:marBottom w:val="0"/>
                                                              <w:divBdr>
                                                                <w:top w:val="none" w:sz="0" w:space="0" w:color="auto"/>
                                                                <w:left w:val="none" w:sz="0" w:space="0" w:color="auto"/>
                                                                <w:bottom w:val="none" w:sz="0" w:space="0" w:color="auto"/>
                                                                <w:right w:val="none" w:sz="0" w:space="0" w:color="auto"/>
                                                              </w:divBdr>
                                                              <w:divsChild>
                                                                <w:div w:id="163670006">
                                                                  <w:marLeft w:val="0"/>
                                                                  <w:marRight w:val="0"/>
                                                                  <w:marTop w:val="0"/>
                                                                  <w:marBottom w:val="240"/>
                                                                  <w:divBdr>
                                                                    <w:top w:val="none" w:sz="0" w:space="0" w:color="auto"/>
                                                                    <w:left w:val="none" w:sz="0" w:space="0" w:color="auto"/>
                                                                    <w:bottom w:val="none" w:sz="0" w:space="0" w:color="auto"/>
                                                                    <w:right w:val="none" w:sz="0" w:space="0" w:color="auto"/>
                                                                  </w:divBdr>
                                                                  <w:divsChild>
                                                                    <w:div w:id="694890165">
                                                                      <w:marLeft w:val="0"/>
                                                                      <w:marRight w:val="0"/>
                                                                      <w:marTop w:val="72"/>
                                                                      <w:marBottom w:val="0"/>
                                                                      <w:divBdr>
                                                                        <w:top w:val="none" w:sz="0" w:space="0" w:color="auto"/>
                                                                        <w:left w:val="none" w:sz="0" w:space="0" w:color="auto"/>
                                                                        <w:bottom w:val="none" w:sz="0" w:space="0" w:color="auto"/>
                                                                        <w:right w:val="none" w:sz="0" w:space="0" w:color="auto"/>
                                                                      </w:divBdr>
                                                                    </w:div>
                                                                    <w:div w:id="729547246">
                                                                      <w:marLeft w:val="0"/>
                                                                      <w:marRight w:val="0"/>
                                                                      <w:marTop w:val="72"/>
                                                                      <w:marBottom w:val="0"/>
                                                                      <w:divBdr>
                                                                        <w:top w:val="none" w:sz="0" w:space="0" w:color="auto"/>
                                                                        <w:left w:val="none" w:sz="0" w:space="0" w:color="auto"/>
                                                                        <w:bottom w:val="none" w:sz="0" w:space="0" w:color="auto"/>
                                                                        <w:right w:val="none" w:sz="0" w:space="0" w:color="auto"/>
                                                                      </w:divBdr>
                                                                    </w:div>
                                                                    <w:div w:id="912203549">
                                                                      <w:marLeft w:val="0"/>
                                                                      <w:marRight w:val="0"/>
                                                                      <w:marTop w:val="72"/>
                                                                      <w:marBottom w:val="0"/>
                                                                      <w:divBdr>
                                                                        <w:top w:val="none" w:sz="0" w:space="0" w:color="auto"/>
                                                                        <w:left w:val="none" w:sz="0" w:space="0" w:color="auto"/>
                                                                        <w:bottom w:val="none" w:sz="0" w:space="0" w:color="auto"/>
                                                                        <w:right w:val="none" w:sz="0" w:space="0" w:color="auto"/>
                                                                      </w:divBdr>
                                                                    </w:div>
                                                                    <w:div w:id="1546330980">
                                                                      <w:marLeft w:val="0"/>
                                                                      <w:marRight w:val="0"/>
                                                                      <w:marTop w:val="72"/>
                                                                      <w:marBottom w:val="0"/>
                                                                      <w:divBdr>
                                                                        <w:top w:val="none" w:sz="0" w:space="0" w:color="auto"/>
                                                                        <w:left w:val="none" w:sz="0" w:space="0" w:color="auto"/>
                                                                        <w:bottom w:val="none" w:sz="0" w:space="0" w:color="auto"/>
                                                                        <w:right w:val="none" w:sz="0" w:space="0" w:color="auto"/>
                                                                      </w:divBdr>
                                                                    </w:div>
                                                                  </w:divsChild>
                                                                </w:div>
                                                                <w:div w:id="312031046">
                                                                  <w:marLeft w:val="0"/>
                                                                  <w:marRight w:val="0"/>
                                                                  <w:marTop w:val="0"/>
                                                                  <w:marBottom w:val="240"/>
                                                                  <w:divBdr>
                                                                    <w:top w:val="none" w:sz="0" w:space="0" w:color="auto"/>
                                                                    <w:left w:val="none" w:sz="0" w:space="0" w:color="auto"/>
                                                                    <w:bottom w:val="none" w:sz="0" w:space="0" w:color="auto"/>
                                                                    <w:right w:val="none" w:sz="0" w:space="0" w:color="auto"/>
                                                                  </w:divBdr>
                                                                  <w:divsChild>
                                                                    <w:div w:id="542983294">
                                                                      <w:marLeft w:val="0"/>
                                                                      <w:marRight w:val="0"/>
                                                                      <w:marTop w:val="72"/>
                                                                      <w:marBottom w:val="0"/>
                                                                      <w:divBdr>
                                                                        <w:top w:val="none" w:sz="0" w:space="0" w:color="auto"/>
                                                                        <w:left w:val="none" w:sz="0" w:space="0" w:color="auto"/>
                                                                        <w:bottom w:val="none" w:sz="0" w:space="0" w:color="auto"/>
                                                                        <w:right w:val="none" w:sz="0" w:space="0" w:color="auto"/>
                                                                      </w:divBdr>
                                                                    </w:div>
                                                                    <w:div w:id="783885565">
                                                                      <w:marLeft w:val="0"/>
                                                                      <w:marRight w:val="0"/>
                                                                      <w:marTop w:val="72"/>
                                                                      <w:marBottom w:val="0"/>
                                                                      <w:divBdr>
                                                                        <w:top w:val="none" w:sz="0" w:space="0" w:color="auto"/>
                                                                        <w:left w:val="none" w:sz="0" w:space="0" w:color="auto"/>
                                                                        <w:bottom w:val="none" w:sz="0" w:space="0" w:color="auto"/>
                                                                        <w:right w:val="none" w:sz="0" w:space="0" w:color="auto"/>
                                                                      </w:divBdr>
                                                                    </w:div>
                                                                    <w:div w:id="1016494502">
                                                                      <w:marLeft w:val="0"/>
                                                                      <w:marRight w:val="0"/>
                                                                      <w:marTop w:val="72"/>
                                                                      <w:marBottom w:val="0"/>
                                                                      <w:divBdr>
                                                                        <w:top w:val="none" w:sz="0" w:space="0" w:color="auto"/>
                                                                        <w:left w:val="none" w:sz="0" w:space="0" w:color="auto"/>
                                                                        <w:bottom w:val="none" w:sz="0" w:space="0" w:color="auto"/>
                                                                        <w:right w:val="none" w:sz="0" w:space="0" w:color="auto"/>
                                                                      </w:divBdr>
                                                                    </w:div>
                                                                    <w:div w:id="1373385206">
                                                                      <w:marLeft w:val="0"/>
                                                                      <w:marRight w:val="0"/>
                                                                      <w:marTop w:val="72"/>
                                                                      <w:marBottom w:val="0"/>
                                                                      <w:divBdr>
                                                                        <w:top w:val="none" w:sz="0" w:space="0" w:color="auto"/>
                                                                        <w:left w:val="none" w:sz="0" w:space="0" w:color="auto"/>
                                                                        <w:bottom w:val="none" w:sz="0" w:space="0" w:color="auto"/>
                                                                        <w:right w:val="none" w:sz="0" w:space="0" w:color="auto"/>
                                                                      </w:divBdr>
                                                                    </w:div>
                                                                    <w:div w:id="2025864106">
                                                                      <w:marLeft w:val="0"/>
                                                                      <w:marRight w:val="0"/>
                                                                      <w:marTop w:val="72"/>
                                                                      <w:marBottom w:val="0"/>
                                                                      <w:divBdr>
                                                                        <w:top w:val="none" w:sz="0" w:space="0" w:color="auto"/>
                                                                        <w:left w:val="none" w:sz="0" w:space="0" w:color="auto"/>
                                                                        <w:bottom w:val="none" w:sz="0" w:space="0" w:color="auto"/>
                                                                        <w:right w:val="none" w:sz="0" w:space="0" w:color="auto"/>
                                                                      </w:divBdr>
                                                                      <w:divsChild>
                                                                        <w:div w:id="311446750">
                                                                          <w:marLeft w:val="360"/>
                                                                          <w:marRight w:val="0"/>
                                                                          <w:marTop w:val="0"/>
                                                                          <w:marBottom w:val="72"/>
                                                                          <w:divBdr>
                                                                            <w:top w:val="none" w:sz="0" w:space="0" w:color="auto"/>
                                                                            <w:left w:val="none" w:sz="0" w:space="0" w:color="auto"/>
                                                                            <w:bottom w:val="none" w:sz="0" w:space="0" w:color="auto"/>
                                                                            <w:right w:val="none" w:sz="0" w:space="0" w:color="auto"/>
                                                                          </w:divBdr>
                                                                        </w:div>
                                                                        <w:div w:id="946159207">
                                                                          <w:marLeft w:val="360"/>
                                                                          <w:marRight w:val="0"/>
                                                                          <w:marTop w:val="72"/>
                                                                          <w:marBottom w:val="72"/>
                                                                          <w:divBdr>
                                                                            <w:top w:val="none" w:sz="0" w:space="0" w:color="auto"/>
                                                                            <w:left w:val="none" w:sz="0" w:space="0" w:color="auto"/>
                                                                            <w:bottom w:val="none" w:sz="0" w:space="0" w:color="auto"/>
                                                                            <w:right w:val="none" w:sz="0" w:space="0" w:color="auto"/>
                                                                          </w:divBdr>
                                                                        </w:div>
                                                                        <w:div w:id="1068961792">
                                                                          <w:marLeft w:val="360"/>
                                                                          <w:marRight w:val="0"/>
                                                                          <w:marTop w:val="0"/>
                                                                          <w:marBottom w:val="72"/>
                                                                          <w:divBdr>
                                                                            <w:top w:val="none" w:sz="0" w:space="0" w:color="auto"/>
                                                                            <w:left w:val="none" w:sz="0" w:space="0" w:color="auto"/>
                                                                            <w:bottom w:val="none" w:sz="0" w:space="0" w:color="auto"/>
                                                                            <w:right w:val="none" w:sz="0" w:space="0" w:color="auto"/>
                                                                          </w:divBdr>
                                                                        </w:div>
                                                                        <w:div w:id="1323315890">
                                                                          <w:marLeft w:val="360"/>
                                                                          <w:marRight w:val="0"/>
                                                                          <w:marTop w:val="0"/>
                                                                          <w:marBottom w:val="72"/>
                                                                          <w:divBdr>
                                                                            <w:top w:val="none" w:sz="0" w:space="0" w:color="auto"/>
                                                                            <w:left w:val="none" w:sz="0" w:space="0" w:color="auto"/>
                                                                            <w:bottom w:val="none" w:sz="0" w:space="0" w:color="auto"/>
                                                                            <w:right w:val="none" w:sz="0" w:space="0" w:color="auto"/>
                                                                          </w:divBdr>
                                                                        </w:div>
                                                                        <w:div w:id="1819104300">
                                                                          <w:marLeft w:val="360"/>
                                                                          <w:marRight w:val="0"/>
                                                                          <w:marTop w:val="0"/>
                                                                          <w:marBottom w:val="72"/>
                                                                          <w:divBdr>
                                                                            <w:top w:val="none" w:sz="0" w:space="0" w:color="auto"/>
                                                                            <w:left w:val="none" w:sz="0" w:space="0" w:color="auto"/>
                                                                            <w:bottom w:val="none" w:sz="0" w:space="0" w:color="auto"/>
                                                                            <w:right w:val="none" w:sz="0" w:space="0" w:color="auto"/>
                                                                          </w:divBdr>
                                                                        </w:div>
                                                                        <w:div w:id="2097826511">
                                                                          <w:marLeft w:val="360"/>
                                                                          <w:marRight w:val="0"/>
                                                                          <w:marTop w:val="0"/>
                                                                          <w:marBottom w:val="72"/>
                                                                          <w:divBdr>
                                                                            <w:top w:val="none" w:sz="0" w:space="0" w:color="auto"/>
                                                                            <w:left w:val="none" w:sz="0" w:space="0" w:color="auto"/>
                                                                            <w:bottom w:val="none" w:sz="0" w:space="0" w:color="auto"/>
                                                                            <w:right w:val="none" w:sz="0" w:space="0" w:color="auto"/>
                                                                          </w:divBdr>
                                                                        </w:div>
                                                                      </w:divsChild>
                                                                    </w:div>
                                                                    <w:div w:id="2034529426">
                                                                      <w:marLeft w:val="0"/>
                                                                      <w:marRight w:val="0"/>
                                                                      <w:marTop w:val="72"/>
                                                                      <w:marBottom w:val="0"/>
                                                                      <w:divBdr>
                                                                        <w:top w:val="none" w:sz="0" w:space="0" w:color="auto"/>
                                                                        <w:left w:val="none" w:sz="0" w:space="0" w:color="auto"/>
                                                                        <w:bottom w:val="none" w:sz="0" w:space="0" w:color="auto"/>
                                                                        <w:right w:val="none" w:sz="0" w:space="0" w:color="auto"/>
                                                                      </w:divBdr>
                                                                    </w:div>
                                                                  </w:divsChild>
                                                                </w:div>
                                                                <w:div w:id="363603948">
                                                                  <w:marLeft w:val="0"/>
                                                                  <w:marRight w:val="0"/>
                                                                  <w:marTop w:val="0"/>
                                                                  <w:marBottom w:val="240"/>
                                                                  <w:divBdr>
                                                                    <w:top w:val="none" w:sz="0" w:space="0" w:color="auto"/>
                                                                    <w:left w:val="none" w:sz="0" w:space="0" w:color="auto"/>
                                                                    <w:bottom w:val="none" w:sz="0" w:space="0" w:color="auto"/>
                                                                    <w:right w:val="none" w:sz="0" w:space="0" w:color="auto"/>
                                                                  </w:divBdr>
                                                                  <w:divsChild>
                                                                    <w:div w:id="14767911">
                                                                      <w:marLeft w:val="0"/>
                                                                      <w:marRight w:val="0"/>
                                                                      <w:marTop w:val="72"/>
                                                                      <w:marBottom w:val="0"/>
                                                                      <w:divBdr>
                                                                        <w:top w:val="none" w:sz="0" w:space="0" w:color="auto"/>
                                                                        <w:left w:val="none" w:sz="0" w:space="0" w:color="auto"/>
                                                                        <w:bottom w:val="none" w:sz="0" w:space="0" w:color="auto"/>
                                                                        <w:right w:val="none" w:sz="0" w:space="0" w:color="auto"/>
                                                                      </w:divBdr>
                                                                    </w:div>
                                                                    <w:div w:id="316350340">
                                                                      <w:marLeft w:val="0"/>
                                                                      <w:marRight w:val="0"/>
                                                                      <w:marTop w:val="72"/>
                                                                      <w:marBottom w:val="0"/>
                                                                      <w:divBdr>
                                                                        <w:top w:val="none" w:sz="0" w:space="0" w:color="auto"/>
                                                                        <w:left w:val="none" w:sz="0" w:space="0" w:color="auto"/>
                                                                        <w:bottom w:val="none" w:sz="0" w:space="0" w:color="auto"/>
                                                                        <w:right w:val="none" w:sz="0" w:space="0" w:color="auto"/>
                                                                      </w:divBdr>
                                                                    </w:div>
                                                                    <w:div w:id="474298339">
                                                                      <w:marLeft w:val="0"/>
                                                                      <w:marRight w:val="0"/>
                                                                      <w:marTop w:val="72"/>
                                                                      <w:marBottom w:val="0"/>
                                                                      <w:divBdr>
                                                                        <w:top w:val="none" w:sz="0" w:space="0" w:color="auto"/>
                                                                        <w:left w:val="none" w:sz="0" w:space="0" w:color="auto"/>
                                                                        <w:bottom w:val="none" w:sz="0" w:space="0" w:color="auto"/>
                                                                        <w:right w:val="none" w:sz="0" w:space="0" w:color="auto"/>
                                                                      </w:divBdr>
                                                                    </w:div>
                                                                    <w:div w:id="1248420751">
                                                                      <w:marLeft w:val="0"/>
                                                                      <w:marRight w:val="0"/>
                                                                      <w:marTop w:val="72"/>
                                                                      <w:marBottom w:val="0"/>
                                                                      <w:divBdr>
                                                                        <w:top w:val="none" w:sz="0" w:space="0" w:color="auto"/>
                                                                        <w:left w:val="none" w:sz="0" w:space="0" w:color="auto"/>
                                                                        <w:bottom w:val="none" w:sz="0" w:space="0" w:color="auto"/>
                                                                        <w:right w:val="none" w:sz="0" w:space="0" w:color="auto"/>
                                                                      </w:divBdr>
                                                                    </w:div>
                                                                    <w:div w:id="1293707900">
                                                                      <w:marLeft w:val="0"/>
                                                                      <w:marRight w:val="0"/>
                                                                      <w:marTop w:val="72"/>
                                                                      <w:marBottom w:val="0"/>
                                                                      <w:divBdr>
                                                                        <w:top w:val="none" w:sz="0" w:space="0" w:color="auto"/>
                                                                        <w:left w:val="none" w:sz="0" w:space="0" w:color="auto"/>
                                                                        <w:bottom w:val="none" w:sz="0" w:space="0" w:color="auto"/>
                                                                        <w:right w:val="none" w:sz="0" w:space="0" w:color="auto"/>
                                                                      </w:divBdr>
                                                                      <w:divsChild>
                                                                        <w:div w:id="65612711">
                                                                          <w:marLeft w:val="360"/>
                                                                          <w:marRight w:val="0"/>
                                                                          <w:marTop w:val="72"/>
                                                                          <w:marBottom w:val="72"/>
                                                                          <w:divBdr>
                                                                            <w:top w:val="none" w:sz="0" w:space="0" w:color="auto"/>
                                                                            <w:left w:val="none" w:sz="0" w:space="0" w:color="auto"/>
                                                                            <w:bottom w:val="none" w:sz="0" w:space="0" w:color="auto"/>
                                                                            <w:right w:val="none" w:sz="0" w:space="0" w:color="auto"/>
                                                                          </w:divBdr>
                                                                        </w:div>
                                                                        <w:div w:id="551649200">
                                                                          <w:marLeft w:val="360"/>
                                                                          <w:marRight w:val="0"/>
                                                                          <w:marTop w:val="0"/>
                                                                          <w:marBottom w:val="72"/>
                                                                          <w:divBdr>
                                                                            <w:top w:val="none" w:sz="0" w:space="0" w:color="auto"/>
                                                                            <w:left w:val="none" w:sz="0" w:space="0" w:color="auto"/>
                                                                            <w:bottom w:val="none" w:sz="0" w:space="0" w:color="auto"/>
                                                                            <w:right w:val="none" w:sz="0" w:space="0" w:color="auto"/>
                                                                          </w:divBdr>
                                                                        </w:div>
                                                                        <w:div w:id="854462093">
                                                                          <w:marLeft w:val="360"/>
                                                                          <w:marRight w:val="0"/>
                                                                          <w:marTop w:val="0"/>
                                                                          <w:marBottom w:val="72"/>
                                                                          <w:divBdr>
                                                                            <w:top w:val="none" w:sz="0" w:space="0" w:color="auto"/>
                                                                            <w:left w:val="none" w:sz="0" w:space="0" w:color="auto"/>
                                                                            <w:bottom w:val="none" w:sz="0" w:space="0" w:color="auto"/>
                                                                            <w:right w:val="none" w:sz="0" w:space="0" w:color="auto"/>
                                                                          </w:divBdr>
                                                                        </w:div>
                                                                        <w:div w:id="932205354">
                                                                          <w:marLeft w:val="360"/>
                                                                          <w:marRight w:val="0"/>
                                                                          <w:marTop w:val="0"/>
                                                                          <w:marBottom w:val="72"/>
                                                                          <w:divBdr>
                                                                            <w:top w:val="none" w:sz="0" w:space="0" w:color="auto"/>
                                                                            <w:left w:val="none" w:sz="0" w:space="0" w:color="auto"/>
                                                                            <w:bottom w:val="none" w:sz="0" w:space="0" w:color="auto"/>
                                                                            <w:right w:val="none" w:sz="0" w:space="0" w:color="auto"/>
                                                                          </w:divBdr>
                                                                        </w:div>
                                                                        <w:div w:id="1158770631">
                                                                          <w:marLeft w:val="360"/>
                                                                          <w:marRight w:val="0"/>
                                                                          <w:marTop w:val="0"/>
                                                                          <w:marBottom w:val="72"/>
                                                                          <w:divBdr>
                                                                            <w:top w:val="none" w:sz="0" w:space="0" w:color="auto"/>
                                                                            <w:left w:val="none" w:sz="0" w:space="0" w:color="auto"/>
                                                                            <w:bottom w:val="none" w:sz="0" w:space="0" w:color="auto"/>
                                                                            <w:right w:val="none" w:sz="0" w:space="0" w:color="auto"/>
                                                                          </w:divBdr>
                                                                        </w:div>
                                                                        <w:div w:id="1291016104">
                                                                          <w:marLeft w:val="360"/>
                                                                          <w:marRight w:val="0"/>
                                                                          <w:marTop w:val="0"/>
                                                                          <w:marBottom w:val="72"/>
                                                                          <w:divBdr>
                                                                            <w:top w:val="none" w:sz="0" w:space="0" w:color="auto"/>
                                                                            <w:left w:val="none" w:sz="0" w:space="0" w:color="auto"/>
                                                                            <w:bottom w:val="none" w:sz="0" w:space="0" w:color="auto"/>
                                                                            <w:right w:val="none" w:sz="0" w:space="0" w:color="auto"/>
                                                                          </w:divBdr>
                                                                        </w:div>
                                                                        <w:div w:id="150570720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83302220">
                                                                  <w:marLeft w:val="0"/>
                                                                  <w:marRight w:val="0"/>
                                                                  <w:marTop w:val="0"/>
                                                                  <w:marBottom w:val="240"/>
                                                                  <w:divBdr>
                                                                    <w:top w:val="none" w:sz="0" w:space="0" w:color="auto"/>
                                                                    <w:left w:val="none" w:sz="0" w:space="0" w:color="auto"/>
                                                                    <w:bottom w:val="none" w:sz="0" w:space="0" w:color="auto"/>
                                                                    <w:right w:val="none" w:sz="0" w:space="0" w:color="auto"/>
                                                                  </w:divBdr>
                                                                  <w:divsChild>
                                                                    <w:div w:id="327490166">
                                                                      <w:marLeft w:val="360"/>
                                                                      <w:marRight w:val="0"/>
                                                                      <w:marTop w:val="0"/>
                                                                      <w:marBottom w:val="72"/>
                                                                      <w:divBdr>
                                                                        <w:top w:val="none" w:sz="0" w:space="0" w:color="auto"/>
                                                                        <w:left w:val="none" w:sz="0" w:space="0" w:color="auto"/>
                                                                        <w:bottom w:val="none" w:sz="0" w:space="0" w:color="auto"/>
                                                                        <w:right w:val="none" w:sz="0" w:space="0" w:color="auto"/>
                                                                      </w:divBdr>
                                                                    </w:div>
                                                                    <w:div w:id="758210317">
                                                                      <w:marLeft w:val="360"/>
                                                                      <w:marRight w:val="0"/>
                                                                      <w:marTop w:val="0"/>
                                                                      <w:marBottom w:val="72"/>
                                                                      <w:divBdr>
                                                                        <w:top w:val="none" w:sz="0" w:space="0" w:color="auto"/>
                                                                        <w:left w:val="none" w:sz="0" w:space="0" w:color="auto"/>
                                                                        <w:bottom w:val="none" w:sz="0" w:space="0" w:color="auto"/>
                                                                        <w:right w:val="none" w:sz="0" w:space="0" w:color="auto"/>
                                                                      </w:divBdr>
                                                                    </w:div>
                                                                    <w:div w:id="1758020574">
                                                                      <w:marLeft w:val="360"/>
                                                                      <w:marRight w:val="0"/>
                                                                      <w:marTop w:val="72"/>
                                                                      <w:marBottom w:val="72"/>
                                                                      <w:divBdr>
                                                                        <w:top w:val="none" w:sz="0" w:space="0" w:color="auto"/>
                                                                        <w:left w:val="none" w:sz="0" w:space="0" w:color="auto"/>
                                                                        <w:bottom w:val="none" w:sz="0" w:space="0" w:color="auto"/>
                                                                        <w:right w:val="none" w:sz="0" w:space="0" w:color="auto"/>
                                                                      </w:divBdr>
                                                                    </w:div>
                                                                  </w:divsChild>
                                                                </w:div>
                                                                <w:div w:id="646276533">
                                                                  <w:marLeft w:val="0"/>
                                                                  <w:marRight w:val="0"/>
                                                                  <w:marTop w:val="0"/>
                                                                  <w:marBottom w:val="240"/>
                                                                  <w:divBdr>
                                                                    <w:top w:val="none" w:sz="0" w:space="0" w:color="auto"/>
                                                                    <w:left w:val="none" w:sz="0" w:space="0" w:color="auto"/>
                                                                    <w:bottom w:val="none" w:sz="0" w:space="0" w:color="auto"/>
                                                                    <w:right w:val="none" w:sz="0" w:space="0" w:color="auto"/>
                                                                  </w:divBdr>
                                                                  <w:divsChild>
                                                                    <w:div w:id="1135489491">
                                                                      <w:marLeft w:val="0"/>
                                                                      <w:marRight w:val="0"/>
                                                                      <w:marTop w:val="72"/>
                                                                      <w:marBottom w:val="0"/>
                                                                      <w:divBdr>
                                                                        <w:top w:val="none" w:sz="0" w:space="0" w:color="auto"/>
                                                                        <w:left w:val="none" w:sz="0" w:space="0" w:color="auto"/>
                                                                        <w:bottom w:val="none" w:sz="0" w:space="0" w:color="auto"/>
                                                                        <w:right w:val="none" w:sz="0" w:space="0" w:color="auto"/>
                                                                      </w:divBdr>
                                                                      <w:divsChild>
                                                                        <w:div w:id="826168194">
                                                                          <w:marLeft w:val="360"/>
                                                                          <w:marRight w:val="0"/>
                                                                          <w:marTop w:val="0"/>
                                                                          <w:marBottom w:val="72"/>
                                                                          <w:divBdr>
                                                                            <w:top w:val="none" w:sz="0" w:space="0" w:color="auto"/>
                                                                            <w:left w:val="none" w:sz="0" w:space="0" w:color="auto"/>
                                                                            <w:bottom w:val="none" w:sz="0" w:space="0" w:color="auto"/>
                                                                            <w:right w:val="none" w:sz="0" w:space="0" w:color="auto"/>
                                                                          </w:divBdr>
                                                                        </w:div>
                                                                        <w:div w:id="1033724503">
                                                                          <w:marLeft w:val="360"/>
                                                                          <w:marRight w:val="0"/>
                                                                          <w:marTop w:val="0"/>
                                                                          <w:marBottom w:val="72"/>
                                                                          <w:divBdr>
                                                                            <w:top w:val="none" w:sz="0" w:space="0" w:color="auto"/>
                                                                            <w:left w:val="none" w:sz="0" w:space="0" w:color="auto"/>
                                                                            <w:bottom w:val="none" w:sz="0" w:space="0" w:color="auto"/>
                                                                            <w:right w:val="none" w:sz="0" w:space="0" w:color="auto"/>
                                                                          </w:divBdr>
                                                                        </w:div>
                                                                        <w:div w:id="1066345723">
                                                                          <w:marLeft w:val="360"/>
                                                                          <w:marRight w:val="0"/>
                                                                          <w:marTop w:val="72"/>
                                                                          <w:marBottom w:val="72"/>
                                                                          <w:divBdr>
                                                                            <w:top w:val="none" w:sz="0" w:space="0" w:color="auto"/>
                                                                            <w:left w:val="none" w:sz="0" w:space="0" w:color="auto"/>
                                                                            <w:bottom w:val="none" w:sz="0" w:space="0" w:color="auto"/>
                                                                            <w:right w:val="none" w:sz="0" w:space="0" w:color="auto"/>
                                                                          </w:divBdr>
                                                                        </w:div>
                                                                      </w:divsChild>
                                                                    </w:div>
                                                                    <w:div w:id="1235776186">
                                                                      <w:marLeft w:val="0"/>
                                                                      <w:marRight w:val="0"/>
                                                                      <w:marTop w:val="72"/>
                                                                      <w:marBottom w:val="0"/>
                                                                      <w:divBdr>
                                                                        <w:top w:val="none" w:sz="0" w:space="0" w:color="auto"/>
                                                                        <w:left w:val="none" w:sz="0" w:space="0" w:color="auto"/>
                                                                        <w:bottom w:val="none" w:sz="0" w:space="0" w:color="auto"/>
                                                                        <w:right w:val="none" w:sz="0" w:space="0" w:color="auto"/>
                                                                      </w:divBdr>
                                                                    </w:div>
                                                                    <w:div w:id="1533298241">
                                                                      <w:marLeft w:val="0"/>
                                                                      <w:marRight w:val="0"/>
                                                                      <w:marTop w:val="72"/>
                                                                      <w:marBottom w:val="0"/>
                                                                      <w:divBdr>
                                                                        <w:top w:val="none" w:sz="0" w:space="0" w:color="auto"/>
                                                                        <w:left w:val="none" w:sz="0" w:space="0" w:color="auto"/>
                                                                        <w:bottom w:val="none" w:sz="0" w:space="0" w:color="auto"/>
                                                                        <w:right w:val="none" w:sz="0" w:space="0" w:color="auto"/>
                                                                      </w:divBdr>
                                                                    </w:div>
                                                                    <w:div w:id="2046369351">
                                                                      <w:marLeft w:val="0"/>
                                                                      <w:marRight w:val="0"/>
                                                                      <w:marTop w:val="72"/>
                                                                      <w:marBottom w:val="0"/>
                                                                      <w:divBdr>
                                                                        <w:top w:val="none" w:sz="0" w:space="0" w:color="auto"/>
                                                                        <w:left w:val="none" w:sz="0" w:space="0" w:color="auto"/>
                                                                        <w:bottom w:val="none" w:sz="0" w:space="0" w:color="auto"/>
                                                                        <w:right w:val="none" w:sz="0" w:space="0" w:color="auto"/>
                                                                      </w:divBdr>
                                                                    </w:div>
                                                                    <w:div w:id="2084833723">
                                                                      <w:marLeft w:val="0"/>
                                                                      <w:marRight w:val="0"/>
                                                                      <w:marTop w:val="72"/>
                                                                      <w:marBottom w:val="0"/>
                                                                      <w:divBdr>
                                                                        <w:top w:val="none" w:sz="0" w:space="0" w:color="auto"/>
                                                                        <w:left w:val="none" w:sz="0" w:space="0" w:color="auto"/>
                                                                        <w:bottom w:val="none" w:sz="0" w:space="0" w:color="auto"/>
                                                                        <w:right w:val="none" w:sz="0" w:space="0" w:color="auto"/>
                                                                      </w:divBdr>
                                                                    </w:div>
                                                                  </w:divsChild>
                                                                </w:div>
                                                                <w:div w:id="659500791">
                                                                  <w:marLeft w:val="0"/>
                                                                  <w:marRight w:val="0"/>
                                                                  <w:marTop w:val="0"/>
                                                                  <w:marBottom w:val="240"/>
                                                                  <w:divBdr>
                                                                    <w:top w:val="none" w:sz="0" w:space="0" w:color="auto"/>
                                                                    <w:left w:val="none" w:sz="0" w:space="0" w:color="auto"/>
                                                                    <w:bottom w:val="none" w:sz="0" w:space="0" w:color="auto"/>
                                                                    <w:right w:val="none" w:sz="0" w:space="0" w:color="auto"/>
                                                                  </w:divBdr>
                                                                  <w:divsChild>
                                                                    <w:div w:id="180439240">
                                                                      <w:marLeft w:val="0"/>
                                                                      <w:marRight w:val="0"/>
                                                                      <w:marTop w:val="72"/>
                                                                      <w:marBottom w:val="0"/>
                                                                      <w:divBdr>
                                                                        <w:top w:val="none" w:sz="0" w:space="0" w:color="auto"/>
                                                                        <w:left w:val="none" w:sz="0" w:space="0" w:color="auto"/>
                                                                        <w:bottom w:val="none" w:sz="0" w:space="0" w:color="auto"/>
                                                                        <w:right w:val="none" w:sz="0" w:space="0" w:color="auto"/>
                                                                      </w:divBdr>
                                                                      <w:divsChild>
                                                                        <w:div w:id="1319386066">
                                                                          <w:marLeft w:val="360"/>
                                                                          <w:marRight w:val="0"/>
                                                                          <w:marTop w:val="72"/>
                                                                          <w:marBottom w:val="72"/>
                                                                          <w:divBdr>
                                                                            <w:top w:val="none" w:sz="0" w:space="0" w:color="auto"/>
                                                                            <w:left w:val="none" w:sz="0" w:space="0" w:color="auto"/>
                                                                            <w:bottom w:val="none" w:sz="0" w:space="0" w:color="auto"/>
                                                                            <w:right w:val="none" w:sz="0" w:space="0" w:color="auto"/>
                                                                          </w:divBdr>
                                                                          <w:divsChild>
                                                                            <w:div w:id="23405246">
                                                                              <w:marLeft w:val="360"/>
                                                                              <w:marRight w:val="0"/>
                                                                              <w:marTop w:val="0"/>
                                                                              <w:marBottom w:val="0"/>
                                                                              <w:divBdr>
                                                                                <w:top w:val="none" w:sz="0" w:space="0" w:color="auto"/>
                                                                                <w:left w:val="none" w:sz="0" w:space="0" w:color="auto"/>
                                                                                <w:bottom w:val="none" w:sz="0" w:space="0" w:color="auto"/>
                                                                                <w:right w:val="none" w:sz="0" w:space="0" w:color="auto"/>
                                                                              </w:divBdr>
                                                                            </w:div>
                                                                            <w:div w:id="558832824">
                                                                              <w:marLeft w:val="360"/>
                                                                              <w:marRight w:val="0"/>
                                                                              <w:marTop w:val="0"/>
                                                                              <w:marBottom w:val="0"/>
                                                                              <w:divBdr>
                                                                                <w:top w:val="none" w:sz="0" w:space="0" w:color="auto"/>
                                                                                <w:left w:val="none" w:sz="0" w:space="0" w:color="auto"/>
                                                                                <w:bottom w:val="none" w:sz="0" w:space="0" w:color="auto"/>
                                                                                <w:right w:val="none" w:sz="0" w:space="0" w:color="auto"/>
                                                                              </w:divBdr>
                                                                            </w:div>
                                                                            <w:div w:id="1189878207">
                                                                              <w:marLeft w:val="360"/>
                                                                              <w:marRight w:val="0"/>
                                                                              <w:marTop w:val="0"/>
                                                                              <w:marBottom w:val="0"/>
                                                                              <w:divBdr>
                                                                                <w:top w:val="none" w:sz="0" w:space="0" w:color="auto"/>
                                                                                <w:left w:val="none" w:sz="0" w:space="0" w:color="auto"/>
                                                                                <w:bottom w:val="none" w:sz="0" w:space="0" w:color="auto"/>
                                                                                <w:right w:val="none" w:sz="0" w:space="0" w:color="auto"/>
                                                                              </w:divBdr>
                                                                            </w:div>
                                                                            <w:div w:id="1948582933">
                                                                              <w:marLeft w:val="360"/>
                                                                              <w:marRight w:val="0"/>
                                                                              <w:marTop w:val="0"/>
                                                                              <w:marBottom w:val="0"/>
                                                                              <w:divBdr>
                                                                                <w:top w:val="none" w:sz="0" w:space="0" w:color="auto"/>
                                                                                <w:left w:val="none" w:sz="0" w:space="0" w:color="auto"/>
                                                                                <w:bottom w:val="none" w:sz="0" w:space="0" w:color="auto"/>
                                                                                <w:right w:val="none" w:sz="0" w:space="0" w:color="auto"/>
                                                                              </w:divBdr>
                                                                            </w:div>
                                                                          </w:divsChild>
                                                                        </w:div>
                                                                        <w:div w:id="1853840884">
                                                                          <w:marLeft w:val="360"/>
                                                                          <w:marRight w:val="0"/>
                                                                          <w:marTop w:val="0"/>
                                                                          <w:marBottom w:val="72"/>
                                                                          <w:divBdr>
                                                                            <w:top w:val="none" w:sz="0" w:space="0" w:color="auto"/>
                                                                            <w:left w:val="none" w:sz="0" w:space="0" w:color="auto"/>
                                                                            <w:bottom w:val="none" w:sz="0" w:space="0" w:color="auto"/>
                                                                            <w:right w:val="none" w:sz="0" w:space="0" w:color="auto"/>
                                                                          </w:divBdr>
                                                                        </w:div>
                                                                      </w:divsChild>
                                                                    </w:div>
                                                                    <w:div w:id="204828242">
                                                                      <w:marLeft w:val="0"/>
                                                                      <w:marRight w:val="0"/>
                                                                      <w:marTop w:val="72"/>
                                                                      <w:marBottom w:val="0"/>
                                                                      <w:divBdr>
                                                                        <w:top w:val="none" w:sz="0" w:space="0" w:color="auto"/>
                                                                        <w:left w:val="none" w:sz="0" w:space="0" w:color="auto"/>
                                                                        <w:bottom w:val="none" w:sz="0" w:space="0" w:color="auto"/>
                                                                        <w:right w:val="none" w:sz="0" w:space="0" w:color="auto"/>
                                                                      </w:divBdr>
                                                                      <w:divsChild>
                                                                        <w:div w:id="457577003">
                                                                          <w:marLeft w:val="360"/>
                                                                          <w:marRight w:val="0"/>
                                                                          <w:marTop w:val="0"/>
                                                                          <w:marBottom w:val="72"/>
                                                                          <w:divBdr>
                                                                            <w:top w:val="none" w:sz="0" w:space="0" w:color="auto"/>
                                                                            <w:left w:val="none" w:sz="0" w:space="0" w:color="auto"/>
                                                                            <w:bottom w:val="none" w:sz="0" w:space="0" w:color="auto"/>
                                                                            <w:right w:val="none" w:sz="0" w:space="0" w:color="auto"/>
                                                                          </w:divBdr>
                                                                        </w:div>
                                                                        <w:div w:id="815299053">
                                                                          <w:marLeft w:val="360"/>
                                                                          <w:marRight w:val="0"/>
                                                                          <w:marTop w:val="72"/>
                                                                          <w:marBottom w:val="72"/>
                                                                          <w:divBdr>
                                                                            <w:top w:val="none" w:sz="0" w:space="0" w:color="auto"/>
                                                                            <w:left w:val="none" w:sz="0" w:space="0" w:color="auto"/>
                                                                            <w:bottom w:val="none" w:sz="0" w:space="0" w:color="auto"/>
                                                                            <w:right w:val="none" w:sz="0" w:space="0" w:color="auto"/>
                                                                          </w:divBdr>
                                                                        </w:div>
                                                                      </w:divsChild>
                                                                    </w:div>
                                                                    <w:div w:id="253972837">
                                                                      <w:marLeft w:val="0"/>
                                                                      <w:marRight w:val="0"/>
                                                                      <w:marTop w:val="72"/>
                                                                      <w:marBottom w:val="0"/>
                                                                      <w:divBdr>
                                                                        <w:top w:val="none" w:sz="0" w:space="0" w:color="auto"/>
                                                                        <w:left w:val="none" w:sz="0" w:space="0" w:color="auto"/>
                                                                        <w:bottom w:val="none" w:sz="0" w:space="0" w:color="auto"/>
                                                                        <w:right w:val="none" w:sz="0" w:space="0" w:color="auto"/>
                                                                      </w:divBdr>
                                                                    </w:div>
                                                                    <w:div w:id="507213571">
                                                                      <w:marLeft w:val="0"/>
                                                                      <w:marRight w:val="0"/>
                                                                      <w:marTop w:val="72"/>
                                                                      <w:marBottom w:val="0"/>
                                                                      <w:divBdr>
                                                                        <w:top w:val="none" w:sz="0" w:space="0" w:color="auto"/>
                                                                        <w:left w:val="none" w:sz="0" w:space="0" w:color="auto"/>
                                                                        <w:bottom w:val="none" w:sz="0" w:space="0" w:color="auto"/>
                                                                        <w:right w:val="none" w:sz="0" w:space="0" w:color="auto"/>
                                                                      </w:divBdr>
                                                                    </w:div>
                                                                    <w:div w:id="516118492">
                                                                      <w:marLeft w:val="0"/>
                                                                      <w:marRight w:val="0"/>
                                                                      <w:marTop w:val="72"/>
                                                                      <w:marBottom w:val="0"/>
                                                                      <w:divBdr>
                                                                        <w:top w:val="none" w:sz="0" w:space="0" w:color="auto"/>
                                                                        <w:left w:val="none" w:sz="0" w:space="0" w:color="auto"/>
                                                                        <w:bottom w:val="none" w:sz="0" w:space="0" w:color="auto"/>
                                                                        <w:right w:val="none" w:sz="0" w:space="0" w:color="auto"/>
                                                                      </w:divBdr>
                                                                    </w:div>
                                                                    <w:div w:id="601498818">
                                                                      <w:marLeft w:val="0"/>
                                                                      <w:marRight w:val="0"/>
                                                                      <w:marTop w:val="72"/>
                                                                      <w:marBottom w:val="0"/>
                                                                      <w:divBdr>
                                                                        <w:top w:val="none" w:sz="0" w:space="0" w:color="auto"/>
                                                                        <w:left w:val="none" w:sz="0" w:space="0" w:color="auto"/>
                                                                        <w:bottom w:val="none" w:sz="0" w:space="0" w:color="auto"/>
                                                                        <w:right w:val="none" w:sz="0" w:space="0" w:color="auto"/>
                                                                      </w:divBdr>
                                                                    </w:div>
                                                                    <w:div w:id="645208757">
                                                                      <w:marLeft w:val="0"/>
                                                                      <w:marRight w:val="0"/>
                                                                      <w:marTop w:val="72"/>
                                                                      <w:marBottom w:val="0"/>
                                                                      <w:divBdr>
                                                                        <w:top w:val="none" w:sz="0" w:space="0" w:color="auto"/>
                                                                        <w:left w:val="none" w:sz="0" w:space="0" w:color="auto"/>
                                                                        <w:bottom w:val="none" w:sz="0" w:space="0" w:color="auto"/>
                                                                        <w:right w:val="none" w:sz="0" w:space="0" w:color="auto"/>
                                                                      </w:divBdr>
                                                                    </w:div>
                                                                    <w:div w:id="650333174">
                                                                      <w:marLeft w:val="0"/>
                                                                      <w:marRight w:val="0"/>
                                                                      <w:marTop w:val="72"/>
                                                                      <w:marBottom w:val="0"/>
                                                                      <w:divBdr>
                                                                        <w:top w:val="none" w:sz="0" w:space="0" w:color="auto"/>
                                                                        <w:left w:val="none" w:sz="0" w:space="0" w:color="auto"/>
                                                                        <w:bottom w:val="none" w:sz="0" w:space="0" w:color="auto"/>
                                                                        <w:right w:val="none" w:sz="0" w:space="0" w:color="auto"/>
                                                                      </w:divBdr>
                                                                    </w:div>
                                                                    <w:div w:id="745734926">
                                                                      <w:marLeft w:val="0"/>
                                                                      <w:marRight w:val="0"/>
                                                                      <w:marTop w:val="72"/>
                                                                      <w:marBottom w:val="0"/>
                                                                      <w:divBdr>
                                                                        <w:top w:val="none" w:sz="0" w:space="0" w:color="auto"/>
                                                                        <w:left w:val="none" w:sz="0" w:space="0" w:color="auto"/>
                                                                        <w:bottom w:val="none" w:sz="0" w:space="0" w:color="auto"/>
                                                                        <w:right w:val="none" w:sz="0" w:space="0" w:color="auto"/>
                                                                      </w:divBdr>
                                                                      <w:divsChild>
                                                                        <w:div w:id="278728703">
                                                                          <w:marLeft w:val="360"/>
                                                                          <w:marRight w:val="0"/>
                                                                          <w:marTop w:val="0"/>
                                                                          <w:marBottom w:val="72"/>
                                                                          <w:divBdr>
                                                                            <w:top w:val="none" w:sz="0" w:space="0" w:color="auto"/>
                                                                            <w:left w:val="none" w:sz="0" w:space="0" w:color="auto"/>
                                                                            <w:bottom w:val="none" w:sz="0" w:space="0" w:color="auto"/>
                                                                            <w:right w:val="none" w:sz="0" w:space="0" w:color="auto"/>
                                                                          </w:divBdr>
                                                                        </w:div>
                                                                        <w:div w:id="497842979">
                                                                          <w:marLeft w:val="360"/>
                                                                          <w:marRight w:val="0"/>
                                                                          <w:marTop w:val="0"/>
                                                                          <w:marBottom w:val="72"/>
                                                                          <w:divBdr>
                                                                            <w:top w:val="none" w:sz="0" w:space="0" w:color="auto"/>
                                                                            <w:left w:val="none" w:sz="0" w:space="0" w:color="auto"/>
                                                                            <w:bottom w:val="none" w:sz="0" w:space="0" w:color="auto"/>
                                                                            <w:right w:val="none" w:sz="0" w:space="0" w:color="auto"/>
                                                                          </w:divBdr>
                                                                        </w:div>
                                                                        <w:div w:id="646671040">
                                                                          <w:marLeft w:val="360"/>
                                                                          <w:marRight w:val="0"/>
                                                                          <w:marTop w:val="0"/>
                                                                          <w:marBottom w:val="72"/>
                                                                          <w:divBdr>
                                                                            <w:top w:val="none" w:sz="0" w:space="0" w:color="auto"/>
                                                                            <w:left w:val="none" w:sz="0" w:space="0" w:color="auto"/>
                                                                            <w:bottom w:val="none" w:sz="0" w:space="0" w:color="auto"/>
                                                                            <w:right w:val="none" w:sz="0" w:space="0" w:color="auto"/>
                                                                          </w:divBdr>
                                                                        </w:div>
                                                                        <w:div w:id="934478969">
                                                                          <w:marLeft w:val="360"/>
                                                                          <w:marRight w:val="0"/>
                                                                          <w:marTop w:val="0"/>
                                                                          <w:marBottom w:val="72"/>
                                                                          <w:divBdr>
                                                                            <w:top w:val="none" w:sz="0" w:space="0" w:color="auto"/>
                                                                            <w:left w:val="none" w:sz="0" w:space="0" w:color="auto"/>
                                                                            <w:bottom w:val="none" w:sz="0" w:space="0" w:color="auto"/>
                                                                            <w:right w:val="none" w:sz="0" w:space="0" w:color="auto"/>
                                                                          </w:divBdr>
                                                                        </w:div>
                                                                        <w:div w:id="1304234276">
                                                                          <w:marLeft w:val="360"/>
                                                                          <w:marRight w:val="0"/>
                                                                          <w:marTop w:val="72"/>
                                                                          <w:marBottom w:val="72"/>
                                                                          <w:divBdr>
                                                                            <w:top w:val="none" w:sz="0" w:space="0" w:color="auto"/>
                                                                            <w:left w:val="none" w:sz="0" w:space="0" w:color="auto"/>
                                                                            <w:bottom w:val="none" w:sz="0" w:space="0" w:color="auto"/>
                                                                            <w:right w:val="none" w:sz="0" w:space="0" w:color="auto"/>
                                                                          </w:divBdr>
                                                                        </w:div>
                                                                        <w:div w:id="2072998587">
                                                                          <w:marLeft w:val="360"/>
                                                                          <w:marRight w:val="0"/>
                                                                          <w:marTop w:val="0"/>
                                                                          <w:marBottom w:val="72"/>
                                                                          <w:divBdr>
                                                                            <w:top w:val="none" w:sz="0" w:space="0" w:color="auto"/>
                                                                            <w:left w:val="none" w:sz="0" w:space="0" w:color="auto"/>
                                                                            <w:bottom w:val="none" w:sz="0" w:space="0" w:color="auto"/>
                                                                            <w:right w:val="none" w:sz="0" w:space="0" w:color="auto"/>
                                                                          </w:divBdr>
                                                                        </w:div>
                                                                      </w:divsChild>
                                                                    </w:div>
                                                                    <w:div w:id="752968862">
                                                                      <w:marLeft w:val="0"/>
                                                                      <w:marRight w:val="0"/>
                                                                      <w:marTop w:val="72"/>
                                                                      <w:marBottom w:val="0"/>
                                                                      <w:divBdr>
                                                                        <w:top w:val="none" w:sz="0" w:space="0" w:color="auto"/>
                                                                        <w:left w:val="none" w:sz="0" w:space="0" w:color="auto"/>
                                                                        <w:bottom w:val="none" w:sz="0" w:space="0" w:color="auto"/>
                                                                        <w:right w:val="none" w:sz="0" w:space="0" w:color="auto"/>
                                                                      </w:divBdr>
                                                                    </w:div>
                                                                    <w:div w:id="854537493">
                                                                      <w:marLeft w:val="0"/>
                                                                      <w:marRight w:val="0"/>
                                                                      <w:marTop w:val="72"/>
                                                                      <w:marBottom w:val="0"/>
                                                                      <w:divBdr>
                                                                        <w:top w:val="none" w:sz="0" w:space="0" w:color="auto"/>
                                                                        <w:left w:val="none" w:sz="0" w:space="0" w:color="auto"/>
                                                                        <w:bottom w:val="none" w:sz="0" w:space="0" w:color="auto"/>
                                                                        <w:right w:val="none" w:sz="0" w:space="0" w:color="auto"/>
                                                                      </w:divBdr>
                                                                    </w:div>
                                                                    <w:div w:id="864640905">
                                                                      <w:marLeft w:val="0"/>
                                                                      <w:marRight w:val="0"/>
                                                                      <w:marTop w:val="72"/>
                                                                      <w:marBottom w:val="0"/>
                                                                      <w:divBdr>
                                                                        <w:top w:val="none" w:sz="0" w:space="0" w:color="auto"/>
                                                                        <w:left w:val="none" w:sz="0" w:space="0" w:color="auto"/>
                                                                        <w:bottom w:val="none" w:sz="0" w:space="0" w:color="auto"/>
                                                                        <w:right w:val="none" w:sz="0" w:space="0" w:color="auto"/>
                                                                      </w:divBdr>
                                                                      <w:divsChild>
                                                                        <w:div w:id="549849210">
                                                                          <w:marLeft w:val="360"/>
                                                                          <w:marRight w:val="0"/>
                                                                          <w:marTop w:val="0"/>
                                                                          <w:marBottom w:val="72"/>
                                                                          <w:divBdr>
                                                                            <w:top w:val="none" w:sz="0" w:space="0" w:color="auto"/>
                                                                            <w:left w:val="none" w:sz="0" w:space="0" w:color="auto"/>
                                                                            <w:bottom w:val="none" w:sz="0" w:space="0" w:color="auto"/>
                                                                            <w:right w:val="none" w:sz="0" w:space="0" w:color="auto"/>
                                                                          </w:divBdr>
                                                                        </w:div>
                                                                        <w:div w:id="870920248">
                                                                          <w:marLeft w:val="360"/>
                                                                          <w:marRight w:val="0"/>
                                                                          <w:marTop w:val="72"/>
                                                                          <w:marBottom w:val="72"/>
                                                                          <w:divBdr>
                                                                            <w:top w:val="none" w:sz="0" w:space="0" w:color="auto"/>
                                                                            <w:left w:val="none" w:sz="0" w:space="0" w:color="auto"/>
                                                                            <w:bottom w:val="none" w:sz="0" w:space="0" w:color="auto"/>
                                                                            <w:right w:val="none" w:sz="0" w:space="0" w:color="auto"/>
                                                                          </w:divBdr>
                                                                        </w:div>
                                                                        <w:div w:id="2002931602">
                                                                          <w:marLeft w:val="360"/>
                                                                          <w:marRight w:val="0"/>
                                                                          <w:marTop w:val="0"/>
                                                                          <w:marBottom w:val="72"/>
                                                                          <w:divBdr>
                                                                            <w:top w:val="none" w:sz="0" w:space="0" w:color="auto"/>
                                                                            <w:left w:val="none" w:sz="0" w:space="0" w:color="auto"/>
                                                                            <w:bottom w:val="none" w:sz="0" w:space="0" w:color="auto"/>
                                                                            <w:right w:val="none" w:sz="0" w:space="0" w:color="auto"/>
                                                                          </w:divBdr>
                                                                        </w:div>
                                                                      </w:divsChild>
                                                                    </w:div>
                                                                    <w:div w:id="936711480">
                                                                      <w:marLeft w:val="0"/>
                                                                      <w:marRight w:val="0"/>
                                                                      <w:marTop w:val="72"/>
                                                                      <w:marBottom w:val="0"/>
                                                                      <w:divBdr>
                                                                        <w:top w:val="none" w:sz="0" w:space="0" w:color="auto"/>
                                                                        <w:left w:val="none" w:sz="0" w:space="0" w:color="auto"/>
                                                                        <w:bottom w:val="none" w:sz="0" w:space="0" w:color="auto"/>
                                                                        <w:right w:val="none" w:sz="0" w:space="0" w:color="auto"/>
                                                                      </w:divBdr>
                                                                    </w:div>
                                                                    <w:div w:id="1103649970">
                                                                      <w:marLeft w:val="0"/>
                                                                      <w:marRight w:val="0"/>
                                                                      <w:marTop w:val="72"/>
                                                                      <w:marBottom w:val="0"/>
                                                                      <w:divBdr>
                                                                        <w:top w:val="none" w:sz="0" w:space="0" w:color="auto"/>
                                                                        <w:left w:val="none" w:sz="0" w:space="0" w:color="auto"/>
                                                                        <w:bottom w:val="none" w:sz="0" w:space="0" w:color="auto"/>
                                                                        <w:right w:val="none" w:sz="0" w:space="0" w:color="auto"/>
                                                                      </w:divBdr>
                                                                    </w:div>
                                                                    <w:div w:id="1174686584">
                                                                      <w:marLeft w:val="0"/>
                                                                      <w:marRight w:val="0"/>
                                                                      <w:marTop w:val="72"/>
                                                                      <w:marBottom w:val="0"/>
                                                                      <w:divBdr>
                                                                        <w:top w:val="none" w:sz="0" w:space="0" w:color="auto"/>
                                                                        <w:left w:val="none" w:sz="0" w:space="0" w:color="auto"/>
                                                                        <w:bottom w:val="none" w:sz="0" w:space="0" w:color="auto"/>
                                                                        <w:right w:val="none" w:sz="0" w:space="0" w:color="auto"/>
                                                                      </w:divBdr>
                                                                    </w:div>
                                                                    <w:div w:id="1326670673">
                                                                      <w:marLeft w:val="0"/>
                                                                      <w:marRight w:val="0"/>
                                                                      <w:marTop w:val="72"/>
                                                                      <w:marBottom w:val="0"/>
                                                                      <w:divBdr>
                                                                        <w:top w:val="none" w:sz="0" w:space="0" w:color="auto"/>
                                                                        <w:left w:val="none" w:sz="0" w:space="0" w:color="auto"/>
                                                                        <w:bottom w:val="none" w:sz="0" w:space="0" w:color="auto"/>
                                                                        <w:right w:val="none" w:sz="0" w:space="0" w:color="auto"/>
                                                                      </w:divBdr>
                                                                    </w:div>
                                                                    <w:div w:id="1507358735">
                                                                      <w:marLeft w:val="0"/>
                                                                      <w:marRight w:val="0"/>
                                                                      <w:marTop w:val="72"/>
                                                                      <w:marBottom w:val="0"/>
                                                                      <w:divBdr>
                                                                        <w:top w:val="none" w:sz="0" w:space="0" w:color="auto"/>
                                                                        <w:left w:val="none" w:sz="0" w:space="0" w:color="auto"/>
                                                                        <w:bottom w:val="none" w:sz="0" w:space="0" w:color="auto"/>
                                                                        <w:right w:val="none" w:sz="0" w:space="0" w:color="auto"/>
                                                                      </w:divBdr>
                                                                    </w:div>
                                                                    <w:div w:id="1512909050">
                                                                      <w:marLeft w:val="0"/>
                                                                      <w:marRight w:val="0"/>
                                                                      <w:marTop w:val="72"/>
                                                                      <w:marBottom w:val="0"/>
                                                                      <w:divBdr>
                                                                        <w:top w:val="none" w:sz="0" w:space="0" w:color="auto"/>
                                                                        <w:left w:val="none" w:sz="0" w:space="0" w:color="auto"/>
                                                                        <w:bottom w:val="none" w:sz="0" w:space="0" w:color="auto"/>
                                                                        <w:right w:val="none" w:sz="0" w:space="0" w:color="auto"/>
                                                                      </w:divBdr>
                                                                    </w:div>
                                                                    <w:div w:id="1881473313">
                                                                      <w:marLeft w:val="0"/>
                                                                      <w:marRight w:val="0"/>
                                                                      <w:marTop w:val="72"/>
                                                                      <w:marBottom w:val="0"/>
                                                                      <w:divBdr>
                                                                        <w:top w:val="none" w:sz="0" w:space="0" w:color="auto"/>
                                                                        <w:left w:val="none" w:sz="0" w:space="0" w:color="auto"/>
                                                                        <w:bottom w:val="none" w:sz="0" w:space="0" w:color="auto"/>
                                                                        <w:right w:val="none" w:sz="0" w:space="0" w:color="auto"/>
                                                                      </w:divBdr>
                                                                    </w:div>
                                                                    <w:div w:id="1947879600">
                                                                      <w:marLeft w:val="0"/>
                                                                      <w:marRight w:val="0"/>
                                                                      <w:marTop w:val="72"/>
                                                                      <w:marBottom w:val="0"/>
                                                                      <w:divBdr>
                                                                        <w:top w:val="none" w:sz="0" w:space="0" w:color="auto"/>
                                                                        <w:left w:val="none" w:sz="0" w:space="0" w:color="auto"/>
                                                                        <w:bottom w:val="none" w:sz="0" w:space="0" w:color="auto"/>
                                                                        <w:right w:val="none" w:sz="0" w:space="0" w:color="auto"/>
                                                                      </w:divBdr>
                                                                    </w:div>
                                                                  </w:divsChild>
                                                                </w:div>
                                                                <w:div w:id="735857287">
                                                                  <w:marLeft w:val="0"/>
                                                                  <w:marRight w:val="0"/>
                                                                  <w:marTop w:val="0"/>
                                                                  <w:marBottom w:val="240"/>
                                                                  <w:divBdr>
                                                                    <w:top w:val="none" w:sz="0" w:space="0" w:color="auto"/>
                                                                    <w:left w:val="none" w:sz="0" w:space="0" w:color="auto"/>
                                                                    <w:bottom w:val="none" w:sz="0" w:space="0" w:color="auto"/>
                                                                    <w:right w:val="none" w:sz="0" w:space="0" w:color="auto"/>
                                                                  </w:divBdr>
                                                                  <w:divsChild>
                                                                    <w:div w:id="341051834">
                                                                      <w:marLeft w:val="0"/>
                                                                      <w:marRight w:val="0"/>
                                                                      <w:marTop w:val="72"/>
                                                                      <w:marBottom w:val="0"/>
                                                                      <w:divBdr>
                                                                        <w:top w:val="none" w:sz="0" w:space="0" w:color="auto"/>
                                                                        <w:left w:val="none" w:sz="0" w:space="0" w:color="auto"/>
                                                                        <w:bottom w:val="none" w:sz="0" w:space="0" w:color="auto"/>
                                                                        <w:right w:val="none" w:sz="0" w:space="0" w:color="auto"/>
                                                                      </w:divBdr>
                                                                    </w:div>
                                                                    <w:div w:id="598682586">
                                                                      <w:marLeft w:val="0"/>
                                                                      <w:marRight w:val="0"/>
                                                                      <w:marTop w:val="72"/>
                                                                      <w:marBottom w:val="0"/>
                                                                      <w:divBdr>
                                                                        <w:top w:val="none" w:sz="0" w:space="0" w:color="auto"/>
                                                                        <w:left w:val="none" w:sz="0" w:space="0" w:color="auto"/>
                                                                        <w:bottom w:val="none" w:sz="0" w:space="0" w:color="auto"/>
                                                                        <w:right w:val="none" w:sz="0" w:space="0" w:color="auto"/>
                                                                      </w:divBdr>
                                                                    </w:div>
                                                                    <w:div w:id="1570069781">
                                                                      <w:marLeft w:val="0"/>
                                                                      <w:marRight w:val="0"/>
                                                                      <w:marTop w:val="72"/>
                                                                      <w:marBottom w:val="0"/>
                                                                      <w:divBdr>
                                                                        <w:top w:val="none" w:sz="0" w:space="0" w:color="auto"/>
                                                                        <w:left w:val="none" w:sz="0" w:space="0" w:color="auto"/>
                                                                        <w:bottom w:val="none" w:sz="0" w:space="0" w:color="auto"/>
                                                                        <w:right w:val="none" w:sz="0" w:space="0" w:color="auto"/>
                                                                      </w:divBdr>
                                                                    </w:div>
                                                                    <w:div w:id="1781028942">
                                                                      <w:marLeft w:val="0"/>
                                                                      <w:marRight w:val="0"/>
                                                                      <w:marTop w:val="72"/>
                                                                      <w:marBottom w:val="0"/>
                                                                      <w:divBdr>
                                                                        <w:top w:val="none" w:sz="0" w:space="0" w:color="auto"/>
                                                                        <w:left w:val="none" w:sz="0" w:space="0" w:color="auto"/>
                                                                        <w:bottom w:val="none" w:sz="0" w:space="0" w:color="auto"/>
                                                                        <w:right w:val="none" w:sz="0" w:space="0" w:color="auto"/>
                                                                      </w:divBdr>
                                                                      <w:divsChild>
                                                                        <w:div w:id="6099785">
                                                                          <w:marLeft w:val="360"/>
                                                                          <w:marRight w:val="0"/>
                                                                          <w:marTop w:val="0"/>
                                                                          <w:marBottom w:val="72"/>
                                                                          <w:divBdr>
                                                                            <w:top w:val="none" w:sz="0" w:space="0" w:color="auto"/>
                                                                            <w:left w:val="none" w:sz="0" w:space="0" w:color="auto"/>
                                                                            <w:bottom w:val="none" w:sz="0" w:space="0" w:color="auto"/>
                                                                            <w:right w:val="none" w:sz="0" w:space="0" w:color="auto"/>
                                                                          </w:divBdr>
                                                                        </w:div>
                                                                        <w:div w:id="469179309">
                                                                          <w:marLeft w:val="360"/>
                                                                          <w:marRight w:val="0"/>
                                                                          <w:marTop w:val="0"/>
                                                                          <w:marBottom w:val="72"/>
                                                                          <w:divBdr>
                                                                            <w:top w:val="none" w:sz="0" w:space="0" w:color="auto"/>
                                                                            <w:left w:val="none" w:sz="0" w:space="0" w:color="auto"/>
                                                                            <w:bottom w:val="none" w:sz="0" w:space="0" w:color="auto"/>
                                                                            <w:right w:val="none" w:sz="0" w:space="0" w:color="auto"/>
                                                                          </w:divBdr>
                                                                        </w:div>
                                                                        <w:div w:id="496964179">
                                                                          <w:marLeft w:val="360"/>
                                                                          <w:marRight w:val="0"/>
                                                                          <w:marTop w:val="0"/>
                                                                          <w:marBottom w:val="72"/>
                                                                          <w:divBdr>
                                                                            <w:top w:val="none" w:sz="0" w:space="0" w:color="auto"/>
                                                                            <w:left w:val="none" w:sz="0" w:space="0" w:color="auto"/>
                                                                            <w:bottom w:val="none" w:sz="0" w:space="0" w:color="auto"/>
                                                                            <w:right w:val="none" w:sz="0" w:space="0" w:color="auto"/>
                                                                          </w:divBdr>
                                                                        </w:div>
                                                                        <w:div w:id="621618333">
                                                                          <w:marLeft w:val="360"/>
                                                                          <w:marRight w:val="0"/>
                                                                          <w:marTop w:val="0"/>
                                                                          <w:marBottom w:val="72"/>
                                                                          <w:divBdr>
                                                                            <w:top w:val="none" w:sz="0" w:space="0" w:color="auto"/>
                                                                            <w:left w:val="none" w:sz="0" w:space="0" w:color="auto"/>
                                                                            <w:bottom w:val="none" w:sz="0" w:space="0" w:color="auto"/>
                                                                            <w:right w:val="none" w:sz="0" w:space="0" w:color="auto"/>
                                                                          </w:divBdr>
                                                                        </w:div>
                                                                        <w:div w:id="769469377">
                                                                          <w:marLeft w:val="360"/>
                                                                          <w:marRight w:val="0"/>
                                                                          <w:marTop w:val="0"/>
                                                                          <w:marBottom w:val="72"/>
                                                                          <w:divBdr>
                                                                            <w:top w:val="none" w:sz="0" w:space="0" w:color="auto"/>
                                                                            <w:left w:val="none" w:sz="0" w:space="0" w:color="auto"/>
                                                                            <w:bottom w:val="none" w:sz="0" w:space="0" w:color="auto"/>
                                                                            <w:right w:val="none" w:sz="0" w:space="0" w:color="auto"/>
                                                                          </w:divBdr>
                                                                        </w:div>
                                                                        <w:div w:id="1044672968">
                                                                          <w:marLeft w:val="360"/>
                                                                          <w:marRight w:val="0"/>
                                                                          <w:marTop w:val="0"/>
                                                                          <w:marBottom w:val="72"/>
                                                                          <w:divBdr>
                                                                            <w:top w:val="none" w:sz="0" w:space="0" w:color="auto"/>
                                                                            <w:left w:val="none" w:sz="0" w:space="0" w:color="auto"/>
                                                                            <w:bottom w:val="none" w:sz="0" w:space="0" w:color="auto"/>
                                                                            <w:right w:val="none" w:sz="0" w:space="0" w:color="auto"/>
                                                                          </w:divBdr>
                                                                        </w:div>
                                                                        <w:div w:id="1154637228">
                                                                          <w:marLeft w:val="360"/>
                                                                          <w:marRight w:val="0"/>
                                                                          <w:marTop w:val="0"/>
                                                                          <w:marBottom w:val="72"/>
                                                                          <w:divBdr>
                                                                            <w:top w:val="none" w:sz="0" w:space="0" w:color="auto"/>
                                                                            <w:left w:val="none" w:sz="0" w:space="0" w:color="auto"/>
                                                                            <w:bottom w:val="none" w:sz="0" w:space="0" w:color="auto"/>
                                                                            <w:right w:val="none" w:sz="0" w:space="0" w:color="auto"/>
                                                                          </w:divBdr>
                                                                        </w:div>
                                                                        <w:div w:id="1249387398">
                                                                          <w:marLeft w:val="360"/>
                                                                          <w:marRight w:val="0"/>
                                                                          <w:marTop w:val="0"/>
                                                                          <w:marBottom w:val="72"/>
                                                                          <w:divBdr>
                                                                            <w:top w:val="none" w:sz="0" w:space="0" w:color="auto"/>
                                                                            <w:left w:val="none" w:sz="0" w:space="0" w:color="auto"/>
                                                                            <w:bottom w:val="none" w:sz="0" w:space="0" w:color="auto"/>
                                                                            <w:right w:val="none" w:sz="0" w:space="0" w:color="auto"/>
                                                                          </w:divBdr>
                                                                        </w:div>
                                                                        <w:div w:id="1653749887">
                                                                          <w:marLeft w:val="360"/>
                                                                          <w:marRight w:val="0"/>
                                                                          <w:marTop w:val="72"/>
                                                                          <w:marBottom w:val="72"/>
                                                                          <w:divBdr>
                                                                            <w:top w:val="none" w:sz="0" w:space="0" w:color="auto"/>
                                                                            <w:left w:val="none" w:sz="0" w:space="0" w:color="auto"/>
                                                                            <w:bottom w:val="none" w:sz="0" w:space="0" w:color="auto"/>
                                                                            <w:right w:val="none" w:sz="0" w:space="0" w:color="auto"/>
                                                                          </w:divBdr>
                                                                        </w:div>
                                                                        <w:div w:id="1747460474">
                                                                          <w:marLeft w:val="360"/>
                                                                          <w:marRight w:val="0"/>
                                                                          <w:marTop w:val="0"/>
                                                                          <w:marBottom w:val="72"/>
                                                                          <w:divBdr>
                                                                            <w:top w:val="none" w:sz="0" w:space="0" w:color="auto"/>
                                                                            <w:left w:val="none" w:sz="0" w:space="0" w:color="auto"/>
                                                                            <w:bottom w:val="none" w:sz="0" w:space="0" w:color="auto"/>
                                                                            <w:right w:val="none" w:sz="0" w:space="0" w:color="auto"/>
                                                                          </w:divBdr>
                                                                        </w:div>
                                                                        <w:div w:id="1949652270">
                                                                          <w:marLeft w:val="360"/>
                                                                          <w:marRight w:val="0"/>
                                                                          <w:marTop w:val="0"/>
                                                                          <w:marBottom w:val="72"/>
                                                                          <w:divBdr>
                                                                            <w:top w:val="none" w:sz="0" w:space="0" w:color="auto"/>
                                                                            <w:left w:val="none" w:sz="0" w:space="0" w:color="auto"/>
                                                                            <w:bottom w:val="none" w:sz="0" w:space="0" w:color="auto"/>
                                                                            <w:right w:val="none" w:sz="0" w:space="0" w:color="auto"/>
                                                                          </w:divBdr>
                                                                        </w:div>
                                                                        <w:div w:id="2036271873">
                                                                          <w:marLeft w:val="360"/>
                                                                          <w:marRight w:val="0"/>
                                                                          <w:marTop w:val="0"/>
                                                                          <w:marBottom w:val="72"/>
                                                                          <w:divBdr>
                                                                            <w:top w:val="none" w:sz="0" w:space="0" w:color="auto"/>
                                                                            <w:left w:val="none" w:sz="0" w:space="0" w:color="auto"/>
                                                                            <w:bottom w:val="none" w:sz="0" w:space="0" w:color="auto"/>
                                                                            <w:right w:val="none" w:sz="0" w:space="0" w:color="auto"/>
                                                                          </w:divBdr>
                                                                        </w:div>
                                                                      </w:divsChild>
                                                                    </w:div>
                                                                    <w:div w:id="1835103077">
                                                                      <w:marLeft w:val="0"/>
                                                                      <w:marRight w:val="0"/>
                                                                      <w:marTop w:val="72"/>
                                                                      <w:marBottom w:val="0"/>
                                                                      <w:divBdr>
                                                                        <w:top w:val="none" w:sz="0" w:space="0" w:color="auto"/>
                                                                        <w:left w:val="none" w:sz="0" w:space="0" w:color="auto"/>
                                                                        <w:bottom w:val="none" w:sz="0" w:space="0" w:color="auto"/>
                                                                        <w:right w:val="none" w:sz="0" w:space="0" w:color="auto"/>
                                                                      </w:divBdr>
                                                                    </w:div>
                                                                  </w:divsChild>
                                                                </w:div>
                                                                <w:div w:id="877469270">
                                                                  <w:marLeft w:val="0"/>
                                                                  <w:marRight w:val="0"/>
                                                                  <w:marTop w:val="0"/>
                                                                  <w:marBottom w:val="240"/>
                                                                  <w:divBdr>
                                                                    <w:top w:val="none" w:sz="0" w:space="0" w:color="auto"/>
                                                                    <w:left w:val="none" w:sz="0" w:space="0" w:color="auto"/>
                                                                    <w:bottom w:val="none" w:sz="0" w:space="0" w:color="auto"/>
                                                                    <w:right w:val="none" w:sz="0" w:space="0" w:color="auto"/>
                                                                  </w:divBdr>
                                                                  <w:divsChild>
                                                                    <w:div w:id="695349321">
                                                                      <w:marLeft w:val="0"/>
                                                                      <w:marRight w:val="0"/>
                                                                      <w:marTop w:val="72"/>
                                                                      <w:marBottom w:val="0"/>
                                                                      <w:divBdr>
                                                                        <w:top w:val="none" w:sz="0" w:space="0" w:color="auto"/>
                                                                        <w:left w:val="none" w:sz="0" w:space="0" w:color="auto"/>
                                                                        <w:bottom w:val="none" w:sz="0" w:space="0" w:color="auto"/>
                                                                        <w:right w:val="none" w:sz="0" w:space="0" w:color="auto"/>
                                                                      </w:divBdr>
                                                                    </w:div>
                                                                    <w:div w:id="873270121">
                                                                      <w:marLeft w:val="0"/>
                                                                      <w:marRight w:val="0"/>
                                                                      <w:marTop w:val="72"/>
                                                                      <w:marBottom w:val="0"/>
                                                                      <w:divBdr>
                                                                        <w:top w:val="none" w:sz="0" w:space="0" w:color="auto"/>
                                                                        <w:left w:val="none" w:sz="0" w:space="0" w:color="auto"/>
                                                                        <w:bottom w:val="none" w:sz="0" w:space="0" w:color="auto"/>
                                                                        <w:right w:val="none" w:sz="0" w:space="0" w:color="auto"/>
                                                                      </w:divBdr>
                                                                    </w:div>
                                                                    <w:div w:id="1772240478">
                                                                      <w:marLeft w:val="0"/>
                                                                      <w:marRight w:val="0"/>
                                                                      <w:marTop w:val="72"/>
                                                                      <w:marBottom w:val="0"/>
                                                                      <w:divBdr>
                                                                        <w:top w:val="none" w:sz="0" w:space="0" w:color="auto"/>
                                                                        <w:left w:val="none" w:sz="0" w:space="0" w:color="auto"/>
                                                                        <w:bottom w:val="none" w:sz="0" w:space="0" w:color="auto"/>
                                                                        <w:right w:val="none" w:sz="0" w:space="0" w:color="auto"/>
                                                                      </w:divBdr>
                                                                      <w:divsChild>
                                                                        <w:div w:id="329866079">
                                                                          <w:marLeft w:val="360"/>
                                                                          <w:marRight w:val="0"/>
                                                                          <w:marTop w:val="0"/>
                                                                          <w:marBottom w:val="72"/>
                                                                          <w:divBdr>
                                                                            <w:top w:val="none" w:sz="0" w:space="0" w:color="auto"/>
                                                                            <w:left w:val="none" w:sz="0" w:space="0" w:color="auto"/>
                                                                            <w:bottom w:val="none" w:sz="0" w:space="0" w:color="auto"/>
                                                                            <w:right w:val="none" w:sz="0" w:space="0" w:color="auto"/>
                                                                          </w:divBdr>
                                                                        </w:div>
                                                                        <w:div w:id="336614324">
                                                                          <w:marLeft w:val="360"/>
                                                                          <w:marRight w:val="0"/>
                                                                          <w:marTop w:val="72"/>
                                                                          <w:marBottom w:val="72"/>
                                                                          <w:divBdr>
                                                                            <w:top w:val="none" w:sz="0" w:space="0" w:color="auto"/>
                                                                            <w:left w:val="none" w:sz="0" w:space="0" w:color="auto"/>
                                                                            <w:bottom w:val="none" w:sz="0" w:space="0" w:color="auto"/>
                                                                            <w:right w:val="none" w:sz="0" w:space="0" w:color="auto"/>
                                                                          </w:divBdr>
                                                                        </w:div>
                                                                        <w:div w:id="574709415">
                                                                          <w:marLeft w:val="360"/>
                                                                          <w:marRight w:val="0"/>
                                                                          <w:marTop w:val="0"/>
                                                                          <w:marBottom w:val="72"/>
                                                                          <w:divBdr>
                                                                            <w:top w:val="none" w:sz="0" w:space="0" w:color="auto"/>
                                                                            <w:left w:val="none" w:sz="0" w:space="0" w:color="auto"/>
                                                                            <w:bottom w:val="none" w:sz="0" w:space="0" w:color="auto"/>
                                                                            <w:right w:val="none" w:sz="0" w:space="0" w:color="auto"/>
                                                                          </w:divBdr>
                                                                        </w:div>
                                                                        <w:div w:id="981034504">
                                                                          <w:marLeft w:val="360"/>
                                                                          <w:marRight w:val="0"/>
                                                                          <w:marTop w:val="0"/>
                                                                          <w:marBottom w:val="72"/>
                                                                          <w:divBdr>
                                                                            <w:top w:val="none" w:sz="0" w:space="0" w:color="auto"/>
                                                                            <w:left w:val="none" w:sz="0" w:space="0" w:color="auto"/>
                                                                            <w:bottom w:val="none" w:sz="0" w:space="0" w:color="auto"/>
                                                                            <w:right w:val="none" w:sz="0" w:space="0" w:color="auto"/>
                                                                          </w:divBdr>
                                                                        </w:div>
                                                                        <w:div w:id="1527214711">
                                                                          <w:marLeft w:val="360"/>
                                                                          <w:marRight w:val="0"/>
                                                                          <w:marTop w:val="0"/>
                                                                          <w:marBottom w:val="72"/>
                                                                          <w:divBdr>
                                                                            <w:top w:val="none" w:sz="0" w:space="0" w:color="auto"/>
                                                                            <w:left w:val="none" w:sz="0" w:space="0" w:color="auto"/>
                                                                            <w:bottom w:val="none" w:sz="0" w:space="0" w:color="auto"/>
                                                                            <w:right w:val="none" w:sz="0" w:space="0" w:color="auto"/>
                                                                          </w:divBdr>
                                                                        </w:div>
                                                                        <w:div w:id="1642922024">
                                                                          <w:marLeft w:val="360"/>
                                                                          <w:marRight w:val="0"/>
                                                                          <w:marTop w:val="0"/>
                                                                          <w:marBottom w:val="72"/>
                                                                          <w:divBdr>
                                                                            <w:top w:val="none" w:sz="0" w:space="0" w:color="auto"/>
                                                                            <w:left w:val="none" w:sz="0" w:space="0" w:color="auto"/>
                                                                            <w:bottom w:val="none" w:sz="0" w:space="0" w:color="auto"/>
                                                                            <w:right w:val="none" w:sz="0" w:space="0" w:color="auto"/>
                                                                          </w:divBdr>
                                                                        </w:div>
                                                                        <w:div w:id="1702895035">
                                                                          <w:marLeft w:val="360"/>
                                                                          <w:marRight w:val="0"/>
                                                                          <w:marTop w:val="0"/>
                                                                          <w:marBottom w:val="72"/>
                                                                          <w:divBdr>
                                                                            <w:top w:val="none" w:sz="0" w:space="0" w:color="auto"/>
                                                                            <w:left w:val="none" w:sz="0" w:space="0" w:color="auto"/>
                                                                            <w:bottom w:val="none" w:sz="0" w:space="0" w:color="auto"/>
                                                                            <w:right w:val="none" w:sz="0" w:space="0" w:color="auto"/>
                                                                          </w:divBdr>
                                                                        </w:div>
                                                                      </w:divsChild>
                                                                    </w:div>
                                                                    <w:div w:id="1838688420">
                                                                      <w:marLeft w:val="0"/>
                                                                      <w:marRight w:val="0"/>
                                                                      <w:marTop w:val="72"/>
                                                                      <w:marBottom w:val="0"/>
                                                                      <w:divBdr>
                                                                        <w:top w:val="none" w:sz="0" w:space="0" w:color="auto"/>
                                                                        <w:left w:val="none" w:sz="0" w:space="0" w:color="auto"/>
                                                                        <w:bottom w:val="none" w:sz="0" w:space="0" w:color="auto"/>
                                                                        <w:right w:val="none" w:sz="0" w:space="0" w:color="auto"/>
                                                                      </w:divBdr>
                                                                    </w:div>
                                                                  </w:divsChild>
                                                                </w:div>
                                                                <w:div w:id="947539086">
                                                                  <w:marLeft w:val="0"/>
                                                                  <w:marRight w:val="0"/>
                                                                  <w:marTop w:val="0"/>
                                                                  <w:marBottom w:val="240"/>
                                                                  <w:divBdr>
                                                                    <w:top w:val="none" w:sz="0" w:space="0" w:color="auto"/>
                                                                    <w:left w:val="none" w:sz="0" w:space="0" w:color="auto"/>
                                                                    <w:bottom w:val="none" w:sz="0" w:space="0" w:color="auto"/>
                                                                    <w:right w:val="none" w:sz="0" w:space="0" w:color="auto"/>
                                                                  </w:divBdr>
                                                                  <w:divsChild>
                                                                    <w:div w:id="85928363">
                                                                      <w:marLeft w:val="0"/>
                                                                      <w:marRight w:val="0"/>
                                                                      <w:marTop w:val="72"/>
                                                                      <w:marBottom w:val="0"/>
                                                                      <w:divBdr>
                                                                        <w:top w:val="none" w:sz="0" w:space="0" w:color="auto"/>
                                                                        <w:left w:val="none" w:sz="0" w:space="0" w:color="auto"/>
                                                                        <w:bottom w:val="none" w:sz="0" w:space="0" w:color="auto"/>
                                                                        <w:right w:val="none" w:sz="0" w:space="0" w:color="auto"/>
                                                                      </w:divBdr>
                                                                      <w:divsChild>
                                                                        <w:div w:id="382680173">
                                                                          <w:marLeft w:val="360"/>
                                                                          <w:marRight w:val="0"/>
                                                                          <w:marTop w:val="72"/>
                                                                          <w:marBottom w:val="72"/>
                                                                          <w:divBdr>
                                                                            <w:top w:val="none" w:sz="0" w:space="0" w:color="auto"/>
                                                                            <w:left w:val="none" w:sz="0" w:space="0" w:color="auto"/>
                                                                            <w:bottom w:val="none" w:sz="0" w:space="0" w:color="auto"/>
                                                                            <w:right w:val="none" w:sz="0" w:space="0" w:color="auto"/>
                                                                          </w:divBdr>
                                                                        </w:div>
                                                                        <w:div w:id="742607140">
                                                                          <w:marLeft w:val="360"/>
                                                                          <w:marRight w:val="0"/>
                                                                          <w:marTop w:val="0"/>
                                                                          <w:marBottom w:val="72"/>
                                                                          <w:divBdr>
                                                                            <w:top w:val="none" w:sz="0" w:space="0" w:color="auto"/>
                                                                            <w:left w:val="none" w:sz="0" w:space="0" w:color="auto"/>
                                                                            <w:bottom w:val="none" w:sz="0" w:space="0" w:color="auto"/>
                                                                            <w:right w:val="none" w:sz="0" w:space="0" w:color="auto"/>
                                                                          </w:divBdr>
                                                                        </w:div>
                                                                      </w:divsChild>
                                                                    </w:div>
                                                                    <w:div w:id="117650077">
                                                                      <w:marLeft w:val="0"/>
                                                                      <w:marRight w:val="0"/>
                                                                      <w:marTop w:val="72"/>
                                                                      <w:marBottom w:val="0"/>
                                                                      <w:divBdr>
                                                                        <w:top w:val="none" w:sz="0" w:space="0" w:color="auto"/>
                                                                        <w:left w:val="none" w:sz="0" w:space="0" w:color="auto"/>
                                                                        <w:bottom w:val="none" w:sz="0" w:space="0" w:color="auto"/>
                                                                        <w:right w:val="none" w:sz="0" w:space="0" w:color="auto"/>
                                                                      </w:divBdr>
                                                                    </w:div>
                                                                    <w:div w:id="794904295">
                                                                      <w:marLeft w:val="0"/>
                                                                      <w:marRight w:val="0"/>
                                                                      <w:marTop w:val="72"/>
                                                                      <w:marBottom w:val="0"/>
                                                                      <w:divBdr>
                                                                        <w:top w:val="none" w:sz="0" w:space="0" w:color="auto"/>
                                                                        <w:left w:val="none" w:sz="0" w:space="0" w:color="auto"/>
                                                                        <w:bottom w:val="none" w:sz="0" w:space="0" w:color="auto"/>
                                                                        <w:right w:val="none" w:sz="0" w:space="0" w:color="auto"/>
                                                                      </w:divBdr>
                                                                      <w:divsChild>
                                                                        <w:div w:id="670566453">
                                                                          <w:marLeft w:val="360"/>
                                                                          <w:marRight w:val="0"/>
                                                                          <w:marTop w:val="0"/>
                                                                          <w:marBottom w:val="72"/>
                                                                          <w:divBdr>
                                                                            <w:top w:val="none" w:sz="0" w:space="0" w:color="auto"/>
                                                                            <w:left w:val="none" w:sz="0" w:space="0" w:color="auto"/>
                                                                            <w:bottom w:val="none" w:sz="0" w:space="0" w:color="auto"/>
                                                                            <w:right w:val="none" w:sz="0" w:space="0" w:color="auto"/>
                                                                          </w:divBdr>
                                                                        </w:div>
                                                                        <w:div w:id="817380337">
                                                                          <w:marLeft w:val="360"/>
                                                                          <w:marRight w:val="0"/>
                                                                          <w:marTop w:val="0"/>
                                                                          <w:marBottom w:val="72"/>
                                                                          <w:divBdr>
                                                                            <w:top w:val="none" w:sz="0" w:space="0" w:color="auto"/>
                                                                            <w:left w:val="none" w:sz="0" w:space="0" w:color="auto"/>
                                                                            <w:bottom w:val="none" w:sz="0" w:space="0" w:color="auto"/>
                                                                            <w:right w:val="none" w:sz="0" w:space="0" w:color="auto"/>
                                                                          </w:divBdr>
                                                                        </w:div>
                                                                        <w:div w:id="904682123">
                                                                          <w:marLeft w:val="360"/>
                                                                          <w:marRight w:val="0"/>
                                                                          <w:marTop w:val="72"/>
                                                                          <w:marBottom w:val="72"/>
                                                                          <w:divBdr>
                                                                            <w:top w:val="none" w:sz="0" w:space="0" w:color="auto"/>
                                                                            <w:left w:val="none" w:sz="0" w:space="0" w:color="auto"/>
                                                                            <w:bottom w:val="none" w:sz="0" w:space="0" w:color="auto"/>
                                                                            <w:right w:val="none" w:sz="0" w:space="0" w:color="auto"/>
                                                                          </w:divBdr>
                                                                        </w:div>
                                                                        <w:div w:id="1384255568">
                                                                          <w:marLeft w:val="360"/>
                                                                          <w:marRight w:val="0"/>
                                                                          <w:marTop w:val="0"/>
                                                                          <w:marBottom w:val="72"/>
                                                                          <w:divBdr>
                                                                            <w:top w:val="none" w:sz="0" w:space="0" w:color="auto"/>
                                                                            <w:left w:val="none" w:sz="0" w:space="0" w:color="auto"/>
                                                                            <w:bottom w:val="none" w:sz="0" w:space="0" w:color="auto"/>
                                                                            <w:right w:val="none" w:sz="0" w:space="0" w:color="auto"/>
                                                                          </w:divBdr>
                                                                        </w:div>
                                                                        <w:div w:id="1513841832">
                                                                          <w:marLeft w:val="360"/>
                                                                          <w:marRight w:val="0"/>
                                                                          <w:marTop w:val="0"/>
                                                                          <w:marBottom w:val="72"/>
                                                                          <w:divBdr>
                                                                            <w:top w:val="none" w:sz="0" w:space="0" w:color="auto"/>
                                                                            <w:left w:val="none" w:sz="0" w:space="0" w:color="auto"/>
                                                                            <w:bottom w:val="none" w:sz="0" w:space="0" w:color="auto"/>
                                                                            <w:right w:val="none" w:sz="0" w:space="0" w:color="auto"/>
                                                                          </w:divBdr>
                                                                        </w:div>
                                                                      </w:divsChild>
                                                                    </w:div>
                                                                    <w:div w:id="871267311">
                                                                      <w:marLeft w:val="0"/>
                                                                      <w:marRight w:val="0"/>
                                                                      <w:marTop w:val="72"/>
                                                                      <w:marBottom w:val="0"/>
                                                                      <w:divBdr>
                                                                        <w:top w:val="none" w:sz="0" w:space="0" w:color="auto"/>
                                                                        <w:left w:val="none" w:sz="0" w:space="0" w:color="auto"/>
                                                                        <w:bottom w:val="none" w:sz="0" w:space="0" w:color="auto"/>
                                                                        <w:right w:val="none" w:sz="0" w:space="0" w:color="auto"/>
                                                                      </w:divBdr>
                                                                    </w:div>
                                                                    <w:div w:id="1101221921">
                                                                      <w:marLeft w:val="0"/>
                                                                      <w:marRight w:val="0"/>
                                                                      <w:marTop w:val="72"/>
                                                                      <w:marBottom w:val="0"/>
                                                                      <w:divBdr>
                                                                        <w:top w:val="none" w:sz="0" w:space="0" w:color="auto"/>
                                                                        <w:left w:val="none" w:sz="0" w:space="0" w:color="auto"/>
                                                                        <w:bottom w:val="none" w:sz="0" w:space="0" w:color="auto"/>
                                                                        <w:right w:val="none" w:sz="0" w:space="0" w:color="auto"/>
                                                                      </w:divBdr>
                                                                    </w:div>
                                                                  </w:divsChild>
                                                                </w:div>
                                                                <w:div w:id="1226574741">
                                                                  <w:marLeft w:val="0"/>
                                                                  <w:marRight w:val="0"/>
                                                                  <w:marTop w:val="0"/>
                                                                  <w:marBottom w:val="240"/>
                                                                  <w:divBdr>
                                                                    <w:top w:val="none" w:sz="0" w:space="0" w:color="auto"/>
                                                                    <w:left w:val="none" w:sz="0" w:space="0" w:color="auto"/>
                                                                    <w:bottom w:val="none" w:sz="0" w:space="0" w:color="auto"/>
                                                                    <w:right w:val="none" w:sz="0" w:space="0" w:color="auto"/>
                                                                  </w:divBdr>
                                                                  <w:divsChild>
                                                                    <w:div w:id="307979510">
                                                                      <w:marLeft w:val="0"/>
                                                                      <w:marRight w:val="0"/>
                                                                      <w:marTop w:val="72"/>
                                                                      <w:marBottom w:val="0"/>
                                                                      <w:divBdr>
                                                                        <w:top w:val="none" w:sz="0" w:space="0" w:color="auto"/>
                                                                        <w:left w:val="none" w:sz="0" w:space="0" w:color="auto"/>
                                                                        <w:bottom w:val="none" w:sz="0" w:space="0" w:color="auto"/>
                                                                        <w:right w:val="none" w:sz="0" w:space="0" w:color="auto"/>
                                                                      </w:divBdr>
                                                                    </w:div>
                                                                    <w:div w:id="1347097333">
                                                                      <w:marLeft w:val="0"/>
                                                                      <w:marRight w:val="0"/>
                                                                      <w:marTop w:val="72"/>
                                                                      <w:marBottom w:val="0"/>
                                                                      <w:divBdr>
                                                                        <w:top w:val="none" w:sz="0" w:space="0" w:color="auto"/>
                                                                        <w:left w:val="none" w:sz="0" w:space="0" w:color="auto"/>
                                                                        <w:bottom w:val="none" w:sz="0" w:space="0" w:color="auto"/>
                                                                        <w:right w:val="none" w:sz="0" w:space="0" w:color="auto"/>
                                                                      </w:divBdr>
                                                                    </w:div>
                                                                  </w:divsChild>
                                                                </w:div>
                                                                <w:div w:id="1374230296">
                                                                  <w:marLeft w:val="0"/>
                                                                  <w:marRight w:val="0"/>
                                                                  <w:marTop w:val="0"/>
                                                                  <w:marBottom w:val="240"/>
                                                                  <w:divBdr>
                                                                    <w:top w:val="none" w:sz="0" w:space="0" w:color="auto"/>
                                                                    <w:left w:val="none" w:sz="0" w:space="0" w:color="auto"/>
                                                                    <w:bottom w:val="none" w:sz="0" w:space="0" w:color="auto"/>
                                                                    <w:right w:val="none" w:sz="0" w:space="0" w:color="auto"/>
                                                                  </w:divBdr>
                                                                  <w:divsChild>
                                                                    <w:div w:id="724063873">
                                                                      <w:marLeft w:val="0"/>
                                                                      <w:marRight w:val="0"/>
                                                                      <w:marTop w:val="72"/>
                                                                      <w:marBottom w:val="0"/>
                                                                      <w:divBdr>
                                                                        <w:top w:val="none" w:sz="0" w:space="0" w:color="auto"/>
                                                                        <w:left w:val="none" w:sz="0" w:space="0" w:color="auto"/>
                                                                        <w:bottom w:val="none" w:sz="0" w:space="0" w:color="auto"/>
                                                                        <w:right w:val="none" w:sz="0" w:space="0" w:color="auto"/>
                                                                      </w:divBdr>
                                                                    </w:div>
                                                                    <w:div w:id="730730206">
                                                                      <w:marLeft w:val="0"/>
                                                                      <w:marRight w:val="0"/>
                                                                      <w:marTop w:val="72"/>
                                                                      <w:marBottom w:val="0"/>
                                                                      <w:divBdr>
                                                                        <w:top w:val="none" w:sz="0" w:space="0" w:color="auto"/>
                                                                        <w:left w:val="none" w:sz="0" w:space="0" w:color="auto"/>
                                                                        <w:bottom w:val="none" w:sz="0" w:space="0" w:color="auto"/>
                                                                        <w:right w:val="none" w:sz="0" w:space="0" w:color="auto"/>
                                                                      </w:divBdr>
                                                                    </w:div>
                                                                    <w:div w:id="1330478872">
                                                                      <w:marLeft w:val="0"/>
                                                                      <w:marRight w:val="0"/>
                                                                      <w:marTop w:val="72"/>
                                                                      <w:marBottom w:val="0"/>
                                                                      <w:divBdr>
                                                                        <w:top w:val="none" w:sz="0" w:space="0" w:color="auto"/>
                                                                        <w:left w:val="none" w:sz="0" w:space="0" w:color="auto"/>
                                                                        <w:bottom w:val="none" w:sz="0" w:space="0" w:color="auto"/>
                                                                        <w:right w:val="none" w:sz="0" w:space="0" w:color="auto"/>
                                                                      </w:divBdr>
                                                                    </w:div>
                                                                    <w:div w:id="1906257818">
                                                                      <w:marLeft w:val="0"/>
                                                                      <w:marRight w:val="0"/>
                                                                      <w:marTop w:val="72"/>
                                                                      <w:marBottom w:val="0"/>
                                                                      <w:divBdr>
                                                                        <w:top w:val="none" w:sz="0" w:space="0" w:color="auto"/>
                                                                        <w:left w:val="none" w:sz="0" w:space="0" w:color="auto"/>
                                                                        <w:bottom w:val="none" w:sz="0" w:space="0" w:color="auto"/>
                                                                        <w:right w:val="none" w:sz="0" w:space="0" w:color="auto"/>
                                                                      </w:divBdr>
                                                                    </w:div>
                                                                    <w:div w:id="2012365767">
                                                                      <w:marLeft w:val="0"/>
                                                                      <w:marRight w:val="0"/>
                                                                      <w:marTop w:val="72"/>
                                                                      <w:marBottom w:val="0"/>
                                                                      <w:divBdr>
                                                                        <w:top w:val="none" w:sz="0" w:space="0" w:color="auto"/>
                                                                        <w:left w:val="none" w:sz="0" w:space="0" w:color="auto"/>
                                                                        <w:bottom w:val="none" w:sz="0" w:space="0" w:color="auto"/>
                                                                        <w:right w:val="none" w:sz="0" w:space="0" w:color="auto"/>
                                                                      </w:divBdr>
                                                                    </w:div>
                                                                  </w:divsChild>
                                                                </w:div>
                                                                <w:div w:id="1407917961">
                                                                  <w:marLeft w:val="0"/>
                                                                  <w:marRight w:val="0"/>
                                                                  <w:marTop w:val="0"/>
                                                                  <w:marBottom w:val="240"/>
                                                                  <w:divBdr>
                                                                    <w:top w:val="none" w:sz="0" w:space="0" w:color="auto"/>
                                                                    <w:left w:val="none" w:sz="0" w:space="0" w:color="auto"/>
                                                                    <w:bottom w:val="none" w:sz="0" w:space="0" w:color="auto"/>
                                                                    <w:right w:val="none" w:sz="0" w:space="0" w:color="auto"/>
                                                                  </w:divBdr>
                                                                  <w:divsChild>
                                                                    <w:div w:id="101657899">
                                                                      <w:marLeft w:val="0"/>
                                                                      <w:marRight w:val="0"/>
                                                                      <w:marTop w:val="72"/>
                                                                      <w:marBottom w:val="0"/>
                                                                      <w:divBdr>
                                                                        <w:top w:val="none" w:sz="0" w:space="0" w:color="auto"/>
                                                                        <w:left w:val="none" w:sz="0" w:space="0" w:color="auto"/>
                                                                        <w:bottom w:val="none" w:sz="0" w:space="0" w:color="auto"/>
                                                                        <w:right w:val="none" w:sz="0" w:space="0" w:color="auto"/>
                                                                      </w:divBdr>
                                                                    </w:div>
                                                                    <w:div w:id="1602840642">
                                                                      <w:marLeft w:val="0"/>
                                                                      <w:marRight w:val="0"/>
                                                                      <w:marTop w:val="72"/>
                                                                      <w:marBottom w:val="0"/>
                                                                      <w:divBdr>
                                                                        <w:top w:val="none" w:sz="0" w:space="0" w:color="auto"/>
                                                                        <w:left w:val="none" w:sz="0" w:space="0" w:color="auto"/>
                                                                        <w:bottom w:val="none" w:sz="0" w:space="0" w:color="auto"/>
                                                                        <w:right w:val="none" w:sz="0" w:space="0" w:color="auto"/>
                                                                      </w:divBdr>
                                                                    </w:div>
                                                                    <w:div w:id="1639021930">
                                                                      <w:marLeft w:val="0"/>
                                                                      <w:marRight w:val="0"/>
                                                                      <w:marTop w:val="72"/>
                                                                      <w:marBottom w:val="0"/>
                                                                      <w:divBdr>
                                                                        <w:top w:val="none" w:sz="0" w:space="0" w:color="auto"/>
                                                                        <w:left w:val="none" w:sz="0" w:space="0" w:color="auto"/>
                                                                        <w:bottom w:val="none" w:sz="0" w:space="0" w:color="auto"/>
                                                                        <w:right w:val="none" w:sz="0" w:space="0" w:color="auto"/>
                                                                      </w:divBdr>
                                                                    </w:div>
                                                                    <w:div w:id="1680350366">
                                                                      <w:marLeft w:val="0"/>
                                                                      <w:marRight w:val="0"/>
                                                                      <w:marTop w:val="72"/>
                                                                      <w:marBottom w:val="0"/>
                                                                      <w:divBdr>
                                                                        <w:top w:val="none" w:sz="0" w:space="0" w:color="auto"/>
                                                                        <w:left w:val="none" w:sz="0" w:space="0" w:color="auto"/>
                                                                        <w:bottom w:val="none" w:sz="0" w:space="0" w:color="auto"/>
                                                                        <w:right w:val="none" w:sz="0" w:space="0" w:color="auto"/>
                                                                      </w:divBdr>
                                                                    </w:div>
                                                                    <w:div w:id="1719740875">
                                                                      <w:marLeft w:val="0"/>
                                                                      <w:marRight w:val="0"/>
                                                                      <w:marTop w:val="72"/>
                                                                      <w:marBottom w:val="0"/>
                                                                      <w:divBdr>
                                                                        <w:top w:val="none" w:sz="0" w:space="0" w:color="auto"/>
                                                                        <w:left w:val="none" w:sz="0" w:space="0" w:color="auto"/>
                                                                        <w:bottom w:val="none" w:sz="0" w:space="0" w:color="auto"/>
                                                                        <w:right w:val="none" w:sz="0" w:space="0" w:color="auto"/>
                                                                      </w:divBdr>
                                                                    </w:div>
                                                                    <w:div w:id="1895702583">
                                                                      <w:marLeft w:val="0"/>
                                                                      <w:marRight w:val="0"/>
                                                                      <w:marTop w:val="72"/>
                                                                      <w:marBottom w:val="0"/>
                                                                      <w:divBdr>
                                                                        <w:top w:val="none" w:sz="0" w:space="0" w:color="auto"/>
                                                                        <w:left w:val="none" w:sz="0" w:space="0" w:color="auto"/>
                                                                        <w:bottom w:val="none" w:sz="0" w:space="0" w:color="auto"/>
                                                                        <w:right w:val="none" w:sz="0" w:space="0" w:color="auto"/>
                                                                      </w:divBdr>
                                                                    </w:div>
                                                                    <w:div w:id="1981684867">
                                                                      <w:marLeft w:val="0"/>
                                                                      <w:marRight w:val="0"/>
                                                                      <w:marTop w:val="72"/>
                                                                      <w:marBottom w:val="0"/>
                                                                      <w:divBdr>
                                                                        <w:top w:val="none" w:sz="0" w:space="0" w:color="auto"/>
                                                                        <w:left w:val="none" w:sz="0" w:space="0" w:color="auto"/>
                                                                        <w:bottom w:val="none" w:sz="0" w:space="0" w:color="auto"/>
                                                                        <w:right w:val="none" w:sz="0" w:space="0" w:color="auto"/>
                                                                      </w:divBdr>
                                                                    </w:div>
                                                                  </w:divsChild>
                                                                </w:div>
                                                                <w:div w:id="1470896753">
                                                                  <w:marLeft w:val="0"/>
                                                                  <w:marRight w:val="0"/>
                                                                  <w:marTop w:val="0"/>
                                                                  <w:marBottom w:val="240"/>
                                                                  <w:divBdr>
                                                                    <w:top w:val="none" w:sz="0" w:space="0" w:color="auto"/>
                                                                    <w:left w:val="none" w:sz="0" w:space="0" w:color="auto"/>
                                                                    <w:bottom w:val="none" w:sz="0" w:space="0" w:color="auto"/>
                                                                    <w:right w:val="none" w:sz="0" w:space="0" w:color="auto"/>
                                                                  </w:divBdr>
                                                                  <w:divsChild>
                                                                    <w:div w:id="175462598">
                                                                      <w:marLeft w:val="0"/>
                                                                      <w:marRight w:val="0"/>
                                                                      <w:marTop w:val="72"/>
                                                                      <w:marBottom w:val="0"/>
                                                                      <w:divBdr>
                                                                        <w:top w:val="none" w:sz="0" w:space="0" w:color="auto"/>
                                                                        <w:left w:val="none" w:sz="0" w:space="0" w:color="auto"/>
                                                                        <w:bottom w:val="none" w:sz="0" w:space="0" w:color="auto"/>
                                                                        <w:right w:val="none" w:sz="0" w:space="0" w:color="auto"/>
                                                                      </w:divBdr>
                                                                    </w:div>
                                                                    <w:div w:id="850535607">
                                                                      <w:marLeft w:val="0"/>
                                                                      <w:marRight w:val="0"/>
                                                                      <w:marTop w:val="72"/>
                                                                      <w:marBottom w:val="0"/>
                                                                      <w:divBdr>
                                                                        <w:top w:val="none" w:sz="0" w:space="0" w:color="auto"/>
                                                                        <w:left w:val="none" w:sz="0" w:space="0" w:color="auto"/>
                                                                        <w:bottom w:val="none" w:sz="0" w:space="0" w:color="auto"/>
                                                                        <w:right w:val="none" w:sz="0" w:space="0" w:color="auto"/>
                                                                      </w:divBdr>
                                                                    </w:div>
                                                                    <w:div w:id="1345328075">
                                                                      <w:marLeft w:val="0"/>
                                                                      <w:marRight w:val="0"/>
                                                                      <w:marTop w:val="72"/>
                                                                      <w:marBottom w:val="0"/>
                                                                      <w:divBdr>
                                                                        <w:top w:val="none" w:sz="0" w:space="0" w:color="auto"/>
                                                                        <w:left w:val="none" w:sz="0" w:space="0" w:color="auto"/>
                                                                        <w:bottom w:val="none" w:sz="0" w:space="0" w:color="auto"/>
                                                                        <w:right w:val="none" w:sz="0" w:space="0" w:color="auto"/>
                                                                      </w:divBdr>
                                                                    </w:div>
                                                                    <w:div w:id="1780250254">
                                                                      <w:marLeft w:val="0"/>
                                                                      <w:marRight w:val="0"/>
                                                                      <w:marTop w:val="72"/>
                                                                      <w:marBottom w:val="0"/>
                                                                      <w:divBdr>
                                                                        <w:top w:val="none" w:sz="0" w:space="0" w:color="auto"/>
                                                                        <w:left w:val="none" w:sz="0" w:space="0" w:color="auto"/>
                                                                        <w:bottom w:val="none" w:sz="0" w:space="0" w:color="auto"/>
                                                                        <w:right w:val="none" w:sz="0" w:space="0" w:color="auto"/>
                                                                      </w:divBdr>
                                                                      <w:divsChild>
                                                                        <w:div w:id="1210454277">
                                                                          <w:marLeft w:val="360"/>
                                                                          <w:marRight w:val="0"/>
                                                                          <w:marTop w:val="0"/>
                                                                          <w:marBottom w:val="72"/>
                                                                          <w:divBdr>
                                                                            <w:top w:val="none" w:sz="0" w:space="0" w:color="auto"/>
                                                                            <w:left w:val="none" w:sz="0" w:space="0" w:color="auto"/>
                                                                            <w:bottom w:val="none" w:sz="0" w:space="0" w:color="auto"/>
                                                                            <w:right w:val="none" w:sz="0" w:space="0" w:color="auto"/>
                                                                          </w:divBdr>
                                                                        </w:div>
                                                                        <w:div w:id="1353149567">
                                                                          <w:marLeft w:val="360"/>
                                                                          <w:marRight w:val="0"/>
                                                                          <w:marTop w:val="72"/>
                                                                          <w:marBottom w:val="72"/>
                                                                          <w:divBdr>
                                                                            <w:top w:val="none" w:sz="0" w:space="0" w:color="auto"/>
                                                                            <w:left w:val="none" w:sz="0" w:space="0" w:color="auto"/>
                                                                            <w:bottom w:val="none" w:sz="0" w:space="0" w:color="auto"/>
                                                                            <w:right w:val="none" w:sz="0" w:space="0" w:color="auto"/>
                                                                          </w:divBdr>
                                                                        </w:div>
                                                                        <w:div w:id="1915123809">
                                                                          <w:marLeft w:val="360"/>
                                                                          <w:marRight w:val="0"/>
                                                                          <w:marTop w:val="0"/>
                                                                          <w:marBottom w:val="72"/>
                                                                          <w:divBdr>
                                                                            <w:top w:val="none" w:sz="0" w:space="0" w:color="auto"/>
                                                                            <w:left w:val="none" w:sz="0" w:space="0" w:color="auto"/>
                                                                            <w:bottom w:val="none" w:sz="0" w:space="0" w:color="auto"/>
                                                                            <w:right w:val="none" w:sz="0" w:space="0" w:color="auto"/>
                                                                          </w:divBdr>
                                                                        </w:div>
                                                                      </w:divsChild>
                                                                    </w:div>
                                                                    <w:div w:id="1818690345">
                                                                      <w:marLeft w:val="0"/>
                                                                      <w:marRight w:val="0"/>
                                                                      <w:marTop w:val="72"/>
                                                                      <w:marBottom w:val="0"/>
                                                                      <w:divBdr>
                                                                        <w:top w:val="none" w:sz="0" w:space="0" w:color="auto"/>
                                                                        <w:left w:val="none" w:sz="0" w:space="0" w:color="auto"/>
                                                                        <w:bottom w:val="none" w:sz="0" w:space="0" w:color="auto"/>
                                                                        <w:right w:val="none" w:sz="0" w:space="0" w:color="auto"/>
                                                                      </w:divBdr>
                                                                    </w:div>
                                                                  </w:divsChild>
                                                                </w:div>
                                                                <w:div w:id="1721786633">
                                                                  <w:marLeft w:val="0"/>
                                                                  <w:marRight w:val="0"/>
                                                                  <w:marTop w:val="0"/>
                                                                  <w:marBottom w:val="240"/>
                                                                  <w:divBdr>
                                                                    <w:top w:val="none" w:sz="0" w:space="0" w:color="auto"/>
                                                                    <w:left w:val="none" w:sz="0" w:space="0" w:color="auto"/>
                                                                    <w:bottom w:val="none" w:sz="0" w:space="0" w:color="auto"/>
                                                                    <w:right w:val="none" w:sz="0" w:space="0" w:color="auto"/>
                                                                  </w:divBdr>
                                                                  <w:divsChild>
                                                                    <w:div w:id="987979095">
                                                                      <w:marLeft w:val="0"/>
                                                                      <w:marRight w:val="0"/>
                                                                      <w:marTop w:val="72"/>
                                                                      <w:marBottom w:val="0"/>
                                                                      <w:divBdr>
                                                                        <w:top w:val="none" w:sz="0" w:space="0" w:color="auto"/>
                                                                        <w:left w:val="none" w:sz="0" w:space="0" w:color="auto"/>
                                                                        <w:bottom w:val="none" w:sz="0" w:space="0" w:color="auto"/>
                                                                        <w:right w:val="none" w:sz="0" w:space="0" w:color="auto"/>
                                                                      </w:divBdr>
                                                                    </w:div>
                                                                    <w:div w:id="1809857518">
                                                                      <w:marLeft w:val="0"/>
                                                                      <w:marRight w:val="0"/>
                                                                      <w:marTop w:val="72"/>
                                                                      <w:marBottom w:val="0"/>
                                                                      <w:divBdr>
                                                                        <w:top w:val="none" w:sz="0" w:space="0" w:color="auto"/>
                                                                        <w:left w:val="none" w:sz="0" w:space="0" w:color="auto"/>
                                                                        <w:bottom w:val="none" w:sz="0" w:space="0" w:color="auto"/>
                                                                        <w:right w:val="none" w:sz="0" w:space="0" w:color="auto"/>
                                                                      </w:divBdr>
                                                                    </w:div>
                                                                  </w:divsChild>
                                                                </w:div>
                                                                <w:div w:id="1902982677">
                                                                  <w:marLeft w:val="0"/>
                                                                  <w:marRight w:val="0"/>
                                                                  <w:marTop w:val="0"/>
                                                                  <w:marBottom w:val="240"/>
                                                                  <w:divBdr>
                                                                    <w:top w:val="none" w:sz="0" w:space="0" w:color="auto"/>
                                                                    <w:left w:val="none" w:sz="0" w:space="0" w:color="auto"/>
                                                                    <w:bottom w:val="none" w:sz="0" w:space="0" w:color="auto"/>
                                                                    <w:right w:val="none" w:sz="0" w:space="0" w:color="auto"/>
                                                                  </w:divBdr>
                                                                  <w:divsChild>
                                                                    <w:div w:id="363751534">
                                                                      <w:marLeft w:val="0"/>
                                                                      <w:marRight w:val="0"/>
                                                                      <w:marTop w:val="72"/>
                                                                      <w:marBottom w:val="0"/>
                                                                      <w:divBdr>
                                                                        <w:top w:val="none" w:sz="0" w:space="0" w:color="auto"/>
                                                                        <w:left w:val="none" w:sz="0" w:space="0" w:color="auto"/>
                                                                        <w:bottom w:val="none" w:sz="0" w:space="0" w:color="auto"/>
                                                                        <w:right w:val="none" w:sz="0" w:space="0" w:color="auto"/>
                                                                      </w:divBdr>
                                                                      <w:divsChild>
                                                                        <w:div w:id="762803601">
                                                                          <w:marLeft w:val="360"/>
                                                                          <w:marRight w:val="0"/>
                                                                          <w:marTop w:val="0"/>
                                                                          <w:marBottom w:val="72"/>
                                                                          <w:divBdr>
                                                                            <w:top w:val="none" w:sz="0" w:space="0" w:color="auto"/>
                                                                            <w:left w:val="none" w:sz="0" w:space="0" w:color="auto"/>
                                                                            <w:bottom w:val="none" w:sz="0" w:space="0" w:color="auto"/>
                                                                            <w:right w:val="none" w:sz="0" w:space="0" w:color="auto"/>
                                                                          </w:divBdr>
                                                                        </w:div>
                                                                        <w:div w:id="977954191">
                                                                          <w:marLeft w:val="360"/>
                                                                          <w:marRight w:val="0"/>
                                                                          <w:marTop w:val="0"/>
                                                                          <w:marBottom w:val="72"/>
                                                                          <w:divBdr>
                                                                            <w:top w:val="none" w:sz="0" w:space="0" w:color="auto"/>
                                                                            <w:left w:val="none" w:sz="0" w:space="0" w:color="auto"/>
                                                                            <w:bottom w:val="none" w:sz="0" w:space="0" w:color="auto"/>
                                                                            <w:right w:val="none" w:sz="0" w:space="0" w:color="auto"/>
                                                                          </w:divBdr>
                                                                        </w:div>
                                                                        <w:div w:id="995451191">
                                                                          <w:marLeft w:val="360"/>
                                                                          <w:marRight w:val="0"/>
                                                                          <w:marTop w:val="0"/>
                                                                          <w:marBottom w:val="72"/>
                                                                          <w:divBdr>
                                                                            <w:top w:val="none" w:sz="0" w:space="0" w:color="auto"/>
                                                                            <w:left w:val="none" w:sz="0" w:space="0" w:color="auto"/>
                                                                            <w:bottom w:val="none" w:sz="0" w:space="0" w:color="auto"/>
                                                                            <w:right w:val="none" w:sz="0" w:space="0" w:color="auto"/>
                                                                          </w:divBdr>
                                                                        </w:div>
                                                                        <w:div w:id="1274173831">
                                                                          <w:marLeft w:val="360"/>
                                                                          <w:marRight w:val="0"/>
                                                                          <w:marTop w:val="72"/>
                                                                          <w:marBottom w:val="72"/>
                                                                          <w:divBdr>
                                                                            <w:top w:val="none" w:sz="0" w:space="0" w:color="auto"/>
                                                                            <w:left w:val="none" w:sz="0" w:space="0" w:color="auto"/>
                                                                            <w:bottom w:val="none" w:sz="0" w:space="0" w:color="auto"/>
                                                                            <w:right w:val="none" w:sz="0" w:space="0" w:color="auto"/>
                                                                          </w:divBdr>
                                                                        </w:div>
                                                                        <w:div w:id="1275669052">
                                                                          <w:marLeft w:val="360"/>
                                                                          <w:marRight w:val="0"/>
                                                                          <w:marTop w:val="0"/>
                                                                          <w:marBottom w:val="72"/>
                                                                          <w:divBdr>
                                                                            <w:top w:val="none" w:sz="0" w:space="0" w:color="auto"/>
                                                                            <w:left w:val="none" w:sz="0" w:space="0" w:color="auto"/>
                                                                            <w:bottom w:val="none" w:sz="0" w:space="0" w:color="auto"/>
                                                                            <w:right w:val="none" w:sz="0" w:space="0" w:color="auto"/>
                                                                          </w:divBdr>
                                                                        </w:div>
                                                                        <w:div w:id="1639410904">
                                                                          <w:marLeft w:val="360"/>
                                                                          <w:marRight w:val="0"/>
                                                                          <w:marTop w:val="0"/>
                                                                          <w:marBottom w:val="72"/>
                                                                          <w:divBdr>
                                                                            <w:top w:val="none" w:sz="0" w:space="0" w:color="auto"/>
                                                                            <w:left w:val="none" w:sz="0" w:space="0" w:color="auto"/>
                                                                            <w:bottom w:val="none" w:sz="0" w:space="0" w:color="auto"/>
                                                                            <w:right w:val="none" w:sz="0" w:space="0" w:color="auto"/>
                                                                          </w:divBdr>
                                                                        </w:div>
                                                                        <w:div w:id="1899854261">
                                                                          <w:marLeft w:val="360"/>
                                                                          <w:marRight w:val="0"/>
                                                                          <w:marTop w:val="0"/>
                                                                          <w:marBottom w:val="72"/>
                                                                          <w:divBdr>
                                                                            <w:top w:val="none" w:sz="0" w:space="0" w:color="auto"/>
                                                                            <w:left w:val="none" w:sz="0" w:space="0" w:color="auto"/>
                                                                            <w:bottom w:val="none" w:sz="0" w:space="0" w:color="auto"/>
                                                                            <w:right w:val="none" w:sz="0" w:space="0" w:color="auto"/>
                                                                          </w:divBdr>
                                                                        </w:div>
                                                                      </w:divsChild>
                                                                    </w:div>
                                                                    <w:div w:id="367025890">
                                                                      <w:marLeft w:val="0"/>
                                                                      <w:marRight w:val="0"/>
                                                                      <w:marTop w:val="72"/>
                                                                      <w:marBottom w:val="0"/>
                                                                      <w:divBdr>
                                                                        <w:top w:val="none" w:sz="0" w:space="0" w:color="auto"/>
                                                                        <w:left w:val="none" w:sz="0" w:space="0" w:color="auto"/>
                                                                        <w:bottom w:val="none" w:sz="0" w:space="0" w:color="auto"/>
                                                                        <w:right w:val="none" w:sz="0" w:space="0" w:color="auto"/>
                                                                      </w:divBdr>
                                                                      <w:divsChild>
                                                                        <w:div w:id="671109056">
                                                                          <w:marLeft w:val="360"/>
                                                                          <w:marRight w:val="0"/>
                                                                          <w:marTop w:val="0"/>
                                                                          <w:marBottom w:val="72"/>
                                                                          <w:divBdr>
                                                                            <w:top w:val="none" w:sz="0" w:space="0" w:color="auto"/>
                                                                            <w:left w:val="none" w:sz="0" w:space="0" w:color="auto"/>
                                                                            <w:bottom w:val="none" w:sz="0" w:space="0" w:color="auto"/>
                                                                            <w:right w:val="none" w:sz="0" w:space="0" w:color="auto"/>
                                                                          </w:divBdr>
                                                                        </w:div>
                                                                        <w:div w:id="1072312728">
                                                                          <w:marLeft w:val="360"/>
                                                                          <w:marRight w:val="0"/>
                                                                          <w:marTop w:val="0"/>
                                                                          <w:marBottom w:val="72"/>
                                                                          <w:divBdr>
                                                                            <w:top w:val="none" w:sz="0" w:space="0" w:color="auto"/>
                                                                            <w:left w:val="none" w:sz="0" w:space="0" w:color="auto"/>
                                                                            <w:bottom w:val="none" w:sz="0" w:space="0" w:color="auto"/>
                                                                            <w:right w:val="none" w:sz="0" w:space="0" w:color="auto"/>
                                                                          </w:divBdr>
                                                                        </w:div>
                                                                        <w:div w:id="2041280051">
                                                                          <w:marLeft w:val="360"/>
                                                                          <w:marRight w:val="0"/>
                                                                          <w:marTop w:val="72"/>
                                                                          <w:marBottom w:val="72"/>
                                                                          <w:divBdr>
                                                                            <w:top w:val="none" w:sz="0" w:space="0" w:color="auto"/>
                                                                            <w:left w:val="none" w:sz="0" w:space="0" w:color="auto"/>
                                                                            <w:bottom w:val="none" w:sz="0" w:space="0" w:color="auto"/>
                                                                            <w:right w:val="none" w:sz="0" w:space="0" w:color="auto"/>
                                                                          </w:divBdr>
                                                                        </w:div>
                                                                      </w:divsChild>
                                                                    </w:div>
                                                                    <w:div w:id="462116369">
                                                                      <w:marLeft w:val="0"/>
                                                                      <w:marRight w:val="0"/>
                                                                      <w:marTop w:val="72"/>
                                                                      <w:marBottom w:val="0"/>
                                                                      <w:divBdr>
                                                                        <w:top w:val="none" w:sz="0" w:space="0" w:color="auto"/>
                                                                        <w:left w:val="none" w:sz="0" w:space="0" w:color="auto"/>
                                                                        <w:bottom w:val="none" w:sz="0" w:space="0" w:color="auto"/>
                                                                        <w:right w:val="none" w:sz="0" w:space="0" w:color="auto"/>
                                                                      </w:divBdr>
                                                                    </w:div>
                                                                    <w:div w:id="633297162">
                                                                      <w:marLeft w:val="0"/>
                                                                      <w:marRight w:val="0"/>
                                                                      <w:marTop w:val="72"/>
                                                                      <w:marBottom w:val="0"/>
                                                                      <w:divBdr>
                                                                        <w:top w:val="none" w:sz="0" w:space="0" w:color="auto"/>
                                                                        <w:left w:val="none" w:sz="0" w:space="0" w:color="auto"/>
                                                                        <w:bottom w:val="none" w:sz="0" w:space="0" w:color="auto"/>
                                                                        <w:right w:val="none" w:sz="0" w:space="0" w:color="auto"/>
                                                                      </w:divBdr>
                                                                    </w:div>
                                                                    <w:div w:id="811556648">
                                                                      <w:marLeft w:val="0"/>
                                                                      <w:marRight w:val="0"/>
                                                                      <w:marTop w:val="72"/>
                                                                      <w:marBottom w:val="0"/>
                                                                      <w:divBdr>
                                                                        <w:top w:val="none" w:sz="0" w:space="0" w:color="auto"/>
                                                                        <w:left w:val="none" w:sz="0" w:space="0" w:color="auto"/>
                                                                        <w:bottom w:val="none" w:sz="0" w:space="0" w:color="auto"/>
                                                                        <w:right w:val="none" w:sz="0" w:space="0" w:color="auto"/>
                                                                      </w:divBdr>
                                                                    </w:div>
                                                                    <w:div w:id="991519874">
                                                                      <w:marLeft w:val="0"/>
                                                                      <w:marRight w:val="0"/>
                                                                      <w:marTop w:val="72"/>
                                                                      <w:marBottom w:val="0"/>
                                                                      <w:divBdr>
                                                                        <w:top w:val="none" w:sz="0" w:space="0" w:color="auto"/>
                                                                        <w:left w:val="none" w:sz="0" w:space="0" w:color="auto"/>
                                                                        <w:bottom w:val="none" w:sz="0" w:space="0" w:color="auto"/>
                                                                        <w:right w:val="none" w:sz="0" w:space="0" w:color="auto"/>
                                                                      </w:divBdr>
                                                                      <w:divsChild>
                                                                        <w:div w:id="476537301">
                                                                          <w:marLeft w:val="360"/>
                                                                          <w:marRight w:val="0"/>
                                                                          <w:marTop w:val="0"/>
                                                                          <w:marBottom w:val="72"/>
                                                                          <w:divBdr>
                                                                            <w:top w:val="none" w:sz="0" w:space="0" w:color="auto"/>
                                                                            <w:left w:val="none" w:sz="0" w:space="0" w:color="auto"/>
                                                                            <w:bottom w:val="none" w:sz="0" w:space="0" w:color="auto"/>
                                                                            <w:right w:val="none" w:sz="0" w:space="0" w:color="auto"/>
                                                                          </w:divBdr>
                                                                        </w:div>
                                                                        <w:div w:id="904998058">
                                                                          <w:marLeft w:val="360"/>
                                                                          <w:marRight w:val="0"/>
                                                                          <w:marTop w:val="72"/>
                                                                          <w:marBottom w:val="72"/>
                                                                          <w:divBdr>
                                                                            <w:top w:val="none" w:sz="0" w:space="0" w:color="auto"/>
                                                                            <w:left w:val="none" w:sz="0" w:space="0" w:color="auto"/>
                                                                            <w:bottom w:val="none" w:sz="0" w:space="0" w:color="auto"/>
                                                                            <w:right w:val="none" w:sz="0" w:space="0" w:color="auto"/>
                                                                          </w:divBdr>
                                                                        </w:div>
                                                                      </w:divsChild>
                                                                    </w:div>
                                                                    <w:div w:id="1012533450">
                                                                      <w:marLeft w:val="0"/>
                                                                      <w:marRight w:val="0"/>
                                                                      <w:marTop w:val="72"/>
                                                                      <w:marBottom w:val="0"/>
                                                                      <w:divBdr>
                                                                        <w:top w:val="none" w:sz="0" w:space="0" w:color="auto"/>
                                                                        <w:left w:val="none" w:sz="0" w:space="0" w:color="auto"/>
                                                                        <w:bottom w:val="none" w:sz="0" w:space="0" w:color="auto"/>
                                                                        <w:right w:val="none" w:sz="0" w:space="0" w:color="auto"/>
                                                                      </w:divBdr>
                                                                    </w:div>
                                                                    <w:div w:id="1874491262">
                                                                      <w:marLeft w:val="0"/>
                                                                      <w:marRight w:val="0"/>
                                                                      <w:marTop w:val="72"/>
                                                                      <w:marBottom w:val="0"/>
                                                                      <w:divBdr>
                                                                        <w:top w:val="none" w:sz="0" w:space="0" w:color="auto"/>
                                                                        <w:left w:val="none" w:sz="0" w:space="0" w:color="auto"/>
                                                                        <w:bottom w:val="none" w:sz="0" w:space="0" w:color="auto"/>
                                                                        <w:right w:val="none" w:sz="0" w:space="0" w:color="auto"/>
                                                                      </w:divBdr>
                                                                    </w:div>
                                                                    <w:div w:id="2139643401">
                                                                      <w:marLeft w:val="0"/>
                                                                      <w:marRight w:val="0"/>
                                                                      <w:marTop w:val="72"/>
                                                                      <w:marBottom w:val="0"/>
                                                                      <w:divBdr>
                                                                        <w:top w:val="none" w:sz="0" w:space="0" w:color="auto"/>
                                                                        <w:left w:val="none" w:sz="0" w:space="0" w:color="auto"/>
                                                                        <w:bottom w:val="none" w:sz="0" w:space="0" w:color="auto"/>
                                                                        <w:right w:val="none" w:sz="0" w:space="0" w:color="auto"/>
                                                                      </w:divBdr>
                                                                    </w:div>
                                                                  </w:divsChild>
                                                                </w:div>
                                                                <w:div w:id="1920555434">
                                                                  <w:marLeft w:val="0"/>
                                                                  <w:marRight w:val="0"/>
                                                                  <w:marTop w:val="0"/>
                                                                  <w:marBottom w:val="240"/>
                                                                  <w:divBdr>
                                                                    <w:top w:val="none" w:sz="0" w:space="0" w:color="auto"/>
                                                                    <w:left w:val="none" w:sz="0" w:space="0" w:color="auto"/>
                                                                    <w:bottom w:val="none" w:sz="0" w:space="0" w:color="auto"/>
                                                                    <w:right w:val="none" w:sz="0" w:space="0" w:color="auto"/>
                                                                  </w:divBdr>
                                                                  <w:divsChild>
                                                                    <w:div w:id="358287150">
                                                                      <w:marLeft w:val="0"/>
                                                                      <w:marRight w:val="0"/>
                                                                      <w:marTop w:val="72"/>
                                                                      <w:marBottom w:val="0"/>
                                                                      <w:divBdr>
                                                                        <w:top w:val="none" w:sz="0" w:space="0" w:color="auto"/>
                                                                        <w:left w:val="none" w:sz="0" w:space="0" w:color="auto"/>
                                                                        <w:bottom w:val="none" w:sz="0" w:space="0" w:color="auto"/>
                                                                        <w:right w:val="none" w:sz="0" w:space="0" w:color="auto"/>
                                                                      </w:divBdr>
                                                                      <w:divsChild>
                                                                        <w:div w:id="4283924">
                                                                          <w:marLeft w:val="360"/>
                                                                          <w:marRight w:val="0"/>
                                                                          <w:marTop w:val="72"/>
                                                                          <w:marBottom w:val="72"/>
                                                                          <w:divBdr>
                                                                            <w:top w:val="none" w:sz="0" w:space="0" w:color="auto"/>
                                                                            <w:left w:val="none" w:sz="0" w:space="0" w:color="auto"/>
                                                                            <w:bottom w:val="none" w:sz="0" w:space="0" w:color="auto"/>
                                                                            <w:right w:val="none" w:sz="0" w:space="0" w:color="auto"/>
                                                                          </w:divBdr>
                                                                        </w:div>
                                                                        <w:div w:id="379985586">
                                                                          <w:marLeft w:val="360"/>
                                                                          <w:marRight w:val="0"/>
                                                                          <w:marTop w:val="0"/>
                                                                          <w:marBottom w:val="72"/>
                                                                          <w:divBdr>
                                                                            <w:top w:val="none" w:sz="0" w:space="0" w:color="auto"/>
                                                                            <w:left w:val="none" w:sz="0" w:space="0" w:color="auto"/>
                                                                            <w:bottom w:val="none" w:sz="0" w:space="0" w:color="auto"/>
                                                                            <w:right w:val="none" w:sz="0" w:space="0" w:color="auto"/>
                                                                          </w:divBdr>
                                                                        </w:div>
                                                                        <w:div w:id="1450779087">
                                                                          <w:marLeft w:val="360"/>
                                                                          <w:marRight w:val="0"/>
                                                                          <w:marTop w:val="0"/>
                                                                          <w:marBottom w:val="72"/>
                                                                          <w:divBdr>
                                                                            <w:top w:val="none" w:sz="0" w:space="0" w:color="auto"/>
                                                                            <w:left w:val="none" w:sz="0" w:space="0" w:color="auto"/>
                                                                            <w:bottom w:val="none" w:sz="0" w:space="0" w:color="auto"/>
                                                                            <w:right w:val="none" w:sz="0" w:space="0" w:color="auto"/>
                                                                          </w:divBdr>
                                                                        </w:div>
                                                                      </w:divsChild>
                                                                    </w:div>
                                                                    <w:div w:id="1058821059">
                                                                      <w:marLeft w:val="0"/>
                                                                      <w:marRight w:val="0"/>
                                                                      <w:marTop w:val="72"/>
                                                                      <w:marBottom w:val="0"/>
                                                                      <w:divBdr>
                                                                        <w:top w:val="none" w:sz="0" w:space="0" w:color="auto"/>
                                                                        <w:left w:val="none" w:sz="0" w:space="0" w:color="auto"/>
                                                                        <w:bottom w:val="none" w:sz="0" w:space="0" w:color="auto"/>
                                                                        <w:right w:val="none" w:sz="0" w:space="0" w:color="auto"/>
                                                                      </w:divBdr>
                                                                    </w:div>
                                                                    <w:div w:id="2048527199">
                                                                      <w:marLeft w:val="0"/>
                                                                      <w:marRight w:val="0"/>
                                                                      <w:marTop w:val="72"/>
                                                                      <w:marBottom w:val="0"/>
                                                                      <w:divBdr>
                                                                        <w:top w:val="none" w:sz="0" w:space="0" w:color="auto"/>
                                                                        <w:left w:val="none" w:sz="0" w:space="0" w:color="auto"/>
                                                                        <w:bottom w:val="none" w:sz="0" w:space="0" w:color="auto"/>
                                                                        <w:right w:val="none" w:sz="0" w:space="0" w:color="auto"/>
                                                                      </w:divBdr>
                                                                    </w:div>
                                                                  </w:divsChild>
                                                                </w:div>
                                                                <w:div w:id="1968511421">
                                                                  <w:marLeft w:val="0"/>
                                                                  <w:marRight w:val="0"/>
                                                                  <w:marTop w:val="0"/>
                                                                  <w:marBottom w:val="240"/>
                                                                  <w:divBdr>
                                                                    <w:top w:val="none" w:sz="0" w:space="0" w:color="auto"/>
                                                                    <w:left w:val="none" w:sz="0" w:space="0" w:color="auto"/>
                                                                    <w:bottom w:val="none" w:sz="0" w:space="0" w:color="auto"/>
                                                                    <w:right w:val="none" w:sz="0" w:space="0" w:color="auto"/>
                                                                  </w:divBdr>
                                                                  <w:divsChild>
                                                                    <w:div w:id="373773538">
                                                                      <w:marLeft w:val="0"/>
                                                                      <w:marRight w:val="0"/>
                                                                      <w:marTop w:val="72"/>
                                                                      <w:marBottom w:val="0"/>
                                                                      <w:divBdr>
                                                                        <w:top w:val="none" w:sz="0" w:space="0" w:color="auto"/>
                                                                        <w:left w:val="none" w:sz="0" w:space="0" w:color="auto"/>
                                                                        <w:bottom w:val="none" w:sz="0" w:space="0" w:color="auto"/>
                                                                        <w:right w:val="none" w:sz="0" w:space="0" w:color="auto"/>
                                                                      </w:divBdr>
                                                                    </w:div>
                                                                    <w:div w:id="488906161">
                                                                      <w:marLeft w:val="0"/>
                                                                      <w:marRight w:val="0"/>
                                                                      <w:marTop w:val="72"/>
                                                                      <w:marBottom w:val="0"/>
                                                                      <w:divBdr>
                                                                        <w:top w:val="none" w:sz="0" w:space="0" w:color="auto"/>
                                                                        <w:left w:val="none" w:sz="0" w:space="0" w:color="auto"/>
                                                                        <w:bottom w:val="none" w:sz="0" w:space="0" w:color="auto"/>
                                                                        <w:right w:val="none" w:sz="0" w:space="0" w:color="auto"/>
                                                                      </w:divBdr>
                                                                      <w:divsChild>
                                                                        <w:div w:id="556403767">
                                                                          <w:marLeft w:val="360"/>
                                                                          <w:marRight w:val="0"/>
                                                                          <w:marTop w:val="72"/>
                                                                          <w:marBottom w:val="72"/>
                                                                          <w:divBdr>
                                                                            <w:top w:val="none" w:sz="0" w:space="0" w:color="auto"/>
                                                                            <w:left w:val="none" w:sz="0" w:space="0" w:color="auto"/>
                                                                            <w:bottom w:val="none" w:sz="0" w:space="0" w:color="auto"/>
                                                                            <w:right w:val="none" w:sz="0" w:space="0" w:color="auto"/>
                                                                          </w:divBdr>
                                                                          <w:divsChild>
                                                                            <w:div w:id="1138842077">
                                                                              <w:marLeft w:val="360"/>
                                                                              <w:marRight w:val="0"/>
                                                                              <w:marTop w:val="0"/>
                                                                              <w:marBottom w:val="0"/>
                                                                              <w:divBdr>
                                                                                <w:top w:val="none" w:sz="0" w:space="0" w:color="auto"/>
                                                                                <w:left w:val="none" w:sz="0" w:space="0" w:color="auto"/>
                                                                                <w:bottom w:val="none" w:sz="0" w:space="0" w:color="auto"/>
                                                                                <w:right w:val="none" w:sz="0" w:space="0" w:color="auto"/>
                                                                              </w:divBdr>
                                                                            </w:div>
                                                                            <w:div w:id="1292708575">
                                                                              <w:marLeft w:val="360"/>
                                                                              <w:marRight w:val="0"/>
                                                                              <w:marTop w:val="0"/>
                                                                              <w:marBottom w:val="0"/>
                                                                              <w:divBdr>
                                                                                <w:top w:val="none" w:sz="0" w:space="0" w:color="auto"/>
                                                                                <w:left w:val="none" w:sz="0" w:space="0" w:color="auto"/>
                                                                                <w:bottom w:val="none" w:sz="0" w:space="0" w:color="auto"/>
                                                                                <w:right w:val="none" w:sz="0" w:space="0" w:color="auto"/>
                                                                              </w:divBdr>
                                                                            </w:div>
                                                                          </w:divsChild>
                                                                        </w:div>
                                                                        <w:div w:id="712802078">
                                                                          <w:marLeft w:val="360"/>
                                                                          <w:marRight w:val="0"/>
                                                                          <w:marTop w:val="0"/>
                                                                          <w:marBottom w:val="72"/>
                                                                          <w:divBdr>
                                                                            <w:top w:val="none" w:sz="0" w:space="0" w:color="auto"/>
                                                                            <w:left w:val="none" w:sz="0" w:space="0" w:color="auto"/>
                                                                            <w:bottom w:val="none" w:sz="0" w:space="0" w:color="auto"/>
                                                                            <w:right w:val="none" w:sz="0" w:space="0" w:color="auto"/>
                                                                          </w:divBdr>
                                                                        </w:div>
                                                                        <w:div w:id="1160539957">
                                                                          <w:marLeft w:val="360"/>
                                                                          <w:marRight w:val="0"/>
                                                                          <w:marTop w:val="0"/>
                                                                          <w:marBottom w:val="72"/>
                                                                          <w:divBdr>
                                                                            <w:top w:val="none" w:sz="0" w:space="0" w:color="auto"/>
                                                                            <w:left w:val="none" w:sz="0" w:space="0" w:color="auto"/>
                                                                            <w:bottom w:val="none" w:sz="0" w:space="0" w:color="auto"/>
                                                                            <w:right w:val="none" w:sz="0" w:space="0" w:color="auto"/>
                                                                          </w:divBdr>
                                                                        </w:div>
                                                                        <w:div w:id="1728062814">
                                                                          <w:marLeft w:val="360"/>
                                                                          <w:marRight w:val="0"/>
                                                                          <w:marTop w:val="0"/>
                                                                          <w:marBottom w:val="72"/>
                                                                          <w:divBdr>
                                                                            <w:top w:val="none" w:sz="0" w:space="0" w:color="auto"/>
                                                                            <w:left w:val="none" w:sz="0" w:space="0" w:color="auto"/>
                                                                            <w:bottom w:val="none" w:sz="0" w:space="0" w:color="auto"/>
                                                                            <w:right w:val="none" w:sz="0" w:space="0" w:color="auto"/>
                                                                          </w:divBdr>
                                                                        </w:div>
                                                                      </w:divsChild>
                                                                    </w:div>
                                                                    <w:div w:id="1626739995">
                                                                      <w:marLeft w:val="0"/>
                                                                      <w:marRight w:val="0"/>
                                                                      <w:marTop w:val="72"/>
                                                                      <w:marBottom w:val="0"/>
                                                                      <w:divBdr>
                                                                        <w:top w:val="none" w:sz="0" w:space="0" w:color="auto"/>
                                                                        <w:left w:val="none" w:sz="0" w:space="0" w:color="auto"/>
                                                                        <w:bottom w:val="none" w:sz="0" w:space="0" w:color="auto"/>
                                                                        <w:right w:val="none" w:sz="0" w:space="0" w:color="auto"/>
                                                                      </w:divBdr>
                                                                      <w:divsChild>
                                                                        <w:div w:id="749275252">
                                                                          <w:marLeft w:val="360"/>
                                                                          <w:marRight w:val="0"/>
                                                                          <w:marTop w:val="0"/>
                                                                          <w:marBottom w:val="72"/>
                                                                          <w:divBdr>
                                                                            <w:top w:val="none" w:sz="0" w:space="0" w:color="auto"/>
                                                                            <w:left w:val="none" w:sz="0" w:space="0" w:color="auto"/>
                                                                            <w:bottom w:val="none" w:sz="0" w:space="0" w:color="auto"/>
                                                                            <w:right w:val="none" w:sz="0" w:space="0" w:color="auto"/>
                                                                          </w:divBdr>
                                                                        </w:div>
                                                                        <w:div w:id="129271236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068407097">
                                                                  <w:marLeft w:val="0"/>
                                                                  <w:marRight w:val="0"/>
                                                                  <w:marTop w:val="0"/>
                                                                  <w:marBottom w:val="240"/>
                                                                  <w:divBdr>
                                                                    <w:top w:val="none" w:sz="0" w:space="0" w:color="auto"/>
                                                                    <w:left w:val="none" w:sz="0" w:space="0" w:color="auto"/>
                                                                    <w:bottom w:val="none" w:sz="0" w:space="0" w:color="auto"/>
                                                                    <w:right w:val="none" w:sz="0" w:space="0" w:color="auto"/>
                                                                  </w:divBdr>
                                                                  <w:divsChild>
                                                                    <w:div w:id="1326665583">
                                                                      <w:marLeft w:val="0"/>
                                                                      <w:marRight w:val="0"/>
                                                                      <w:marTop w:val="72"/>
                                                                      <w:marBottom w:val="0"/>
                                                                      <w:divBdr>
                                                                        <w:top w:val="none" w:sz="0" w:space="0" w:color="auto"/>
                                                                        <w:left w:val="none" w:sz="0" w:space="0" w:color="auto"/>
                                                                        <w:bottom w:val="none" w:sz="0" w:space="0" w:color="auto"/>
                                                                        <w:right w:val="none" w:sz="0" w:space="0" w:color="auto"/>
                                                                      </w:divBdr>
                                                                    </w:div>
                                                                    <w:div w:id="1690718337">
                                                                      <w:marLeft w:val="0"/>
                                                                      <w:marRight w:val="0"/>
                                                                      <w:marTop w:val="72"/>
                                                                      <w:marBottom w:val="0"/>
                                                                      <w:divBdr>
                                                                        <w:top w:val="none" w:sz="0" w:space="0" w:color="auto"/>
                                                                        <w:left w:val="none" w:sz="0" w:space="0" w:color="auto"/>
                                                                        <w:bottom w:val="none" w:sz="0" w:space="0" w:color="auto"/>
                                                                        <w:right w:val="none" w:sz="0" w:space="0" w:color="auto"/>
                                                                      </w:divBdr>
                                                                    </w:div>
                                                                    <w:div w:id="2008173413">
                                                                      <w:marLeft w:val="0"/>
                                                                      <w:marRight w:val="0"/>
                                                                      <w:marTop w:val="72"/>
                                                                      <w:marBottom w:val="0"/>
                                                                      <w:divBdr>
                                                                        <w:top w:val="none" w:sz="0" w:space="0" w:color="auto"/>
                                                                        <w:left w:val="none" w:sz="0" w:space="0" w:color="auto"/>
                                                                        <w:bottom w:val="none" w:sz="0" w:space="0" w:color="auto"/>
                                                                        <w:right w:val="none" w:sz="0" w:space="0" w:color="auto"/>
                                                                      </w:divBdr>
                                                                    </w:div>
                                                                  </w:divsChild>
                                                                </w:div>
                                                                <w:div w:id="2143649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8991773">
                                                          <w:marLeft w:val="0"/>
                                                          <w:marRight w:val="0"/>
                                                          <w:marTop w:val="0"/>
                                                          <w:marBottom w:val="0"/>
                                                          <w:divBdr>
                                                            <w:top w:val="none" w:sz="0" w:space="0" w:color="auto"/>
                                                            <w:left w:val="none" w:sz="0" w:space="0" w:color="auto"/>
                                                            <w:bottom w:val="none" w:sz="0" w:space="0" w:color="auto"/>
                                                            <w:right w:val="none" w:sz="0" w:space="0" w:color="auto"/>
                                                          </w:divBdr>
                                                          <w:divsChild>
                                                            <w:div w:id="612906038">
                                                              <w:marLeft w:val="0"/>
                                                              <w:marRight w:val="0"/>
                                                              <w:marTop w:val="240"/>
                                                              <w:marBottom w:val="0"/>
                                                              <w:divBdr>
                                                                <w:top w:val="none" w:sz="0" w:space="0" w:color="auto"/>
                                                                <w:left w:val="none" w:sz="0" w:space="0" w:color="auto"/>
                                                                <w:bottom w:val="none" w:sz="0" w:space="0" w:color="auto"/>
                                                                <w:right w:val="none" w:sz="0" w:space="0" w:color="auto"/>
                                                              </w:divBdr>
                                                              <w:divsChild>
                                                                <w:div w:id="85000945">
                                                                  <w:marLeft w:val="0"/>
                                                                  <w:marRight w:val="0"/>
                                                                  <w:marTop w:val="0"/>
                                                                  <w:marBottom w:val="240"/>
                                                                  <w:divBdr>
                                                                    <w:top w:val="none" w:sz="0" w:space="0" w:color="auto"/>
                                                                    <w:left w:val="none" w:sz="0" w:space="0" w:color="auto"/>
                                                                    <w:bottom w:val="none" w:sz="0" w:space="0" w:color="auto"/>
                                                                    <w:right w:val="none" w:sz="0" w:space="0" w:color="auto"/>
                                                                  </w:divBdr>
                                                                  <w:divsChild>
                                                                    <w:div w:id="263344590">
                                                                      <w:marLeft w:val="0"/>
                                                                      <w:marRight w:val="0"/>
                                                                      <w:marTop w:val="72"/>
                                                                      <w:marBottom w:val="0"/>
                                                                      <w:divBdr>
                                                                        <w:top w:val="none" w:sz="0" w:space="0" w:color="auto"/>
                                                                        <w:left w:val="none" w:sz="0" w:space="0" w:color="auto"/>
                                                                        <w:bottom w:val="none" w:sz="0" w:space="0" w:color="auto"/>
                                                                        <w:right w:val="none" w:sz="0" w:space="0" w:color="auto"/>
                                                                      </w:divBdr>
                                                                    </w:div>
                                                                    <w:div w:id="839005971">
                                                                      <w:marLeft w:val="0"/>
                                                                      <w:marRight w:val="0"/>
                                                                      <w:marTop w:val="72"/>
                                                                      <w:marBottom w:val="0"/>
                                                                      <w:divBdr>
                                                                        <w:top w:val="none" w:sz="0" w:space="0" w:color="auto"/>
                                                                        <w:left w:val="none" w:sz="0" w:space="0" w:color="auto"/>
                                                                        <w:bottom w:val="none" w:sz="0" w:space="0" w:color="auto"/>
                                                                        <w:right w:val="none" w:sz="0" w:space="0" w:color="auto"/>
                                                                      </w:divBdr>
                                                                      <w:divsChild>
                                                                        <w:div w:id="119342398">
                                                                          <w:marLeft w:val="360"/>
                                                                          <w:marRight w:val="0"/>
                                                                          <w:marTop w:val="0"/>
                                                                          <w:marBottom w:val="72"/>
                                                                          <w:divBdr>
                                                                            <w:top w:val="none" w:sz="0" w:space="0" w:color="auto"/>
                                                                            <w:left w:val="none" w:sz="0" w:space="0" w:color="auto"/>
                                                                            <w:bottom w:val="none" w:sz="0" w:space="0" w:color="auto"/>
                                                                            <w:right w:val="none" w:sz="0" w:space="0" w:color="auto"/>
                                                                          </w:divBdr>
                                                                        </w:div>
                                                                        <w:div w:id="1653752850">
                                                                          <w:marLeft w:val="360"/>
                                                                          <w:marRight w:val="0"/>
                                                                          <w:marTop w:val="72"/>
                                                                          <w:marBottom w:val="72"/>
                                                                          <w:divBdr>
                                                                            <w:top w:val="none" w:sz="0" w:space="0" w:color="auto"/>
                                                                            <w:left w:val="none" w:sz="0" w:space="0" w:color="auto"/>
                                                                            <w:bottom w:val="none" w:sz="0" w:space="0" w:color="auto"/>
                                                                            <w:right w:val="none" w:sz="0" w:space="0" w:color="auto"/>
                                                                          </w:divBdr>
                                                                        </w:div>
                                                                      </w:divsChild>
                                                                    </w:div>
                                                                    <w:div w:id="1538591251">
                                                                      <w:marLeft w:val="0"/>
                                                                      <w:marRight w:val="0"/>
                                                                      <w:marTop w:val="72"/>
                                                                      <w:marBottom w:val="0"/>
                                                                      <w:divBdr>
                                                                        <w:top w:val="none" w:sz="0" w:space="0" w:color="auto"/>
                                                                        <w:left w:val="none" w:sz="0" w:space="0" w:color="auto"/>
                                                                        <w:bottom w:val="none" w:sz="0" w:space="0" w:color="auto"/>
                                                                        <w:right w:val="none" w:sz="0" w:space="0" w:color="auto"/>
                                                                      </w:divBdr>
                                                                    </w:div>
                                                                    <w:div w:id="2081518964">
                                                                      <w:marLeft w:val="0"/>
                                                                      <w:marRight w:val="0"/>
                                                                      <w:marTop w:val="72"/>
                                                                      <w:marBottom w:val="0"/>
                                                                      <w:divBdr>
                                                                        <w:top w:val="none" w:sz="0" w:space="0" w:color="auto"/>
                                                                        <w:left w:val="none" w:sz="0" w:space="0" w:color="auto"/>
                                                                        <w:bottom w:val="none" w:sz="0" w:space="0" w:color="auto"/>
                                                                        <w:right w:val="none" w:sz="0" w:space="0" w:color="auto"/>
                                                                      </w:divBdr>
                                                                    </w:div>
                                                                  </w:divsChild>
                                                                </w:div>
                                                                <w:div w:id="135949514">
                                                                  <w:marLeft w:val="0"/>
                                                                  <w:marRight w:val="0"/>
                                                                  <w:marTop w:val="0"/>
                                                                  <w:marBottom w:val="240"/>
                                                                  <w:divBdr>
                                                                    <w:top w:val="none" w:sz="0" w:space="0" w:color="auto"/>
                                                                    <w:left w:val="none" w:sz="0" w:space="0" w:color="auto"/>
                                                                    <w:bottom w:val="none" w:sz="0" w:space="0" w:color="auto"/>
                                                                    <w:right w:val="none" w:sz="0" w:space="0" w:color="auto"/>
                                                                  </w:divBdr>
                                                                  <w:divsChild>
                                                                    <w:div w:id="572273952">
                                                                      <w:marLeft w:val="0"/>
                                                                      <w:marRight w:val="0"/>
                                                                      <w:marTop w:val="72"/>
                                                                      <w:marBottom w:val="0"/>
                                                                      <w:divBdr>
                                                                        <w:top w:val="none" w:sz="0" w:space="0" w:color="auto"/>
                                                                        <w:left w:val="none" w:sz="0" w:space="0" w:color="auto"/>
                                                                        <w:bottom w:val="none" w:sz="0" w:space="0" w:color="auto"/>
                                                                        <w:right w:val="none" w:sz="0" w:space="0" w:color="auto"/>
                                                                      </w:divBdr>
                                                                    </w:div>
                                                                    <w:div w:id="793522536">
                                                                      <w:marLeft w:val="0"/>
                                                                      <w:marRight w:val="0"/>
                                                                      <w:marTop w:val="72"/>
                                                                      <w:marBottom w:val="0"/>
                                                                      <w:divBdr>
                                                                        <w:top w:val="none" w:sz="0" w:space="0" w:color="auto"/>
                                                                        <w:left w:val="none" w:sz="0" w:space="0" w:color="auto"/>
                                                                        <w:bottom w:val="none" w:sz="0" w:space="0" w:color="auto"/>
                                                                        <w:right w:val="none" w:sz="0" w:space="0" w:color="auto"/>
                                                                      </w:divBdr>
                                                                    </w:div>
                                                                  </w:divsChild>
                                                                </w:div>
                                                                <w:div w:id="229316758">
                                                                  <w:marLeft w:val="0"/>
                                                                  <w:marRight w:val="0"/>
                                                                  <w:marTop w:val="0"/>
                                                                  <w:marBottom w:val="240"/>
                                                                  <w:divBdr>
                                                                    <w:top w:val="none" w:sz="0" w:space="0" w:color="auto"/>
                                                                    <w:left w:val="none" w:sz="0" w:space="0" w:color="auto"/>
                                                                    <w:bottom w:val="none" w:sz="0" w:space="0" w:color="auto"/>
                                                                    <w:right w:val="none" w:sz="0" w:space="0" w:color="auto"/>
                                                                  </w:divBdr>
                                                                  <w:divsChild>
                                                                    <w:div w:id="116291289">
                                                                      <w:marLeft w:val="0"/>
                                                                      <w:marRight w:val="0"/>
                                                                      <w:marTop w:val="72"/>
                                                                      <w:marBottom w:val="0"/>
                                                                      <w:divBdr>
                                                                        <w:top w:val="none" w:sz="0" w:space="0" w:color="auto"/>
                                                                        <w:left w:val="none" w:sz="0" w:space="0" w:color="auto"/>
                                                                        <w:bottom w:val="none" w:sz="0" w:space="0" w:color="auto"/>
                                                                        <w:right w:val="none" w:sz="0" w:space="0" w:color="auto"/>
                                                                      </w:divBdr>
                                                                    </w:div>
                                                                    <w:div w:id="424687321">
                                                                      <w:marLeft w:val="0"/>
                                                                      <w:marRight w:val="0"/>
                                                                      <w:marTop w:val="72"/>
                                                                      <w:marBottom w:val="0"/>
                                                                      <w:divBdr>
                                                                        <w:top w:val="none" w:sz="0" w:space="0" w:color="auto"/>
                                                                        <w:left w:val="none" w:sz="0" w:space="0" w:color="auto"/>
                                                                        <w:bottom w:val="none" w:sz="0" w:space="0" w:color="auto"/>
                                                                        <w:right w:val="none" w:sz="0" w:space="0" w:color="auto"/>
                                                                      </w:divBdr>
                                                                    </w:div>
                                                                    <w:div w:id="995187945">
                                                                      <w:marLeft w:val="0"/>
                                                                      <w:marRight w:val="0"/>
                                                                      <w:marTop w:val="72"/>
                                                                      <w:marBottom w:val="0"/>
                                                                      <w:divBdr>
                                                                        <w:top w:val="none" w:sz="0" w:space="0" w:color="auto"/>
                                                                        <w:left w:val="none" w:sz="0" w:space="0" w:color="auto"/>
                                                                        <w:bottom w:val="none" w:sz="0" w:space="0" w:color="auto"/>
                                                                        <w:right w:val="none" w:sz="0" w:space="0" w:color="auto"/>
                                                                      </w:divBdr>
                                                                      <w:divsChild>
                                                                        <w:div w:id="640885557">
                                                                          <w:marLeft w:val="360"/>
                                                                          <w:marRight w:val="0"/>
                                                                          <w:marTop w:val="0"/>
                                                                          <w:marBottom w:val="72"/>
                                                                          <w:divBdr>
                                                                            <w:top w:val="none" w:sz="0" w:space="0" w:color="auto"/>
                                                                            <w:left w:val="none" w:sz="0" w:space="0" w:color="auto"/>
                                                                            <w:bottom w:val="none" w:sz="0" w:space="0" w:color="auto"/>
                                                                            <w:right w:val="none" w:sz="0" w:space="0" w:color="auto"/>
                                                                          </w:divBdr>
                                                                        </w:div>
                                                                        <w:div w:id="1183860919">
                                                                          <w:marLeft w:val="360"/>
                                                                          <w:marRight w:val="0"/>
                                                                          <w:marTop w:val="0"/>
                                                                          <w:marBottom w:val="72"/>
                                                                          <w:divBdr>
                                                                            <w:top w:val="none" w:sz="0" w:space="0" w:color="auto"/>
                                                                            <w:left w:val="none" w:sz="0" w:space="0" w:color="auto"/>
                                                                            <w:bottom w:val="none" w:sz="0" w:space="0" w:color="auto"/>
                                                                            <w:right w:val="none" w:sz="0" w:space="0" w:color="auto"/>
                                                                          </w:divBdr>
                                                                        </w:div>
                                                                        <w:div w:id="1375735431">
                                                                          <w:marLeft w:val="360"/>
                                                                          <w:marRight w:val="0"/>
                                                                          <w:marTop w:val="0"/>
                                                                          <w:marBottom w:val="72"/>
                                                                          <w:divBdr>
                                                                            <w:top w:val="none" w:sz="0" w:space="0" w:color="auto"/>
                                                                            <w:left w:val="none" w:sz="0" w:space="0" w:color="auto"/>
                                                                            <w:bottom w:val="none" w:sz="0" w:space="0" w:color="auto"/>
                                                                            <w:right w:val="none" w:sz="0" w:space="0" w:color="auto"/>
                                                                          </w:divBdr>
                                                                        </w:div>
                                                                        <w:div w:id="1628663530">
                                                                          <w:marLeft w:val="360"/>
                                                                          <w:marRight w:val="0"/>
                                                                          <w:marTop w:val="0"/>
                                                                          <w:marBottom w:val="72"/>
                                                                          <w:divBdr>
                                                                            <w:top w:val="none" w:sz="0" w:space="0" w:color="auto"/>
                                                                            <w:left w:val="none" w:sz="0" w:space="0" w:color="auto"/>
                                                                            <w:bottom w:val="none" w:sz="0" w:space="0" w:color="auto"/>
                                                                            <w:right w:val="none" w:sz="0" w:space="0" w:color="auto"/>
                                                                          </w:divBdr>
                                                                        </w:div>
                                                                        <w:div w:id="2061132652">
                                                                          <w:marLeft w:val="360"/>
                                                                          <w:marRight w:val="0"/>
                                                                          <w:marTop w:val="72"/>
                                                                          <w:marBottom w:val="72"/>
                                                                          <w:divBdr>
                                                                            <w:top w:val="none" w:sz="0" w:space="0" w:color="auto"/>
                                                                            <w:left w:val="none" w:sz="0" w:space="0" w:color="auto"/>
                                                                            <w:bottom w:val="none" w:sz="0" w:space="0" w:color="auto"/>
                                                                            <w:right w:val="none" w:sz="0" w:space="0" w:color="auto"/>
                                                                          </w:divBdr>
                                                                        </w:div>
                                                                      </w:divsChild>
                                                                    </w:div>
                                                                    <w:div w:id="1190073442">
                                                                      <w:marLeft w:val="0"/>
                                                                      <w:marRight w:val="0"/>
                                                                      <w:marTop w:val="72"/>
                                                                      <w:marBottom w:val="0"/>
                                                                      <w:divBdr>
                                                                        <w:top w:val="none" w:sz="0" w:space="0" w:color="auto"/>
                                                                        <w:left w:val="none" w:sz="0" w:space="0" w:color="auto"/>
                                                                        <w:bottom w:val="none" w:sz="0" w:space="0" w:color="auto"/>
                                                                        <w:right w:val="none" w:sz="0" w:space="0" w:color="auto"/>
                                                                      </w:divBdr>
                                                                    </w:div>
                                                                    <w:div w:id="1924072435">
                                                                      <w:marLeft w:val="0"/>
                                                                      <w:marRight w:val="0"/>
                                                                      <w:marTop w:val="72"/>
                                                                      <w:marBottom w:val="0"/>
                                                                      <w:divBdr>
                                                                        <w:top w:val="none" w:sz="0" w:space="0" w:color="auto"/>
                                                                        <w:left w:val="none" w:sz="0" w:space="0" w:color="auto"/>
                                                                        <w:bottom w:val="none" w:sz="0" w:space="0" w:color="auto"/>
                                                                        <w:right w:val="none" w:sz="0" w:space="0" w:color="auto"/>
                                                                      </w:divBdr>
                                                                    </w:div>
                                                                  </w:divsChild>
                                                                </w:div>
                                                                <w:div w:id="250047687">
                                                                  <w:marLeft w:val="0"/>
                                                                  <w:marRight w:val="0"/>
                                                                  <w:marTop w:val="0"/>
                                                                  <w:marBottom w:val="240"/>
                                                                  <w:divBdr>
                                                                    <w:top w:val="none" w:sz="0" w:space="0" w:color="auto"/>
                                                                    <w:left w:val="none" w:sz="0" w:space="0" w:color="auto"/>
                                                                    <w:bottom w:val="none" w:sz="0" w:space="0" w:color="auto"/>
                                                                    <w:right w:val="none" w:sz="0" w:space="0" w:color="auto"/>
                                                                  </w:divBdr>
                                                                  <w:divsChild>
                                                                    <w:div w:id="100300885">
                                                                      <w:marLeft w:val="0"/>
                                                                      <w:marRight w:val="0"/>
                                                                      <w:marTop w:val="72"/>
                                                                      <w:marBottom w:val="0"/>
                                                                      <w:divBdr>
                                                                        <w:top w:val="none" w:sz="0" w:space="0" w:color="auto"/>
                                                                        <w:left w:val="none" w:sz="0" w:space="0" w:color="auto"/>
                                                                        <w:bottom w:val="none" w:sz="0" w:space="0" w:color="auto"/>
                                                                        <w:right w:val="none" w:sz="0" w:space="0" w:color="auto"/>
                                                                      </w:divBdr>
                                                                      <w:divsChild>
                                                                        <w:div w:id="1104112754">
                                                                          <w:marLeft w:val="360"/>
                                                                          <w:marRight w:val="0"/>
                                                                          <w:marTop w:val="72"/>
                                                                          <w:marBottom w:val="72"/>
                                                                          <w:divBdr>
                                                                            <w:top w:val="none" w:sz="0" w:space="0" w:color="auto"/>
                                                                            <w:left w:val="none" w:sz="0" w:space="0" w:color="auto"/>
                                                                            <w:bottom w:val="none" w:sz="0" w:space="0" w:color="auto"/>
                                                                            <w:right w:val="none" w:sz="0" w:space="0" w:color="auto"/>
                                                                          </w:divBdr>
                                                                        </w:div>
                                                                        <w:div w:id="2070613990">
                                                                          <w:marLeft w:val="360"/>
                                                                          <w:marRight w:val="0"/>
                                                                          <w:marTop w:val="0"/>
                                                                          <w:marBottom w:val="72"/>
                                                                          <w:divBdr>
                                                                            <w:top w:val="none" w:sz="0" w:space="0" w:color="auto"/>
                                                                            <w:left w:val="none" w:sz="0" w:space="0" w:color="auto"/>
                                                                            <w:bottom w:val="none" w:sz="0" w:space="0" w:color="auto"/>
                                                                            <w:right w:val="none" w:sz="0" w:space="0" w:color="auto"/>
                                                                          </w:divBdr>
                                                                        </w:div>
                                                                      </w:divsChild>
                                                                    </w:div>
                                                                    <w:div w:id="702100613">
                                                                      <w:marLeft w:val="0"/>
                                                                      <w:marRight w:val="0"/>
                                                                      <w:marTop w:val="72"/>
                                                                      <w:marBottom w:val="0"/>
                                                                      <w:divBdr>
                                                                        <w:top w:val="none" w:sz="0" w:space="0" w:color="auto"/>
                                                                        <w:left w:val="none" w:sz="0" w:space="0" w:color="auto"/>
                                                                        <w:bottom w:val="none" w:sz="0" w:space="0" w:color="auto"/>
                                                                        <w:right w:val="none" w:sz="0" w:space="0" w:color="auto"/>
                                                                      </w:divBdr>
                                                                    </w:div>
                                                                    <w:div w:id="885869892">
                                                                      <w:marLeft w:val="0"/>
                                                                      <w:marRight w:val="0"/>
                                                                      <w:marTop w:val="72"/>
                                                                      <w:marBottom w:val="0"/>
                                                                      <w:divBdr>
                                                                        <w:top w:val="none" w:sz="0" w:space="0" w:color="auto"/>
                                                                        <w:left w:val="none" w:sz="0" w:space="0" w:color="auto"/>
                                                                        <w:bottom w:val="none" w:sz="0" w:space="0" w:color="auto"/>
                                                                        <w:right w:val="none" w:sz="0" w:space="0" w:color="auto"/>
                                                                      </w:divBdr>
                                                                      <w:divsChild>
                                                                        <w:div w:id="468864697">
                                                                          <w:marLeft w:val="360"/>
                                                                          <w:marRight w:val="0"/>
                                                                          <w:marTop w:val="0"/>
                                                                          <w:marBottom w:val="72"/>
                                                                          <w:divBdr>
                                                                            <w:top w:val="none" w:sz="0" w:space="0" w:color="auto"/>
                                                                            <w:left w:val="none" w:sz="0" w:space="0" w:color="auto"/>
                                                                            <w:bottom w:val="none" w:sz="0" w:space="0" w:color="auto"/>
                                                                            <w:right w:val="none" w:sz="0" w:space="0" w:color="auto"/>
                                                                          </w:divBdr>
                                                                          <w:divsChild>
                                                                            <w:div w:id="229924072">
                                                                              <w:marLeft w:val="360"/>
                                                                              <w:marRight w:val="0"/>
                                                                              <w:marTop w:val="0"/>
                                                                              <w:marBottom w:val="0"/>
                                                                              <w:divBdr>
                                                                                <w:top w:val="none" w:sz="0" w:space="0" w:color="auto"/>
                                                                                <w:left w:val="none" w:sz="0" w:space="0" w:color="auto"/>
                                                                                <w:bottom w:val="none" w:sz="0" w:space="0" w:color="auto"/>
                                                                                <w:right w:val="none" w:sz="0" w:space="0" w:color="auto"/>
                                                                              </w:divBdr>
                                                                            </w:div>
                                                                            <w:div w:id="1667827046">
                                                                              <w:marLeft w:val="360"/>
                                                                              <w:marRight w:val="0"/>
                                                                              <w:marTop w:val="0"/>
                                                                              <w:marBottom w:val="0"/>
                                                                              <w:divBdr>
                                                                                <w:top w:val="none" w:sz="0" w:space="0" w:color="auto"/>
                                                                                <w:left w:val="none" w:sz="0" w:space="0" w:color="auto"/>
                                                                                <w:bottom w:val="none" w:sz="0" w:space="0" w:color="auto"/>
                                                                                <w:right w:val="none" w:sz="0" w:space="0" w:color="auto"/>
                                                                              </w:divBdr>
                                                                            </w:div>
                                                                          </w:divsChild>
                                                                        </w:div>
                                                                        <w:div w:id="1532692481">
                                                                          <w:marLeft w:val="360"/>
                                                                          <w:marRight w:val="0"/>
                                                                          <w:marTop w:val="72"/>
                                                                          <w:marBottom w:val="72"/>
                                                                          <w:divBdr>
                                                                            <w:top w:val="none" w:sz="0" w:space="0" w:color="auto"/>
                                                                            <w:left w:val="none" w:sz="0" w:space="0" w:color="auto"/>
                                                                            <w:bottom w:val="none" w:sz="0" w:space="0" w:color="auto"/>
                                                                            <w:right w:val="none" w:sz="0" w:space="0" w:color="auto"/>
                                                                          </w:divBdr>
                                                                        </w:div>
                                                                      </w:divsChild>
                                                                    </w:div>
                                                                    <w:div w:id="1054894710">
                                                                      <w:marLeft w:val="0"/>
                                                                      <w:marRight w:val="0"/>
                                                                      <w:marTop w:val="72"/>
                                                                      <w:marBottom w:val="0"/>
                                                                      <w:divBdr>
                                                                        <w:top w:val="none" w:sz="0" w:space="0" w:color="auto"/>
                                                                        <w:left w:val="none" w:sz="0" w:space="0" w:color="auto"/>
                                                                        <w:bottom w:val="none" w:sz="0" w:space="0" w:color="auto"/>
                                                                        <w:right w:val="none" w:sz="0" w:space="0" w:color="auto"/>
                                                                      </w:divBdr>
                                                                      <w:divsChild>
                                                                        <w:div w:id="327439438">
                                                                          <w:marLeft w:val="360"/>
                                                                          <w:marRight w:val="0"/>
                                                                          <w:marTop w:val="72"/>
                                                                          <w:marBottom w:val="72"/>
                                                                          <w:divBdr>
                                                                            <w:top w:val="none" w:sz="0" w:space="0" w:color="auto"/>
                                                                            <w:left w:val="none" w:sz="0" w:space="0" w:color="auto"/>
                                                                            <w:bottom w:val="none" w:sz="0" w:space="0" w:color="auto"/>
                                                                            <w:right w:val="none" w:sz="0" w:space="0" w:color="auto"/>
                                                                          </w:divBdr>
                                                                        </w:div>
                                                                        <w:div w:id="1545750836">
                                                                          <w:marLeft w:val="360"/>
                                                                          <w:marRight w:val="0"/>
                                                                          <w:marTop w:val="0"/>
                                                                          <w:marBottom w:val="72"/>
                                                                          <w:divBdr>
                                                                            <w:top w:val="none" w:sz="0" w:space="0" w:color="auto"/>
                                                                            <w:left w:val="none" w:sz="0" w:space="0" w:color="auto"/>
                                                                            <w:bottom w:val="none" w:sz="0" w:space="0" w:color="auto"/>
                                                                            <w:right w:val="none" w:sz="0" w:space="0" w:color="auto"/>
                                                                          </w:divBdr>
                                                                        </w:div>
                                                                        <w:div w:id="1751999193">
                                                                          <w:marLeft w:val="360"/>
                                                                          <w:marRight w:val="0"/>
                                                                          <w:marTop w:val="0"/>
                                                                          <w:marBottom w:val="72"/>
                                                                          <w:divBdr>
                                                                            <w:top w:val="none" w:sz="0" w:space="0" w:color="auto"/>
                                                                            <w:left w:val="none" w:sz="0" w:space="0" w:color="auto"/>
                                                                            <w:bottom w:val="none" w:sz="0" w:space="0" w:color="auto"/>
                                                                            <w:right w:val="none" w:sz="0" w:space="0" w:color="auto"/>
                                                                          </w:divBdr>
                                                                        </w:div>
                                                                      </w:divsChild>
                                                                    </w:div>
                                                                    <w:div w:id="1205946774">
                                                                      <w:marLeft w:val="0"/>
                                                                      <w:marRight w:val="0"/>
                                                                      <w:marTop w:val="72"/>
                                                                      <w:marBottom w:val="0"/>
                                                                      <w:divBdr>
                                                                        <w:top w:val="none" w:sz="0" w:space="0" w:color="auto"/>
                                                                        <w:left w:val="none" w:sz="0" w:space="0" w:color="auto"/>
                                                                        <w:bottom w:val="none" w:sz="0" w:space="0" w:color="auto"/>
                                                                        <w:right w:val="none" w:sz="0" w:space="0" w:color="auto"/>
                                                                      </w:divBdr>
                                                                    </w:div>
                                                                    <w:div w:id="2079858601">
                                                                      <w:marLeft w:val="0"/>
                                                                      <w:marRight w:val="0"/>
                                                                      <w:marTop w:val="72"/>
                                                                      <w:marBottom w:val="0"/>
                                                                      <w:divBdr>
                                                                        <w:top w:val="none" w:sz="0" w:space="0" w:color="auto"/>
                                                                        <w:left w:val="none" w:sz="0" w:space="0" w:color="auto"/>
                                                                        <w:bottom w:val="none" w:sz="0" w:space="0" w:color="auto"/>
                                                                        <w:right w:val="none" w:sz="0" w:space="0" w:color="auto"/>
                                                                      </w:divBdr>
                                                                      <w:divsChild>
                                                                        <w:div w:id="668992372">
                                                                          <w:marLeft w:val="360"/>
                                                                          <w:marRight w:val="0"/>
                                                                          <w:marTop w:val="0"/>
                                                                          <w:marBottom w:val="72"/>
                                                                          <w:divBdr>
                                                                            <w:top w:val="none" w:sz="0" w:space="0" w:color="auto"/>
                                                                            <w:left w:val="none" w:sz="0" w:space="0" w:color="auto"/>
                                                                            <w:bottom w:val="none" w:sz="0" w:space="0" w:color="auto"/>
                                                                            <w:right w:val="none" w:sz="0" w:space="0" w:color="auto"/>
                                                                          </w:divBdr>
                                                                        </w:div>
                                                                        <w:div w:id="101261087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00295887">
                                                                  <w:marLeft w:val="0"/>
                                                                  <w:marRight w:val="0"/>
                                                                  <w:marTop w:val="0"/>
                                                                  <w:marBottom w:val="240"/>
                                                                  <w:divBdr>
                                                                    <w:top w:val="none" w:sz="0" w:space="0" w:color="auto"/>
                                                                    <w:left w:val="none" w:sz="0" w:space="0" w:color="auto"/>
                                                                    <w:bottom w:val="none" w:sz="0" w:space="0" w:color="auto"/>
                                                                    <w:right w:val="none" w:sz="0" w:space="0" w:color="auto"/>
                                                                  </w:divBdr>
                                                                  <w:divsChild>
                                                                    <w:div w:id="14381892">
                                                                      <w:marLeft w:val="0"/>
                                                                      <w:marRight w:val="0"/>
                                                                      <w:marTop w:val="72"/>
                                                                      <w:marBottom w:val="0"/>
                                                                      <w:divBdr>
                                                                        <w:top w:val="none" w:sz="0" w:space="0" w:color="auto"/>
                                                                        <w:left w:val="none" w:sz="0" w:space="0" w:color="auto"/>
                                                                        <w:bottom w:val="none" w:sz="0" w:space="0" w:color="auto"/>
                                                                        <w:right w:val="none" w:sz="0" w:space="0" w:color="auto"/>
                                                                      </w:divBdr>
                                                                    </w:div>
                                                                    <w:div w:id="172644939">
                                                                      <w:marLeft w:val="0"/>
                                                                      <w:marRight w:val="0"/>
                                                                      <w:marTop w:val="72"/>
                                                                      <w:marBottom w:val="0"/>
                                                                      <w:divBdr>
                                                                        <w:top w:val="none" w:sz="0" w:space="0" w:color="auto"/>
                                                                        <w:left w:val="none" w:sz="0" w:space="0" w:color="auto"/>
                                                                        <w:bottom w:val="none" w:sz="0" w:space="0" w:color="auto"/>
                                                                        <w:right w:val="none" w:sz="0" w:space="0" w:color="auto"/>
                                                                      </w:divBdr>
                                                                    </w:div>
                                                                    <w:div w:id="210961322">
                                                                      <w:marLeft w:val="0"/>
                                                                      <w:marRight w:val="0"/>
                                                                      <w:marTop w:val="72"/>
                                                                      <w:marBottom w:val="0"/>
                                                                      <w:divBdr>
                                                                        <w:top w:val="none" w:sz="0" w:space="0" w:color="auto"/>
                                                                        <w:left w:val="none" w:sz="0" w:space="0" w:color="auto"/>
                                                                        <w:bottom w:val="none" w:sz="0" w:space="0" w:color="auto"/>
                                                                        <w:right w:val="none" w:sz="0" w:space="0" w:color="auto"/>
                                                                      </w:divBdr>
                                                                    </w:div>
                                                                    <w:div w:id="303510987">
                                                                      <w:marLeft w:val="0"/>
                                                                      <w:marRight w:val="0"/>
                                                                      <w:marTop w:val="72"/>
                                                                      <w:marBottom w:val="0"/>
                                                                      <w:divBdr>
                                                                        <w:top w:val="none" w:sz="0" w:space="0" w:color="auto"/>
                                                                        <w:left w:val="none" w:sz="0" w:space="0" w:color="auto"/>
                                                                        <w:bottom w:val="none" w:sz="0" w:space="0" w:color="auto"/>
                                                                        <w:right w:val="none" w:sz="0" w:space="0" w:color="auto"/>
                                                                      </w:divBdr>
                                                                    </w:div>
                                                                    <w:div w:id="533930473">
                                                                      <w:marLeft w:val="0"/>
                                                                      <w:marRight w:val="0"/>
                                                                      <w:marTop w:val="72"/>
                                                                      <w:marBottom w:val="0"/>
                                                                      <w:divBdr>
                                                                        <w:top w:val="none" w:sz="0" w:space="0" w:color="auto"/>
                                                                        <w:left w:val="none" w:sz="0" w:space="0" w:color="auto"/>
                                                                        <w:bottom w:val="none" w:sz="0" w:space="0" w:color="auto"/>
                                                                        <w:right w:val="none" w:sz="0" w:space="0" w:color="auto"/>
                                                                      </w:divBdr>
                                                                    </w:div>
                                                                    <w:div w:id="567689076">
                                                                      <w:marLeft w:val="0"/>
                                                                      <w:marRight w:val="0"/>
                                                                      <w:marTop w:val="72"/>
                                                                      <w:marBottom w:val="0"/>
                                                                      <w:divBdr>
                                                                        <w:top w:val="none" w:sz="0" w:space="0" w:color="auto"/>
                                                                        <w:left w:val="none" w:sz="0" w:space="0" w:color="auto"/>
                                                                        <w:bottom w:val="none" w:sz="0" w:space="0" w:color="auto"/>
                                                                        <w:right w:val="none" w:sz="0" w:space="0" w:color="auto"/>
                                                                      </w:divBdr>
                                                                    </w:div>
                                                                    <w:div w:id="646474777">
                                                                      <w:marLeft w:val="0"/>
                                                                      <w:marRight w:val="0"/>
                                                                      <w:marTop w:val="72"/>
                                                                      <w:marBottom w:val="0"/>
                                                                      <w:divBdr>
                                                                        <w:top w:val="none" w:sz="0" w:space="0" w:color="auto"/>
                                                                        <w:left w:val="none" w:sz="0" w:space="0" w:color="auto"/>
                                                                        <w:bottom w:val="none" w:sz="0" w:space="0" w:color="auto"/>
                                                                        <w:right w:val="none" w:sz="0" w:space="0" w:color="auto"/>
                                                                      </w:divBdr>
                                                                    </w:div>
                                                                    <w:div w:id="647439786">
                                                                      <w:marLeft w:val="0"/>
                                                                      <w:marRight w:val="0"/>
                                                                      <w:marTop w:val="72"/>
                                                                      <w:marBottom w:val="0"/>
                                                                      <w:divBdr>
                                                                        <w:top w:val="none" w:sz="0" w:space="0" w:color="auto"/>
                                                                        <w:left w:val="none" w:sz="0" w:space="0" w:color="auto"/>
                                                                        <w:bottom w:val="none" w:sz="0" w:space="0" w:color="auto"/>
                                                                        <w:right w:val="none" w:sz="0" w:space="0" w:color="auto"/>
                                                                      </w:divBdr>
                                                                    </w:div>
                                                                    <w:div w:id="998775677">
                                                                      <w:marLeft w:val="0"/>
                                                                      <w:marRight w:val="0"/>
                                                                      <w:marTop w:val="72"/>
                                                                      <w:marBottom w:val="0"/>
                                                                      <w:divBdr>
                                                                        <w:top w:val="none" w:sz="0" w:space="0" w:color="auto"/>
                                                                        <w:left w:val="none" w:sz="0" w:space="0" w:color="auto"/>
                                                                        <w:bottom w:val="none" w:sz="0" w:space="0" w:color="auto"/>
                                                                        <w:right w:val="none" w:sz="0" w:space="0" w:color="auto"/>
                                                                      </w:divBdr>
                                                                      <w:divsChild>
                                                                        <w:div w:id="569728398">
                                                                          <w:marLeft w:val="360"/>
                                                                          <w:marRight w:val="0"/>
                                                                          <w:marTop w:val="72"/>
                                                                          <w:marBottom w:val="72"/>
                                                                          <w:divBdr>
                                                                            <w:top w:val="none" w:sz="0" w:space="0" w:color="auto"/>
                                                                            <w:left w:val="none" w:sz="0" w:space="0" w:color="auto"/>
                                                                            <w:bottom w:val="none" w:sz="0" w:space="0" w:color="auto"/>
                                                                            <w:right w:val="none" w:sz="0" w:space="0" w:color="auto"/>
                                                                          </w:divBdr>
                                                                        </w:div>
                                                                        <w:div w:id="720372781">
                                                                          <w:marLeft w:val="360"/>
                                                                          <w:marRight w:val="0"/>
                                                                          <w:marTop w:val="0"/>
                                                                          <w:marBottom w:val="72"/>
                                                                          <w:divBdr>
                                                                            <w:top w:val="none" w:sz="0" w:space="0" w:color="auto"/>
                                                                            <w:left w:val="none" w:sz="0" w:space="0" w:color="auto"/>
                                                                            <w:bottom w:val="none" w:sz="0" w:space="0" w:color="auto"/>
                                                                            <w:right w:val="none" w:sz="0" w:space="0" w:color="auto"/>
                                                                          </w:divBdr>
                                                                        </w:div>
                                                                      </w:divsChild>
                                                                    </w:div>
                                                                    <w:div w:id="1412964752">
                                                                      <w:marLeft w:val="0"/>
                                                                      <w:marRight w:val="0"/>
                                                                      <w:marTop w:val="72"/>
                                                                      <w:marBottom w:val="0"/>
                                                                      <w:divBdr>
                                                                        <w:top w:val="none" w:sz="0" w:space="0" w:color="auto"/>
                                                                        <w:left w:val="none" w:sz="0" w:space="0" w:color="auto"/>
                                                                        <w:bottom w:val="none" w:sz="0" w:space="0" w:color="auto"/>
                                                                        <w:right w:val="none" w:sz="0" w:space="0" w:color="auto"/>
                                                                      </w:divBdr>
                                                                    </w:div>
                                                                    <w:div w:id="1556509934">
                                                                      <w:marLeft w:val="0"/>
                                                                      <w:marRight w:val="0"/>
                                                                      <w:marTop w:val="72"/>
                                                                      <w:marBottom w:val="0"/>
                                                                      <w:divBdr>
                                                                        <w:top w:val="none" w:sz="0" w:space="0" w:color="auto"/>
                                                                        <w:left w:val="none" w:sz="0" w:space="0" w:color="auto"/>
                                                                        <w:bottom w:val="none" w:sz="0" w:space="0" w:color="auto"/>
                                                                        <w:right w:val="none" w:sz="0" w:space="0" w:color="auto"/>
                                                                      </w:divBdr>
                                                                      <w:divsChild>
                                                                        <w:div w:id="278998072">
                                                                          <w:marLeft w:val="360"/>
                                                                          <w:marRight w:val="0"/>
                                                                          <w:marTop w:val="0"/>
                                                                          <w:marBottom w:val="72"/>
                                                                          <w:divBdr>
                                                                            <w:top w:val="none" w:sz="0" w:space="0" w:color="auto"/>
                                                                            <w:left w:val="none" w:sz="0" w:space="0" w:color="auto"/>
                                                                            <w:bottom w:val="none" w:sz="0" w:space="0" w:color="auto"/>
                                                                            <w:right w:val="none" w:sz="0" w:space="0" w:color="auto"/>
                                                                          </w:divBdr>
                                                                        </w:div>
                                                                        <w:div w:id="1267692632">
                                                                          <w:marLeft w:val="360"/>
                                                                          <w:marRight w:val="0"/>
                                                                          <w:marTop w:val="72"/>
                                                                          <w:marBottom w:val="72"/>
                                                                          <w:divBdr>
                                                                            <w:top w:val="none" w:sz="0" w:space="0" w:color="auto"/>
                                                                            <w:left w:val="none" w:sz="0" w:space="0" w:color="auto"/>
                                                                            <w:bottom w:val="none" w:sz="0" w:space="0" w:color="auto"/>
                                                                            <w:right w:val="none" w:sz="0" w:space="0" w:color="auto"/>
                                                                          </w:divBdr>
                                                                        </w:div>
                                                                        <w:div w:id="1783038538">
                                                                          <w:marLeft w:val="360"/>
                                                                          <w:marRight w:val="0"/>
                                                                          <w:marTop w:val="0"/>
                                                                          <w:marBottom w:val="72"/>
                                                                          <w:divBdr>
                                                                            <w:top w:val="none" w:sz="0" w:space="0" w:color="auto"/>
                                                                            <w:left w:val="none" w:sz="0" w:space="0" w:color="auto"/>
                                                                            <w:bottom w:val="none" w:sz="0" w:space="0" w:color="auto"/>
                                                                            <w:right w:val="none" w:sz="0" w:space="0" w:color="auto"/>
                                                                          </w:divBdr>
                                                                        </w:div>
                                                                      </w:divsChild>
                                                                    </w:div>
                                                                    <w:div w:id="1569613959">
                                                                      <w:marLeft w:val="0"/>
                                                                      <w:marRight w:val="0"/>
                                                                      <w:marTop w:val="72"/>
                                                                      <w:marBottom w:val="0"/>
                                                                      <w:divBdr>
                                                                        <w:top w:val="none" w:sz="0" w:space="0" w:color="auto"/>
                                                                        <w:left w:val="none" w:sz="0" w:space="0" w:color="auto"/>
                                                                        <w:bottom w:val="none" w:sz="0" w:space="0" w:color="auto"/>
                                                                        <w:right w:val="none" w:sz="0" w:space="0" w:color="auto"/>
                                                                      </w:divBdr>
                                                                    </w:div>
                                                                  </w:divsChild>
                                                                </w:div>
                                                                <w:div w:id="495072555">
                                                                  <w:marLeft w:val="0"/>
                                                                  <w:marRight w:val="0"/>
                                                                  <w:marTop w:val="0"/>
                                                                  <w:marBottom w:val="240"/>
                                                                  <w:divBdr>
                                                                    <w:top w:val="none" w:sz="0" w:space="0" w:color="auto"/>
                                                                    <w:left w:val="none" w:sz="0" w:space="0" w:color="auto"/>
                                                                    <w:bottom w:val="none" w:sz="0" w:space="0" w:color="auto"/>
                                                                    <w:right w:val="none" w:sz="0" w:space="0" w:color="auto"/>
                                                                  </w:divBdr>
                                                                </w:div>
                                                                <w:div w:id="637103129">
                                                                  <w:marLeft w:val="0"/>
                                                                  <w:marRight w:val="0"/>
                                                                  <w:marTop w:val="0"/>
                                                                  <w:marBottom w:val="240"/>
                                                                  <w:divBdr>
                                                                    <w:top w:val="none" w:sz="0" w:space="0" w:color="auto"/>
                                                                    <w:left w:val="none" w:sz="0" w:space="0" w:color="auto"/>
                                                                    <w:bottom w:val="none" w:sz="0" w:space="0" w:color="auto"/>
                                                                    <w:right w:val="none" w:sz="0" w:space="0" w:color="auto"/>
                                                                  </w:divBdr>
                                                                  <w:divsChild>
                                                                    <w:div w:id="605312462">
                                                                      <w:marLeft w:val="0"/>
                                                                      <w:marRight w:val="0"/>
                                                                      <w:marTop w:val="72"/>
                                                                      <w:marBottom w:val="0"/>
                                                                      <w:divBdr>
                                                                        <w:top w:val="none" w:sz="0" w:space="0" w:color="auto"/>
                                                                        <w:left w:val="none" w:sz="0" w:space="0" w:color="auto"/>
                                                                        <w:bottom w:val="none" w:sz="0" w:space="0" w:color="auto"/>
                                                                        <w:right w:val="none" w:sz="0" w:space="0" w:color="auto"/>
                                                                      </w:divBdr>
                                                                    </w:div>
                                                                    <w:div w:id="1522624140">
                                                                      <w:marLeft w:val="0"/>
                                                                      <w:marRight w:val="0"/>
                                                                      <w:marTop w:val="72"/>
                                                                      <w:marBottom w:val="0"/>
                                                                      <w:divBdr>
                                                                        <w:top w:val="none" w:sz="0" w:space="0" w:color="auto"/>
                                                                        <w:left w:val="none" w:sz="0" w:space="0" w:color="auto"/>
                                                                        <w:bottom w:val="none" w:sz="0" w:space="0" w:color="auto"/>
                                                                        <w:right w:val="none" w:sz="0" w:space="0" w:color="auto"/>
                                                                      </w:divBdr>
                                                                    </w:div>
                                                                    <w:div w:id="1751922040">
                                                                      <w:marLeft w:val="0"/>
                                                                      <w:marRight w:val="0"/>
                                                                      <w:marTop w:val="72"/>
                                                                      <w:marBottom w:val="0"/>
                                                                      <w:divBdr>
                                                                        <w:top w:val="none" w:sz="0" w:space="0" w:color="auto"/>
                                                                        <w:left w:val="none" w:sz="0" w:space="0" w:color="auto"/>
                                                                        <w:bottom w:val="none" w:sz="0" w:space="0" w:color="auto"/>
                                                                        <w:right w:val="none" w:sz="0" w:space="0" w:color="auto"/>
                                                                      </w:divBdr>
                                                                    </w:div>
                                                                  </w:divsChild>
                                                                </w:div>
                                                                <w:div w:id="760495580">
                                                                  <w:marLeft w:val="0"/>
                                                                  <w:marRight w:val="0"/>
                                                                  <w:marTop w:val="0"/>
                                                                  <w:marBottom w:val="240"/>
                                                                  <w:divBdr>
                                                                    <w:top w:val="none" w:sz="0" w:space="0" w:color="auto"/>
                                                                    <w:left w:val="none" w:sz="0" w:space="0" w:color="auto"/>
                                                                    <w:bottom w:val="none" w:sz="0" w:space="0" w:color="auto"/>
                                                                    <w:right w:val="none" w:sz="0" w:space="0" w:color="auto"/>
                                                                  </w:divBdr>
                                                                  <w:divsChild>
                                                                    <w:div w:id="394939966">
                                                                      <w:marLeft w:val="0"/>
                                                                      <w:marRight w:val="0"/>
                                                                      <w:marTop w:val="72"/>
                                                                      <w:marBottom w:val="0"/>
                                                                      <w:divBdr>
                                                                        <w:top w:val="none" w:sz="0" w:space="0" w:color="auto"/>
                                                                        <w:left w:val="none" w:sz="0" w:space="0" w:color="auto"/>
                                                                        <w:bottom w:val="none" w:sz="0" w:space="0" w:color="auto"/>
                                                                        <w:right w:val="none" w:sz="0" w:space="0" w:color="auto"/>
                                                                      </w:divBdr>
                                                                      <w:divsChild>
                                                                        <w:div w:id="1133593659">
                                                                          <w:marLeft w:val="360"/>
                                                                          <w:marRight w:val="0"/>
                                                                          <w:marTop w:val="0"/>
                                                                          <w:marBottom w:val="72"/>
                                                                          <w:divBdr>
                                                                            <w:top w:val="none" w:sz="0" w:space="0" w:color="auto"/>
                                                                            <w:left w:val="none" w:sz="0" w:space="0" w:color="auto"/>
                                                                            <w:bottom w:val="none" w:sz="0" w:space="0" w:color="auto"/>
                                                                            <w:right w:val="none" w:sz="0" w:space="0" w:color="auto"/>
                                                                          </w:divBdr>
                                                                        </w:div>
                                                                        <w:div w:id="1188369074">
                                                                          <w:marLeft w:val="360"/>
                                                                          <w:marRight w:val="0"/>
                                                                          <w:marTop w:val="72"/>
                                                                          <w:marBottom w:val="72"/>
                                                                          <w:divBdr>
                                                                            <w:top w:val="none" w:sz="0" w:space="0" w:color="auto"/>
                                                                            <w:left w:val="none" w:sz="0" w:space="0" w:color="auto"/>
                                                                            <w:bottom w:val="none" w:sz="0" w:space="0" w:color="auto"/>
                                                                            <w:right w:val="none" w:sz="0" w:space="0" w:color="auto"/>
                                                                          </w:divBdr>
                                                                        </w:div>
                                                                      </w:divsChild>
                                                                    </w:div>
                                                                    <w:div w:id="1314598026">
                                                                      <w:marLeft w:val="0"/>
                                                                      <w:marRight w:val="0"/>
                                                                      <w:marTop w:val="72"/>
                                                                      <w:marBottom w:val="0"/>
                                                                      <w:divBdr>
                                                                        <w:top w:val="none" w:sz="0" w:space="0" w:color="auto"/>
                                                                        <w:left w:val="none" w:sz="0" w:space="0" w:color="auto"/>
                                                                        <w:bottom w:val="none" w:sz="0" w:space="0" w:color="auto"/>
                                                                        <w:right w:val="none" w:sz="0" w:space="0" w:color="auto"/>
                                                                      </w:divBdr>
                                                                    </w:div>
                                                                    <w:div w:id="2117751549">
                                                                      <w:marLeft w:val="0"/>
                                                                      <w:marRight w:val="0"/>
                                                                      <w:marTop w:val="72"/>
                                                                      <w:marBottom w:val="0"/>
                                                                      <w:divBdr>
                                                                        <w:top w:val="none" w:sz="0" w:space="0" w:color="auto"/>
                                                                        <w:left w:val="none" w:sz="0" w:space="0" w:color="auto"/>
                                                                        <w:bottom w:val="none" w:sz="0" w:space="0" w:color="auto"/>
                                                                        <w:right w:val="none" w:sz="0" w:space="0" w:color="auto"/>
                                                                      </w:divBdr>
                                                                      <w:divsChild>
                                                                        <w:div w:id="66267392">
                                                                          <w:marLeft w:val="360"/>
                                                                          <w:marRight w:val="0"/>
                                                                          <w:marTop w:val="0"/>
                                                                          <w:marBottom w:val="72"/>
                                                                          <w:divBdr>
                                                                            <w:top w:val="none" w:sz="0" w:space="0" w:color="auto"/>
                                                                            <w:left w:val="none" w:sz="0" w:space="0" w:color="auto"/>
                                                                            <w:bottom w:val="none" w:sz="0" w:space="0" w:color="auto"/>
                                                                            <w:right w:val="none" w:sz="0" w:space="0" w:color="auto"/>
                                                                          </w:divBdr>
                                                                        </w:div>
                                                                        <w:div w:id="1936086462">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25502762">
                                                                  <w:marLeft w:val="0"/>
                                                                  <w:marRight w:val="0"/>
                                                                  <w:marTop w:val="0"/>
                                                                  <w:marBottom w:val="240"/>
                                                                  <w:divBdr>
                                                                    <w:top w:val="none" w:sz="0" w:space="0" w:color="auto"/>
                                                                    <w:left w:val="none" w:sz="0" w:space="0" w:color="auto"/>
                                                                    <w:bottom w:val="none" w:sz="0" w:space="0" w:color="auto"/>
                                                                    <w:right w:val="none" w:sz="0" w:space="0" w:color="auto"/>
                                                                  </w:divBdr>
                                                                  <w:divsChild>
                                                                    <w:div w:id="95945182">
                                                                      <w:marLeft w:val="0"/>
                                                                      <w:marRight w:val="0"/>
                                                                      <w:marTop w:val="72"/>
                                                                      <w:marBottom w:val="0"/>
                                                                      <w:divBdr>
                                                                        <w:top w:val="none" w:sz="0" w:space="0" w:color="auto"/>
                                                                        <w:left w:val="none" w:sz="0" w:space="0" w:color="auto"/>
                                                                        <w:bottom w:val="none" w:sz="0" w:space="0" w:color="auto"/>
                                                                        <w:right w:val="none" w:sz="0" w:space="0" w:color="auto"/>
                                                                      </w:divBdr>
                                                                    </w:div>
                                                                    <w:div w:id="437064773">
                                                                      <w:marLeft w:val="0"/>
                                                                      <w:marRight w:val="0"/>
                                                                      <w:marTop w:val="72"/>
                                                                      <w:marBottom w:val="0"/>
                                                                      <w:divBdr>
                                                                        <w:top w:val="none" w:sz="0" w:space="0" w:color="auto"/>
                                                                        <w:left w:val="none" w:sz="0" w:space="0" w:color="auto"/>
                                                                        <w:bottom w:val="none" w:sz="0" w:space="0" w:color="auto"/>
                                                                        <w:right w:val="none" w:sz="0" w:space="0" w:color="auto"/>
                                                                      </w:divBdr>
                                                                      <w:divsChild>
                                                                        <w:div w:id="97919693">
                                                                          <w:marLeft w:val="360"/>
                                                                          <w:marRight w:val="0"/>
                                                                          <w:marTop w:val="0"/>
                                                                          <w:marBottom w:val="72"/>
                                                                          <w:divBdr>
                                                                            <w:top w:val="none" w:sz="0" w:space="0" w:color="auto"/>
                                                                            <w:left w:val="none" w:sz="0" w:space="0" w:color="auto"/>
                                                                            <w:bottom w:val="none" w:sz="0" w:space="0" w:color="auto"/>
                                                                            <w:right w:val="none" w:sz="0" w:space="0" w:color="auto"/>
                                                                          </w:divBdr>
                                                                        </w:div>
                                                                        <w:div w:id="157813353">
                                                                          <w:marLeft w:val="360"/>
                                                                          <w:marRight w:val="0"/>
                                                                          <w:marTop w:val="72"/>
                                                                          <w:marBottom w:val="72"/>
                                                                          <w:divBdr>
                                                                            <w:top w:val="none" w:sz="0" w:space="0" w:color="auto"/>
                                                                            <w:left w:val="none" w:sz="0" w:space="0" w:color="auto"/>
                                                                            <w:bottom w:val="none" w:sz="0" w:space="0" w:color="auto"/>
                                                                            <w:right w:val="none" w:sz="0" w:space="0" w:color="auto"/>
                                                                          </w:divBdr>
                                                                        </w:div>
                                                                        <w:div w:id="1729380153">
                                                                          <w:marLeft w:val="360"/>
                                                                          <w:marRight w:val="0"/>
                                                                          <w:marTop w:val="0"/>
                                                                          <w:marBottom w:val="72"/>
                                                                          <w:divBdr>
                                                                            <w:top w:val="none" w:sz="0" w:space="0" w:color="auto"/>
                                                                            <w:left w:val="none" w:sz="0" w:space="0" w:color="auto"/>
                                                                            <w:bottom w:val="none" w:sz="0" w:space="0" w:color="auto"/>
                                                                            <w:right w:val="none" w:sz="0" w:space="0" w:color="auto"/>
                                                                          </w:divBdr>
                                                                        </w:div>
                                                                      </w:divsChild>
                                                                    </w:div>
                                                                    <w:div w:id="650594665">
                                                                      <w:marLeft w:val="0"/>
                                                                      <w:marRight w:val="0"/>
                                                                      <w:marTop w:val="72"/>
                                                                      <w:marBottom w:val="0"/>
                                                                      <w:divBdr>
                                                                        <w:top w:val="none" w:sz="0" w:space="0" w:color="auto"/>
                                                                        <w:left w:val="none" w:sz="0" w:space="0" w:color="auto"/>
                                                                        <w:bottom w:val="none" w:sz="0" w:space="0" w:color="auto"/>
                                                                        <w:right w:val="none" w:sz="0" w:space="0" w:color="auto"/>
                                                                      </w:divBdr>
                                                                    </w:div>
                                                                    <w:div w:id="1637295373">
                                                                      <w:marLeft w:val="0"/>
                                                                      <w:marRight w:val="0"/>
                                                                      <w:marTop w:val="72"/>
                                                                      <w:marBottom w:val="0"/>
                                                                      <w:divBdr>
                                                                        <w:top w:val="none" w:sz="0" w:space="0" w:color="auto"/>
                                                                        <w:left w:val="none" w:sz="0" w:space="0" w:color="auto"/>
                                                                        <w:bottom w:val="none" w:sz="0" w:space="0" w:color="auto"/>
                                                                        <w:right w:val="none" w:sz="0" w:space="0" w:color="auto"/>
                                                                      </w:divBdr>
                                                                    </w:div>
                                                                  </w:divsChild>
                                                                </w:div>
                                                                <w:div w:id="1055858563">
                                                                  <w:marLeft w:val="0"/>
                                                                  <w:marRight w:val="0"/>
                                                                  <w:marTop w:val="0"/>
                                                                  <w:marBottom w:val="240"/>
                                                                  <w:divBdr>
                                                                    <w:top w:val="none" w:sz="0" w:space="0" w:color="auto"/>
                                                                    <w:left w:val="none" w:sz="0" w:space="0" w:color="auto"/>
                                                                    <w:bottom w:val="none" w:sz="0" w:space="0" w:color="auto"/>
                                                                    <w:right w:val="none" w:sz="0" w:space="0" w:color="auto"/>
                                                                  </w:divBdr>
                                                                  <w:divsChild>
                                                                    <w:div w:id="486098346">
                                                                      <w:marLeft w:val="0"/>
                                                                      <w:marRight w:val="0"/>
                                                                      <w:marTop w:val="72"/>
                                                                      <w:marBottom w:val="0"/>
                                                                      <w:divBdr>
                                                                        <w:top w:val="none" w:sz="0" w:space="0" w:color="auto"/>
                                                                        <w:left w:val="none" w:sz="0" w:space="0" w:color="auto"/>
                                                                        <w:bottom w:val="none" w:sz="0" w:space="0" w:color="auto"/>
                                                                        <w:right w:val="none" w:sz="0" w:space="0" w:color="auto"/>
                                                                      </w:divBdr>
                                                                    </w:div>
                                                                    <w:div w:id="744765513">
                                                                      <w:marLeft w:val="0"/>
                                                                      <w:marRight w:val="0"/>
                                                                      <w:marTop w:val="72"/>
                                                                      <w:marBottom w:val="0"/>
                                                                      <w:divBdr>
                                                                        <w:top w:val="none" w:sz="0" w:space="0" w:color="auto"/>
                                                                        <w:left w:val="none" w:sz="0" w:space="0" w:color="auto"/>
                                                                        <w:bottom w:val="none" w:sz="0" w:space="0" w:color="auto"/>
                                                                        <w:right w:val="none" w:sz="0" w:space="0" w:color="auto"/>
                                                                      </w:divBdr>
                                                                    </w:div>
                                                                    <w:div w:id="831875858">
                                                                      <w:marLeft w:val="0"/>
                                                                      <w:marRight w:val="0"/>
                                                                      <w:marTop w:val="72"/>
                                                                      <w:marBottom w:val="0"/>
                                                                      <w:divBdr>
                                                                        <w:top w:val="none" w:sz="0" w:space="0" w:color="auto"/>
                                                                        <w:left w:val="none" w:sz="0" w:space="0" w:color="auto"/>
                                                                        <w:bottom w:val="none" w:sz="0" w:space="0" w:color="auto"/>
                                                                        <w:right w:val="none" w:sz="0" w:space="0" w:color="auto"/>
                                                                      </w:divBdr>
                                                                    </w:div>
                                                                    <w:div w:id="1523275436">
                                                                      <w:marLeft w:val="0"/>
                                                                      <w:marRight w:val="0"/>
                                                                      <w:marTop w:val="72"/>
                                                                      <w:marBottom w:val="0"/>
                                                                      <w:divBdr>
                                                                        <w:top w:val="none" w:sz="0" w:space="0" w:color="auto"/>
                                                                        <w:left w:val="none" w:sz="0" w:space="0" w:color="auto"/>
                                                                        <w:bottom w:val="none" w:sz="0" w:space="0" w:color="auto"/>
                                                                        <w:right w:val="none" w:sz="0" w:space="0" w:color="auto"/>
                                                                      </w:divBdr>
                                                                    </w:div>
                                                                    <w:div w:id="1800371773">
                                                                      <w:marLeft w:val="0"/>
                                                                      <w:marRight w:val="0"/>
                                                                      <w:marTop w:val="72"/>
                                                                      <w:marBottom w:val="0"/>
                                                                      <w:divBdr>
                                                                        <w:top w:val="none" w:sz="0" w:space="0" w:color="auto"/>
                                                                        <w:left w:val="none" w:sz="0" w:space="0" w:color="auto"/>
                                                                        <w:bottom w:val="none" w:sz="0" w:space="0" w:color="auto"/>
                                                                        <w:right w:val="none" w:sz="0" w:space="0" w:color="auto"/>
                                                                      </w:divBdr>
                                                                    </w:div>
                                                                  </w:divsChild>
                                                                </w:div>
                                                                <w:div w:id="1122380239">
                                                                  <w:marLeft w:val="0"/>
                                                                  <w:marRight w:val="0"/>
                                                                  <w:marTop w:val="0"/>
                                                                  <w:marBottom w:val="240"/>
                                                                  <w:divBdr>
                                                                    <w:top w:val="none" w:sz="0" w:space="0" w:color="auto"/>
                                                                    <w:left w:val="none" w:sz="0" w:space="0" w:color="auto"/>
                                                                    <w:bottom w:val="none" w:sz="0" w:space="0" w:color="auto"/>
                                                                    <w:right w:val="none" w:sz="0" w:space="0" w:color="auto"/>
                                                                  </w:divBdr>
                                                                  <w:divsChild>
                                                                    <w:div w:id="340545064">
                                                                      <w:marLeft w:val="0"/>
                                                                      <w:marRight w:val="0"/>
                                                                      <w:marTop w:val="72"/>
                                                                      <w:marBottom w:val="0"/>
                                                                      <w:divBdr>
                                                                        <w:top w:val="none" w:sz="0" w:space="0" w:color="auto"/>
                                                                        <w:left w:val="none" w:sz="0" w:space="0" w:color="auto"/>
                                                                        <w:bottom w:val="none" w:sz="0" w:space="0" w:color="auto"/>
                                                                        <w:right w:val="none" w:sz="0" w:space="0" w:color="auto"/>
                                                                      </w:divBdr>
                                                                      <w:divsChild>
                                                                        <w:div w:id="18548163">
                                                                          <w:marLeft w:val="360"/>
                                                                          <w:marRight w:val="0"/>
                                                                          <w:marTop w:val="0"/>
                                                                          <w:marBottom w:val="72"/>
                                                                          <w:divBdr>
                                                                            <w:top w:val="none" w:sz="0" w:space="0" w:color="auto"/>
                                                                            <w:left w:val="none" w:sz="0" w:space="0" w:color="auto"/>
                                                                            <w:bottom w:val="none" w:sz="0" w:space="0" w:color="auto"/>
                                                                            <w:right w:val="none" w:sz="0" w:space="0" w:color="auto"/>
                                                                          </w:divBdr>
                                                                        </w:div>
                                                                        <w:div w:id="342244269">
                                                                          <w:marLeft w:val="360"/>
                                                                          <w:marRight w:val="0"/>
                                                                          <w:marTop w:val="0"/>
                                                                          <w:marBottom w:val="72"/>
                                                                          <w:divBdr>
                                                                            <w:top w:val="none" w:sz="0" w:space="0" w:color="auto"/>
                                                                            <w:left w:val="none" w:sz="0" w:space="0" w:color="auto"/>
                                                                            <w:bottom w:val="none" w:sz="0" w:space="0" w:color="auto"/>
                                                                            <w:right w:val="none" w:sz="0" w:space="0" w:color="auto"/>
                                                                          </w:divBdr>
                                                                        </w:div>
                                                                        <w:div w:id="372653960">
                                                                          <w:marLeft w:val="360"/>
                                                                          <w:marRight w:val="0"/>
                                                                          <w:marTop w:val="0"/>
                                                                          <w:marBottom w:val="72"/>
                                                                          <w:divBdr>
                                                                            <w:top w:val="none" w:sz="0" w:space="0" w:color="auto"/>
                                                                            <w:left w:val="none" w:sz="0" w:space="0" w:color="auto"/>
                                                                            <w:bottom w:val="none" w:sz="0" w:space="0" w:color="auto"/>
                                                                            <w:right w:val="none" w:sz="0" w:space="0" w:color="auto"/>
                                                                          </w:divBdr>
                                                                          <w:divsChild>
                                                                            <w:div w:id="637106919">
                                                                              <w:marLeft w:val="360"/>
                                                                              <w:marRight w:val="0"/>
                                                                              <w:marTop w:val="0"/>
                                                                              <w:marBottom w:val="0"/>
                                                                              <w:divBdr>
                                                                                <w:top w:val="none" w:sz="0" w:space="0" w:color="auto"/>
                                                                                <w:left w:val="none" w:sz="0" w:space="0" w:color="auto"/>
                                                                                <w:bottom w:val="none" w:sz="0" w:space="0" w:color="auto"/>
                                                                                <w:right w:val="none" w:sz="0" w:space="0" w:color="auto"/>
                                                                              </w:divBdr>
                                                                            </w:div>
                                                                            <w:div w:id="1120029495">
                                                                              <w:marLeft w:val="360"/>
                                                                              <w:marRight w:val="0"/>
                                                                              <w:marTop w:val="0"/>
                                                                              <w:marBottom w:val="0"/>
                                                                              <w:divBdr>
                                                                                <w:top w:val="none" w:sz="0" w:space="0" w:color="auto"/>
                                                                                <w:left w:val="none" w:sz="0" w:space="0" w:color="auto"/>
                                                                                <w:bottom w:val="none" w:sz="0" w:space="0" w:color="auto"/>
                                                                                <w:right w:val="none" w:sz="0" w:space="0" w:color="auto"/>
                                                                              </w:divBdr>
                                                                            </w:div>
                                                                          </w:divsChild>
                                                                        </w:div>
                                                                        <w:div w:id="433941035">
                                                                          <w:marLeft w:val="360"/>
                                                                          <w:marRight w:val="0"/>
                                                                          <w:marTop w:val="0"/>
                                                                          <w:marBottom w:val="72"/>
                                                                          <w:divBdr>
                                                                            <w:top w:val="none" w:sz="0" w:space="0" w:color="auto"/>
                                                                            <w:left w:val="none" w:sz="0" w:space="0" w:color="auto"/>
                                                                            <w:bottom w:val="none" w:sz="0" w:space="0" w:color="auto"/>
                                                                            <w:right w:val="none" w:sz="0" w:space="0" w:color="auto"/>
                                                                          </w:divBdr>
                                                                        </w:div>
                                                                        <w:div w:id="708260924">
                                                                          <w:marLeft w:val="360"/>
                                                                          <w:marRight w:val="0"/>
                                                                          <w:marTop w:val="0"/>
                                                                          <w:marBottom w:val="72"/>
                                                                          <w:divBdr>
                                                                            <w:top w:val="none" w:sz="0" w:space="0" w:color="auto"/>
                                                                            <w:left w:val="none" w:sz="0" w:space="0" w:color="auto"/>
                                                                            <w:bottom w:val="none" w:sz="0" w:space="0" w:color="auto"/>
                                                                            <w:right w:val="none" w:sz="0" w:space="0" w:color="auto"/>
                                                                          </w:divBdr>
                                                                        </w:div>
                                                                        <w:div w:id="801340335">
                                                                          <w:marLeft w:val="360"/>
                                                                          <w:marRight w:val="0"/>
                                                                          <w:marTop w:val="72"/>
                                                                          <w:marBottom w:val="72"/>
                                                                          <w:divBdr>
                                                                            <w:top w:val="none" w:sz="0" w:space="0" w:color="auto"/>
                                                                            <w:left w:val="none" w:sz="0" w:space="0" w:color="auto"/>
                                                                            <w:bottom w:val="none" w:sz="0" w:space="0" w:color="auto"/>
                                                                            <w:right w:val="none" w:sz="0" w:space="0" w:color="auto"/>
                                                                          </w:divBdr>
                                                                        </w:div>
                                                                        <w:div w:id="891307993">
                                                                          <w:marLeft w:val="360"/>
                                                                          <w:marRight w:val="0"/>
                                                                          <w:marTop w:val="0"/>
                                                                          <w:marBottom w:val="72"/>
                                                                          <w:divBdr>
                                                                            <w:top w:val="none" w:sz="0" w:space="0" w:color="auto"/>
                                                                            <w:left w:val="none" w:sz="0" w:space="0" w:color="auto"/>
                                                                            <w:bottom w:val="none" w:sz="0" w:space="0" w:color="auto"/>
                                                                            <w:right w:val="none" w:sz="0" w:space="0" w:color="auto"/>
                                                                          </w:divBdr>
                                                                        </w:div>
                                                                        <w:div w:id="1019770081">
                                                                          <w:marLeft w:val="360"/>
                                                                          <w:marRight w:val="0"/>
                                                                          <w:marTop w:val="0"/>
                                                                          <w:marBottom w:val="72"/>
                                                                          <w:divBdr>
                                                                            <w:top w:val="none" w:sz="0" w:space="0" w:color="auto"/>
                                                                            <w:left w:val="none" w:sz="0" w:space="0" w:color="auto"/>
                                                                            <w:bottom w:val="none" w:sz="0" w:space="0" w:color="auto"/>
                                                                            <w:right w:val="none" w:sz="0" w:space="0" w:color="auto"/>
                                                                          </w:divBdr>
                                                                        </w:div>
                                                                        <w:div w:id="1251965337">
                                                                          <w:marLeft w:val="360"/>
                                                                          <w:marRight w:val="0"/>
                                                                          <w:marTop w:val="0"/>
                                                                          <w:marBottom w:val="72"/>
                                                                          <w:divBdr>
                                                                            <w:top w:val="none" w:sz="0" w:space="0" w:color="auto"/>
                                                                            <w:left w:val="none" w:sz="0" w:space="0" w:color="auto"/>
                                                                            <w:bottom w:val="none" w:sz="0" w:space="0" w:color="auto"/>
                                                                            <w:right w:val="none" w:sz="0" w:space="0" w:color="auto"/>
                                                                          </w:divBdr>
                                                                        </w:div>
                                                                        <w:div w:id="1466002848">
                                                                          <w:marLeft w:val="360"/>
                                                                          <w:marRight w:val="0"/>
                                                                          <w:marTop w:val="0"/>
                                                                          <w:marBottom w:val="72"/>
                                                                          <w:divBdr>
                                                                            <w:top w:val="none" w:sz="0" w:space="0" w:color="auto"/>
                                                                            <w:left w:val="none" w:sz="0" w:space="0" w:color="auto"/>
                                                                            <w:bottom w:val="none" w:sz="0" w:space="0" w:color="auto"/>
                                                                            <w:right w:val="none" w:sz="0" w:space="0" w:color="auto"/>
                                                                          </w:divBdr>
                                                                          <w:divsChild>
                                                                            <w:div w:id="222255096">
                                                                              <w:marLeft w:val="360"/>
                                                                              <w:marRight w:val="0"/>
                                                                              <w:marTop w:val="0"/>
                                                                              <w:marBottom w:val="0"/>
                                                                              <w:divBdr>
                                                                                <w:top w:val="none" w:sz="0" w:space="0" w:color="auto"/>
                                                                                <w:left w:val="none" w:sz="0" w:space="0" w:color="auto"/>
                                                                                <w:bottom w:val="none" w:sz="0" w:space="0" w:color="auto"/>
                                                                                <w:right w:val="none" w:sz="0" w:space="0" w:color="auto"/>
                                                                              </w:divBdr>
                                                                            </w:div>
                                                                            <w:div w:id="484928990">
                                                                              <w:marLeft w:val="360"/>
                                                                              <w:marRight w:val="0"/>
                                                                              <w:marTop w:val="0"/>
                                                                              <w:marBottom w:val="0"/>
                                                                              <w:divBdr>
                                                                                <w:top w:val="none" w:sz="0" w:space="0" w:color="auto"/>
                                                                                <w:left w:val="none" w:sz="0" w:space="0" w:color="auto"/>
                                                                                <w:bottom w:val="none" w:sz="0" w:space="0" w:color="auto"/>
                                                                                <w:right w:val="none" w:sz="0" w:space="0" w:color="auto"/>
                                                                              </w:divBdr>
                                                                            </w:div>
                                                                            <w:div w:id="1394232983">
                                                                              <w:marLeft w:val="360"/>
                                                                              <w:marRight w:val="0"/>
                                                                              <w:marTop w:val="0"/>
                                                                              <w:marBottom w:val="0"/>
                                                                              <w:divBdr>
                                                                                <w:top w:val="none" w:sz="0" w:space="0" w:color="auto"/>
                                                                                <w:left w:val="none" w:sz="0" w:space="0" w:color="auto"/>
                                                                                <w:bottom w:val="none" w:sz="0" w:space="0" w:color="auto"/>
                                                                                <w:right w:val="none" w:sz="0" w:space="0" w:color="auto"/>
                                                                              </w:divBdr>
                                                                            </w:div>
                                                                          </w:divsChild>
                                                                        </w:div>
                                                                        <w:div w:id="1701857498">
                                                                          <w:marLeft w:val="360"/>
                                                                          <w:marRight w:val="0"/>
                                                                          <w:marTop w:val="0"/>
                                                                          <w:marBottom w:val="72"/>
                                                                          <w:divBdr>
                                                                            <w:top w:val="none" w:sz="0" w:space="0" w:color="auto"/>
                                                                            <w:left w:val="none" w:sz="0" w:space="0" w:color="auto"/>
                                                                            <w:bottom w:val="none" w:sz="0" w:space="0" w:color="auto"/>
                                                                            <w:right w:val="none" w:sz="0" w:space="0" w:color="auto"/>
                                                                          </w:divBdr>
                                                                          <w:divsChild>
                                                                            <w:div w:id="561526422">
                                                                              <w:marLeft w:val="360"/>
                                                                              <w:marRight w:val="0"/>
                                                                              <w:marTop w:val="0"/>
                                                                              <w:marBottom w:val="0"/>
                                                                              <w:divBdr>
                                                                                <w:top w:val="none" w:sz="0" w:space="0" w:color="auto"/>
                                                                                <w:left w:val="none" w:sz="0" w:space="0" w:color="auto"/>
                                                                                <w:bottom w:val="none" w:sz="0" w:space="0" w:color="auto"/>
                                                                                <w:right w:val="none" w:sz="0" w:space="0" w:color="auto"/>
                                                                              </w:divBdr>
                                                                            </w:div>
                                                                            <w:div w:id="1061513853">
                                                                              <w:marLeft w:val="360"/>
                                                                              <w:marRight w:val="0"/>
                                                                              <w:marTop w:val="0"/>
                                                                              <w:marBottom w:val="0"/>
                                                                              <w:divBdr>
                                                                                <w:top w:val="none" w:sz="0" w:space="0" w:color="auto"/>
                                                                                <w:left w:val="none" w:sz="0" w:space="0" w:color="auto"/>
                                                                                <w:bottom w:val="none" w:sz="0" w:space="0" w:color="auto"/>
                                                                                <w:right w:val="none" w:sz="0" w:space="0" w:color="auto"/>
                                                                              </w:divBdr>
                                                                            </w:div>
                                                                            <w:div w:id="1696887370">
                                                                              <w:marLeft w:val="360"/>
                                                                              <w:marRight w:val="0"/>
                                                                              <w:marTop w:val="0"/>
                                                                              <w:marBottom w:val="0"/>
                                                                              <w:divBdr>
                                                                                <w:top w:val="none" w:sz="0" w:space="0" w:color="auto"/>
                                                                                <w:left w:val="none" w:sz="0" w:space="0" w:color="auto"/>
                                                                                <w:bottom w:val="none" w:sz="0" w:space="0" w:color="auto"/>
                                                                                <w:right w:val="none" w:sz="0" w:space="0" w:color="auto"/>
                                                                              </w:divBdr>
                                                                            </w:div>
                                                                          </w:divsChild>
                                                                        </w:div>
                                                                        <w:div w:id="1710833296">
                                                                          <w:marLeft w:val="360"/>
                                                                          <w:marRight w:val="0"/>
                                                                          <w:marTop w:val="0"/>
                                                                          <w:marBottom w:val="72"/>
                                                                          <w:divBdr>
                                                                            <w:top w:val="none" w:sz="0" w:space="0" w:color="auto"/>
                                                                            <w:left w:val="none" w:sz="0" w:space="0" w:color="auto"/>
                                                                            <w:bottom w:val="none" w:sz="0" w:space="0" w:color="auto"/>
                                                                            <w:right w:val="none" w:sz="0" w:space="0" w:color="auto"/>
                                                                          </w:divBdr>
                                                                        </w:div>
                                                                        <w:div w:id="1861819173">
                                                                          <w:marLeft w:val="360"/>
                                                                          <w:marRight w:val="0"/>
                                                                          <w:marTop w:val="0"/>
                                                                          <w:marBottom w:val="72"/>
                                                                          <w:divBdr>
                                                                            <w:top w:val="none" w:sz="0" w:space="0" w:color="auto"/>
                                                                            <w:left w:val="none" w:sz="0" w:space="0" w:color="auto"/>
                                                                            <w:bottom w:val="none" w:sz="0" w:space="0" w:color="auto"/>
                                                                            <w:right w:val="none" w:sz="0" w:space="0" w:color="auto"/>
                                                                          </w:divBdr>
                                                                        </w:div>
                                                                        <w:div w:id="2070229067">
                                                                          <w:marLeft w:val="360"/>
                                                                          <w:marRight w:val="0"/>
                                                                          <w:marTop w:val="0"/>
                                                                          <w:marBottom w:val="72"/>
                                                                          <w:divBdr>
                                                                            <w:top w:val="none" w:sz="0" w:space="0" w:color="auto"/>
                                                                            <w:left w:val="none" w:sz="0" w:space="0" w:color="auto"/>
                                                                            <w:bottom w:val="none" w:sz="0" w:space="0" w:color="auto"/>
                                                                            <w:right w:val="none" w:sz="0" w:space="0" w:color="auto"/>
                                                                          </w:divBdr>
                                                                        </w:div>
                                                                        <w:div w:id="2092268344">
                                                                          <w:marLeft w:val="360"/>
                                                                          <w:marRight w:val="0"/>
                                                                          <w:marTop w:val="0"/>
                                                                          <w:marBottom w:val="72"/>
                                                                          <w:divBdr>
                                                                            <w:top w:val="none" w:sz="0" w:space="0" w:color="auto"/>
                                                                            <w:left w:val="none" w:sz="0" w:space="0" w:color="auto"/>
                                                                            <w:bottom w:val="none" w:sz="0" w:space="0" w:color="auto"/>
                                                                            <w:right w:val="none" w:sz="0" w:space="0" w:color="auto"/>
                                                                          </w:divBdr>
                                                                          <w:divsChild>
                                                                            <w:div w:id="1837837755">
                                                                              <w:marLeft w:val="360"/>
                                                                              <w:marRight w:val="0"/>
                                                                              <w:marTop w:val="0"/>
                                                                              <w:marBottom w:val="0"/>
                                                                              <w:divBdr>
                                                                                <w:top w:val="none" w:sz="0" w:space="0" w:color="auto"/>
                                                                                <w:left w:val="none" w:sz="0" w:space="0" w:color="auto"/>
                                                                                <w:bottom w:val="none" w:sz="0" w:space="0" w:color="auto"/>
                                                                                <w:right w:val="none" w:sz="0" w:space="0" w:color="auto"/>
                                                                              </w:divBdr>
                                                                            </w:div>
                                                                            <w:div w:id="1965575453">
                                                                              <w:marLeft w:val="360"/>
                                                                              <w:marRight w:val="0"/>
                                                                              <w:marTop w:val="0"/>
                                                                              <w:marBottom w:val="0"/>
                                                                              <w:divBdr>
                                                                                <w:top w:val="none" w:sz="0" w:space="0" w:color="auto"/>
                                                                                <w:left w:val="none" w:sz="0" w:space="0" w:color="auto"/>
                                                                                <w:bottom w:val="none" w:sz="0" w:space="0" w:color="auto"/>
                                                                                <w:right w:val="none" w:sz="0" w:space="0" w:color="auto"/>
                                                                              </w:divBdr>
                                                                            </w:div>
                                                                          </w:divsChild>
                                                                        </w:div>
                                                                        <w:div w:id="2098477729">
                                                                          <w:marLeft w:val="360"/>
                                                                          <w:marRight w:val="0"/>
                                                                          <w:marTop w:val="0"/>
                                                                          <w:marBottom w:val="72"/>
                                                                          <w:divBdr>
                                                                            <w:top w:val="none" w:sz="0" w:space="0" w:color="auto"/>
                                                                            <w:left w:val="none" w:sz="0" w:space="0" w:color="auto"/>
                                                                            <w:bottom w:val="none" w:sz="0" w:space="0" w:color="auto"/>
                                                                            <w:right w:val="none" w:sz="0" w:space="0" w:color="auto"/>
                                                                          </w:divBdr>
                                                                        </w:div>
                                                                      </w:divsChild>
                                                                    </w:div>
                                                                    <w:div w:id="1284071809">
                                                                      <w:marLeft w:val="0"/>
                                                                      <w:marRight w:val="0"/>
                                                                      <w:marTop w:val="72"/>
                                                                      <w:marBottom w:val="0"/>
                                                                      <w:divBdr>
                                                                        <w:top w:val="none" w:sz="0" w:space="0" w:color="auto"/>
                                                                        <w:left w:val="none" w:sz="0" w:space="0" w:color="auto"/>
                                                                        <w:bottom w:val="none" w:sz="0" w:space="0" w:color="auto"/>
                                                                        <w:right w:val="none" w:sz="0" w:space="0" w:color="auto"/>
                                                                      </w:divBdr>
                                                                    </w:div>
                                                                    <w:div w:id="1304047071">
                                                                      <w:marLeft w:val="0"/>
                                                                      <w:marRight w:val="0"/>
                                                                      <w:marTop w:val="72"/>
                                                                      <w:marBottom w:val="0"/>
                                                                      <w:divBdr>
                                                                        <w:top w:val="none" w:sz="0" w:space="0" w:color="auto"/>
                                                                        <w:left w:val="none" w:sz="0" w:space="0" w:color="auto"/>
                                                                        <w:bottom w:val="none" w:sz="0" w:space="0" w:color="auto"/>
                                                                        <w:right w:val="none" w:sz="0" w:space="0" w:color="auto"/>
                                                                      </w:divBdr>
                                                                    </w:div>
                                                                    <w:div w:id="1805462642">
                                                                      <w:marLeft w:val="0"/>
                                                                      <w:marRight w:val="0"/>
                                                                      <w:marTop w:val="72"/>
                                                                      <w:marBottom w:val="0"/>
                                                                      <w:divBdr>
                                                                        <w:top w:val="none" w:sz="0" w:space="0" w:color="auto"/>
                                                                        <w:left w:val="none" w:sz="0" w:space="0" w:color="auto"/>
                                                                        <w:bottom w:val="none" w:sz="0" w:space="0" w:color="auto"/>
                                                                        <w:right w:val="none" w:sz="0" w:space="0" w:color="auto"/>
                                                                      </w:divBdr>
                                                                      <w:divsChild>
                                                                        <w:div w:id="277952745">
                                                                          <w:marLeft w:val="360"/>
                                                                          <w:marRight w:val="0"/>
                                                                          <w:marTop w:val="0"/>
                                                                          <w:marBottom w:val="72"/>
                                                                          <w:divBdr>
                                                                            <w:top w:val="none" w:sz="0" w:space="0" w:color="auto"/>
                                                                            <w:left w:val="none" w:sz="0" w:space="0" w:color="auto"/>
                                                                            <w:bottom w:val="none" w:sz="0" w:space="0" w:color="auto"/>
                                                                            <w:right w:val="none" w:sz="0" w:space="0" w:color="auto"/>
                                                                          </w:divBdr>
                                                                        </w:div>
                                                                        <w:div w:id="285743112">
                                                                          <w:marLeft w:val="360"/>
                                                                          <w:marRight w:val="0"/>
                                                                          <w:marTop w:val="0"/>
                                                                          <w:marBottom w:val="72"/>
                                                                          <w:divBdr>
                                                                            <w:top w:val="none" w:sz="0" w:space="0" w:color="auto"/>
                                                                            <w:left w:val="none" w:sz="0" w:space="0" w:color="auto"/>
                                                                            <w:bottom w:val="none" w:sz="0" w:space="0" w:color="auto"/>
                                                                            <w:right w:val="none" w:sz="0" w:space="0" w:color="auto"/>
                                                                          </w:divBdr>
                                                                        </w:div>
                                                                        <w:div w:id="411896899">
                                                                          <w:marLeft w:val="360"/>
                                                                          <w:marRight w:val="0"/>
                                                                          <w:marTop w:val="0"/>
                                                                          <w:marBottom w:val="72"/>
                                                                          <w:divBdr>
                                                                            <w:top w:val="none" w:sz="0" w:space="0" w:color="auto"/>
                                                                            <w:left w:val="none" w:sz="0" w:space="0" w:color="auto"/>
                                                                            <w:bottom w:val="none" w:sz="0" w:space="0" w:color="auto"/>
                                                                            <w:right w:val="none" w:sz="0" w:space="0" w:color="auto"/>
                                                                          </w:divBdr>
                                                                        </w:div>
                                                                        <w:div w:id="549652293">
                                                                          <w:marLeft w:val="360"/>
                                                                          <w:marRight w:val="0"/>
                                                                          <w:marTop w:val="0"/>
                                                                          <w:marBottom w:val="72"/>
                                                                          <w:divBdr>
                                                                            <w:top w:val="none" w:sz="0" w:space="0" w:color="auto"/>
                                                                            <w:left w:val="none" w:sz="0" w:space="0" w:color="auto"/>
                                                                            <w:bottom w:val="none" w:sz="0" w:space="0" w:color="auto"/>
                                                                            <w:right w:val="none" w:sz="0" w:space="0" w:color="auto"/>
                                                                          </w:divBdr>
                                                                        </w:div>
                                                                        <w:div w:id="828792501">
                                                                          <w:marLeft w:val="360"/>
                                                                          <w:marRight w:val="0"/>
                                                                          <w:marTop w:val="72"/>
                                                                          <w:marBottom w:val="72"/>
                                                                          <w:divBdr>
                                                                            <w:top w:val="none" w:sz="0" w:space="0" w:color="auto"/>
                                                                            <w:left w:val="none" w:sz="0" w:space="0" w:color="auto"/>
                                                                            <w:bottom w:val="none" w:sz="0" w:space="0" w:color="auto"/>
                                                                            <w:right w:val="none" w:sz="0" w:space="0" w:color="auto"/>
                                                                          </w:divBdr>
                                                                        </w:div>
                                                                        <w:div w:id="976226147">
                                                                          <w:marLeft w:val="360"/>
                                                                          <w:marRight w:val="0"/>
                                                                          <w:marTop w:val="0"/>
                                                                          <w:marBottom w:val="72"/>
                                                                          <w:divBdr>
                                                                            <w:top w:val="none" w:sz="0" w:space="0" w:color="auto"/>
                                                                            <w:left w:val="none" w:sz="0" w:space="0" w:color="auto"/>
                                                                            <w:bottom w:val="none" w:sz="0" w:space="0" w:color="auto"/>
                                                                            <w:right w:val="none" w:sz="0" w:space="0" w:color="auto"/>
                                                                          </w:divBdr>
                                                                        </w:div>
                                                                        <w:div w:id="1358893481">
                                                                          <w:marLeft w:val="360"/>
                                                                          <w:marRight w:val="0"/>
                                                                          <w:marTop w:val="0"/>
                                                                          <w:marBottom w:val="72"/>
                                                                          <w:divBdr>
                                                                            <w:top w:val="none" w:sz="0" w:space="0" w:color="auto"/>
                                                                            <w:left w:val="none" w:sz="0" w:space="0" w:color="auto"/>
                                                                            <w:bottom w:val="none" w:sz="0" w:space="0" w:color="auto"/>
                                                                            <w:right w:val="none" w:sz="0" w:space="0" w:color="auto"/>
                                                                          </w:divBdr>
                                                                        </w:div>
                                                                        <w:div w:id="1417285440">
                                                                          <w:marLeft w:val="360"/>
                                                                          <w:marRight w:val="0"/>
                                                                          <w:marTop w:val="0"/>
                                                                          <w:marBottom w:val="72"/>
                                                                          <w:divBdr>
                                                                            <w:top w:val="none" w:sz="0" w:space="0" w:color="auto"/>
                                                                            <w:left w:val="none" w:sz="0" w:space="0" w:color="auto"/>
                                                                            <w:bottom w:val="none" w:sz="0" w:space="0" w:color="auto"/>
                                                                            <w:right w:val="none" w:sz="0" w:space="0" w:color="auto"/>
                                                                          </w:divBdr>
                                                                        </w:div>
                                                                        <w:div w:id="1478063776">
                                                                          <w:marLeft w:val="360"/>
                                                                          <w:marRight w:val="0"/>
                                                                          <w:marTop w:val="0"/>
                                                                          <w:marBottom w:val="72"/>
                                                                          <w:divBdr>
                                                                            <w:top w:val="none" w:sz="0" w:space="0" w:color="auto"/>
                                                                            <w:left w:val="none" w:sz="0" w:space="0" w:color="auto"/>
                                                                            <w:bottom w:val="none" w:sz="0" w:space="0" w:color="auto"/>
                                                                            <w:right w:val="none" w:sz="0" w:space="0" w:color="auto"/>
                                                                          </w:divBdr>
                                                                        </w:div>
                                                                        <w:div w:id="1614359849">
                                                                          <w:marLeft w:val="360"/>
                                                                          <w:marRight w:val="0"/>
                                                                          <w:marTop w:val="0"/>
                                                                          <w:marBottom w:val="72"/>
                                                                          <w:divBdr>
                                                                            <w:top w:val="none" w:sz="0" w:space="0" w:color="auto"/>
                                                                            <w:left w:val="none" w:sz="0" w:space="0" w:color="auto"/>
                                                                            <w:bottom w:val="none" w:sz="0" w:space="0" w:color="auto"/>
                                                                            <w:right w:val="none" w:sz="0" w:space="0" w:color="auto"/>
                                                                          </w:divBdr>
                                                                        </w:div>
                                                                        <w:div w:id="1616908852">
                                                                          <w:marLeft w:val="360"/>
                                                                          <w:marRight w:val="0"/>
                                                                          <w:marTop w:val="0"/>
                                                                          <w:marBottom w:val="72"/>
                                                                          <w:divBdr>
                                                                            <w:top w:val="none" w:sz="0" w:space="0" w:color="auto"/>
                                                                            <w:left w:val="none" w:sz="0" w:space="0" w:color="auto"/>
                                                                            <w:bottom w:val="none" w:sz="0" w:space="0" w:color="auto"/>
                                                                            <w:right w:val="none" w:sz="0" w:space="0" w:color="auto"/>
                                                                          </w:divBdr>
                                                                        </w:div>
                                                                        <w:div w:id="1645040663">
                                                                          <w:marLeft w:val="360"/>
                                                                          <w:marRight w:val="0"/>
                                                                          <w:marTop w:val="0"/>
                                                                          <w:marBottom w:val="72"/>
                                                                          <w:divBdr>
                                                                            <w:top w:val="none" w:sz="0" w:space="0" w:color="auto"/>
                                                                            <w:left w:val="none" w:sz="0" w:space="0" w:color="auto"/>
                                                                            <w:bottom w:val="none" w:sz="0" w:space="0" w:color="auto"/>
                                                                            <w:right w:val="none" w:sz="0" w:space="0" w:color="auto"/>
                                                                          </w:divBdr>
                                                                        </w:div>
                                                                        <w:div w:id="1679652584">
                                                                          <w:marLeft w:val="360"/>
                                                                          <w:marRight w:val="0"/>
                                                                          <w:marTop w:val="0"/>
                                                                          <w:marBottom w:val="72"/>
                                                                          <w:divBdr>
                                                                            <w:top w:val="none" w:sz="0" w:space="0" w:color="auto"/>
                                                                            <w:left w:val="none" w:sz="0" w:space="0" w:color="auto"/>
                                                                            <w:bottom w:val="none" w:sz="0" w:space="0" w:color="auto"/>
                                                                            <w:right w:val="none" w:sz="0" w:space="0" w:color="auto"/>
                                                                          </w:divBdr>
                                                                        </w:div>
                                                                        <w:div w:id="1714184190">
                                                                          <w:marLeft w:val="360"/>
                                                                          <w:marRight w:val="0"/>
                                                                          <w:marTop w:val="0"/>
                                                                          <w:marBottom w:val="72"/>
                                                                          <w:divBdr>
                                                                            <w:top w:val="none" w:sz="0" w:space="0" w:color="auto"/>
                                                                            <w:left w:val="none" w:sz="0" w:space="0" w:color="auto"/>
                                                                            <w:bottom w:val="none" w:sz="0" w:space="0" w:color="auto"/>
                                                                            <w:right w:val="none" w:sz="0" w:space="0" w:color="auto"/>
                                                                          </w:divBdr>
                                                                        </w:div>
                                                                        <w:div w:id="1763379520">
                                                                          <w:marLeft w:val="360"/>
                                                                          <w:marRight w:val="0"/>
                                                                          <w:marTop w:val="0"/>
                                                                          <w:marBottom w:val="72"/>
                                                                          <w:divBdr>
                                                                            <w:top w:val="none" w:sz="0" w:space="0" w:color="auto"/>
                                                                            <w:left w:val="none" w:sz="0" w:space="0" w:color="auto"/>
                                                                            <w:bottom w:val="none" w:sz="0" w:space="0" w:color="auto"/>
                                                                            <w:right w:val="none" w:sz="0" w:space="0" w:color="auto"/>
                                                                          </w:divBdr>
                                                                        </w:div>
                                                                        <w:div w:id="1963146216">
                                                                          <w:marLeft w:val="360"/>
                                                                          <w:marRight w:val="0"/>
                                                                          <w:marTop w:val="0"/>
                                                                          <w:marBottom w:val="72"/>
                                                                          <w:divBdr>
                                                                            <w:top w:val="none" w:sz="0" w:space="0" w:color="auto"/>
                                                                            <w:left w:val="none" w:sz="0" w:space="0" w:color="auto"/>
                                                                            <w:bottom w:val="none" w:sz="0" w:space="0" w:color="auto"/>
                                                                            <w:right w:val="none" w:sz="0" w:space="0" w:color="auto"/>
                                                                          </w:divBdr>
                                                                        </w:div>
                                                                        <w:div w:id="2112777243">
                                                                          <w:marLeft w:val="360"/>
                                                                          <w:marRight w:val="0"/>
                                                                          <w:marTop w:val="0"/>
                                                                          <w:marBottom w:val="72"/>
                                                                          <w:divBdr>
                                                                            <w:top w:val="none" w:sz="0" w:space="0" w:color="auto"/>
                                                                            <w:left w:val="none" w:sz="0" w:space="0" w:color="auto"/>
                                                                            <w:bottom w:val="none" w:sz="0" w:space="0" w:color="auto"/>
                                                                            <w:right w:val="none" w:sz="0" w:space="0" w:color="auto"/>
                                                                          </w:divBdr>
                                                                        </w:div>
                                                                        <w:div w:id="2142115427">
                                                                          <w:marLeft w:val="360"/>
                                                                          <w:marRight w:val="0"/>
                                                                          <w:marTop w:val="0"/>
                                                                          <w:marBottom w:val="72"/>
                                                                          <w:divBdr>
                                                                            <w:top w:val="none" w:sz="0" w:space="0" w:color="auto"/>
                                                                            <w:left w:val="none" w:sz="0" w:space="0" w:color="auto"/>
                                                                            <w:bottom w:val="none" w:sz="0" w:space="0" w:color="auto"/>
                                                                            <w:right w:val="none" w:sz="0" w:space="0" w:color="auto"/>
                                                                          </w:divBdr>
                                                                        </w:div>
                                                                      </w:divsChild>
                                                                    </w:div>
                                                                    <w:div w:id="2060938613">
                                                                      <w:marLeft w:val="0"/>
                                                                      <w:marRight w:val="0"/>
                                                                      <w:marTop w:val="72"/>
                                                                      <w:marBottom w:val="0"/>
                                                                      <w:divBdr>
                                                                        <w:top w:val="none" w:sz="0" w:space="0" w:color="auto"/>
                                                                        <w:left w:val="none" w:sz="0" w:space="0" w:color="auto"/>
                                                                        <w:bottom w:val="none" w:sz="0" w:space="0" w:color="auto"/>
                                                                        <w:right w:val="none" w:sz="0" w:space="0" w:color="auto"/>
                                                                      </w:divBdr>
                                                                    </w:div>
                                                                  </w:divsChild>
                                                                </w:div>
                                                                <w:div w:id="1215194528">
                                                                  <w:marLeft w:val="0"/>
                                                                  <w:marRight w:val="0"/>
                                                                  <w:marTop w:val="0"/>
                                                                  <w:marBottom w:val="240"/>
                                                                  <w:divBdr>
                                                                    <w:top w:val="none" w:sz="0" w:space="0" w:color="auto"/>
                                                                    <w:left w:val="none" w:sz="0" w:space="0" w:color="auto"/>
                                                                    <w:bottom w:val="none" w:sz="0" w:space="0" w:color="auto"/>
                                                                    <w:right w:val="none" w:sz="0" w:space="0" w:color="auto"/>
                                                                  </w:divBdr>
                                                                  <w:divsChild>
                                                                    <w:div w:id="599416150">
                                                                      <w:marLeft w:val="0"/>
                                                                      <w:marRight w:val="0"/>
                                                                      <w:marTop w:val="72"/>
                                                                      <w:marBottom w:val="0"/>
                                                                      <w:divBdr>
                                                                        <w:top w:val="none" w:sz="0" w:space="0" w:color="auto"/>
                                                                        <w:left w:val="none" w:sz="0" w:space="0" w:color="auto"/>
                                                                        <w:bottom w:val="none" w:sz="0" w:space="0" w:color="auto"/>
                                                                        <w:right w:val="none" w:sz="0" w:space="0" w:color="auto"/>
                                                                      </w:divBdr>
                                                                    </w:div>
                                                                    <w:div w:id="1225292565">
                                                                      <w:marLeft w:val="0"/>
                                                                      <w:marRight w:val="0"/>
                                                                      <w:marTop w:val="72"/>
                                                                      <w:marBottom w:val="0"/>
                                                                      <w:divBdr>
                                                                        <w:top w:val="none" w:sz="0" w:space="0" w:color="auto"/>
                                                                        <w:left w:val="none" w:sz="0" w:space="0" w:color="auto"/>
                                                                        <w:bottom w:val="none" w:sz="0" w:space="0" w:color="auto"/>
                                                                        <w:right w:val="none" w:sz="0" w:space="0" w:color="auto"/>
                                                                      </w:divBdr>
                                                                    </w:div>
                                                                    <w:div w:id="1867014581">
                                                                      <w:marLeft w:val="0"/>
                                                                      <w:marRight w:val="0"/>
                                                                      <w:marTop w:val="72"/>
                                                                      <w:marBottom w:val="0"/>
                                                                      <w:divBdr>
                                                                        <w:top w:val="none" w:sz="0" w:space="0" w:color="auto"/>
                                                                        <w:left w:val="none" w:sz="0" w:space="0" w:color="auto"/>
                                                                        <w:bottom w:val="none" w:sz="0" w:space="0" w:color="auto"/>
                                                                        <w:right w:val="none" w:sz="0" w:space="0" w:color="auto"/>
                                                                      </w:divBdr>
                                                                    </w:div>
                                                                    <w:div w:id="1879661930">
                                                                      <w:marLeft w:val="0"/>
                                                                      <w:marRight w:val="0"/>
                                                                      <w:marTop w:val="72"/>
                                                                      <w:marBottom w:val="0"/>
                                                                      <w:divBdr>
                                                                        <w:top w:val="none" w:sz="0" w:space="0" w:color="auto"/>
                                                                        <w:left w:val="none" w:sz="0" w:space="0" w:color="auto"/>
                                                                        <w:bottom w:val="none" w:sz="0" w:space="0" w:color="auto"/>
                                                                        <w:right w:val="none" w:sz="0" w:space="0" w:color="auto"/>
                                                                      </w:divBdr>
                                                                    </w:div>
                                                                  </w:divsChild>
                                                                </w:div>
                                                                <w:div w:id="1285696844">
                                                                  <w:marLeft w:val="0"/>
                                                                  <w:marRight w:val="0"/>
                                                                  <w:marTop w:val="0"/>
                                                                  <w:marBottom w:val="240"/>
                                                                  <w:divBdr>
                                                                    <w:top w:val="none" w:sz="0" w:space="0" w:color="auto"/>
                                                                    <w:left w:val="none" w:sz="0" w:space="0" w:color="auto"/>
                                                                    <w:bottom w:val="none" w:sz="0" w:space="0" w:color="auto"/>
                                                                    <w:right w:val="none" w:sz="0" w:space="0" w:color="auto"/>
                                                                  </w:divBdr>
                                                                  <w:divsChild>
                                                                    <w:div w:id="193737484">
                                                                      <w:marLeft w:val="0"/>
                                                                      <w:marRight w:val="0"/>
                                                                      <w:marTop w:val="72"/>
                                                                      <w:marBottom w:val="0"/>
                                                                      <w:divBdr>
                                                                        <w:top w:val="none" w:sz="0" w:space="0" w:color="auto"/>
                                                                        <w:left w:val="none" w:sz="0" w:space="0" w:color="auto"/>
                                                                        <w:bottom w:val="none" w:sz="0" w:space="0" w:color="auto"/>
                                                                        <w:right w:val="none" w:sz="0" w:space="0" w:color="auto"/>
                                                                      </w:divBdr>
                                                                    </w:div>
                                                                    <w:div w:id="369762228">
                                                                      <w:marLeft w:val="0"/>
                                                                      <w:marRight w:val="0"/>
                                                                      <w:marTop w:val="72"/>
                                                                      <w:marBottom w:val="0"/>
                                                                      <w:divBdr>
                                                                        <w:top w:val="none" w:sz="0" w:space="0" w:color="auto"/>
                                                                        <w:left w:val="none" w:sz="0" w:space="0" w:color="auto"/>
                                                                        <w:bottom w:val="none" w:sz="0" w:space="0" w:color="auto"/>
                                                                        <w:right w:val="none" w:sz="0" w:space="0" w:color="auto"/>
                                                                      </w:divBdr>
                                                                    </w:div>
                                                                    <w:div w:id="533540768">
                                                                      <w:marLeft w:val="0"/>
                                                                      <w:marRight w:val="0"/>
                                                                      <w:marTop w:val="72"/>
                                                                      <w:marBottom w:val="0"/>
                                                                      <w:divBdr>
                                                                        <w:top w:val="none" w:sz="0" w:space="0" w:color="auto"/>
                                                                        <w:left w:val="none" w:sz="0" w:space="0" w:color="auto"/>
                                                                        <w:bottom w:val="none" w:sz="0" w:space="0" w:color="auto"/>
                                                                        <w:right w:val="none" w:sz="0" w:space="0" w:color="auto"/>
                                                                      </w:divBdr>
                                                                    </w:div>
                                                                    <w:div w:id="822508198">
                                                                      <w:marLeft w:val="0"/>
                                                                      <w:marRight w:val="0"/>
                                                                      <w:marTop w:val="72"/>
                                                                      <w:marBottom w:val="0"/>
                                                                      <w:divBdr>
                                                                        <w:top w:val="none" w:sz="0" w:space="0" w:color="auto"/>
                                                                        <w:left w:val="none" w:sz="0" w:space="0" w:color="auto"/>
                                                                        <w:bottom w:val="none" w:sz="0" w:space="0" w:color="auto"/>
                                                                        <w:right w:val="none" w:sz="0" w:space="0" w:color="auto"/>
                                                                      </w:divBdr>
                                                                    </w:div>
                                                                    <w:div w:id="1557163043">
                                                                      <w:marLeft w:val="0"/>
                                                                      <w:marRight w:val="0"/>
                                                                      <w:marTop w:val="72"/>
                                                                      <w:marBottom w:val="0"/>
                                                                      <w:divBdr>
                                                                        <w:top w:val="none" w:sz="0" w:space="0" w:color="auto"/>
                                                                        <w:left w:val="none" w:sz="0" w:space="0" w:color="auto"/>
                                                                        <w:bottom w:val="none" w:sz="0" w:space="0" w:color="auto"/>
                                                                        <w:right w:val="none" w:sz="0" w:space="0" w:color="auto"/>
                                                                      </w:divBdr>
                                                                    </w:div>
                                                                    <w:div w:id="1701588639">
                                                                      <w:marLeft w:val="0"/>
                                                                      <w:marRight w:val="0"/>
                                                                      <w:marTop w:val="72"/>
                                                                      <w:marBottom w:val="0"/>
                                                                      <w:divBdr>
                                                                        <w:top w:val="none" w:sz="0" w:space="0" w:color="auto"/>
                                                                        <w:left w:val="none" w:sz="0" w:space="0" w:color="auto"/>
                                                                        <w:bottom w:val="none" w:sz="0" w:space="0" w:color="auto"/>
                                                                        <w:right w:val="none" w:sz="0" w:space="0" w:color="auto"/>
                                                                      </w:divBdr>
                                                                    </w:div>
                                                                    <w:div w:id="1788423742">
                                                                      <w:marLeft w:val="0"/>
                                                                      <w:marRight w:val="0"/>
                                                                      <w:marTop w:val="72"/>
                                                                      <w:marBottom w:val="0"/>
                                                                      <w:divBdr>
                                                                        <w:top w:val="none" w:sz="0" w:space="0" w:color="auto"/>
                                                                        <w:left w:val="none" w:sz="0" w:space="0" w:color="auto"/>
                                                                        <w:bottom w:val="none" w:sz="0" w:space="0" w:color="auto"/>
                                                                        <w:right w:val="none" w:sz="0" w:space="0" w:color="auto"/>
                                                                      </w:divBdr>
                                                                    </w:div>
                                                                  </w:divsChild>
                                                                </w:div>
                                                                <w:div w:id="1289966907">
                                                                  <w:marLeft w:val="0"/>
                                                                  <w:marRight w:val="0"/>
                                                                  <w:marTop w:val="0"/>
                                                                  <w:marBottom w:val="240"/>
                                                                  <w:divBdr>
                                                                    <w:top w:val="none" w:sz="0" w:space="0" w:color="auto"/>
                                                                    <w:left w:val="none" w:sz="0" w:space="0" w:color="auto"/>
                                                                    <w:bottom w:val="none" w:sz="0" w:space="0" w:color="auto"/>
                                                                    <w:right w:val="none" w:sz="0" w:space="0" w:color="auto"/>
                                                                  </w:divBdr>
                                                                </w:div>
                                                                <w:div w:id="1315833754">
                                                                  <w:marLeft w:val="0"/>
                                                                  <w:marRight w:val="0"/>
                                                                  <w:marTop w:val="0"/>
                                                                  <w:marBottom w:val="240"/>
                                                                  <w:divBdr>
                                                                    <w:top w:val="none" w:sz="0" w:space="0" w:color="auto"/>
                                                                    <w:left w:val="none" w:sz="0" w:space="0" w:color="auto"/>
                                                                    <w:bottom w:val="none" w:sz="0" w:space="0" w:color="auto"/>
                                                                    <w:right w:val="none" w:sz="0" w:space="0" w:color="auto"/>
                                                                  </w:divBdr>
                                                                  <w:divsChild>
                                                                    <w:div w:id="33509025">
                                                                      <w:marLeft w:val="0"/>
                                                                      <w:marRight w:val="0"/>
                                                                      <w:marTop w:val="72"/>
                                                                      <w:marBottom w:val="0"/>
                                                                      <w:divBdr>
                                                                        <w:top w:val="none" w:sz="0" w:space="0" w:color="auto"/>
                                                                        <w:left w:val="none" w:sz="0" w:space="0" w:color="auto"/>
                                                                        <w:bottom w:val="none" w:sz="0" w:space="0" w:color="auto"/>
                                                                        <w:right w:val="none" w:sz="0" w:space="0" w:color="auto"/>
                                                                      </w:divBdr>
                                                                    </w:div>
                                                                    <w:div w:id="97335538">
                                                                      <w:marLeft w:val="0"/>
                                                                      <w:marRight w:val="0"/>
                                                                      <w:marTop w:val="72"/>
                                                                      <w:marBottom w:val="0"/>
                                                                      <w:divBdr>
                                                                        <w:top w:val="none" w:sz="0" w:space="0" w:color="auto"/>
                                                                        <w:left w:val="none" w:sz="0" w:space="0" w:color="auto"/>
                                                                        <w:bottom w:val="none" w:sz="0" w:space="0" w:color="auto"/>
                                                                        <w:right w:val="none" w:sz="0" w:space="0" w:color="auto"/>
                                                                      </w:divBdr>
                                                                    </w:div>
                                                                    <w:div w:id="266275649">
                                                                      <w:marLeft w:val="0"/>
                                                                      <w:marRight w:val="0"/>
                                                                      <w:marTop w:val="72"/>
                                                                      <w:marBottom w:val="0"/>
                                                                      <w:divBdr>
                                                                        <w:top w:val="none" w:sz="0" w:space="0" w:color="auto"/>
                                                                        <w:left w:val="none" w:sz="0" w:space="0" w:color="auto"/>
                                                                        <w:bottom w:val="none" w:sz="0" w:space="0" w:color="auto"/>
                                                                        <w:right w:val="none" w:sz="0" w:space="0" w:color="auto"/>
                                                                      </w:divBdr>
                                                                    </w:div>
                                                                    <w:div w:id="1195269070">
                                                                      <w:marLeft w:val="0"/>
                                                                      <w:marRight w:val="0"/>
                                                                      <w:marTop w:val="72"/>
                                                                      <w:marBottom w:val="0"/>
                                                                      <w:divBdr>
                                                                        <w:top w:val="none" w:sz="0" w:space="0" w:color="auto"/>
                                                                        <w:left w:val="none" w:sz="0" w:space="0" w:color="auto"/>
                                                                        <w:bottom w:val="none" w:sz="0" w:space="0" w:color="auto"/>
                                                                        <w:right w:val="none" w:sz="0" w:space="0" w:color="auto"/>
                                                                      </w:divBdr>
                                                                    </w:div>
                                                                  </w:divsChild>
                                                                </w:div>
                                                                <w:div w:id="1523131238">
                                                                  <w:marLeft w:val="0"/>
                                                                  <w:marRight w:val="0"/>
                                                                  <w:marTop w:val="0"/>
                                                                  <w:marBottom w:val="240"/>
                                                                  <w:divBdr>
                                                                    <w:top w:val="none" w:sz="0" w:space="0" w:color="auto"/>
                                                                    <w:left w:val="none" w:sz="0" w:space="0" w:color="auto"/>
                                                                    <w:bottom w:val="none" w:sz="0" w:space="0" w:color="auto"/>
                                                                    <w:right w:val="none" w:sz="0" w:space="0" w:color="auto"/>
                                                                  </w:divBdr>
                                                                  <w:divsChild>
                                                                    <w:div w:id="171144725">
                                                                      <w:marLeft w:val="0"/>
                                                                      <w:marRight w:val="0"/>
                                                                      <w:marTop w:val="72"/>
                                                                      <w:marBottom w:val="0"/>
                                                                      <w:divBdr>
                                                                        <w:top w:val="none" w:sz="0" w:space="0" w:color="auto"/>
                                                                        <w:left w:val="none" w:sz="0" w:space="0" w:color="auto"/>
                                                                        <w:bottom w:val="none" w:sz="0" w:space="0" w:color="auto"/>
                                                                        <w:right w:val="none" w:sz="0" w:space="0" w:color="auto"/>
                                                                      </w:divBdr>
                                                                    </w:div>
                                                                    <w:div w:id="676228476">
                                                                      <w:marLeft w:val="0"/>
                                                                      <w:marRight w:val="0"/>
                                                                      <w:marTop w:val="72"/>
                                                                      <w:marBottom w:val="0"/>
                                                                      <w:divBdr>
                                                                        <w:top w:val="none" w:sz="0" w:space="0" w:color="auto"/>
                                                                        <w:left w:val="none" w:sz="0" w:space="0" w:color="auto"/>
                                                                        <w:bottom w:val="none" w:sz="0" w:space="0" w:color="auto"/>
                                                                        <w:right w:val="none" w:sz="0" w:space="0" w:color="auto"/>
                                                                      </w:divBdr>
                                                                    </w:div>
                                                                    <w:div w:id="1172453709">
                                                                      <w:marLeft w:val="0"/>
                                                                      <w:marRight w:val="0"/>
                                                                      <w:marTop w:val="72"/>
                                                                      <w:marBottom w:val="0"/>
                                                                      <w:divBdr>
                                                                        <w:top w:val="none" w:sz="0" w:space="0" w:color="auto"/>
                                                                        <w:left w:val="none" w:sz="0" w:space="0" w:color="auto"/>
                                                                        <w:bottom w:val="none" w:sz="0" w:space="0" w:color="auto"/>
                                                                        <w:right w:val="none" w:sz="0" w:space="0" w:color="auto"/>
                                                                      </w:divBdr>
                                                                    </w:div>
                                                                    <w:div w:id="1377388749">
                                                                      <w:marLeft w:val="0"/>
                                                                      <w:marRight w:val="0"/>
                                                                      <w:marTop w:val="72"/>
                                                                      <w:marBottom w:val="0"/>
                                                                      <w:divBdr>
                                                                        <w:top w:val="none" w:sz="0" w:space="0" w:color="auto"/>
                                                                        <w:left w:val="none" w:sz="0" w:space="0" w:color="auto"/>
                                                                        <w:bottom w:val="none" w:sz="0" w:space="0" w:color="auto"/>
                                                                        <w:right w:val="none" w:sz="0" w:space="0" w:color="auto"/>
                                                                      </w:divBdr>
                                                                    </w:div>
                                                                  </w:divsChild>
                                                                </w:div>
                                                                <w:div w:id="1578783856">
                                                                  <w:marLeft w:val="0"/>
                                                                  <w:marRight w:val="0"/>
                                                                  <w:marTop w:val="0"/>
                                                                  <w:marBottom w:val="240"/>
                                                                  <w:divBdr>
                                                                    <w:top w:val="none" w:sz="0" w:space="0" w:color="auto"/>
                                                                    <w:left w:val="none" w:sz="0" w:space="0" w:color="auto"/>
                                                                    <w:bottom w:val="none" w:sz="0" w:space="0" w:color="auto"/>
                                                                    <w:right w:val="none" w:sz="0" w:space="0" w:color="auto"/>
                                                                  </w:divBdr>
                                                                </w:div>
                                                                <w:div w:id="1595703088">
                                                                  <w:marLeft w:val="0"/>
                                                                  <w:marRight w:val="0"/>
                                                                  <w:marTop w:val="0"/>
                                                                  <w:marBottom w:val="240"/>
                                                                  <w:divBdr>
                                                                    <w:top w:val="none" w:sz="0" w:space="0" w:color="auto"/>
                                                                    <w:left w:val="none" w:sz="0" w:space="0" w:color="auto"/>
                                                                    <w:bottom w:val="none" w:sz="0" w:space="0" w:color="auto"/>
                                                                    <w:right w:val="none" w:sz="0" w:space="0" w:color="auto"/>
                                                                  </w:divBdr>
                                                                  <w:divsChild>
                                                                    <w:div w:id="565989326">
                                                                      <w:marLeft w:val="0"/>
                                                                      <w:marRight w:val="0"/>
                                                                      <w:marTop w:val="72"/>
                                                                      <w:marBottom w:val="0"/>
                                                                      <w:divBdr>
                                                                        <w:top w:val="none" w:sz="0" w:space="0" w:color="auto"/>
                                                                        <w:left w:val="none" w:sz="0" w:space="0" w:color="auto"/>
                                                                        <w:bottom w:val="none" w:sz="0" w:space="0" w:color="auto"/>
                                                                        <w:right w:val="none" w:sz="0" w:space="0" w:color="auto"/>
                                                                      </w:divBdr>
                                                                    </w:div>
                                                                    <w:div w:id="571042649">
                                                                      <w:marLeft w:val="0"/>
                                                                      <w:marRight w:val="0"/>
                                                                      <w:marTop w:val="72"/>
                                                                      <w:marBottom w:val="0"/>
                                                                      <w:divBdr>
                                                                        <w:top w:val="none" w:sz="0" w:space="0" w:color="auto"/>
                                                                        <w:left w:val="none" w:sz="0" w:space="0" w:color="auto"/>
                                                                        <w:bottom w:val="none" w:sz="0" w:space="0" w:color="auto"/>
                                                                        <w:right w:val="none" w:sz="0" w:space="0" w:color="auto"/>
                                                                      </w:divBdr>
                                                                    </w:div>
                                                                    <w:div w:id="578101484">
                                                                      <w:marLeft w:val="0"/>
                                                                      <w:marRight w:val="0"/>
                                                                      <w:marTop w:val="72"/>
                                                                      <w:marBottom w:val="0"/>
                                                                      <w:divBdr>
                                                                        <w:top w:val="none" w:sz="0" w:space="0" w:color="auto"/>
                                                                        <w:left w:val="none" w:sz="0" w:space="0" w:color="auto"/>
                                                                        <w:bottom w:val="none" w:sz="0" w:space="0" w:color="auto"/>
                                                                        <w:right w:val="none" w:sz="0" w:space="0" w:color="auto"/>
                                                                      </w:divBdr>
                                                                      <w:divsChild>
                                                                        <w:div w:id="224027706">
                                                                          <w:marLeft w:val="360"/>
                                                                          <w:marRight w:val="0"/>
                                                                          <w:marTop w:val="72"/>
                                                                          <w:marBottom w:val="72"/>
                                                                          <w:divBdr>
                                                                            <w:top w:val="none" w:sz="0" w:space="0" w:color="auto"/>
                                                                            <w:left w:val="none" w:sz="0" w:space="0" w:color="auto"/>
                                                                            <w:bottom w:val="none" w:sz="0" w:space="0" w:color="auto"/>
                                                                            <w:right w:val="none" w:sz="0" w:space="0" w:color="auto"/>
                                                                          </w:divBdr>
                                                                        </w:div>
                                                                        <w:div w:id="233516328">
                                                                          <w:marLeft w:val="360"/>
                                                                          <w:marRight w:val="0"/>
                                                                          <w:marTop w:val="0"/>
                                                                          <w:marBottom w:val="72"/>
                                                                          <w:divBdr>
                                                                            <w:top w:val="none" w:sz="0" w:space="0" w:color="auto"/>
                                                                            <w:left w:val="none" w:sz="0" w:space="0" w:color="auto"/>
                                                                            <w:bottom w:val="none" w:sz="0" w:space="0" w:color="auto"/>
                                                                            <w:right w:val="none" w:sz="0" w:space="0" w:color="auto"/>
                                                                          </w:divBdr>
                                                                        </w:div>
                                                                        <w:div w:id="419983882">
                                                                          <w:marLeft w:val="360"/>
                                                                          <w:marRight w:val="0"/>
                                                                          <w:marTop w:val="0"/>
                                                                          <w:marBottom w:val="72"/>
                                                                          <w:divBdr>
                                                                            <w:top w:val="none" w:sz="0" w:space="0" w:color="auto"/>
                                                                            <w:left w:val="none" w:sz="0" w:space="0" w:color="auto"/>
                                                                            <w:bottom w:val="none" w:sz="0" w:space="0" w:color="auto"/>
                                                                            <w:right w:val="none" w:sz="0" w:space="0" w:color="auto"/>
                                                                          </w:divBdr>
                                                                        </w:div>
                                                                        <w:div w:id="2062122928">
                                                                          <w:marLeft w:val="360"/>
                                                                          <w:marRight w:val="0"/>
                                                                          <w:marTop w:val="0"/>
                                                                          <w:marBottom w:val="72"/>
                                                                          <w:divBdr>
                                                                            <w:top w:val="none" w:sz="0" w:space="0" w:color="auto"/>
                                                                            <w:left w:val="none" w:sz="0" w:space="0" w:color="auto"/>
                                                                            <w:bottom w:val="none" w:sz="0" w:space="0" w:color="auto"/>
                                                                            <w:right w:val="none" w:sz="0" w:space="0" w:color="auto"/>
                                                                          </w:divBdr>
                                                                        </w:div>
                                                                      </w:divsChild>
                                                                    </w:div>
                                                                    <w:div w:id="1150368975">
                                                                      <w:marLeft w:val="0"/>
                                                                      <w:marRight w:val="0"/>
                                                                      <w:marTop w:val="72"/>
                                                                      <w:marBottom w:val="0"/>
                                                                      <w:divBdr>
                                                                        <w:top w:val="none" w:sz="0" w:space="0" w:color="auto"/>
                                                                        <w:left w:val="none" w:sz="0" w:space="0" w:color="auto"/>
                                                                        <w:bottom w:val="none" w:sz="0" w:space="0" w:color="auto"/>
                                                                        <w:right w:val="none" w:sz="0" w:space="0" w:color="auto"/>
                                                                      </w:divBdr>
                                                                    </w:div>
                                                                    <w:div w:id="1346517585">
                                                                      <w:marLeft w:val="0"/>
                                                                      <w:marRight w:val="0"/>
                                                                      <w:marTop w:val="72"/>
                                                                      <w:marBottom w:val="0"/>
                                                                      <w:divBdr>
                                                                        <w:top w:val="none" w:sz="0" w:space="0" w:color="auto"/>
                                                                        <w:left w:val="none" w:sz="0" w:space="0" w:color="auto"/>
                                                                        <w:bottom w:val="none" w:sz="0" w:space="0" w:color="auto"/>
                                                                        <w:right w:val="none" w:sz="0" w:space="0" w:color="auto"/>
                                                                      </w:divBdr>
                                                                      <w:divsChild>
                                                                        <w:div w:id="197008922">
                                                                          <w:marLeft w:val="360"/>
                                                                          <w:marRight w:val="0"/>
                                                                          <w:marTop w:val="0"/>
                                                                          <w:marBottom w:val="72"/>
                                                                          <w:divBdr>
                                                                            <w:top w:val="none" w:sz="0" w:space="0" w:color="auto"/>
                                                                            <w:left w:val="none" w:sz="0" w:space="0" w:color="auto"/>
                                                                            <w:bottom w:val="none" w:sz="0" w:space="0" w:color="auto"/>
                                                                            <w:right w:val="none" w:sz="0" w:space="0" w:color="auto"/>
                                                                          </w:divBdr>
                                                                          <w:divsChild>
                                                                            <w:div w:id="974872208">
                                                                              <w:marLeft w:val="360"/>
                                                                              <w:marRight w:val="0"/>
                                                                              <w:marTop w:val="0"/>
                                                                              <w:marBottom w:val="0"/>
                                                                              <w:divBdr>
                                                                                <w:top w:val="none" w:sz="0" w:space="0" w:color="auto"/>
                                                                                <w:left w:val="none" w:sz="0" w:space="0" w:color="auto"/>
                                                                                <w:bottom w:val="none" w:sz="0" w:space="0" w:color="auto"/>
                                                                                <w:right w:val="none" w:sz="0" w:space="0" w:color="auto"/>
                                                                              </w:divBdr>
                                                                            </w:div>
                                                                            <w:div w:id="1431003629">
                                                                              <w:marLeft w:val="360"/>
                                                                              <w:marRight w:val="0"/>
                                                                              <w:marTop w:val="0"/>
                                                                              <w:marBottom w:val="0"/>
                                                                              <w:divBdr>
                                                                                <w:top w:val="none" w:sz="0" w:space="0" w:color="auto"/>
                                                                                <w:left w:val="none" w:sz="0" w:space="0" w:color="auto"/>
                                                                                <w:bottom w:val="none" w:sz="0" w:space="0" w:color="auto"/>
                                                                                <w:right w:val="none" w:sz="0" w:space="0" w:color="auto"/>
                                                                              </w:divBdr>
                                                                            </w:div>
                                                                            <w:div w:id="1692535849">
                                                                              <w:marLeft w:val="360"/>
                                                                              <w:marRight w:val="0"/>
                                                                              <w:marTop w:val="0"/>
                                                                              <w:marBottom w:val="0"/>
                                                                              <w:divBdr>
                                                                                <w:top w:val="none" w:sz="0" w:space="0" w:color="auto"/>
                                                                                <w:left w:val="none" w:sz="0" w:space="0" w:color="auto"/>
                                                                                <w:bottom w:val="none" w:sz="0" w:space="0" w:color="auto"/>
                                                                                <w:right w:val="none" w:sz="0" w:space="0" w:color="auto"/>
                                                                              </w:divBdr>
                                                                            </w:div>
                                                                            <w:div w:id="1976136400">
                                                                              <w:marLeft w:val="360"/>
                                                                              <w:marRight w:val="0"/>
                                                                              <w:marTop w:val="0"/>
                                                                              <w:marBottom w:val="0"/>
                                                                              <w:divBdr>
                                                                                <w:top w:val="none" w:sz="0" w:space="0" w:color="auto"/>
                                                                                <w:left w:val="none" w:sz="0" w:space="0" w:color="auto"/>
                                                                                <w:bottom w:val="none" w:sz="0" w:space="0" w:color="auto"/>
                                                                                <w:right w:val="none" w:sz="0" w:space="0" w:color="auto"/>
                                                                              </w:divBdr>
                                                                            </w:div>
                                                                          </w:divsChild>
                                                                        </w:div>
                                                                        <w:div w:id="619149774">
                                                                          <w:marLeft w:val="360"/>
                                                                          <w:marRight w:val="0"/>
                                                                          <w:marTop w:val="72"/>
                                                                          <w:marBottom w:val="72"/>
                                                                          <w:divBdr>
                                                                            <w:top w:val="none" w:sz="0" w:space="0" w:color="auto"/>
                                                                            <w:left w:val="none" w:sz="0" w:space="0" w:color="auto"/>
                                                                            <w:bottom w:val="none" w:sz="0" w:space="0" w:color="auto"/>
                                                                            <w:right w:val="none" w:sz="0" w:space="0" w:color="auto"/>
                                                                          </w:divBdr>
                                                                        </w:div>
                                                                      </w:divsChild>
                                                                    </w:div>
                                                                    <w:div w:id="1651055227">
                                                                      <w:marLeft w:val="0"/>
                                                                      <w:marRight w:val="0"/>
                                                                      <w:marTop w:val="72"/>
                                                                      <w:marBottom w:val="0"/>
                                                                      <w:divBdr>
                                                                        <w:top w:val="none" w:sz="0" w:space="0" w:color="auto"/>
                                                                        <w:left w:val="none" w:sz="0" w:space="0" w:color="auto"/>
                                                                        <w:bottom w:val="none" w:sz="0" w:space="0" w:color="auto"/>
                                                                        <w:right w:val="none" w:sz="0" w:space="0" w:color="auto"/>
                                                                      </w:divBdr>
                                                                      <w:divsChild>
                                                                        <w:div w:id="850994174">
                                                                          <w:marLeft w:val="360"/>
                                                                          <w:marRight w:val="0"/>
                                                                          <w:marTop w:val="72"/>
                                                                          <w:marBottom w:val="72"/>
                                                                          <w:divBdr>
                                                                            <w:top w:val="none" w:sz="0" w:space="0" w:color="auto"/>
                                                                            <w:left w:val="none" w:sz="0" w:space="0" w:color="auto"/>
                                                                            <w:bottom w:val="none" w:sz="0" w:space="0" w:color="auto"/>
                                                                            <w:right w:val="none" w:sz="0" w:space="0" w:color="auto"/>
                                                                          </w:divBdr>
                                                                        </w:div>
                                                                        <w:div w:id="1072121089">
                                                                          <w:marLeft w:val="360"/>
                                                                          <w:marRight w:val="0"/>
                                                                          <w:marTop w:val="0"/>
                                                                          <w:marBottom w:val="72"/>
                                                                          <w:divBdr>
                                                                            <w:top w:val="none" w:sz="0" w:space="0" w:color="auto"/>
                                                                            <w:left w:val="none" w:sz="0" w:space="0" w:color="auto"/>
                                                                            <w:bottom w:val="none" w:sz="0" w:space="0" w:color="auto"/>
                                                                            <w:right w:val="none" w:sz="0" w:space="0" w:color="auto"/>
                                                                          </w:divBdr>
                                                                        </w:div>
                                                                        <w:div w:id="1145242602">
                                                                          <w:marLeft w:val="360"/>
                                                                          <w:marRight w:val="0"/>
                                                                          <w:marTop w:val="0"/>
                                                                          <w:marBottom w:val="72"/>
                                                                          <w:divBdr>
                                                                            <w:top w:val="none" w:sz="0" w:space="0" w:color="auto"/>
                                                                            <w:left w:val="none" w:sz="0" w:space="0" w:color="auto"/>
                                                                            <w:bottom w:val="none" w:sz="0" w:space="0" w:color="auto"/>
                                                                            <w:right w:val="none" w:sz="0" w:space="0" w:color="auto"/>
                                                                          </w:divBdr>
                                                                          <w:divsChild>
                                                                            <w:div w:id="53551960">
                                                                              <w:marLeft w:val="360"/>
                                                                              <w:marRight w:val="0"/>
                                                                              <w:marTop w:val="0"/>
                                                                              <w:marBottom w:val="0"/>
                                                                              <w:divBdr>
                                                                                <w:top w:val="none" w:sz="0" w:space="0" w:color="auto"/>
                                                                                <w:left w:val="none" w:sz="0" w:space="0" w:color="auto"/>
                                                                                <w:bottom w:val="none" w:sz="0" w:space="0" w:color="auto"/>
                                                                                <w:right w:val="none" w:sz="0" w:space="0" w:color="auto"/>
                                                                              </w:divBdr>
                                                                            </w:div>
                                                                            <w:div w:id="144398783">
                                                                              <w:marLeft w:val="360"/>
                                                                              <w:marRight w:val="0"/>
                                                                              <w:marTop w:val="0"/>
                                                                              <w:marBottom w:val="0"/>
                                                                              <w:divBdr>
                                                                                <w:top w:val="none" w:sz="0" w:space="0" w:color="auto"/>
                                                                                <w:left w:val="none" w:sz="0" w:space="0" w:color="auto"/>
                                                                                <w:bottom w:val="none" w:sz="0" w:space="0" w:color="auto"/>
                                                                                <w:right w:val="none" w:sz="0" w:space="0" w:color="auto"/>
                                                                              </w:divBdr>
                                                                            </w:div>
                                                                            <w:div w:id="478806591">
                                                                              <w:marLeft w:val="360"/>
                                                                              <w:marRight w:val="0"/>
                                                                              <w:marTop w:val="0"/>
                                                                              <w:marBottom w:val="0"/>
                                                                              <w:divBdr>
                                                                                <w:top w:val="none" w:sz="0" w:space="0" w:color="auto"/>
                                                                                <w:left w:val="none" w:sz="0" w:space="0" w:color="auto"/>
                                                                                <w:bottom w:val="none" w:sz="0" w:space="0" w:color="auto"/>
                                                                                <w:right w:val="none" w:sz="0" w:space="0" w:color="auto"/>
                                                                              </w:divBdr>
                                                                            </w:div>
                                                                            <w:div w:id="714430250">
                                                                              <w:marLeft w:val="360"/>
                                                                              <w:marRight w:val="0"/>
                                                                              <w:marTop w:val="0"/>
                                                                              <w:marBottom w:val="0"/>
                                                                              <w:divBdr>
                                                                                <w:top w:val="none" w:sz="0" w:space="0" w:color="auto"/>
                                                                                <w:left w:val="none" w:sz="0" w:space="0" w:color="auto"/>
                                                                                <w:bottom w:val="none" w:sz="0" w:space="0" w:color="auto"/>
                                                                                <w:right w:val="none" w:sz="0" w:space="0" w:color="auto"/>
                                                                              </w:divBdr>
                                                                            </w:div>
                                                                            <w:div w:id="1704595203">
                                                                              <w:marLeft w:val="360"/>
                                                                              <w:marRight w:val="0"/>
                                                                              <w:marTop w:val="0"/>
                                                                              <w:marBottom w:val="0"/>
                                                                              <w:divBdr>
                                                                                <w:top w:val="none" w:sz="0" w:space="0" w:color="auto"/>
                                                                                <w:left w:val="none" w:sz="0" w:space="0" w:color="auto"/>
                                                                                <w:bottom w:val="none" w:sz="0" w:space="0" w:color="auto"/>
                                                                                <w:right w:val="none" w:sz="0" w:space="0" w:color="auto"/>
                                                                              </w:divBdr>
                                                                            </w:div>
                                                                            <w:div w:id="1772431516">
                                                                              <w:marLeft w:val="360"/>
                                                                              <w:marRight w:val="0"/>
                                                                              <w:marTop w:val="0"/>
                                                                              <w:marBottom w:val="0"/>
                                                                              <w:divBdr>
                                                                                <w:top w:val="none" w:sz="0" w:space="0" w:color="auto"/>
                                                                                <w:left w:val="none" w:sz="0" w:space="0" w:color="auto"/>
                                                                                <w:bottom w:val="none" w:sz="0" w:space="0" w:color="auto"/>
                                                                                <w:right w:val="none" w:sz="0" w:space="0" w:color="auto"/>
                                                                              </w:divBdr>
                                                                            </w:div>
                                                                            <w:div w:id="2124183609">
                                                                              <w:marLeft w:val="360"/>
                                                                              <w:marRight w:val="0"/>
                                                                              <w:marTop w:val="0"/>
                                                                              <w:marBottom w:val="0"/>
                                                                              <w:divBdr>
                                                                                <w:top w:val="none" w:sz="0" w:space="0" w:color="auto"/>
                                                                                <w:left w:val="none" w:sz="0" w:space="0" w:color="auto"/>
                                                                                <w:bottom w:val="none" w:sz="0" w:space="0" w:color="auto"/>
                                                                                <w:right w:val="none" w:sz="0" w:space="0" w:color="auto"/>
                                                                              </w:divBdr>
                                                                            </w:div>
                                                                          </w:divsChild>
                                                                        </w:div>
                                                                        <w:div w:id="1701740218">
                                                                          <w:marLeft w:val="360"/>
                                                                          <w:marRight w:val="0"/>
                                                                          <w:marTop w:val="0"/>
                                                                          <w:marBottom w:val="72"/>
                                                                          <w:divBdr>
                                                                            <w:top w:val="none" w:sz="0" w:space="0" w:color="auto"/>
                                                                            <w:left w:val="none" w:sz="0" w:space="0" w:color="auto"/>
                                                                            <w:bottom w:val="none" w:sz="0" w:space="0" w:color="auto"/>
                                                                            <w:right w:val="none" w:sz="0" w:space="0" w:color="auto"/>
                                                                          </w:divBdr>
                                                                        </w:div>
                                                                      </w:divsChild>
                                                                    </w:div>
                                                                    <w:div w:id="1767992214">
                                                                      <w:marLeft w:val="0"/>
                                                                      <w:marRight w:val="0"/>
                                                                      <w:marTop w:val="72"/>
                                                                      <w:marBottom w:val="0"/>
                                                                      <w:divBdr>
                                                                        <w:top w:val="none" w:sz="0" w:space="0" w:color="auto"/>
                                                                        <w:left w:val="none" w:sz="0" w:space="0" w:color="auto"/>
                                                                        <w:bottom w:val="none" w:sz="0" w:space="0" w:color="auto"/>
                                                                        <w:right w:val="none" w:sz="0" w:space="0" w:color="auto"/>
                                                                      </w:divBdr>
                                                                    </w:div>
                                                                    <w:div w:id="1829203644">
                                                                      <w:marLeft w:val="0"/>
                                                                      <w:marRight w:val="0"/>
                                                                      <w:marTop w:val="72"/>
                                                                      <w:marBottom w:val="0"/>
                                                                      <w:divBdr>
                                                                        <w:top w:val="none" w:sz="0" w:space="0" w:color="auto"/>
                                                                        <w:left w:val="none" w:sz="0" w:space="0" w:color="auto"/>
                                                                        <w:bottom w:val="none" w:sz="0" w:space="0" w:color="auto"/>
                                                                        <w:right w:val="none" w:sz="0" w:space="0" w:color="auto"/>
                                                                      </w:divBdr>
                                                                    </w:div>
                                                                    <w:div w:id="1870410850">
                                                                      <w:marLeft w:val="0"/>
                                                                      <w:marRight w:val="0"/>
                                                                      <w:marTop w:val="72"/>
                                                                      <w:marBottom w:val="0"/>
                                                                      <w:divBdr>
                                                                        <w:top w:val="none" w:sz="0" w:space="0" w:color="auto"/>
                                                                        <w:left w:val="none" w:sz="0" w:space="0" w:color="auto"/>
                                                                        <w:bottom w:val="none" w:sz="0" w:space="0" w:color="auto"/>
                                                                        <w:right w:val="none" w:sz="0" w:space="0" w:color="auto"/>
                                                                      </w:divBdr>
                                                                      <w:divsChild>
                                                                        <w:div w:id="353267389">
                                                                          <w:marLeft w:val="360"/>
                                                                          <w:marRight w:val="0"/>
                                                                          <w:marTop w:val="0"/>
                                                                          <w:marBottom w:val="72"/>
                                                                          <w:divBdr>
                                                                            <w:top w:val="none" w:sz="0" w:space="0" w:color="auto"/>
                                                                            <w:left w:val="none" w:sz="0" w:space="0" w:color="auto"/>
                                                                            <w:bottom w:val="none" w:sz="0" w:space="0" w:color="auto"/>
                                                                            <w:right w:val="none" w:sz="0" w:space="0" w:color="auto"/>
                                                                          </w:divBdr>
                                                                          <w:divsChild>
                                                                            <w:div w:id="199904893">
                                                                              <w:marLeft w:val="360"/>
                                                                              <w:marRight w:val="0"/>
                                                                              <w:marTop w:val="0"/>
                                                                              <w:marBottom w:val="0"/>
                                                                              <w:divBdr>
                                                                                <w:top w:val="none" w:sz="0" w:space="0" w:color="auto"/>
                                                                                <w:left w:val="none" w:sz="0" w:space="0" w:color="auto"/>
                                                                                <w:bottom w:val="none" w:sz="0" w:space="0" w:color="auto"/>
                                                                                <w:right w:val="none" w:sz="0" w:space="0" w:color="auto"/>
                                                                              </w:divBdr>
                                                                            </w:div>
                                                                            <w:div w:id="305472234">
                                                                              <w:marLeft w:val="360"/>
                                                                              <w:marRight w:val="0"/>
                                                                              <w:marTop w:val="0"/>
                                                                              <w:marBottom w:val="0"/>
                                                                              <w:divBdr>
                                                                                <w:top w:val="none" w:sz="0" w:space="0" w:color="auto"/>
                                                                                <w:left w:val="none" w:sz="0" w:space="0" w:color="auto"/>
                                                                                <w:bottom w:val="none" w:sz="0" w:space="0" w:color="auto"/>
                                                                                <w:right w:val="none" w:sz="0" w:space="0" w:color="auto"/>
                                                                              </w:divBdr>
                                                                            </w:div>
                                                                            <w:div w:id="769545808">
                                                                              <w:marLeft w:val="360"/>
                                                                              <w:marRight w:val="0"/>
                                                                              <w:marTop w:val="0"/>
                                                                              <w:marBottom w:val="0"/>
                                                                              <w:divBdr>
                                                                                <w:top w:val="none" w:sz="0" w:space="0" w:color="auto"/>
                                                                                <w:left w:val="none" w:sz="0" w:space="0" w:color="auto"/>
                                                                                <w:bottom w:val="none" w:sz="0" w:space="0" w:color="auto"/>
                                                                                <w:right w:val="none" w:sz="0" w:space="0" w:color="auto"/>
                                                                              </w:divBdr>
                                                                            </w:div>
                                                                            <w:div w:id="899554795">
                                                                              <w:marLeft w:val="360"/>
                                                                              <w:marRight w:val="0"/>
                                                                              <w:marTop w:val="0"/>
                                                                              <w:marBottom w:val="0"/>
                                                                              <w:divBdr>
                                                                                <w:top w:val="none" w:sz="0" w:space="0" w:color="auto"/>
                                                                                <w:left w:val="none" w:sz="0" w:space="0" w:color="auto"/>
                                                                                <w:bottom w:val="none" w:sz="0" w:space="0" w:color="auto"/>
                                                                                <w:right w:val="none" w:sz="0" w:space="0" w:color="auto"/>
                                                                              </w:divBdr>
                                                                            </w:div>
                                                                            <w:div w:id="990599735">
                                                                              <w:marLeft w:val="360"/>
                                                                              <w:marRight w:val="0"/>
                                                                              <w:marTop w:val="0"/>
                                                                              <w:marBottom w:val="0"/>
                                                                              <w:divBdr>
                                                                                <w:top w:val="none" w:sz="0" w:space="0" w:color="auto"/>
                                                                                <w:left w:val="none" w:sz="0" w:space="0" w:color="auto"/>
                                                                                <w:bottom w:val="none" w:sz="0" w:space="0" w:color="auto"/>
                                                                                <w:right w:val="none" w:sz="0" w:space="0" w:color="auto"/>
                                                                              </w:divBdr>
                                                                            </w:div>
                                                                            <w:div w:id="1195119046">
                                                                              <w:marLeft w:val="360"/>
                                                                              <w:marRight w:val="0"/>
                                                                              <w:marTop w:val="0"/>
                                                                              <w:marBottom w:val="0"/>
                                                                              <w:divBdr>
                                                                                <w:top w:val="none" w:sz="0" w:space="0" w:color="auto"/>
                                                                                <w:left w:val="none" w:sz="0" w:space="0" w:color="auto"/>
                                                                                <w:bottom w:val="none" w:sz="0" w:space="0" w:color="auto"/>
                                                                                <w:right w:val="none" w:sz="0" w:space="0" w:color="auto"/>
                                                                              </w:divBdr>
                                                                            </w:div>
                                                                            <w:div w:id="1506817776">
                                                                              <w:marLeft w:val="360"/>
                                                                              <w:marRight w:val="0"/>
                                                                              <w:marTop w:val="0"/>
                                                                              <w:marBottom w:val="0"/>
                                                                              <w:divBdr>
                                                                                <w:top w:val="none" w:sz="0" w:space="0" w:color="auto"/>
                                                                                <w:left w:val="none" w:sz="0" w:space="0" w:color="auto"/>
                                                                                <w:bottom w:val="none" w:sz="0" w:space="0" w:color="auto"/>
                                                                                <w:right w:val="none" w:sz="0" w:space="0" w:color="auto"/>
                                                                              </w:divBdr>
                                                                            </w:div>
                                                                            <w:div w:id="1611860766">
                                                                              <w:marLeft w:val="360"/>
                                                                              <w:marRight w:val="0"/>
                                                                              <w:marTop w:val="0"/>
                                                                              <w:marBottom w:val="0"/>
                                                                              <w:divBdr>
                                                                                <w:top w:val="none" w:sz="0" w:space="0" w:color="auto"/>
                                                                                <w:left w:val="none" w:sz="0" w:space="0" w:color="auto"/>
                                                                                <w:bottom w:val="none" w:sz="0" w:space="0" w:color="auto"/>
                                                                                <w:right w:val="none" w:sz="0" w:space="0" w:color="auto"/>
                                                                              </w:divBdr>
                                                                            </w:div>
                                                                            <w:div w:id="1724449716">
                                                                              <w:marLeft w:val="360"/>
                                                                              <w:marRight w:val="0"/>
                                                                              <w:marTop w:val="0"/>
                                                                              <w:marBottom w:val="0"/>
                                                                              <w:divBdr>
                                                                                <w:top w:val="none" w:sz="0" w:space="0" w:color="auto"/>
                                                                                <w:left w:val="none" w:sz="0" w:space="0" w:color="auto"/>
                                                                                <w:bottom w:val="none" w:sz="0" w:space="0" w:color="auto"/>
                                                                                <w:right w:val="none" w:sz="0" w:space="0" w:color="auto"/>
                                                                              </w:divBdr>
                                                                            </w:div>
                                                                            <w:div w:id="1796831323">
                                                                              <w:marLeft w:val="360"/>
                                                                              <w:marRight w:val="0"/>
                                                                              <w:marTop w:val="0"/>
                                                                              <w:marBottom w:val="0"/>
                                                                              <w:divBdr>
                                                                                <w:top w:val="none" w:sz="0" w:space="0" w:color="auto"/>
                                                                                <w:left w:val="none" w:sz="0" w:space="0" w:color="auto"/>
                                                                                <w:bottom w:val="none" w:sz="0" w:space="0" w:color="auto"/>
                                                                                <w:right w:val="none" w:sz="0" w:space="0" w:color="auto"/>
                                                                              </w:divBdr>
                                                                            </w:div>
                                                                            <w:div w:id="2072272070">
                                                                              <w:marLeft w:val="360"/>
                                                                              <w:marRight w:val="0"/>
                                                                              <w:marTop w:val="0"/>
                                                                              <w:marBottom w:val="0"/>
                                                                              <w:divBdr>
                                                                                <w:top w:val="none" w:sz="0" w:space="0" w:color="auto"/>
                                                                                <w:left w:val="none" w:sz="0" w:space="0" w:color="auto"/>
                                                                                <w:bottom w:val="none" w:sz="0" w:space="0" w:color="auto"/>
                                                                                <w:right w:val="none" w:sz="0" w:space="0" w:color="auto"/>
                                                                              </w:divBdr>
                                                                            </w:div>
                                                                            <w:div w:id="2144881651">
                                                                              <w:marLeft w:val="360"/>
                                                                              <w:marRight w:val="0"/>
                                                                              <w:marTop w:val="0"/>
                                                                              <w:marBottom w:val="0"/>
                                                                              <w:divBdr>
                                                                                <w:top w:val="none" w:sz="0" w:space="0" w:color="auto"/>
                                                                                <w:left w:val="none" w:sz="0" w:space="0" w:color="auto"/>
                                                                                <w:bottom w:val="none" w:sz="0" w:space="0" w:color="auto"/>
                                                                                <w:right w:val="none" w:sz="0" w:space="0" w:color="auto"/>
                                                                              </w:divBdr>
                                                                            </w:div>
                                                                          </w:divsChild>
                                                                        </w:div>
                                                                        <w:div w:id="160734331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26181665">
                                                                  <w:marLeft w:val="0"/>
                                                                  <w:marRight w:val="0"/>
                                                                  <w:marTop w:val="0"/>
                                                                  <w:marBottom w:val="240"/>
                                                                  <w:divBdr>
                                                                    <w:top w:val="none" w:sz="0" w:space="0" w:color="auto"/>
                                                                    <w:left w:val="none" w:sz="0" w:space="0" w:color="auto"/>
                                                                    <w:bottom w:val="none" w:sz="0" w:space="0" w:color="auto"/>
                                                                    <w:right w:val="none" w:sz="0" w:space="0" w:color="auto"/>
                                                                  </w:divBdr>
                                                                </w:div>
                                                                <w:div w:id="1855997708">
                                                                  <w:marLeft w:val="0"/>
                                                                  <w:marRight w:val="0"/>
                                                                  <w:marTop w:val="0"/>
                                                                  <w:marBottom w:val="240"/>
                                                                  <w:divBdr>
                                                                    <w:top w:val="none" w:sz="0" w:space="0" w:color="auto"/>
                                                                    <w:left w:val="none" w:sz="0" w:space="0" w:color="auto"/>
                                                                    <w:bottom w:val="none" w:sz="0" w:space="0" w:color="auto"/>
                                                                    <w:right w:val="none" w:sz="0" w:space="0" w:color="auto"/>
                                                                  </w:divBdr>
                                                                  <w:divsChild>
                                                                    <w:div w:id="5593953">
                                                                      <w:marLeft w:val="0"/>
                                                                      <w:marRight w:val="0"/>
                                                                      <w:marTop w:val="72"/>
                                                                      <w:marBottom w:val="0"/>
                                                                      <w:divBdr>
                                                                        <w:top w:val="none" w:sz="0" w:space="0" w:color="auto"/>
                                                                        <w:left w:val="none" w:sz="0" w:space="0" w:color="auto"/>
                                                                        <w:bottom w:val="none" w:sz="0" w:space="0" w:color="auto"/>
                                                                        <w:right w:val="none" w:sz="0" w:space="0" w:color="auto"/>
                                                                      </w:divBdr>
                                                                    </w:div>
                                                                    <w:div w:id="197014289">
                                                                      <w:marLeft w:val="0"/>
                                                                      <w:marRight w:val="0"/>
                                                                      <w:marTop w:val="72"/>
                                                                      <w:marBottom w:val="0"/>
                                                                      <w:divBdr>
                                                                        <w:top w:val="none" w:sz="0" w:space="0" w:color="auto"/>
                                                                        <w:left w:val="none" w:sz="0" w:space="0" w:color="auto"/>
                                                                        <w:bottom w:val="none" w:sz="0" w:space="0" w:color="auto"/>
                                                                        <w:right w:val="none" w:sz="0" w:space="0" w:color="auto"/>
                                                                      </w:divBdr>
                                                                    </w:div>
                                                                    <w:div w:id="688993589">
                                                                      <w:marLeft w:val="0"/>
                                                                      <w:marRight w:val="0"/>
                                                                      <w:marTop w:val="72"/>
                                                                      <w:marBottom w:val="0"/>
                                                                      <w:divBdr>
                                                                        <w:top w:val="none" w:sz="0" w:space="0" w:color="auto"/>
                                                                        <w:left w:val="none" w:sz="0" w:space="0" w:color="auto"/>
                                                                        <w:bottom w:val="none" w:sz="0" w:space="0" w:color="auto"/>
                                                                        <w:right w:val="none" w:sz="0" w:space="0" w:color="auto"/>
                                                                      </w:divBdr>
                                                                    </w:div>
                                                                    <w:div w:id="754594340">
                                                                      <w:marLeft w:val="0"/>
                                                                      <w:marRight w:val="0"/>
                                                                      <w:marTop w:val="72"/>
                                                                      <w:marBottom w:val="0"/>
                                                                      <w:divBdr>
                                                                        <w:top w:val="none" w:sz="0" w:space="0" w:color="auto"/>
                                                                        <w:left w:val="none" w:sz="0" w:space="0" w:color="auto"/>
                                                                        <w:bottom w:val="none" w:sz="0" w:space="0" w:color="auto"/>
                                                                        <w:right w:val="none" w:sz="0" w:space="0" w:color="auto"/>
                                                                      </w:divBdr>
                                                                    </w:div>
                                                                    <w:div w:id="1000473369">
                                                                      <w:marLeft w:val="0"/>
                                                                      <w:marRight w:val="0"/>
                                                                      <w:marTop w:val="72"/>
                                                                      <w:marBottom w:val="0"/>
                                                                      <w:divBdr>
                                                                        <w:top w:val="none" w:sz="0" w:space="0" w:color="auto"/>
                                                                        <w:left w:val="none" w:sz="0" w:space="0" w:color="auto"/>
                                                                        <w:bottom w:val="none" w:sz="0" w:space="0" w:color="auto"/>
                                                                        <w:right w:val="none" w:sz="0" w:space="0" w:color="auto"/>
                                                                      </w:divBdr>
                                                                    </w:div>
                                                                    <w:div w:id="1307854703">
                                                                      <w:marLeft w:val="0"/>
                                                                      <w:marRight w:val="0"/>
                                                                      <w:marTop w:val="72"/>
                                                                      <w:marBottom w:val="0"/>
                                                                      <w:divBdr>
                                                                        <w:top w:val="none" w:sz="0" w:space="0" w:color="auto"/>
                                                                        <w:left w:val="none" w:sz="0" w:space="0" w:color="auto"/>
                                                                        <w:bottom w:val="none" w:sz="0" w:space="0" w:color="auto"/>
                                                                        <w:right w:val="none" w:sz="0" w:space="0" w:color="auto"/>
                                                                      </w:divBdr>
                                                                    </w:div>
                                                                    <w:div w:id="1334839181">
                                                                      <w:marLeft w:val="0"/>
                                                                      <w:marRight w:val="0"/>
                                                                      <w:marTop w:val="72"/>
                                                                      <w:marBottom w:val="0"/>
                                                                      <w:divBdr>
                                                                        <w:top w:val="none" w:sz="0" w:space="0" w:color="auto"/>
                                                                        <w:left w:val="none" w:sz="0" w:space="0" w:color="auto"/>
                                                                        <w:bottom w:val="none" w:sz="0" w:space="0" w:color="auto"/>
                                                                        <w:right w:val="none" w:sz="0" w:space="0" w:color="auto"/>
                                                                      </w:divBdr>
                                                                    </w:div>
                                                                    <w:div w:id="1764647646">
                                                                      <w:marLeft w:val="0"/>
                                                                      <w:marRight w:val="0"/>
                                                                      <w:marTop w:val="72"/>
                                                                      <w:marBottom w:val="0"/>
                                                                      <w:divBdr>
                                                                        <w:top w:val="none" w:sz="0" w:space="0" w:color="auto"/>
                                                                        <w:left w:val="none" w:sz="0" w:space="0" w:color="auto"/>
                                                                        <w:bottom w:val="none" w:sz="0" w:space="0" w:color="auto"/>
                                                                        <w:right w:val="none" w:sz="0" w:space="0" w:color="auto"/>
                                                                      </w:divBdr>
                                                                      <w:divsChild>
                                                                        <w:div w:id="144780921">
                                                                          <w:marLeft w:val="360"/>
                                                                          <w:marRight w:val="0"/>
                                                                          <w:marTop w:val="0"/>
                                                                          <w:marBottom w:val="72"/>
                                                                          <w:divBdr>
                                                                            <w:top w:val="none" w:sz="0" w:space="0" w:color="auto"/>
                                                                            <w:left w:val="none" w:sz="0" w:space="0" w:color="auto"/>
                                                                            <w:bottom w:val="none" w:sz="0" w:space="0" w:color="auto"/>
                                                                            <w:right w:val="none" w:sz="0" w:space="0" w:color="auto"/>
                                                                          </w:divBdr>
                                                                        </w:div>
                                                                        <w:div w:id="518159705">
                                                                          <w:marLeft w:val="360"/>
                                                                          <w:marRight w:val="0"/>
                                                                          <w:marTop w:val="0"/>
                                                                          <w:marBottom w:val="72"/>
                                                                          <w:divBdr>
                                                                            <w:top w:val="none" w:sz="0" w:space="0" w:color="auto"/>
                                                                            <w:left w:val="none" w:sz="0" w:space="0" w:color="auto"/>
                                                                            <w:bottom w:val="none" w:sz="0" w:space="0" w:color="auto"/>
                                                                            <w:right w:val="none" w:sz="0" w:space="0" w:color="auto"/>
                                                                          </w:divBdr>
                                                                        </w:div>
                                                                        <w:div w:id="791439448">
                                                                          <w:marLeft w:val="360"/>
                                                                          <w:marRight w:val="0"/>
                                                                          <w:marTop w:val="72"/>
                                                                          <w:marBottom w:val="72"/>
                                                                          <w:divBdr>
                                                                            <w:top w:val="none" w:sz="0" w:space="0" w:color="auto"/>
                                                                            <w:left w:val="none" w:sz="0" w:space="0" w:color="auto"/>
                                                                            <w:bottom w:val="none" w:sz="0" w:space="0" w:color="auto"/>
                                                                            <w:right w:val="none" w:sz="0" w:space="0" w:color="auto"/>
                                                                          </w:divBdr>
                                                                        </w:div>
                                                                        <w:div w:id="19388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04372146">
                                                                  <w:marLeft w:val="0"/>
                                                                  <w:marRight w:val="0"/>
                                                                  <w:marTop w:val="0"/>
                                                                  <w:marBottom w:val="240"/>
                                                                  <w:divBdr>
                                                                    <w:top w:val="none" w:sz="0" w:space="0" w:color="auto"/>
                                                                    <w:left w:val="none" w:sz="0" w:space="0" w:color="auto"/>
                                                                    <w:bottom w:val="none" w:sz="0" w:space="0" w:color="auto"/>
                                                                    <w:right w:val="none" w:sz="0" w:space="0" w:color="auto"/>
                                                                  </w:divBdr>
                                                                  <w:divsChild>
                                                                    <w:div w:id="175850641">
                                                                      <w:marLeft w:val="0"/>
                                                                      <w:marRight w:val="0"/>
                                                                      <w:marTop w:val="72"/>
                                                                      <w:marBottom w:val="0"/>
                                                                      <w:divBdr>
                                                                        <w:top w:val="none" w:sz="0" w:space="0" w:color="auto"/>
                                                                        <w:left w:val="none" w:sz="0" w:space="0" w:color="auto"/>
                                                                        <w:bottom w:val="none" w:sz="0" w:space="0" w:color="auto"/>
                                                                        <w:right w:val="none" w:sz="0" w:space="0" w:color="auto"/>
                                                                      </w:divBdr>
                                                                    </w:div>
                                                                    <w:div w:id="711730222">
                                                                      <w:marLeft w:val="0"/>
                                                                      <w:marRight w:val="0"/>
                                                                      <w:marTop w:val="72"/>
                                                                      <w:marBottom w:val="0"/>
                                                                      <w:divBdr>
                                                                        <w:top w:val="none" w:sz="0" w:space="0" w:color="auto"/>
                                                                        <w:left w:val="none" w:sz="0" w:space="0" w:color="auto"/>
                                                                        <w:bottom w:val="none" w:sz="0" w:space="0" w:color="auto"/>
                                                                        <w:right w:val="none" w:sz="0" w:space="0" w:color="auto"/>
                                                                      </w:divBdr>
                                                                    </w:div>
                                                                    <w:div w:id="1159737536">
                                                                      <w:marLeft w:val="0"/>
                                                                      <w:marRight w:val="0"/>
                                                                      <w:marTop w:val="72"/>
                                                                      <w:marBottom w:val="0"/>
                                                                      <w:divBdr>
                                                                        <w:top w:val="none" w:sz="0" w:space="0" w:color="auto"/>
                                                                        <w:left w:val="none" w:sz="0" w:space="0" w:color="auto"/>
                                                                        <w:bottom w:val="none" w:sz="0" w:space="0" w:color="auto"/>
                                                                        <w:right w:val="none" w:sz="0" w:space="0" w:color="auto"/>
                                                                      </w:divBdr>
                                                                    </w:div>
                                                                    <w:div w:id="1442604405">
                                                                      <w:marLeft w:val="0"/>
                                                                      <w:marRight w:val="0"/>
                                                                      <w:marTop w:val="72"/>
                                                                      <w:marBottom w:val="0"/>
                                                                      <w:divBdr>
                                                                        <w:top w:val="none" w:sz="0" w:space="0" w:color="auto"/>
                                                                        <w:left w:val="none" w:sz="0" w:space="0" w:color="auto"/>
                                                                        <w:bottom w:val="none" w:sz="0" w:space="0" w:color="auto"/>
                                                                        <w:right w:val="none" w:sz="0" w:space="0" w:color="auto"/>
                                                                      </w:divBdr>
                                                                    </w:div>
                                                                    <w:div w:id="1910000759">
                                                                      <w:marLeft w:val="0"/>
                                                                      <w:marRight w:val="0"/>
                                                                      <w:marTop w:val="72"/>
                                                                      <w:marBottom w:val="0"/>
                                                                      <w:divBdr>
                                                                        <w:top w:val="none" w:sz="0" w:space="0" w:color="auto"/>
                                                                        <w:left w:val="none" w:sz="0" w:space="0" w:color="auto"/>
                                                                        <w:bottom w:val="none" w:sz="0" w:space="0" w:color="auto"/>
                                                                        <w:right w:val="none" w:sz="0" w:space="0" w:color="auto"/>
                                                                      </w:divBdr>
                                                                    </w:div>
                                                                    <w:div w:id="2053649982">
                                                                      <w:marLeft w:val="0"/>
                                                                      <w:marRight w:val="0"/>
                                                                      <w:marTop w:val="72"/>
                                                                      <w:marBottom w:val="0"/>
                                                                      <w:divBdr>
                                                                        <w:top w:val="none" w:sz="0" w:space="0" w:color="auto"/>
                                                                        <w:left w:val="none" w:sz="0" w:space="0" w:color="auto"/>
                                                                        <w:bottom w:val="none" w:sz="0" w:space="0" w:color="auto"/>
                                                                        <w:right w:val="none" w:sz="0" w:space="0" w:color="auto"/>
                                                                      </w:divBdr>
                                                                    </w:div>
                                                                    <w:div w:id="2058236236">
                                                                      <w:marLeft w:val="0"/>
                                                                      <w:marRight w:val="0"/>
                                                                      <w:marTop w:val="72"/>
                                                                      <w:marBottom w:val="0"/>
                                                                      <w:divBdr>
                                                                        <w:top w:val="none" w:sz="0" w:space="0" w:color="auto"/>
                                                                        <w:left w:val="none" w:sz="0" w:space="0" w:color="auto"/>
                                                                        <w:bottom w:val="none" w:sz="0" w:space="0" w:color="auto"/>
                                                                        <w:right w:val="none" w:sz="0" w:space="0" w:color="auto"/>
                                                                      </w:divBdr>
                                                                    </w:div>
                                                                    <w:div w:id="211762956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95647461">
                                                              <w:marLeft w:val="0"/>
                                                              <w:marRight w:val="0"/>
                                                              <w:marTop w:val="480"/>
                                                              <w:marBottom w:val="240"/>
                                                              <w:divBdr>
                                                                <w:top w:val="none" w:sz="0" w:space="0" w:color="auto"/>
                                                                <w:left w:val="none" w:sz="0" w:space="0" w:color="auto"/>
                                                                <w:bottom w:val="none" w:sz="0" w:space="0" w:color="auto"/>
                                                                <w:right w:val="none" w:sz="0" w:space="0" w:color="auto"/>
                                                              </w:divBdr>
                                                              <w:divsChild>
                                                                <w:div w:id="14316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258">
                                                          <w:marLeft w:val="0"/>
                                                          <w:marRight w:val="0"/>
                                                          <w:marTop w:val="0"/>
                                                          <w:marBottom w:val="0"/>
                                                          <w:divBdr>
                                                            <w:top w:val="none" w:sz="0" w:space="0" w:color="auto"/>
                                                            <w:left w:val="none" w:sz="0" w:space="0" w:color="auto"/>
                                                            <w:bottom w:val="none" w:sz="0" w:space="0" w:color="auto"/>
                                                            <w:right w:val="none" w:sz="0" w:space="0" w:color="auto"/>
                                                          </w:divBdr>
                                                          <w:divsChild>
                                                            <w:div w:id="23945067">
                                                              <w:marLeft w:val="0"/>
                                                              <w:marRight w:val="0"/>
                                                              <w:marTop w:val="240"/>
                                                              <w:marBottom w:val="0"/>
                                                              <w:divBdr>
                                                                <w:top w:val="none" w:sz="0" w:space="0" w:color="auto"/>
                                                                <w:left w:val="none" w:sz="0" w:space="0" w:color="auto"/>
                                                                <w:bottom w:val="none" w:sz="0" w:space="0" w:color="auto"/>
                                                                <w:right w:val="none" w:sz="0" w:space="0" w:color="auto"/>
                                                              </w:divBdr>
                                                              <w:divsChild>
                                                                <w:div w:id="60368475">
                                                                  <w:marLeft w:val="0"/>
                                                                  <w:marRight w:val="0"/>
                                                                  <w:marTop w:val="0"/>
                                                                  <w:marBottom w:val="0"/>
                                                                  <w:divBdr>
                                                                    <w:top w:val="none" w:sz="0" w:space="0" w:color="auto"/>
                                                                    <w:left w:val="none" w:sz="0" w:space="0" w:color="auto"/>
                                                                    <w:bottom w:val="none" w:sz="0" w:space="0" w:color="auto"/>
                                                                    <w:right w:val="none" w:sz="0" w:space="0" w:color="auto"/>
                                                                  </w:divBdr>
                                                                  <w:divsChild>
                                                                    <w:div w:id="275797023">
                                                                      <w:marLeft w:val="0"/>
                                                                      <w:marRight w:val="0"/>
                                                                      <w:marTop w:val="480"/>
                                                                      <w:marBottom w:val="240"/>
                                                                      <w:divBdr>
                                                                        <w:top w:val="none" w:sz="0" w:space="0" w:color="auto"/>
                                                                        <w:left w:val="none" w:sz="0" w:space="0" w:color="auto"/>
                                                                        <w:bottom w:val="none" w:sz="0" w:space="0" w:color="auto"/>
                                                                        <w:right w:val="none" w:sz="0" w:space="0" w:color="auto"/>
                                                                      </w:divBdr>
                                                                      <w:divsChild>
                                                                        <w:div w:id="906190798">
                                                                          <w:marLeft w:val="0"/>
                                                                          <w:marRight w:val="0"/>
                                                                          <w:marTop w:val="0"/>
                                                                          <w:marBottom w:val="0"/>
                                                                          <w:divBdr>
                                                                            <w:top w:val="none" w:sz="0" w:space="0" w:color="auto"/>
                                                                            <w:left w:val="none" w:sz="0" w:space="0" w:color="auto"/>
                                                                            <w:bottom w:val="none" w:sz="0" w:space="0" w:color="auto"/>
                                                                            <w:right w:val="none" w:sz="0" w:space="0" w:color="auto"/>
                                                                          </w:divBdr>
                                                                        </w:div>
                                                                      </w:divsChild>
                                                                    </w:div>
                                                                    <w:div w:id="1332367142">
                                                                      <w:marLeft w:val="0"/>
                                                                      <w:marRight w:val="0"/>
                                                                      <w:marTop w:val="240"/>
                                                                      <w:marBottom w:val="0"/>
                                                                      <w:divBdr>
                                                                        <w:top w:val="none" w:sz="0" w:space="0" w:color="auto"/>
                                                                        <w:left w:val="none" w:sz="0" w:space="0" w:color="auto"/>
                                                                        <w:bottom w:val="none" w:sz="0" w:space="0" w:color="auto"/>
                                                                        <w:right w:val="none" w:sz="0" w:space="0" w:color="auto"/>
                                                                      </w:divBdr>
                                                                      <w:divsChild>
                                                                        <w:div w:id="679358372">
                                                                          <w:marLeft w:val="0"/>
                                                                          <w:marRight w:val="0"/>
                                                                          <w:marTop w:val="0"/>
                                                                          <w:marBottom w:val="240"/>
                                                                          <w:divBdr>
                                                                            <w:top w:val="none" w:sz="0" w:space="0" w:color="auto"/>
                                                                            <w:left w:val="none" w:sz="0" w:space="0" w:color="auto"/>
                                                                            <w:bottom w:val="none" w:sz="0" w:space="0" w:color="auto"/>
                                                                            <w:right w:val="none" w:sz="0" w:space="0" w:color="auto"/>
                                                                          </w:divBdr>
                                                                          <w:divsChild>
                                                                            <w:div w:id="1171987362">
                                                                              <w:marLeft w:val="0"/>
                                                                              <w:marRight w:val="0"/>
                                                                              <w:marTop w:val="72"/>
                                                                              <w:marBottom w:val="0"/>
                                                                              <w:divBdr>
                                                                                <w:top w:val="none" w:sz="0" w:space="0" w:color="auto"/>
                                                                                <w:left w:val="none" w:sz="0" w:space="0" w:color="auto"/>
                                                                                <w:bottom w:val="none" w:sz="0" w:space="0" w:color="auto"/>
                                                                                <w:right w:val="none" w:sz="0" w:space="0" w:color="auto"/>
                                                                              </w:divBdr>
                                                                            </w:div>
                                                                            <w:div w:id="1247610200">
                                                                              <w:marLeft w:val="0"/>
                                                                              <w:marRight w:val="0"/>
                                                                              <w:marTop w:val="72"/>
                                                                              <w:marBottom w:val="0"/>
                                                                              <w:divBdr>
                                                                                <w:top w:val="none" w:sz="0" w:space="0" w:color="auto"/>
                                                                                <w:left w:val="none" w:sz="0" w:space="0" w:color="auto"/>
                                                                                <w:bottom w:val="none" w:sz="0" w:space="0" w:color="auto"/>
                                                                                <w:right w:val="none" w:sz="0" w:space="0" w:color="auto"/>
                                                                              </w:divBdr>
                                                                              <w:divsChild>
                                                                                <w:div w:id="99838625">
                                                                                  <w:marLeft w:val="360"/>
                                                                                  <w:marRight w:val="0"/>
                                                                                  <w:marTop w:val="72"/>
                                                                                  <w:marBottom w:val="72"/>
                                                                                  <w:divBdr>
                                                                                    <w:top w:val="none" w:sz="0" w:space="0" w:color="auto"/>
                                                                                    <w:left w:val="none" w:sz="0" w:space="0" w:color="auto"/>
                                                                                    <w:bottom w:val="none" w:sz="0" w:space="0" w:color="auto"/>
                                                                                    <w:right w:val="none" w:sz="0" w:space="0" w:color="auto"/>
                                                                                  </w:divBdr>
                                                                                </w:div>
                                                                                <w:div w:id="256837921">
                                                                                  <w:marLeft w:val="360"/>
                                                                                  <w:marRight w:val="0"/>
                                                                                  <w:marTop w:val="0"/>
                                                                                  <w:marBottom w:val="72"/>
                                                                                  <w:divBdr>
                                                                                    <w:top w:val="none" w:sz="0" w:space="0" w:color="auto"/>
                                                                                    <w:left w:val="none" w:sz="0" w:space="0" w:color="auto"/>
                                                                                    <w:bottom w:val="none" w:sz="0" w:space="0" w:color="auto"/>
                                                                                    <w:right w:val="none" w:sz="0" w:space="0" w:color="auto"/>
                                                                                  </w:divBdr>
                                                                                </w:div>
                                                                                <w:div w:id="1460370527">
                                                                                  <w:marLeft w:val="360"/>
                                                                                  <w:marRight w:val="0"/>
                                                                                  <w:marTop w:val="0"/>
                                                                                  <w:marBottom w:val="72"/>
                                                                                  <w:divBdr>
                                                                                    <w:top w:val="none" w:sz="0" w:space="0" w:color="auto"/>
                                                                                    <w:left w:val="none" w:sz="0" w:space="0" w:color="auto"/>
                                                                                    <w:bottom w:val="none" w:sz="0" w:space="0" w:color="auto"/>
                                                                                    <w:right w:val="none" w:sz="0" w:space="0" w:color="auto"/>
                                                                                  </w:divBdr>
                                                                                </w:div>
                                                                                <w:div w:id="2079084370">
                                                                                  <w:marLeft w:val="360"/>
                                                                                  <w:marRight w:val="0"/>
                                                                                  <w:marTop w:val="0"/>
                                                                                  <w:marBottom w:val="72"/>
                                                                                  <w:divBdr>
                                                                                    <w:top w:val="none" w:sz="0" w:space="0" w:color="auto"/>
                                                                                    <w:left w:val="none" w:sz="0" w:space="0" w:color="auto"/>
                                                                                    <w:bottom w:val="none" w:sz="0" w:space="0" w:color="auto"/>
                                                                                    <w:right w:val="none" w:sz="0" w:space="0" w:color="auto"/>
                                                                                  </w:divBdr>
                                                                                </w:div>
                                                                              </w:divsChild>
                                                                            </w:div>
                                                                            <w:div w:id="1332415617">
                                                                              <w:marLeft w:val="0"/>
                                                                              <w:marRight w:val="0"/>
                                                                              <w:marTop w:val="72"/>
                                                                              <w:marBottom w:val="0"/>
                                                                              <w:divBdr>
                                                                                <w:top w:val="none" w:sz="0" w:space="0" w:color="auto"/>
                                                                                <w:left w:val="none" w:sz="0" w:space="0" w:color="auto"/>
                                                                                <w:bottom w:val="none" w:sz="0" w:space="0" w:color="auto"/>
                                                                                <w:right w:val="none" w:sz="0" w:space="0" w:color="auto"/>
                                                                              </w:divBdr>
                                                                              <w:divsChild>
                                                                                <w:div w:id="545069977">
                                                                                  <w:marLeft w:val="360"/>
                                                                                  <w:marRight w:val="0"/>
                                                                                  <w:marTop w:val="0"/>
                                                                                  <w:marBottom w:val="72"/>
                                                                                  <w:divBdr>
                                                                                    <w:top w:val="none" w:sz="0" w:space="0" w:color="auto"/>
                                                                                    <w:left w:val="none" w:sz="0" w:space="0" w:color="auto"/>
                                                                                    <w:bottom w:val="none" w:sz="0" w:space="0" w:color="auto"/>
                                                                                    <w:right w:val="none" w:sz="0" w:space="0" w:color="auto"/>
                                                                                  </w:divBdr>
                                                                                </w:div>
                                                                                <w:div w:id="1064833780">
                                                                                  <w:marLeft w:val="360"/>
                                                                                  <w:marRight w:val="0"/>
                                                                                  <w:marTop w:val="72"/>
                                                                                  <w:marBottom w:val="72"/>
                                                                                  <w:divBdr>
                                                                                    <w:top w:val="none" w:sz="0" w:space="0" w:color="auto"/>
                                                                                    <w:left w:val="none" w:sz="0" w:space="0" w:color="auto"/>
                                                                                    <w:bottom w:val="none" w:sz="0" w:space="0" w:color="auto"/>
                                                                                    <w:right w:val="none" w:sz="0" w:space="0" w:color="auto"/>
                                                                                  </w:divBdr>
                                                                                </w:div>
                                                                                <w:div w:id="1402370856">
                                                                                  <w:marLeft w:val="360"/>
                                                                                  <w:marRight w:val="0"/>
                                                                                  <w:marTop w:val="0"/>
                                                                                  <w:marBottom w:val="72"/>
                                                                                  <w:divBdr>
                                                                                    <w:top w:val="none" w:sz="0" w:space="0" w:color="auto"/>
                                                                                    <w:left w:val="none" w:sz="0" w:space="0" w:color="auto"/>
                                                                                    <w:bottom w:val="none" w:sz="0" w:space="0" w:color="auto"/>
                                                                                    <w:right w:val="none" w:sz="0" w:space="0" w:color="auto"/>
                                                                                  </w:divBdr>
                                                                                </w:div>
                                                                                <w:div w:id="1814179598">
                                                                                  <w:marLeft w:val="360"/>
                                                                                  <w:marRight w:val="0"/>
                                                                                  <w:marTop w:val="0"/>
                                                                                  <w:marBottom w:val="72"/>
                                                                                  <w:divBdr>
                                                                                    <w:top w:val="none" w:sz="0" w:space="0" w:color="auto"/>
                                                                                    <w:left w:val="none" w:sz="0" w:space="0" w:color="auto"/>
                                                                                    <w:bottom w:val="none" w:sz="0" w:space="0" w:color="auto"/>
                                                                                    <w:right w:val="none" w:sz="0" w:space="0" w:color="auto"/>
                                                                                  </w:divBdr>
                                                                                </w:div>
                                                                              </w:divsChild>
                                                                            </w:div>
                                                                            <w:div w:id="2032536371">
                                                                              <w:marLeft w:val="0"/>
                                                                              <w:marRight w:val="0"/>
                                                                              <w:marTop w:val="72"/>
                                                                              <w:marBottom w:val="0"/>
                                                                              <w:divBdr>
                                                                                <w:top w:val="none" w:sz="0" w:space="0" w:color="auto"/>
                                                                                <w:left w:val="none" w:sz="0" w:space="0" w:color="auto"/>
                                                                                <w:bottom w:val="none" w:sz="0" w:space="0" w:color="auto"/>
                                                                                <w:right w:val="none" w:sz="0" w:space="0" w:color="auto"/>
                                                                              </w:divBdr>
                                                                            </w:div>
                                                                          </w:divsChild>
                                                                        </w:div>
                                                                        <w:div w:id="827211122">
                                                                          <w:marLeft w:val="0"/>
                                                                          <w:marRight w:val="0"/>
                                                                          <w:marTop w:val="0"/>
                                                                          <w:marBottom w:val="240"/>
                                                                          <w:divBdr>
                                                                            <w:top w:val="none" w:sz="0" w:space="0" w:color="auto"/>
                                                                            <w:left w:val="none" w:sz="0" w:space="0" w:color="auto"/>
                                                                            <w:bottom w:val="none" w:sz="0" w:space="0" w:color="auto"/>
                                                                            <w:right w:val="none" w:sz="0" w:space="0" w:color="auto"/>
                                                                          </w:divBdr>
                                                                        </w:div>
                                                                        <w:div w:id="1016930616">
                                                                          <w:marLeft w:val="0"/>
                                                                          <w:marRight w:val="0"/>
                                                                          <w:marTop w:val="0"/>
                                                                          <w:marBottom w:val="240"/>
                                                                          <w:divBdr>
                                                                            <w:top w:val="none" w:sz="0" w:space="0" w:color="auto"/>
                                                                            <w:left w:val="none" w:sz="0" w:space="0" w:color="auto"/>
                                                                            <w:bottom w:val="none" w:sz="0" w:space="0" w:color="auto"/>
                                                                            <w:right w:val="none" w:sz="0" w:space="0" w:color="auto"/>
                                                                          </w:divBdr>
                                                                        </w:div>
                                                                        <w:div w:id="1226070922">
                                                                          <w:marLeft w:val="0"/>
                                                                          <w:marRight w:val="0"/>
                                                                          <w:marTop w:val="0"/>
                                                                          <w:marBottom w:val="240"/>
                                                                          <w:divBdr>
                                                                            <w:top w:val="none" w:sz="0" w:space="0" w:color="auto"/>
                                                                            <w:left w:val="none" w:sz="0" w:space="0" w:color="auto"/>
                                                                            <w:bottom w:val="none" w:sz="0" w:space="0" w:color="auto"/>
                                                                            <w:right w:val="none" w:sz="0" w:space="0" w:color="auto"/>
                                                                          </w:divBdr>
                                                                          <w:divsChild>
                                                                            <w:div w:id="310446726">
                                                                              <w:marLeft w:val="0"/>
                                                                              <w:marRight w:val="0"/>
                                                                              <w:marTop w:val="72"/>
                                                                              <w:marBottom w:val="0"/>
                                                                              <w:divBdr>
                                                                                <w:top w:val="none" w:sz="0" w:space="0" w:color="auto"/>
                                                                                <w:left w:val="none" w:sz="0" w:space="0" w:color="auto"/>
                                                                                <w:bottom w:val="none" w:sz="0" w:space="0" w:color="auto"/>
                                                                                <w:right w:val="none" w:sz="0" w:space="0" w:color="auto"/>
                                                                              </w:divBdr>
                                                                            </w:div>
                                                                            <w:div w:id="655186131">
                                                                              <w:marLeft w:val="0"/>
                                                                              <w:marRight w:val="0"/>
                                                                              <w:marTop w:val="72"/>
                                                                              <w:marBottom w:val="0"/>
                                                                              <w:divBdr>
                                                                                <w:top w:val="none" w:sz="0" w:space="0" w:color="auto"/>
                                                                                <w:left w:val="none" w:sz="0" w:space="0" w:color="auto"/>
                                                                                <w:bottom w:val="none" w:sz="0" w:space="0" w:color="auto"/>
                                                                                <w:right w:val="none" w:sz="0" w:space="0" w:color="auto"/>
                                                                              </w:divBdr>
                                                                              <w:divsChild>
                                                                                <w:div w:id="5833512">
                                                                                  <w:marLeft w:val="360"/>
                                                                                  <w:marRight w:val="0"/>
                                                                                  <w:marTop w:val="0"/>
                                                                                  <w:marBottom w:val="72"/>
                                                                                  <w:divBdr>
                                                                                    <w:top w:val="none" w:sz="0" w:space="0" w:color="auto"/>
                                                                                    <w:left w:val="none" w:sz="0" w:space="0" w:color="auto"/>
                                                                                    <w:bottom w:val="none" w:sz="0" w:space="0" w:color="auto"/>
                                                                                    <w:right w:val="none" w:sz="0" w:space="0" w:color="auto"/>
                                                                                  </w:divBdr>
                                                                                </w:div>
                                                                                <w:div w:id="36663216">
                                                                                  <w:marLeft w:val="360"/>
                                                                                  <w:marRight w:val="0"/>
                                                                                  <w:marTop w:val="0"/>
                                                                                  <w:marBottom w:val="72"/>
                                                                                  <w:divBdr>
                                                                                    <w:top w:val="none" w:sz="0" w:space="0" w:color="auto"/>
                                                                                    <w:left w:val="none" w:sz="0" w:space="0" w:color="auto"/>
                                                                                    <w:bottom w:val="none" w:sz="0" w:space="0" w:color="auto"/>
                                                                                    <w:right w:val="none" w:sz="0" w:space="0" w:color="auto"/>
                                                                                  </w:divBdr>
                                                                                </w:div>
                                                                                <w:div w:id="136997002">
                                                                                  <w:marLeft w:val="360"/>
                                                                                  <w:marRight w:val="0"/>
                                                                                  <w:marTop w:val="72"/>
                                                                                  <w:marBottom w:val="72"/>
                                                                                  <w:divBdr>
                                                                                    <w:top w:val="none" w:sz="0" w:space="0" w:color="auto"/>
                                                                                    <w:left w:val="none" w:sz="0" w:space="0" w:color="auto"/>
                                                                                    <w:bottom w:val="none" w:sz="0" w:space="0" w:color="auto"/>
                                                                                    <w:right w:val="none" w:sz="0" w:space="0" w:color="auto"/>
                                                                                  </w:divBdr>
                                                                                </w:div>
                                                                                <w:div w:id="295842246">
                                                                                  <w:marLeft w:val="360"/>
                                                                                  <w:marRight w:val="0"/>
                                                                                  <w:marTop w:val="0"/>
                                                                                  <w:marBottom w:val="72"/>
                                                                                  <w:divBdr>
                                                                                    <w:top w:val="none" w:sz="0" w:space="0" w:color="auto"/>
                                                                                    <w:left w:val="none" w:sz="0" w:space="0" w:color="auto"/>
                                                                                    <w:bottom w:val="none" w:sz="0" w:space="0" w:color="auto"/>
                                                                                    <w:right w:val="none" w:sz="0" w:space="0" w:color="auto"/>
                                                                                  </w:divBdr>
                                                                                </w:div>
                                                                                <w:div w:id="300228988">
                                                                                  <w:marLeft w:val="360"/>
                                                                                  <w:marRight w:val="0"/>
                                                                                  <w:marTop w:val="0"/>
                                                                                  <w:marBottom w:val="72"/>
                                                                                  <w:divBdr>
                                                                                    <w:top w:val="none" w:sz="0" w:space="0" w:color="auto"/>
                                                                                    <w:left w:val="none" w:sz="0" w:space="0" w:color="auto"/>
                                                                                    <w:bottom w:val="none" w:sz="0" w:space="0" w:color="auto"/>
                                                                                    <w:right w:val="none" w:sz="0" w:space="0" w:color="auto"/>
                                                                                  </w:divBdr>
                                                                                </w:div>
                                                                                <w:div w:id="370304464">
                                                                                  <w:marLeft w:val="360"/>
                                                                                  <w:marRight w:val="0"/>
                                                                                  <w:marTop w:val="0"/>
                                                                                  <w:marBottom w:val="72"/>
                                                                                  <w:divBdr>
                                                                                    <w:top w:val="none" w:sz="0" w:space="0" w:color="auto"/>
                                                                                    <w:left w:val="none" w:sz="0" w:space="0" w:color="auto"/>
                                                                                    <w:bottom w:val="none" w:sz="0" w:space="0" w:color="auto"/>
                                                                                    <w:right w:val="none" w:sz="0" w:space="0" w:color="auto"/>
                                                                                  </w:divBdr>
                                                                                </w:div>
                                                                                <w:div w:id="1068721492">
                                                                                  <w:marLeft w:val="360"/>
                                                                                  <w:marRight w:val="0"/>
                                                                                  <w:marTop w:val="0"/>
                                                                                  <w:marBottom w:val="72"/>
                                                                                  <w:divBdr>
                                                                                    <w:top w:val="none" w:sz="0" w:space="0" w:color="auto"/>
                                                                                    <w:left w:val="none" w:sz="0" w:space="0" w:color="auto"/>
                                                                                    <w:bottom w:val="none" w:sz="0" w:space="0" w:color="auto"/>
                                                                                    <w:right w:val="none" w:sz="0" w:space="0" w:color="auto"/>
                                                                                  </w:divBdr>
                                                                                </w:div>
                                                                                <w:div w:id="1546063514">
                                                                                  <w:marLeft w:val="360"/>
                                                                                  <w:marRight w:val="0"/>
                                                                                  <w:marTop w:val="0"/>
                                                                                  <w:marBottom w:val="72"/>
                                                                                  <w:divBdr>
                                                                                    <w:top w:val="none" w:sz="0" w:space="0" w:color="auto"/>
                                                                                    <w:left w:val="none" w:sz="0" w:space="0" w:color="auto"/>
                                                                                    <w:bottom w:val="none" w:sz="0" w:space="0" w:color="auto"/>
                                                                                    <w:right w:val="none" w:sz="0" w:space="0" w:color="auto"/>
                                                                                  </w:divBdr>
                                                                                </w:div>
                                                                              </w:divsChild>
                                                                            </w:div>
                                                                            <w:div w:id="962031200">
                                                                              <w:marLeft w:val="0"/>
                                                                              <w:marRight w:val="0"/>
                                                                              <w:marTop w:val="72"/>
                                                                              <w:marBottom w:val="0"/>
                                                                              <w:divBdr>
                                                                                <w:top w:val="none" w:sz="0" w:space="0" w:color="auto"/>
                                                                                <w:left w:val="none" w:sz="0" w:space="0" w:color="auto"/>
                                                                                <w:bottom w:val="none" w:sz="0" w:space="0" w:color="auto"/>
                                                                                <w:right w:val="none" w:sz="0" w:space="0" w:color="auto"/>
                                                                              </w:divBdr>
                                                                            </w:div>
                                                                            <w:div w:id="1103915673">
                                                                              <w:marLeft w:val="0"/>
                                                                              <w:marRight w:val="0"/>
                                                                              <w:marTop w:val="72"/>
                                                                              <w:marBottom w:val="0"/>
                                                                              <w:divBdr>
                                                                                <w:top w:val="none" w:sz="0" w:space="0" w:color="auto"/>
                                                                                <w:left w:val="none" w:sz="0" w:space="0" w:color="auto"/>
                                                                                <w:bottom w:val="none" w:sz="0" w:space="0" w:color="auto"/>
                                                                                <w:right w:val="none" w:sz="0" w:space="0" w:color="auto"/>
                                                                              </w:divBdr>
                                                                            </w:div>
                                                                          </w:divsChild>
                                                                        </w:div>
                                                                        <w:div w:id="1628272933">
                                                                          <w:marLeft w:val="0"/>
                                                                          <w:marRight w:val="0"/>
                                                                          <w:marTop w:val="0"/>
                                                                          <w:marBottom w:val="240"/>
                                                                          <w:divBdr>
                                                                            <w:top w:val="none" w:sz="0" w:space="0" w:color="auto"/>
                                                                            <w:left w:val="none" w:sz="0" w:space="0" w:color="auto"/>
                                                                            <w:bottom w:val="none" w:sz="0" w:space="0" w:color="auto"/>
                                                                            <w:right w:val="none" w:sz="0" w:space="0" w:color="auto"/>
                                                                          </w:divBdr>
                                                                          <w:divsChild>
                                                                            <w:div w:id="601188119">
                                                                              <w:marLeft w:val="0"/>
                                                                              <w:marRight w:val="0"/>
                                                                              <w:marTop w:val="72"/>
                                                                              <w:marBottom w:val="0"/>
                                                                              <w:divBdr>
                                                                                <w:top w:val="none" w:sz="0" w:space="0" w:color="auto"/>
                                                                                <w:left w:val="none" w:sz="0" w:space="0" w:color="auto"/>
                                                                                <w:bottom w:val="none" w:sz="0" w:space="0" w:color="auto"/>
                                                                                <w:right w:val="none" w:sz="0" w:space="0" w:color="auto"/>
                                                                              </w:divBdr>
                                                                            </w:div>
                                                                            <w:div w:id="1548950994">
                                                                              <w:marLeft w:val="0"/>
                                                                              <w:marRight w:val="0"/>
                                                                              <w:marTop w:val="72"/>
                                                                              <w:marBottom w:val="0"/>
                                                                              <w:divBdr>
                                                                                <w:top w:val="none" w:sz="0" w:space="0" w:color="auto"/>
                                                                                <w:left w:val="none" w:sz="0" w:space="0" w:color="auto"/>
                                                                                <w:bottom w:val="none" w:sz="0" w:space="0" w:color="auto"/>
                                                                                <w:right w:val="none" w:sz="0" w:space="0" w:color="auto"/>
                                                                              </w:divBdr>
                                                                            </w:div>
                                                                            <w:div w:id="195856544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19695301">
                                                                  <w:marLeft w:val="0"/>
                                                                  <w:marRight w:val="0"/>
                                                                  <w:marTop w:val="0"/>
                                                                  <w:marBottom w:val="0"/>
                                                                  <w:divBdr>
                                                                    <w:top w:val="none" w:sz="0" w:space="0" w:color="auto"/>
                                                                    <w:left w:val="none" w:sz="0" w:space="0" w:color="auto"/>
                                                                    <w:bottom w:val="none" w:sz="0" w:space="0" w:color="auto"/>
                                                                    <w:right w:val="none" w:sz="0" w:space="0" w:color="auto"/>
                                                                  </w:divBdr>
                                                                  <w:divsChild>
                                                                    <w:div w:id="46151861">
                                                                      <w:marLeft w:val="0"/>
                                                                      <w:marRight w:val="0"/>
                                                                      <w:marTop w:val="240"/>
                                                                      <w:marBottom w:val="0"/>
                                                                      <w:divBdr>
                                                                        <w:top w:val="none" w:sz="0" w:space="0" w:color="auto"/>
                                                                        <w:left w:val="none" w:sz="0" w:space="0" w:color="auto"/>
                                                                        <w:bottom w:val="none" w:sz="0" w:space="0" w:color="auto"/>
                                                                        <w:right w:val="none" w:sz="0" w:space="0" w:color="auto"/>
                                                                      </w:divBdr>
                                                                      <w:divsChild>
                                                                        <w:div w:id="168257020">
                                                                          <w:marLeft w:val="0"/>
                                                                          <w:marRight w:val="0"/>
                                                                          <w:marTop w:val="0"/>
                                                                          <w:marBottom w:val="240"/>
                                                                          <w:divBdr>
                                                                            <w:top w:val="none" w:sz="0" w:space="0" w:color="auto"/>
                                                                            <w:left w:val="none" w:sz="0" w:space="0" w:color="auto"/>
                                                                            <w:bottom w:val="none" w:sz="0" w:space="0" w:color="auto"/>
                                                                            <w:right w:val="none" w:sz="0" w:space="0" w:color="auto"/>
                                                                          </w:divBdr>
                                                                          <w:divsChild>
                                                                            <w:div w:id="50664007">
                                                                              <w:marLeft w:val="0"/>
                                                                              <w:marRight w:val="0"/>
                                                                              <w:marTop w:val="72"/>
                                                                              <w:marBottom w:val="0"/>
                                                                              <w:divBdr>
                                                                                <w:top w:val="none" w:sz="0" w:space="0" w:color="auto"/>
                                                                                <w:left w:val="none" w:sz="0" w:space="0" w:color="auto"/>
                                                                                <w:bottom w:val="none" w:sz="0" w:space="0" w:color="auto"/>
                                                                                <w:right w:val="none" w:sz="0" w:space="0" w:color="auto"/>
                                                                              </w:divBdr>
                                                                              <w:divsChild>
                                                                                <w:div w:id="163862414">
                                                                                  <w:marLeft w:val="360"/>
                                                                                  <w:marRight w:val="0"/>
                                                                                  <w:marTop w:val="72"/>
                                                                                  <w:marBottom w:val="72"/>
                                                                                  <w:divBdr>
                                                                                    <w:top w:val="none" w:sz="0" w:space="0" w:color="auto"/>
                                                                                    <w:left w:val="none" w:sz="0" w:space="0" w:color="auto"/>
                                                                                    <w:bottom w:val="none" w:sz="0" w:space="0" w:color="auto"/>
                                                                                    <w:right w:val="none" w:sz="0" w:space="0" w:color="auto"/>
                                                                                  </w:divBdr>
                                                                                </w:div>
                                                                                <w:div w:id="599946101">
                                                                                  <w:marLeft w:val="360"/>
                                                                                  <w:marRight w:val="0"/>
                                                                                  <w:marTop w:val="0"/>
                                                                                  <w:marBottom w:val="72"/>
                                                                                  <w:divBdr>
                                                                                    <w:top w:val="none" w:sz="0" w:space="0" w:color="auto"/>
                                                                                    <w:left w:val="none" w:sz="0" w:space="0" w:color="auto"/>
                                                                                    <w:bottom w:val="none" w:sz="0" w:space="0" w:color="auto"/>
                                                                                    <w:right w:val="none" w:sz="0" w:space="0" w:color="auto"/>
                                                                                  </w:divBdr>
                                                                                </w:div>
                                                                                <w:div w:id="671836508">
                                                                                  <w:marLeft w:val="360"/>
                                                                                  <w:marRight w:val="0"/>
                                                                                  <w:marTop w:val="0"/>
                                                                                  <w:marBottom w:val="72"/>
                                                                                  <w:divBdr>
                                                                                    <w:top w:val="none" w:sz="0" w:space="0" w:color="auto"/>
                                                                                    <w:left w:val="none" w:sz="0" w:space="0" w:color="auto"/>
                                                                                    <w:bottom w:val="none" w:sz="0" w:space="0" w:color="auto"/>
                                                                                    <w:right w:val="none" w:sz="0" w:space="0" w:color="auto"/>
                                                                                  </w:divBdr>
                                                                                </w:div>
                                                                                <w:div w:id="1642076363">
                                                                                  <w:marLeft w:val="360"/>
                                                                                  <w:marRight w:val="0"/>
                                                                                  <w:marTop w:val="0"/>
                                                                                  <w:marBottom w:val="72"/>
                                                                                  <w:divBdr>
                                                                                    <w:top w:val="none" w:sz="0" w:space="0" w:color="auto"/>
                                                                                    <w:left w:val="none" w:sz="0" w:space="0" w:color="auto"/>
                                                                                    <w:bottom w:val="none" w:sz="0" w:space="0" w:color="auto"/>
                                                                                    <w:right w:val="none" w:sz="0" w:space="0" w:color="auto"/>
                                                                                  </w:divBdr>
                                                                                </w:div>
                                                                                <w:div w:id="1793592664">
                                                                                  <w:marLeft w:val="360"/>
                                                                                  <w:marRight w:val="0"/>
                                                                                  <w:marTop w:val="0"/>
                                                                                  <w:marBottom w:val="72"/>
                                                                                  <w:divBdr>
                                                                                    <w:top w:val="none" w:sz="0" w:space="0" w:color="auto"/>
                                                                                    <w:left w:val="none" w:sz="0" w:space="0" w:color="auto"/>
                                                                                    <w:bottom w:val="none" w:sz="0" w:space="0" w:color="auto"/>
                                                                                    <w:right w:val="none" w:sz="0" w:space="0" w:color="auto"/>
                                                                                  </w:divBdr>
                                                                                </w:div>
                                                                                <w:div w:id="2064981292">
                                                                                  <w:marLeft w:val="360"/>
                                                                                  <w:marRight w:val="0"/>
                                                                                  <w:marTop w:val="0"/>
                                                                                  <w:marBottom w:val="72"/>
                                                                                  <w:divBdr>
                                                                                    <w:top w:val="none" w:sz="0" w:space="0" w:color="auto"/>
                                                                                    <w:left w:val="none" w:sz="0" w:space="0" w:color="auto"/>
                                                                                    <w:bottom w:val="none" w:sz="0" w:space="0" w:color="auto"/>
                                                                                    <w:right w:val="none" w:sz="0" w:space="0" w:color="auto"/>
                                                                                  </w:divBdr>
                                                                                </w:div>
                                                                                <w:div w:id="2110731294">
                                                                                  <w:marLeft w:val="360"/>
                                                                                  <w:marRight w:val="0"/>
                                                                                  <w:marTop w:val="0"/>
                                                                                  <w:marBottom w:val="72"/>
                                                                                  <w:divBdr>
                                                                                    <w:top w:val="none" w:sz="0" w:space="0" w:color="auto"/>
                                                                                    <w:left w:val="none" w:sz="0" w:space="0" w:color="auto"/>
                                                                                    <w:bottom w:val="none" w:sz="0" w:space="0" w:color="auto"/>
                                                                                    <w:right w:val="none" w:sz="0" w:space="0" w:color="auto"/>
                                                                                  </w:divBdr>
                                                                                </w:div>
                                                                              </w:divsChild>
                                                                            </w:div>
                                                                            <w:div w:id="449859312">
                                                                              <w:marLeft w:val="0"/>
                                                                              <w:marRight w:val="0"/>
                                                                              <w:marTop w:val="72"/>
                                                                              <w:marBottom w:val="0"/>
                                                                              <w:divBdr>
                                                                                <w:top w:val="none" w:sz="0" w:space="0" w:color="auto"/>
                                                                                <w:left w:val="none" w:sz="0" w:space="0" w:color="auto"/>
                                                                                <w:bottom w:val="none" w:sz="0" w:space="0" w:color="auto"/>
                                                                                <w:right w:val="none" w:sz="0" w:space="0" w:color="auto"/>
                                                                              </w:divBdr>
                                                                              <w:divsChild>
                                                                                <w:div w:id="83574496">
                                                                                  <w:marLeft w:val="360"/>
                                                                                  <w:marRight w:val="0"/>
                                                                                  <w:marTop w:val="0"/>
                                                                                  <w:marBottom w:val="72"/>
                                                                                  <w:divBdr>
                                                                                    <w:top w:val="none" w:sz="0" w:space="0" w:color="auto"/>
                                                                                    <w:left w:val="none" w:sz="0" w:space="0" w:color="auto"/>
                                                                                    <w:bottom w:val="none" w:sz="0" w:space="0" w:color="auto"/>
                                                                                    <w:right w:val="none" w:sz="0" w:space="0" w:color="auto"/>
                                                                                  </w:divBdr>
                                                                                </w:div>
                                                                                <w:div w:id="101389679">
                                                                                  <w:marLeft w:val="360"/>
                                                                                  <w:marRight w:val="0"/>
                                                                                  <w:marTop w:val="0"/>
                                                                                  <w:marBottom w:val="72"/>
                                                                                  <w:divBdr>
                                                                                    <w:top w:val="none" w:sz="0" w:space="0" w:color="auto"/>
                                                                                    <w:left w:val="none" w:sz="0" w:space="0" w:color="auto"/>
                                                                                    <w:bottom w:val="none" w:sz="0" w:space="0" w:color="auto"/>
                                                                                    <w:right w:val="none" w:sz="0" w:space="0" w:color="auto"/>
                                                                                  </w:divBdr>
                                                                                </w:div>
                                                                                <w:div w:id="434860156">
                                                                                  <w:marLeft w:val="360"/>
                                                                                  <w:marRight w:val="0"/>
                                                                                  <w:marTop w:val="0"/>
                                                                                  <w:marBottom w:val="72"/>
                                                                                  <w:divBdr>
                                                                                    <w:top w:val="none" w:sz="0" w:space="0" w:color="auto"/>
                                                                                    <w:left w:val="none" w:sz="0" w:space="0" w:color="auto"/>
                                                                                    <w:bottom w:val="none" w:sz="0" w:space="0" w:color="auto"/>
                                                                                    <w:right w:val="none" w:sz="0" w:space="0" w:color="auto"/>
                                                                                  </w:divBdr>
                                                                                  <w:divsChild>
                                                                                    <w:div w:id="498735360">
                                                                                      <w:marLeft w:val="360"/>
                                                                                      <w:marRight w:val="0"/>
                                                                                      <w:marTop w:val="0"/>
                                                                                      <w:marBottom w:val="0"/>
                                                                                      <w:divBdr>
                                                                                        <w:top w:val="none" w:sz="0" w:space="0" w:color="auto"/>
                                                                                        <w:left w:val="none" w:sz="0" w:space="0" w:color="auto"/>
                                                                                        <w:bottom w:val="none" w:sz="0" w:space="0" w:color="auto"/>
                                                                                        <w:right w:val="none" w:sz="0" w:space="0" w:color="auto"/>
                                                                                      </w:divBdr>
                                                                                    </w:div>
                                                                                    <w:div w:id="871574201">
                                                                                      <w:marLeft w:val="360"/>
                                                                                      <w:marRight w:val="0"/>
                                                                                      <w:marTop w:val="0"/>
                                                                                      <w:marBottom w:val="0"/>
                                                                                      <w:divBdr>
                                                                                        <w:top w:val="none" w:sz="0" w:space="0" w:color="auto"/>
                                                                                        <w:left w:val="none" w:sz="0" w:space="0" w:color="auto"/>
                                                                                        <w:bottom w:val="none" w:sz="0" w:space="0" w:color="auto"/>
                                                                                        <w:right w:val="none" w:sz="0" w:space="0" w:color="auto"/>
                                                                                      </w:divBdr>
                                                                                    </w:div>
                                                                                    <w:div w:id="1396856429">
                                                                                      <w:marLeft w:val="360"/>
                                                                                      <w:marRight w:val="0"/>
                                                                                      <w:marTop w:val="0"/>
                                                                                      <w:marBottom w:val="0"/>
                                                                                      <w:divBdr>
                                                                                        <w:top w:val="none" w:sz="0" w:space="0" w:color="auto"/>
                                                                                        <w:left w:val="none" w:sz="0" w:space="0" w:color="auto"/>
                                                                                        <w:bottom w:val="none" w:sz="0" w:space="0" w:color="auto"/>
                                                                                        <w:right w:val="none" w:sz="0" w:space="0" w:color="auto"/>
                                                                                      </w:divBdr>
                                                                                    </w:div>
                                                                                  </w:divsChild>
                                                                                </w:div>
                                                                                <w:div w:id="480271537">
                                                                                  <w:marLeft w:val="360"/>
                                                                                  <w:marRight w:val="0"/>
                                                                                  <w:marTop w:val="0"/>
                                                                                  <w:marBottom w:val="72"/>
                                                                                  <w:divBdr>
                                                                                    <w:top w:val="none" w:sz="0" w:space="0" w:color="auto"/>
                                                                                    <w:left w:val="none" w:sz="0" w:space="0" w:color="auto"/>
                                                                                    <w:bottom w:val="none" w:sz="0" w:space="0" w:color="auto"/>
                                                                                    <w:right w:val="none" w:sz="0" w:space="0" w:color="auto"/>
                                                                                  </w:divBdr>
                                                                                </w:div>
                                                                                <w:div w:id="498424441">
                                                                                  <w:marLeft w:val="360"/>
                                                                                  <w:marRight w:val="0"/>
                                                                                  <w:marTop w:val="0"/>
                                                                                  <w:marBottom w:val="72"/>
                                                                                  <w:divBdr>
                                                                                    <w:top w:val="none" w:sz="0" w:space="0" w:color="auto"/>
                                                                                    <w:left w:val="none" w:sz="0" w:space="0" w:color="auto"/>
                                                                                    <w:bottom w:val="none" w:sz="0" w:space="0" w:color="auto"/>
                                                                                    <w:right w:val="none" w:sz="0" w:space="0" w:color="auto"/>
                                                                                  </w:divBdr>
                                                                                </w:div>
                                                                                <w:div w:id="1056705006">
                                                                                  <w:marLeft w:val="360"/>
                                                                                  <w:marRight w:val="0"/>
                                                                                  <w:marTop w:val="0"/>
                                                                                  <w:marBottom w:val="72"/>
                                                                                  <w:divBdr>
                                                                                    <w:top w:val="none" w:sz="0" w:space="0" w:color="auto"/>
                                                                                    <w:left w:val="none" w:sz="0" w:space="0" w:color="auto"/>
                                                                                    <w:bottom w:val="none" w:sz="0" w:space="0" w:color="auto"/>
                                                                                    <w:right w:val="none" w:sz="0" w:space="0" w:color="auto"/>
                                                                                  </w:divBdr>
                                                                                </w:div>
                                                                                <w:div w:id="1063019850">
                                                                                  <w:marLeft w:val="360"/>
                                                                                  <w:marRight w:val="0"/>
                                                                                  <w:marTop w:val="0"/>
                                                                                  <w:marBottom w:val="72"/>
                                                                                  <w:divBdr>
                                                                                    <w:top w:val="none" w:sz="0" w:space="0" w:color="auto"/>
                                                                                    <w:left w:val="none" w:sz="0" w:space="0" w:color="auto"/>
                                                                                    <w:bottom w:val="none" w:sz="0" w:space="0" w:color="auto"/>
                                                                                    <w:right w:val="none" w:sz="0" w:space="0" w:color="auto"/>
                                                                                  </w:divBdr>
                                                                                </w:div>
                                                                                <w:div w:id="1198741710">
                                                                                  <w:marLeft w:val="360"/>
                                                                                  <w:marRight w:val="0"/>
                                                                                  <w:marTop w:val="0"/>
                                                                                  <w:marBottom w:val="72"/>
                                                                                  <w:divBdr>
                                                                                    <w:top w:val="none" w:sz="0" w:space="0" w:color="auto"/>
                                                                                    <w:left w:val="none" w:sz="0" w:space="0" w:color="auto"/>
                                                                                    <w:bottom w:val="none" w:sz="0" w:space="0" w:color="auto"/>
                                                                                    <w:right w:val="none" w:sz="0" w:space="0" w:color="auto"/>
                                                                                  </w:divBdr>
                                                                                </w:div>
                                                                                <w:div w:id="1218324534">
                                                                                  <w:marLeft w:val="360"/>
                                                                                  <w:marRight w:val="0"/>
                                                                                  <w:marTop w:val="0"/>
                                                                                  <w:marBottom w:val="72"/>
                                                                                  <w:divBdr>
                                                                                    <w:top w:val="none" w:sz="0" w:space="0" w:color="auto"/>
                                                                                    <w:left w:val="none" w:sz="0" w:space="0" w:color="auto"/>
                                                                                    <w:bottom w:val="none" w:sz="0" w:space="0" w:color="auto"/>
                                                                                    <w:right w:val="none" w:sz="0" w:space="0" w:color="auto"/>
                                                                                  </w:divBdr>
                                                                                  <w:divsChild>
                                                                                    <w:div w:id="1775633023">
                                                                                      <w:marLeft w:val="360"/>
                                                                                      <w:marRight w:val="0"/>
                                                                                      <w:marTop w:val="0"/>
                                                                                      <w:marBottom w:val="0"/>
                                                                                      <w:divBdr>
                                                                                        <w:top w:val="none" w:sz="0" w:space="0" w:color="auto"/>
                                                                                        <w:left w:val="none" w:sz="0" w:space="0" w:color="auto"/>
                                                                                        <w:bottom w:val="none" w:sz="0" w:space="0" w:color="auto"/>
                                                                                        <w:right w:val="none" w:sz="0" w:space="0" w:color="auto"/>
                                                                                      </w:divBdr>
                                                                                    </w:div>
                                                                                    <w:div w:id="1977177177">
                                                                                      <w:marLeft w:val="360"/>
                                                                                      <w:marRight w:val="0"/>
                                                                                      <w:marTop w:val="0"/>
                                                                                      <w:marBottom w:val="0"/>
                                                                                      <w:divBdr>
                                                                                        <w:top w:val="none" w:sz="0" w:space="0" w:color="auto"/>
                                                                                        <w:left w:val="none" w:sz="0" w:space="0" w:color="auto"/>
                                                                                        <w:bottom w:val="none" w:sz="0" w:space="0" w:color="auto"/>
                                                                                        <w:right w:val="none" w:sz="0" w:space="0" w:color="auto"/>
                                                                                      </w:divBdr>
                                                                                    </w:div>
                                                                                    <w:div w:id="1982613886">
                                                                                      <w:marLeft w:val="360"/>
                                                                                      <w:marRight w:val="0"/>
                                                                                      <w:marTop w:val="0"/>
                                                                                      <w:marBottom w:val="0"/>
                                                                                      <w:divBdr>
                                                                                        <w:top w:val="none" w:sz="0" w:space="0" w:color="auto"/>
                                                                                        <w:left w:val="none" w:sz="0" w:space="0" w:color="auto"/>
                                                                                        <w:bottom w:val="none" w:sz="0" w:space="0" w:color="auto"/>
                                                                                        <w:right w:val="none" w:sz="0" w:space="0" w:color="auto"/>
                                                                                      </w:divBdr>
                                                                                      <w:divsChild>
                                                                                        <w:div w:id="887911318">
                                                                                          <w:marLeft w:val="0"/>
                                                                                          <w:marRight w:val="0"/>
                                                                                          <w:marTop w:val="0"/>
                                                                                          <w:marBottom w:val="0"/>
                                                                                          <w:divBdr>
                                                                                            <w:top w:val="none" w:sz="0" w:space="0" w:color="auto"/>
                                                                                            <w:left w:val="none" w:sz="0" w:space="0" w:color="auto"/>
                                                                                            <w:bottom w:val="none" w:sz="0" w:space="0" w:color="auto"/>
                                                                                            <w:right w:val="none" w:sz="0" w:space="0" w:color="auto"/>
                                                                                          </w:divBdr>
                                                                                        </w:div>
                                                                                        <w:div w:id="1567110614">
                                                                                          <w:marLeft w:val="0"/>
                                                                                          <w:marRight w:val="0"/>
                                                                                          <w:marTop w:val="0"/>
                                                                                          <w:marBottom w:val="0"/>
                                                                                          <w:divBdr>
                                                                                            <w:top w:val="none" w:sz="0" w:space="0" w:color="auto"/>
                                                                                            <w:left w:val="none" w:sz="0" w:space="0" w:color="auto"/>
                                                                                            <w:bottom w:val="none" w:sz="0" w:space="0" w:color="auto"/>
                                                                                            <w:right w:val="none" w:sz="0" w:space="0" w:color="auto"/>
                                                                                          </w:divBdr>
                                                                                        </w:div>
                                                                                        <w:div w:id="18178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3331">
                                                                                  <w:marLeft w:val="360"/>
                                                                                  <w:marRight w:val="0"/>
                                                                                  <w:marTop w:val="72"/>
                                                                                  <w:marBottom w:val="72"/>
                                                                                  <w:divBdr>
                                                                                    <w:top w:val="none" w:sz="0" w:space="0" w:color="auto"/>
                                                                                    <w:left w:val="none" w:sz="0" w:space="0" w:color="auto"/>
                                                                                    <w:bottom w:val="none" w:sz="0" w:space="0" w:color="auto"/>
                                                                                    <w:right w:val="none" w:sz="0" w:space="0" w:color="auto"/>
                                                                                  </w:divBdr>
                                                                                  <w:divsChild>
                                                                                    <w:div w:id="1780374508">
                                                                                      <w:marLeft w:val="360"/>
                                                                                      <w:marRight w:val="0"/>
                                                                                      <w:marTop w:val="0"/>
                                                                                      <w:marBottom w:val="0"/>
                                                                                      <w:divBdr>
                                                                                        <w:top w:val="none" w:sz="0" w:space="0" w:color="auto"/>
                                                                                        <w:left w:val="none" w:sz="0" w:space="0" w:color="auto"/>
                                                                                        <w:bottom w:val="none" w:sz="0" w:space="0" w:color="auto"/>
                                                                                        <w:right w:val="none" w:sz="0" w:space="0" w:color="auto"/>
                                                                                      </w:divBdr>
                                                                                    </w:div>
                                                                                    <w:div w:id="2100904466">
                                                                                      <w:marLeft w:val="360"/>
                                                                                      <w:marRight w:val="0"/>
                                                                                      <w:marTop w:val="0"/>
                                                                                      <w:marBottom w:val="0"/>
                                                                                      <w:divBdr>
                                                                                        <w:top w:val="none" w:sz="0" w:space="0" w:color="auto"/>
                                                                                        <w:left w:val="none" w:sz="0" w:space="0" w:color="auto"/>
                                                                                        <w:bottom w:val="none" w:sz="0" w:space="0" w:color="auto"/>
                                                                                        <w:right w:val="none" w:sz="0" w:space="0" w:color="auto"/>
                                                                                      </w:divBdr>
                                                                                    </w:div>
                                                                                  </w:divsChild>
                                                                                </w:div>
                                                                                <w:div w:id="1611008843">
                                                                                  <w:marLeft w:val="360"/>
                                                                                  <w:marRight w:val="0"/>
                                                                                  <w:marTop w:val="0"/>
                                                                                  <w:marBottom w:val="72"/>
                                                                                  <w:divBdr>
                                                                                    <w:top w:val="none" w:sz="0" w:space="0" w:color="auto"/>
                                                                                    <w:left w:val="none" w:sz="0" w:space="0" w:color="auto"/>
                                                                                    <w:bottom w:val="none" w:sz="0" w:space="0" w:color="auto"/>
                                                                                    <w:right w:val="none" w:sz="0" w:space="0" w:color="auto"/>
                                                                                  </w:divBdr>
                                                                                </w:div>
                                                                                <w:div w:id="1717044380">
                                                                                  <w:marLeft w:val="360"/>
                                                                                  <w:marRight w:val="0"/>
                                                                                  <w:marTop w:val="0"/>
                                                                                  <w:marBottom w:val="72"/>
                                                                                  <w:divBdr>
                                                                                    <w:top w:val="none" w:sz="0" w:space="0" w:color="auto"/>
                                                                                    <w:left w:val="none" w:sz="0" w:space="0" w:color="auto"/>
                                                                                    <w:bottom w:val="none" w:sz="0" w:space="0" w:color="auto"/>
                                                                                    <w:right w:val="none" w:sz="0" w:space="0" w:color="auto"/>
                                                                                  </w:divBdr>
                                                                                  <w:divsChild>
                                                                                    <w:div w:id="653022657">
                                                                                      <w:marLeft w:val="360"/>
                                                                                      <w:marRight w:val="0"/>
                                                                                      <w:marTop w:val="0"/>
                                                                                      <w:marBottom w:val="0"/>
                                                                                      <w:divBdr>
                                                                                        <w:top w:val="none" w:sz="0" w:space="0" w:color="auto"/>
                                                                                        <w:left w:val="none" w:sz="0" w:space="0" w:color="auto"/>
                                                                                        <w:bottom w:val="none" w:sz="0" w:space="0" w:color="auto"/>
                                                                                        <w:right w:val="none" w:sz="0" w:space="0" w:color="auto"/>
                                                                                      </w:divBdr>
                                                                                    </w:div>
                                                                                    <w:div w:id="944536564">
                                                                                      <w:marLeft w:val="360"/>
                                                                                      <w:marRight w:val="0"/>
                                                                                      <w:marTop w:val="0"/>
                                                                                      <w:marBottom w:val="0"/>
                                                                                      <w:divBdr>
                                                                                        <w:top w:val="none" w:sz="0" w:space="0" w:color="auto"/>
                                                                                        <w:left w:val="none" w:sz="0" w:space="0" w:color="auto"/>
                                                                                        <w:bottom w:val="none" w:sz="0" w:space="0" w:color="auto"/>
                                                                                        <w:right w:val="none" w:sz="0" w:space="0" w:color="auto"/>
                                                                                      </w:divBdr>
                                                                                    </w:div>
                                                                                    <w:div w:id="1568347165">
                                                                                      <w:marLeft w:val="360"/>
                                                                                      <w:marRight w:val="0"/>
                                                                                      <w:marTop w:val="0"/>
                                                                                      <w:marBottom w:val="0"/>
                                                                                      <w:divBdr>
                                                                                        <w:top w:val="none" w:sz="0" w:space="0" w:color="auto"/>
                                                                                        <w:left w:val="none" w:sz="0" w:space="0" w:color="auto"/>
                                                                                        <w:bottom w:val="none" w:sz="0" w:space="0" w:color="auto"/>
                                                                                        <w:right w:val="none" w:sz="0" w:space="0" w:color="auto"/>
                                                                                      </w:divBdr>
                                                                                    </w:div>
                                                                                  </w:divsChild>
                                                                                </w:div>
                                                                                <w:div w:id="1741705478">
                                                                                  <w:marLeft w:val="360"/>
                                                                                  <w:marRight w:val="0"/>
                                                                                  <w:marTop w:val="0"/>
                                                                                  <w:marBottom w:val="72"/>
                                                                                  <w:divBdr>
                                                                                    <w:top w:val="none" w:sz="0" w:space="0" w:color="auto"/>
                                                                                    <w:left w:val="none" w:sz="0" w:space="0" w:color="auto"/>
                                                                                    <w:bottom w:val="none" w:sz="0" w:space="0" w:color="auto"/>
                                                                                    <w:right w:val="none" w:sz="0" w:space="0" w:color="auto"/>
                                                                                  </w:divBdr>
                                                                                </w:div>
                                                                                <w:div w:id="1852183941">
                                                                                  <w:marLeft w:val="360"/>
                                                                                  <w:marRight w:val="0"/>
                                                                                  <w:marTop w:val="0"/>
                                                                                  <w:marBottom w:val="72"/>
                                                                                  <w:divBdr>
                                                                                    <w:top w:val="none" w:sz="0" w:space="0" w:color="auto"/>
                                                                                    <w:left w:val="none" w:sz="0" w:space="0" w:color="auto"/>
                                                                                    <w:bottom w:val="none" w:sz="0" w:space="0" w:color="auto"/>
                                                                                    <w:right w:val="none" w:sz="0" w:space="0" w:color="auto"/>
                                                                                  </w:divBdr>
                                                                                </w:div>
                                                                                <w:div w:id="1910846232">
                                                                                  <w:marLeft w:val="360"/>
                                                                                  <w:marRight w:val="0"/>
                                                                                  <w:marTop w:val="0"/>
                                                                                  <w:marBottom w:val="72"/>
                                                                                  <w:divBdr>
                                                                                    <w:top w:val="none" w:sz="0" w:space="0" w:color="auto"/>
                                                                                    <w:left w:val="none" w:sz="0" w:space="0" w:color="auto"/>
                                                                                    <w:bottom w:val="none" w:sz="0" w:space="0" w:color="auto"/>
                                                                                    <w:right w:val="none" w:sz="0" w:space="0" w:color="auto"/>
                                                                                  </w:divBdr>
                                                                                </w:div>
                                                                                <w:div w:id="2045791838">
                                                                                  <w:marLeft w:val="360"/>
                                                                                  <w:marRight w:val="0"/>
                                                                                  <w:marTop w:val="0"/>
                                                                                  <w:marBottom w:val="72"/>
                                                                                  <w:divBdr>
                                                                                    <w:top w:val="none" w:sz="0" w:space="0" w:color="auto"/>
                                                                                    <w:left w:val="none" w:sz="0" w:space="0" w:color="auto"/>
                                                                                    <w:bottom w:val="none" w:sz="0" w:space="0" w:color="auto"/>
                                                                                    <w:right w:val="none" w:sz="0" w:space="0" w:color="auto"/>
                                                                                  </w:divBdr>
                                                                                  <w:divsChild>
                                                                                    <w:div w:id="949162250">
                                                                                      <w:marLeft w:val="360"/>
                                                                                      <w:marRight w:val="0"/>
                                                                                      <w:marTop w:val="0"/>
                                                                                      <w:marBottom w:val="0"/>
                                                                                      <w:divBdr>
                                                                                        <w:top w:val="none" w:sz="0" w:space="0" w:color="auto"/>
                                                                                        <w:left w:val="none" w:sz="0" w:space="0" w:color="auto"/>
                                                                                        <w:bottom w:val="none" w:sz="0" w:space="0" w:color="auto"/>
                                                                                        <w:right w:val="none" w:sz="0" w:space="0" w:color="auto"/>
                                                                                      </w:divBdr>
                                                                                    </w:div>
                                                                                    <w:div w:id="1109399215">
                                                                                      <w:marLeft w:val="360"/>
                                                                                      <w:marRight w:val="0"/>
                                                                                      <w:marTop w:val="0"/>
                                                                                      <w:marBottom w:val="0"/>
                                                                                      <w:divBdr>
                                                                                        <w:top w:val="none" w:sz="0" w:space="0" w:color="auto"/>
                                                                                        <w:left w:val="none" w:sz="0" w:space="0" w:color="auto"/>
                                                                                        <w:bottom w:val="none" w:sz="0" w:space="0" w:color="auto"/>
                                                                                        <w:right w:val="none" w:sz="0" w:space="0" w:color="auto"/>
                                                                                      </w:divBdr>
                                                                                    </w:div>
                                                                                    <w:div w:id="1482304585">
                                                                                      <w:marLeft w:val="360"/>
                                                                                      <w:marRight w:val="0"/>
                                                                                      <w:marTop w:val="0"/>
                                                                                      <w:marBottom w:val="0"/>
                                                                                      <w:divBdr>
                                                                                        <w:top w:val="none" w:sz="0" w:space="0" w:color="auto"/>
                                                                                        <w:left w:val="none" w:sz="0" w:space="0" w:color="auto"/>
                                                                                        <w:bottom w:val="none" w:sz="0" w:space="0" w:color="auto"/>
                                                                                        <w:right w:val="none" w:sz="0" w:space="0" w:color="auto"/>
                                                                                      </w:divBdr>
                                                                                    </w:div>
                                                                                  </w:divsChild>
                                                                                </w:div>
                                                                                <w:div w:id="2073044744">
                                                                                  <w:marLeft w:val="360"/>
                                                                                  <w:marRight w:val="0"/>
                                                                                  <w:marTop w:val="0"/>
                                                                                  <w:marBottom w:val="72"/>
                                                                                  <w:divBdr>
                                                                                    <w:top w:val="none" w:sz="0" w:space="0" w:color="auto"/>
                                                                                    <w:left w:val="none" w:sz="0" w:space="0" w:color="auto"/>
                                                                                    <w:bottom w:val="none" w:sz="0" w:space="0" w:color="auto"/>
                                                                                    <w:right w:val="none" w:sz="0" w:space="0" w:color="auto"/>
                                                                                  </w:divBdr>
                                                                                </w:div>
                                                                              </w:divsChild>
                                                                            </w:div>
                                                                            <w:div w:id="759910246">
                                                                              <w:marLeft w:val="0"/>
                                                                              <w:marRight w:val="0"/>
                                                                              <w:marTop w:val="72"/>
                                                                              <w:marBottom w:val="0"/>
                                                                              <w:divBdr>
                                                                                <w:top w:val="none" w:sz="0" w:space="0" w:color="auto"/>
                                                                                <w:left w:val="none" w:sz="0" w:space="0" w:color="auto"/>
                                                                                <w:bottom w:val="none" w:sz="0" w:space="0" w:color="auto"/>
                                                                                <w:right w:val="none" w:sz="0" w:space="0" w:color="auto"/>
                                                                              </w:divBdr>
                                                                            </w:div>
                                                                            <w:div w:id="774833871">
                                                                              <w:marLeft w:val="0"/>
                                                                              <w:marRight w:val="0"/>
                                                                              <w:marTop w:val="72"/>
                                                                              <w:marBottom w:val="0"/>
                                                                              <w:divBdr>
                                                                                <w:top w:val="none" w:sz="0" w:space="0" w:color="auto"/>
                                                                                <w:left w:val="none" w:sz="0" w:space="0" w:color="auto"/>
                                                                                <w:bottom w:val="none" w:sz="0" w:space="0" w:color="auto"/>
                                                                                <w:right w:val="none" w:sz="0" w:space="0" w:color="auto"/>
                                                                              </w:divBdr>
                                                                            </w:div>
                                                                            <w:div w:id="805128295">
                                                                              <w:marLeft w:val="0"/>
                                                                              <w:marRight w:val="0"/>
                                                                              <w:marTop w:val="72"/>
                                                                              <w:marBottom w:val="0"/>
                                                                              <w:divBdr>
                                                                                <w:top w:val="none" w:sz="0" w:space="0" w:color="auto"/>
                                                                                <w:left w:val="none" w:sz="0" w:space="0" w:color="auto"/>
                                                                                <w:bottom w:val="none" w:sz="0" w:space="0" w:color="auto"/>
                                                                                <w:right w:val="none" w:sz="0" w:space="0" w:color="auto"/>
                                                                              </w:divBdr>
                                                                            </w:div>
                                                                            <w:div w:id="1061372018">
                                                                              <w:marLeft w:val="0"/>
                                                                              <w:marRight w:val="0"/>
                                                                              <w:marTop w:val="72"/>
                                                                              <w:marBottom w:val="0"/>
                                                                              <w:divBdr>
                                                                                <w:top w:val="none" w:sz="0" w:space="0" w:color="auto"/>
                                                                                <w:left w:val="none" w:sz="0" w:space="0" w:color="auto"/>
                                                                                <w:bottom w:val="none" w:sz="0" w:space="0" w:color="auto"/>
                                                                                <w:right w:val="none" w:sz="0" w:space="0" w:color="auto"/>
                                                                              </w:divBdr>
                                                                            </w:div>
                                                                            <w:div w:id="1104035579">
                                                                              <w:marLeft w:val="0"/>
                                                                              <w:marRight w:val="0"/>
                                                                              <w:marTop w:val="72"/>
                                                                              <w:marBottom w:val="0"/>
                                                                              <w:divBdr>
                                                                                <w:top w:val="none" w:sz="0" w:space="0" w:color="auto"/>
                                                                                <w:left w:val="none" w:sz="0" w:space="0" w:color="auto"/>
                                                                                <w:bottom w:val="none" w:sz="0" w:space="0" w:color="auto"/>
                                                                                <w:right w:val="none" w:sz="0" w:space="0" w:color="auto"/>
                                                                              </w:divBdr>
                                                                              <w:divsChild>
                                                                                <w:div w:id="1279066195">
                                                                                  <w:marLeft w:val="360"/>
                                                                                  <w:marRight w:val="0"/>
                                                                                  <w:marTop w:val="72"/>
                                                                                  <w:marBottom w:val="72"/>
                                                                                  <w:divBdr>
                                                                                    <w:top w:val="none" w:sz="0" w:space="0" w:color="auto"/>
                                                                                    <w:left w:val="none" w:sz="0" w:space="0" w:color="auto"/>
                                                                                    <w:bottom w:val="none" w:sz="0" w:space="0" w:color="auto"/>
                                                                                    <w:right w:val="none" w:sz="0" w:space="0" w:color="auto"/>
                                                                                  </w:divBdr>
                                                                                  <w:divsChild>
                                                                                    <w:div w:id="252712124">
                                                                                      <w:marLeft w:val="360"/>
                                                                                      <w:marRight w:val="0"/>
                                                                                      <w:marTop w:val="0"/>
                                                                                      <w:marBottom w:val="0"/>
                                                                                      <w:divBdr>
                                                                                        <w:top w:val="none" w:sz="0" w:space="0" w:color="auto"/>
                                                                                        <w:left w:val="none" w:sz="0" w:space="0" w:color="auto"/>
                                                                                        <w:bottom w:val="none" w:sz="0" w:space="0" w:color="auto"/>
                                                                                        <w:right w:val="none" w:sz="0" w:space="0" w:color="auto"/>
                                                                                      </w:divBdr>
                                                                                    </w:div>
                                                                                    <w:div w:id="543324922">
                                                                                      <w:marLeft w:val="360"/>
                                                                                      <w:marRight w:val="0"/>
                                                                                      <w:marTop w:val="0"/>
                                                                                      <w:marBottom w:val="0"/>
                                                                                      <w:divBdr>
                                                                                        <w:top w:val="none" w:sz="0" w:space="0" w:color="auto"/>
                                                                                        <w:left w:val="none" w:sz="0" w:space="0" w:color="auto"/>
                                                                                        <w:bottom w:val="none" w:sz="0" w:space="0" w:color="auto"/>
                                                                                        <w:right w:val="none" w:sz="0" w:space="0" w:color="auto"/>
                                                                                      </w:divBdr>
                                                                                    </w:div>
                                                                                    <w:div w:id="1684893924">
                                                                                      <w:marLeft w:val="360"/>
                                                                                      <w:marRight w:val="0"/>
                                                                                      <w:marTop w:val="0"/>
                                                                                      <w:marBottom w:val="0"/>
                                                                                      <w:divBdr>
                                                                                        <w:top w:val="none" w:sz="0" w:space="0" w:color="auto"/>
                                                                                        <w:left w:val="none" w:sz="0" w:space="0" w:color="auto"/>
                                                                                        <w:bottom w:val="none" w:sz="0" w:space="0" w:color="auto"/>
                                                                                        <w:right w:val="none" w:sz="0" w:space="0" w:color="auto"/>
                                                                                      </w:divBdr>
                                                                                    </w:div>
                                                                                    <w:div w:id="1866628408">
                                                                                      <w:marLeft w:val="360"/>
                                                                                      <w:marRight w:val="0"/>
                                                                                      <w:marTop w:val="0"/>
                                                                                      <w:marBottom w:val="0"/>
                                                                                      <w:divBdr>
                                                                                        <w:top w:val="none" w:sz="0" w:space="0" w:color="auto"/>
                                                                                        <w:left w:val="none" w:sz="0" w:space="0" w:color="auto"/>
                                                                                        <w:bottom w:val="none" w:sz="0" w:space="0" w:color="auto"/>
                                                                                        <w:right w:val="none" w:sz="0" w:space="0" w:color="auto"/>
                                                                                      </w:divBdr>
                                                                                    </w:div>
                                                                                    <w:div w:id="2026133288">
                                                                                      <w:marLeft w:val="360"/>
                                                                                      <w:marRight w:val="0"/>
                                                                                      <w:marTop w:val="0"/>
                                                                                      <w:marBottom w:val="0"/>
                                                                                      <w:divBdr>
                                                                                        <w:top w:val="none" w:sz="0" w:space="0" w:color="auto"/>
                                                                                        <w:left w:val="none" w:sz="0" w:space="0" w:color="auto"/>
                                                                                        <w:bottom w:val="none" w:sz="0" w:space="0" w:color="auto"/>
                                                                                        <w:right w:val="none" w:sz="0" w:space="0" w:color="auto"/>
                                                                                      </w:divBdr>
                                                                                    </w:div>
                                                                                  </w:divsChild>
                                                                                </w:div>
                                                                                <w:div w:id="1285887690">
                                                                                  <w:marLeft w:val="360"/>
                                                                                  <w:marRight w:val="0"/>
                                                                                  <w:marTop w:val="0"/>
                                                                                  <w:marBottom w:val="72"/>
                                                                                  <w:divBdr>
                                                                                    <w:top w:val="none" w:sz="0" w:space="0" w:color="auto"/>
                                                                                    <w:left w:val="none" w:sz="0" w:space="0" w:color="auto"/>
                                                                                    <w:bottom w:val="none" w:sz="0" w:space="0" w:color="auto"/>
                                                                                    <w:right w:val="none" w:sz="0" w:space="0" w:color="auto"/>
                                                                                  </w:divBdr>
                                                                                </w:div>
                                                                                <w:div w:id="1734036574">
                                                                                  <w:marLeft w:val="360"/>
                                                                                  <w:marRight w:val="0"/>
                                                                                  <w:marTop w:val="0"/>
                                                                                  <w:marBottom w:val="72"/>
                                                                                  <w:divBdr>
                                                                                    <w:top w:val="none" w:sz="0" w:space="0" w:color="auto"/>
                                                                                    <w:left w:val="none" w:sz="0" w:space="0" w:color="auto"/>
                                                                                    <w:bottom w:val="none" w:sz="0" w:space="0" w:color="auto"/>
                                                                                    <w:right w:val="none" w:sz="0" w:space="0" w:color="auto"/>
                                                                                  </w:divBdr>
                                                                                </w:div>
                                                                              </w:divsChild>
                                                                            </w:div>
                                                                            <w:div w:id="1106658554">
                                                                              <w:marLeft w:val="0"/>
                                                                              <w:marRight w:val="0"/>
                                                                              <w:marTop w:val="72"/>
                                                                              <w:marBottom w:val="0"/>
                                                                              <w:divBdr>
                                                                                <w:top w:val="none" w:sz="0" w:space="0" w:color="auto"/>
                                                                                <w:left w:val="none" w:sz="0" w:space="0" w:color="auto"/>
                                                                                <w:bottom w:val="none" w:sz="0" w:space="0" w:color="auto"/>
                                                                                <w:right w:val="none" w:sz="0" w:space="0" w:color="auto"/>
                                                                              </w:divBdr>
                                                                            </w:div>
                                                                            <w:div w:id="1221404644">
                                                                              <w:marLeft w:val="0"/>
                                                                              <w:marRight w:val="0"/>
                                                                              <w:marTop w:val="72"/>
                                                                              <w:marBottom w:val="0"/>
                                                                              <w:divBdr>
                                                                                <w:top w:val="none" w:sz="0" w:space="0" w:color="auto"/>
                                                                                <w:left w:val="none" w:sz="0" w:space="0" w:color="auto"/>
                                                                                <w:bottom w:val="none" w:sz="0" w:space="0" w:color="auto"/>
                                                                                <w:right w:val="none" w:sz="0" w:space="0" w:color="auto"/>
                                                                              </w:divBdr>
                                                                            </w:div>
                                                                            <w:div w:id="1389375428">
                                                                              <w:marLeft w:val="0"/>
                                                                              <w:marRight w:val="0"/>
                                                                              <w:marTop w:val="72"/>
                                                                              <w:marBottom w:val="0"/>
                                                                              <w:divBdr>
                                                                                <w:top w:val="none" w:sz="0" w:space="0" w:color="auto"/>
                                                                                <w:left w:val="none" w:sz="0" w:space="0" w:color="auto"/>
                                                                                <w:bottom w:val="none" w:sz="0" w:space="0" w:color="auto"/>
                                                                                <w:right w:val="none" w:sz="0" w:space="0" w:color="auto"/>
                                                                              </w:divBdr>
                                                                              <w:divsChild>
                                                                                <w:div w:id="437988259">
                                                                                  <w:marLeft w:val="360"/>
                                                                                  <w:marRight w:val="0"/>
                                                                                  <w:marTop w:val="72"/>
                                                                                  <w:marBottom w:val="72"/>
                                                                                  <w:divBdr>
                                                                                    <w:top w:val="none" w:sz="0" w:space="0" w:color="auto"/>
                                                                                    <w:left w:val="none" w:sz="0" w:space="0" w:color="auto"/>
                                                                                    <w:bottom w:val="none" w:sz="0" w:space="0" w:color="auto"/>
                                                                                    <w:right w:val="none" w:sz="0" w:space="0" w:color="auto"/>
                                                                                  </w:divBdr>
                                                                                  <w:divsChild>
                                                                                    <w:div w:id="157812985">
                                                                                      <w:marLeft w:val="360"/>
                                                                                      <w:marRight w:val="0"/>
                                                                                      <w:marTop w:val="0"/>
                                                                                      <w:marBottom w:val="0"/>
                                                                                      <w:divBdr>
                                                                                        <w:top w:val="none" w:sz="0" w:space="0" w:color="auto"/>
                                                                                        <w:left w:val="none" w:sz="0" w:space="0" w:color="auto"/>
                                                                                        <w:bottom w:val="none" w:sz="0" w:space="0" w:color="auto"/>
                                                                                        <w:right w:val="none" w:sz="0" w:space="0" w:color="auto"/>
                                                                                      </w:divBdr>
                                                                                    </w:div>
                                                                                    <w:div w:id="342830435">
                                                                                      <w:marLeft w:val="360"/>
                                                                                      <w:marRight w:val="0"/>
                                                                                      <w:marTop w:val="0"/>
                                                                                      <w:marBottom w:val="0"/>
                                                                                      <w:divBdr>
                                                                                        <w:top w:val="none" w:sz="0" w:space="0" w:color="auto"/>
                                                                                        <w:left w:val="none" w:sz="0" w:space="0" w:color="auto"/>
                                                                                        <w:bottom w:val="none" w:sz="0" w:space="0" w:color="auto"/>
                                                                                        <w:right w:val="none" w:sz="0" w:space="0" w:color="auto"/>
                                                                                      </w:divBdr>
                                                                                    </w:div>
                                                                                    <w:div w:id="503131221">
                                                                                      <w:marLeft w:val="360"/>
                                                                                      <w:marRight w:val="0"/>
                                                                                      <w:marTop w:val="0"/>
                                                                                      <w:marBottom w:val="0"/>
                                                                                      <w:divBdr>
                                                                                        <w:top w:val="none" w:sz="0" w:space="0" w:color="auto"/>
                                                                                        <w:left w:val="none" w:sz="0" w:space="0" w:color="auto"/>
                                                                                        <w:bottom w:val="none" w:sz="0" w:space="0" w:color="auto"/>
                                                                                        <w:right w:val="none" w:sz="0" w:space="0" w:color="auto"/>
                                                                                      </w:divBdr>
                                                                                    </w:div>
                                                                                    <w:div w:id="1001274783">
                                                                                      <w:marLeft w:val="360"/>
                                                                                      <w:marRight w:val="0"/>
                                                                                      <w:marTop w:val="0"/>
                                                                                      <w:marBottom w:val="0"/>
                                                                                      <w:divBdr>
                                                                                        <w:top w:val="none" w:sz="0" w:space="0" w:color="auto"/>
                                                                                        <w:left w:val="none" w:sz="0" w:space="0" w:color="auto"/>
                                                                                        <w:bottom w:val="none" w:sz="0" w:space="0" w:color="auto"/>
                                                                                        <w:right w:val="none" w:sz="0" w:space="0" w:color="auto"/>
                                                                                      </w:divBdr>
                                                                                    </w:div>
                                                                                    <w:div w:id="1136872017">
                                                                                      <w:marLeft w:val="360"/>
                                                                                      <w:marRight w:val="0"/>
                                                                                      <w:marTop w:val="0"/>
                                                                                      <w:marBottom w:val="0"/>
                                                                                      <w:divBdr>
                                                                                        <w:top w:val="none" w:sz="0" w:space="0" w:color="auto"/>
                                                                                        <w:left w:val="none" w:sz="0" w:space="0" w:color="auto"/>
                                                                                        <w:bottom w:val="none" w:sz="0" w:space="0" w:color="auto"/>
                                                                                        <w:right w:val="none" w:sz="0" w:space="0" w:color="auto"/>
                                                                                      </w:divBdr>
                                                                                    </w:div>
                                                                                    <w:div w:id="1488668010">
                                                                                      <w:marLeft w:val="360"/>
                                                                                      <w:marRight w:val="0"/>
                                                                                      <w:marTop w:val="0"/>
                                                                                      <w:marBottom w:val="0"/>
                                                                                      <w:divBdr>
                                                                                        <w:top w:val="none" w:sz="0" w:space="0" w:color="auto"/>
                                                                                        <w:left w:val="none" w:sz="0" w:space="0" w:color="auto"/>
                                                                                        <w:bottom w:val="none" w:sz="0" w:space="0" w:color="auto"/>
                                                                                        <w:right w:val="none" w:sz="0" w:space="0" w:color="auto"/>
                                                                                      </w:divBdr>
                                                                                    </w:div>
                                                                                    <w:div w:id="1856768922">
                                                                                      <w:marLeft w:val="360"/>
                                                                                      <w:marRight w:val="0"/>
                                                                                      <w:marTop w:val="0"/>
                                                                                      <w:marBottom w:val="0"/>
                                                                                      <w:divBdr>
                                                                                        <w:top w:val="none" w:sz="0" w:space="0" w:color="auto"/>
                                                                                        <w:left w:val="none" w:sz="0" w:space="0" w:color="auto"/>
                                                                                        <w:bottom w:val="none" w:sz="0" w:space="0" w:color="auto"/>
                                                                                        <w:right w:val="none" w:sz="0" w:space="0" w:color="auto"/>
                                                                                      </w:divBdr>
                                                                                    </w:div>
                                                                                  </w:divsChild>
                                                                                </w:div>
                                                                                <w:div w:id="791019645">
                                                                                  <w:marLeft w:val="360"/>
                                                                                  <w:marRight w:val="0"/>
                                                                                  <w:marTop w:val="0"/>
                                                                                  <w:marBottom w:val="72"/>
                                                                                  <w:divBdr>
                                                                                    <w:top w:val="none" w:sz="0" w:space="0" w:color="auto"/>
                                                                                    <w:left w:val="none" w:sz="0" w:space="0" w:color="auto"/>
                                                                                    <w:bottom w:val="none" w:sz="0" w:space="0" w:color="auto"/>
                                                                                    <w:right w:val="none" w:sz="0" w:space="0" w:color="auto"/>
                                                                                  </w:divBdr>
                                                                                  <w:divsChild>
                                                                                    <w:div w:id="112752366">
                                                                                      <w:marLeft w:val="360"/>
                                                                                      <w:marRight w:val="0"/>
                                                                                      <w:marTop w:val="0"/>
                                                                                      <w:marBottom w:val="0"/>
                                                                                      <w:divBdr>
                                                                                        <w:top w:val="none" w:sz="0" w:space="0" w:color="auto"/>
                                                                                        <w:left w:val="none" w:sz="0" w:space="0" w:color="auto"/>
                                                                                        <w:bottom w:val="none" w:sz="0" w:space="0" w:color="auto"/>
                                                                                        <w:right w:val="none" w:sz="0" w:space="0" w:color="auto"/>
                                                                                      </w:divBdr>
                                                                                    </w:div>
                                                                                    <w:div w:id="5678853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12853138">
                                                                              <w:marLeft w:val="0"/>
                                                                              <w:marRight w:val="0"/>
                                                                              <w:marTop w:val="72"/>
                                                                              <w:marBottom w:val="0"/>
                                                                              <w:divBdr>
                                                                                <w:top w:val="none" w:sz="0" w:space="0" w:color="auto"/>
                                                                                <w:left w:val="none" w:sz="0" w:space="0" w:color="auto"/>
                                                                                <w:bottom w:val="none" w:sz="0" w:space="0" w:color="auto"/>
                                                                                <w:right w:val="none" w:sz="0" w:space="0" w:color="auto"/>
                                                                              </w:divBdr>
                                                                            </w:div>
                                                                            <w:div w:id="1430734896">
                                                                              <w:marLeft w:val="0"/>
                                                                              <w:marRight w:val="0"/>
                                                                              <w:marTop w:val="72"/>
                                                                              <w:marBottom w:val="0"/>
                                                                              <w:divBdr>
                                                                                <w:top w:val="none" w:sz="0" w:space="0" w:color="auto"/>
                                                                                <w:left w:val="none" w:sz="0" w:space="0" w:color="auto"/>
                                                                                <w:bottom w:val="none" w:sz="0" w:space="0" w:color="auto"/>
                                                                                <w:right w:val="none" w:sz="0" w:space="0" w:color="auto"/>
                                                                              </w:divBdr>
                                                                            </w:div>
                                                                            <w:div w:id="1481115752">
                                                                              <w:marLeft w:val="0"/>
                                                                              <w:marRight w:val="0"/>
                                                                              <w:marTop w:val="72"/>
                                                                              <w:marBottom w:val="0"/>
                                                                              <w:divBdr>
                                                                                <w:top w:val="none" w:sz="0" w:space="0" w:color="auto"/>
                                                                                <w:left w:val="none" w:sz="0" w:space="0" w:color="auto"/>
                                                                                <w:bottom w:val="none" w:sz="0" w:space="0" w:color="auto"/>
                                                                                <w:right w:val="none" w:sz="0" w:space="0" w:color="auto"/>
                                                                              </w:divBdr>
                                                                              <w:divsChild>
                                                                                <w:div w:id="1775586682">
                                                                                  <w:marLeft w:val="360"/>
                                                                                  <w:marRight w:val="0"/>
                                                                                  <w:marTop w:val="72"/>
                                                                                  <w:marBottom w:val="72"/>
                                                                                  <w:divBdr>
                                                                                    <w:top w:val="none" w:sz="0" w:space="0" w:color="auto"/>
                                                                                    <w:left w:val="none" w:sz="0" w:space="0" w:color="auto"/>
                                                                                    <w:bottom w:val="none" w:sz="0" w:space="0" w:color="auto"/>
                                                                                    <w:right w:val="none" w:sz="0" w:space="0" w:color="auto"/>
                                                                                  </w:divBdr>
                                                                                </w:div>
                                                                                <w:div w:id="1933393206">
                                                                                  <w:marLeft w:val="360"/>
                                                                                  <w:marRight w:val="0"/>
                                                                                  <w:marTop w:val="0"/>
                                                                                  <w:marBottom w:val="72"/>
                                                                                  <w:divBdr>
                                                                                    <w:top w:val="none" w:sz="0" w:space="0" w:color="auto"/>
                                                                                    <w:left w:val="none" w:sz="0" w:space="0" w:color="auto"/>
                                                                                    <w:bottom w:val="none" w:sz="0" w:space="0" w:color="auto"/>
                                                                                    <w:right w:val="none" w:sz="0" w:space="0" w:color="auto"/>
                                                                                  </w:divBdr>
                                                                                </w:div>
                                                                              </w:divsChild>
                                                                            </w:div>
                                                                            <w:div w:id="1877083385">
                                                                              <w:marLeft w:val="0"/>
                                                                              <w:marRight w:val="0"/>
                                                                              <w:marTop w:val="72"/>
                                                                              <w:marBottom w:val="0"/>
                                                                              <w:divBdr>
                                                                                <w:top w:val="none" w:sz="0" w:space="0" w:color="auto"/>
                                                                                <w:left w:val="none" w:sz="0" w:space="0" w:color="auto"/>
                                                                                <w:bottom w:val="none" w:sz="0" w:space="0" w:color="auto"/>
                                                                                <w:right w:val="none" w:sz="0" w:space="0" w:color="auto"/>
                                                                              </w:divBdr>
                                                                            </w:div>
                                                                            <w:div w:id="1997148046">
                                                                              <w:marLeft w:val="0"/>
                                                                              <w:marRight w:val="0"/>
                                                                              <w:marTop w:val="72"/>
                                                                              <w:marBottom w:val="0"/>
                                                                              <w:divBdr>
                                                                                <w:top w:val="none" w:sz="0" w:space="0" w:color="auto"/>
                                                                                <w:left w:val="none" w:sz="0" w:space="0" w:color="auto"/>
                                                                                <w:bottom w:val="none" w:sz="0" w:space="0" w:color="auto"/>
                                                                                <w:right w:val="none" w:sz="0" w:space="0" w:color="auto"/>
                                                                              </w:divBdr>
                                                                            </w:div>
                                                                          </w:divsChild>
                                                                        </w:div>
                                                                        <w:div w:id="399330839">
                                                                          <w:marLeft w:val="0"/>
                                                                          <w:marRight w:val="0"/>
                                                                          <w:marTop w:val="0"/>
                                                                          <w:marBottom w:val="240"/>
                                                                          <w:divBdr>
                                                                            <w:top w:val="none" w:sz="0" w:space="0" w:color="auto"/>
                                                                            <w:left w:val="none" w:sz="0" w:space="0" w:color="auto"/>
                                                                            <w:bottom w:val="none" w:sz="0" w:space="0" w:color="auto"/>
                                                                            <w:right w:val="none" w:sz="0" w:space="0" w:color="auto"/>
                                                                          </w:divBdr>
                                                                          <w:divsChild>
                                                                            <w:div w:id="789014153">
                                                                              <w:marLeft w:val="0"/>
                                                                              <w:marRight w:val="0"/>
                                                                              <w:marTop w:val="72"/>
                                                                              <w:marBottom w:val="0"/>
                                                                              <w:divBdr>
                                                                                <w:top w:val="none" w:sz="0" w:space="0" w:color="auto"/>
                                                                                <w:left w:val="none" w:sz="0" w:space="0" w:color="auto"/>
                                                                                <w:bottom w:val="none" w:sz="0" w:space="0" w:color="auto"/>
                                                                                <w:right w:val="none" w:sz="0" w:space="0" w:color="auto"/>
                                                                              </w:divBdr>
                                                                            </w:div>
                                                                            <w:div w:id="2058310969">
                                                                              <w:marLeft w:val="0"/>
                                                                              <w:marRight w:val="0"/>
                                                                              <w:marTop w:val="72"/>
                                                                              <w:marBottom w:val="0"/>
                                                                              <w:divBdr>
                                                                                <w:top w:val="none" w:sz="0" w:space="0" w:color="auto"/>
                                                                                <w:left w:val="none" w:sz="0" w:space="0" w:color="auto"/>
                                                                                <w:bottom w:val="none" w:sz="0" w:space="0" w:color="auto"/>
                                                                                <w:right w:val="none" w:sz="0" w:space="0" w:color="auto"/>
                                                                              </w:divBdr>
                                                                              <w:divsChild>
                                                                                <w:div w:id="20591343">
                                                                                  <w:marLeft w:val="360"/>
                                                                                  <w:marRight w:val="0"/>
                                                                                  <w:marTop w:val="0"/>
                                                                                  <w:marBottom w:val="72"/>
                                                                                  <w:divBdr>
                                                                                    <w:top w:val="none" w:sz="0" w:space="0" w:color="auto"/>
                                                                                    <w:left w:val="none" w:sz="0" w:space="0" w:color="auto"/>
                                                                                    <w:bottom w:val="none" w:sz="0" w:space="0" w:color="auto"/>
                                                                                    <w:right w:val="none" w:sz="0" w:space="0" w:color="auto"/>
                                                                                  </w:divBdr>
                                                                                </w:div>
                                                                                <w:div w:id="204365710">
                                                                                  <w:marLeft w:val="360"/>
                                                                                  <w:marRight w:val="0"/>
                                                                                  <w:marTop w:val="0"/>
                                                                                  <w:marBottom w:val="72"/>
                                                                                  <w:divBdr>
                                                                                    <w:top w:val="none" w:sz="0" w:space="0" w:color="auto"/>
                                                                                    <w:left w:val="none" w:sz="0" w:space="0" w:color="auto"/>
                                                                                    <w:bottom w:val="none" w:sz="0" w:space="0" w:color="auto"/>
                                                                                    <w:right w:val="none" w:sz="0" w:space="0" w:color="auto"/>
                                                                                  </w:divBdr>
                                                                                </w:div>
                                                                                <w:div w:id="1212230239">
                                                                                  <w:marLeft w:val="360"/>
                                                                                  <w:marRight w:val="0"/>
                                                                                  <w:marTop w:val="72"/>
                                                                                  <w:marBottom w:val="72"/>
                                                                                  <w:divBdr>
                                                                                    <w:top w:val="none" w:sz="0" w:space="0" w:color="auto"/>
                                                                                    <w:left w:val="none" w:sz="0" w:space="0" w:color="auto"/>
                                                                                    <w:bottom w:val="none" w:sz="0" w:space="0" w:color="auto"/>
                                                                                    <w:right w:val="none" w:sz="0" w:space="0" w:color="auto"/>
                                                                                  </w:divBdr>
                                                                                </w:div>
                                                                                <w:div w:id="156521325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0179318">
                                                                          <w:marLeft w:val="0"/>
                                                                          <w:marRight w:val="0"/>
                                                                          <w:marTop w:val="0"/>
                                                                          <w:marBottom w:val="240"/>
                                                                          <w:divBdr>
                                                                            <w:top w:val="none" w:sz="0" w:space="0" w:color="auto"/>
                                                                            <w:left w:val="none" w:sz="0" w:space="0" w:color="auto"/>
                                                                            <w:bottom w:val="none" w:sz="0" w:space="0" w:color="auto"/>
                                                                            <w:right w:val="none" w:sz="0" w:space="0" w:color="auto"/>
                                                                          </w:divBdr>
                                                                          <w:divsChild>
                                                                            <w:div w:id="427504197">
                                                                              <w:marLeft w:val="0"/>
                                                                              <w:marRight w:val="0"/>
                                                                              <w:marTop w:val="72"/>
                                                                              <w:marBottom w:val="0"/>
                                                                              <w:divBdr>
                                                                                <w:top w:val="none" w:sz="0" w:space="0" w:color="auto"/>
                                                                                <w:left w:val="none" w:sz="0" w:space="0" w:color="auto"/>
                                                                                <w:bottom w:val="none" w:sz="0" w:space="0" w:color="auto"/>
                                                                                <w:right w:val="none" w:sz="0" w:space="0" w:color="auto"/>
                                                                              </w:divBdr>
                                                                            </w:div>
                                                                            <w:div w:id="44970872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8489014">
                                                                      <w:marLeft w:val="0"/>
                                                                      <w:marRight w:val="0"/>
                                                                      <w:marTop w:val="480"/>
                                                                      <w:marBottom w:val="240"/>
                                                                      <w:divBdr>
                                                                        <w:top w:val="none" w:sz="0" w:space="0" w:color="auto"/>
                                                                        <w:left w:val="none" w:sz="0" w:space="0" w:color="auto"/>
                                                                        <w:bottom w:val="none" w:sz="0" w:space="0" w:color="auto"/>
                                                                        <w:right w:val="none" w:sz="0" w:space="0" w:color="auto"/>
                                                                      </w:divBdr>
                                                                      <w:divsChild>
                                                                        <w:div w:id="1984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5535">
                                                                  <w:marLeft w:val="0"/>
                                                                  <w:marRight w:val="0"/>
                                                                  <w:marTop w:val="0"/>
                                                                  <w:marBottom w:val="0"/>
                                                                  <w:divBdr>
                                                                    <w:top w:val="none" w:sz="0" w:space="0" w:color="auto"/>
                                                                    <w:left w:val="none" w:sz="0" w:space="0" w:color="auto"/>
                                                                    <w:bottom w:val="none" w:sz="0" w:space="0" w:color="auto"/>
                                                                    <w:right w:val="none" w:sz="0" w:space="0" w:color="auto"/>
                                                                  </w:divBdr>
                                                                  <w:divsChild>
                                                                    <w:div w:id="2437808">
                                                                      <w:marLeft w:val="0"/>
                                                                      <w:marRight w:val="0"/>
                                                                      <w:marTop w:val="480"/>
                                                                      <w:marBottom w:val="240"/>
                                                                      <w:divBdr>
                                                                        <w:top w:val="none" w:sz="0" w:space="0" w:color="auto"/>
                                                                        <w:left w:val="none" w:sz="0" w:space="0" w:color="auto"/>
                                                                        <w:bottom w:val="none" w:sz="0" w:space="0" w:color="auto"/>
                                                                        <w:right w:val="none" w:sz="0" w:space="0" w:color="auto"/>
                                                                      </w:divBdr>
                                                                      <w:divsChild>
                                                                        <w:div w:id="1849785019">
                                                                          <w:marLeft w:val="0"/>
                                                                          <w:marRight w:val="0"/>
                                                                          <w:marTop w:val="0"/>
                                                                          <w:marBottom w:val="0"/>
                                                                          <w:divBdr>
                                                                            <w:top w:val="none" w:sz="0" w:space="0" w:color="auto"/>
                                                                            <w:left w:val="none" w:sz="0" w:space="0" w:color="auto"/>
                                                                            <w:bottom w:val="none" w:sz="0" w:space="0" w:color="auto"/>
                                                                            <w:right w:val="none" w:sz="0" w:space="0" w:color="auto"/>
                                                                          </w:divBdr>
                                                                        </w:div>
                                                                      </w:divsChild>
                                                                    </w:div>
                                                                    <w:div w:id="574975001">
                                                                      <w:marLeft w:val="0"/>
                                                                      <w:marRight w:val="0"/>
                                                                      <w:marTop w:val="240"/>
                                                                      <w:marBottom w:val="0"/>
                                                                      <w:divBdr>
                                                                        <w:top w:val="none" w:sz="0" w:space="0" w:color="auto"/>
                                                                        <w:left w:val="none" w:sz="0" w:space="0" w:color="auto"/>
                                                                        <w:bottom w:val="none" w:sz="0" w:space="0" w:color="auto"/>
                                                                        <w:right w:val="none" w:sz="0" w:space="0" w:color="auto"/>
                                                                      </w:divBdr>
                                                                      <w:divsChild>
                                                                        <w:div w:id="146750305">
                                                                          <w:marLeft w:val="0"/>
                                                                          <w:marRight w:val="0"/>
                                                                          <w:marTop w:val="0"/>
                                                                          <w:marBottom w:val="240"/>
                                                                          <w:divBdr>
                                                                            <w:top w:val="none" w:sz="0" w:space="0" w:color="auto"/>
                                                                            <w:left w:val="none" w:sz="0" w:space="0" w:color="auto"/>
                                                                            <w:bottom w:val="none" w:sz="0" w:space="0" w:color="auto"/>
                                                                            <w:right w:val="none" w:sz="0" w:space="0" w:color="auto"/>
                                                                          </w:divBdr>
                                                                          <w:divsChild>
                                                                            <w:div w:id="116461034">
                                                                              <w:marLeft w:val="0"/>
                                                                              <w:marRight w:val="0"/>
                                                                              <w:marTop w:val="72"/>
                                                                              <w:marBottom w:val="0"/>
                                                                              <w:divBdr>
                                                                                <w:top w:val="none" w:sz="0" w:space="0" w:color="auto"/>
                                                                                <w:left w:val="none" w:sz="0" w:space="0" w:color="auto"/>
                                                                                <w:bottom w:val="none" w:sz="0" w:space="0" w:color="auto"/>
                                                                                <w:right w:val="none" w:sz="0" w:space="0" w:color="auto"/>
                                                                              </w:divBdr>
                                                                            </w:div>
                                                                            <w:div w:id="617564798">
                                                                              <w:marLeft w:val="0"/>
                                                                              <w:marRight w:val="0"/>
                                                                              <w:marTop w:val="72"/>
                                                                              <w:marBottom w:val="0"/>
                                                                              <w:divBdr>
                                                                                <w:top w:val="none" w:sz="0" w:space="0" w:color="auto"/>
                                                                                <w:left w:val="none" w:sz="0" w:space="0" w:color="auto"/>
                                                                                <w:bottom w:val="none" w:sz="0" w:space="0" w:color="auto"/>
                                                                                <w:right w:val="none" w:sz="0" w:space="0" w:color="auto"/>
                                                                              </w:divBdr>
                                                                            </w:div>
                                                                            <w:div w:id="849878930">
                                                                              <w:marLeft w:val="0"/>
                                                                              <w:marRight w:val="0"/>
                                                                              <w:marTop w:val="72"/>
                                                                              <w:marBottom w:val="0"/>
                                                                              <w:divBdr>
                                                                                <w:top w:val="none" w:sz="0" w:space="0" w:color="auto"/>
                                                                                <w:left w:val="none" w:sz="0" w:space="0" w:color="auto"/>
                                                                                <w:bottom w:val="none" w:sz="0" w:space="0" w:color="auto"/>
                                                                                <w:right w:val="none" w:sz="0" w:space="0" w:color="auto"/>
                                                                              </w:divBdr>
                                                                            </w:div>
                                                                            <w:div w:id="1004043544">
                                                                              <w:marLeft w:val="0"/>
                                                                              <w:marRight w:val="0"/>
                                                                              <w:marTop w:val="72"/>
                                                                              <w:marBottom w:val="0"/>
                                                                              <w:divBdr>
                                                                                <w:top w:val="none" w:sz="0" w:space="0" w:color="auto"/>
                                                                                <w:left w:val="none" w:sz="0" w:space="0" w:color="auto"/>
                                                                                <w:bottom w:val="none" w:sz="0" w:space="0" w:color="auto"/>
                                                                                <w:right w:val="none" w:sz="0" w:space="0" w:color="auto"/>
                                                                              </w:divBdr>
                                                                            </w:div>
                                                                            <w:div w:id="1419476971">
                                                                              <w:marLeft w:val="0"/>
                                                                              <w:marRight w:val="0"/>
                                                                              <w:marTop w:val="72"/>
                                                                              <w:marBottom w:val="0"/>
                                                                              <w:divBdr>
                                                                                <w:top w:val="none" w:sz="0" w:space="0" w:color="auto"/>
                                                                                <w:left w:val="none" w:sz="0" w:space="0" w:color="auto"/>
                                                                                <w:bottom w:val="none" w:sz="0" w:space="0" w:color="auto"/>
                                                                                <w:right w:val="none" w:sz="0" w:space="0" w:color="auto"/>
                                                                              </w:divBdr>
                                                                            </w:div>
                                                                            <w:div w:id="1618681731">
                                                                              <w:marLeft w:val="0"/>
                                                                              <w:marRight w:val="0"/>
                                                                              <w:marTop w:val="72"/>
                                                                              <w:marBottom w:val="0"/>
                                                                              <w:divBdr>
                                                                                <w:top w:val="none" w:sz="0" w:space="0" w:color="auto"/>
                                                                                <w:left w:val="none" w:sz="0" w:space="0" w:color="auto"/>
                                                                                <w:bottom w:val="none" w:sz="0" w:space="0" w:color="auto"/>
                                                                                <w:right w:val="none" w:sz="0" w:space="0" w:color="auto"/>
                                                                              </w:divBdr>
                                                                            </w:div>
                                                                            <w:div w:id="1759013001">
                                                                              <w:marLeft w:val="0"/>
                                                                              <w:marRight w:val="0"/>
                                                                              <w:marTop w:val="72"/>
                                                                              <w:marBottom w:val="0"/>
                                                                              <w:divBdr>
                                                                                <w:top w:val="none" w:sz="0" w:space="0" w:color="auto"/>
                                                                                <w:left w:val="none" w:sz="0" w:space="0" w:color="auto"/>
                                                                                <w:bottom w:val="none" w:sz="0" w:space="0" w:color="auto"/>
                                                                                <w:right w:val="none" w:sz="0" w:space="0" w:color="auto"/>
                                                                              </w:divBdr>
                                                                              <w:divsChild>
                                                                                <w:div w:id="1907452472">
                                                                                  <w:marLeft w:val="360"/>
                                                                                  <w:marRight w:val="0"/>
                                                                                  <w:marTop w:val="0"/>
                                                                                  <w:marBottom w:val="72"/>
                                                                                  <w:divBdr>
                                                                                    <w:top w:val="none" w:sz="0" w:space="0" w:color="auto"/>
                                                                                    <w:left w:val="none" w:sz="0" w:space="0" w:color="auto"/>
                                                                                    <w:bottom w:val="none" w:sz="0" w:space="0" w:color="auto"/>
                                                                                    <w:right w:val="none" w:sz="0" w:space="0" w:color="auto"/>
                                                                                  </w:divBdr>
                                                                                </w:div>
                                                                                <w:div w:id="1938632343">
                                                                                  <w:marLeft w:val="360"/>
                                                                                  <w:marRight w:val="0"/>
                                                                                  <w:marTop w:val="72"/>
                                                                                  <w:marBottom w:val="72"/>
                                                                                  <w:divBdr>
                                                                                    <w:top w:val="none" w:sz="0" w:space="0" w:color="auto"/>
                                                                                    <w:left w:val="none" w:sz="0" w:space="0" w:color="auto"/>
                                                                                    <w:bottom w:val="none" w:sz="0" w:space="0" w:color="auto"/>
                                                                                    <w:right w:val="none" w:sz="0" w:space="0" w:color="auto"/>
                                                                                  </w:divBdr>
                                                                                </w:div>
                                                                                <w:div w:id="207370001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51438833">
                                                                          <w:marLeft w:val="0"/>
                                                                          <w:marRight w:val="0"/>
                                                                          <w:marTop w:val="0"/>
                                                                          <w:marBottom w:val="240"/>
                                                                          <w:divBdr>
                                                                            <w:top w:val="none" w:sz="0" w:space="0" w:color="auto"/>
                                                                            <w:left w:val="none" w:sz="0" w:space="0" w:color="auto"/>
                                                                            <w:bottom w:val="none" w:sz="0" w:space="0" w:color="auto"/>
                                                                            <w:right w:val="none" w:sz="0" w:space="0" w:color="auto"/>
                                                                          </w:divBdr>
                                                                        </w:div>
                                                                        <w:div w:id="459033489">
                                                                          <w:marLeft w:val="0"/>
                                                                          <w:marRight w:val="0"/>
                                                                          <w:marTop w:val="0"/>
                                                                          <w:marBottom w:val="240"/>
                                                                          <w:divBdr>
                                                                            <w:top w:val="none" w:sz="0" w:space="0" w:color="auto"/>
                                                                            <w:left w:val="none" w:sz="0" w:space="0" w:color="auto"/>
                                                                            <w:bottom w:val="none" w:sz="0" w:space="0" w:color="auto"/>
                                                                            <w:right w:val="none" w:sz="0" w:space="0" w:color="auto"/>
                                                                          </w:divBdr>
                                                                          <w:divsChild>
                                                                            <w:div w:id="166945080">
                                                                              <w:marLeft w:val="360"/>
                                                                              <w:marRight w:val="0"/>
                                                                              <w:marTop w:val="0"/>
                                                                              <w:marBottom w:val="72"/>
                                                                              <w:divBdr>
                                                                                <w:top w:val="none" w:sz="0" w:space="0" w:color="auto"/>
                                                                                <w:left w:val="none" w:sz="0" w:space="0" w:color="auto"/>
                                                                                <w:bottom w:val="none" w:sz="0" w:space="0" w:color="auto"/>
                                                                                <w:right w:val="none" w:sz="0" w:space="0" w:color="auto"/>
                                                                              </w:divBdr>
                                                                            </w:div>
                                                                            <w:div w:id="402918211">
                                                                              <w:marLeft w:val="360"/>
                                                                              <w:marRight w:val="0"/>
                                                                              <w:marTop w:val="0"/>
                                                                              <w:marBottom w:val="72"/>
                                                                              <w:divBdr>
                                                                                <w:top w:val="none" w:sz="0" w:space="0" w:color="auto"/>
                                                                                <w:left w:val="none" w:sz="0" w:space="0" w:color="auto"/>
                                                                                <w:bottom w:val="none" w:sz="0" w:space="0" w:color="auto"/>
                                                                                <w:right w:val="none" w:sz="0" w:space="0" w:color="auto"/>
                                                                              </w:divBdr>
                                                                            </w:div>
                                                                            <w:div w:id="508329366">
                                                                              <w:marLeft w:val="360"/>
                                                                              <w:marRight w:val="0"/>
                                                                              <w:marTop w:val="0"/>
                                                                              <w:marBottom w:val="72"/>
                                                                              <w:divBdr>
                                                                                <w:top w:val="none" w:sz="0" w:space="0" w:color="auto"/>
                                                                                <w:left w:val="none" w:sz="0" w:space="0" w:color="auto"/>
                                                                                <w:bottom w:val="none" w:sz="0" w:space="0" w:color="auto"/>
                                                                                <w:right w:val="none" w:sz="0" w:space="0" w:color="auto"/>
                                                                              </w:divBdr>
                                                                            </w:div>
                                                                            <w:div w:id="539975601">
                                                                              <w:marLeft w:val="360"/>
                                                                              <w:marRight w:val="0"/>
                                                                              <w:marTop w:val="0"/>
                                                                              <w:marBottom w:val="72"/>
                                                                              <w:divBdr>
                                                                                <w:top w:val="none" w:sz="0" w:space="0" w:color="auto"/>
                                                                                <w:left w:val="none" w:sz="0" w:space="0" w:color="auto"/>
                                                                                <w:bottom w:val="none" w:sz="0" w:space="0" w:color="auto"/>
                                                                                <w:right w:val="none" w:sz="0" w:space="0" w:color="auto"/>
                                                                              </w:divBdr>
                                                                            </w:div>
                                                                            <w:div w:id="567032690">
                                                                              <w:marLeft w:val="360"/>
                                                                              <w:marRight w:val="0"/>
                                                                              <w:marTop w:val="0"/>
                                                                              <w:marBottom w:val="72"/>
                                                                              <w:divBdr>
                                                                                <w:top w:val="none" w:sz="0" w:space="0" w:color="auto"/>
                                                                                <w:left w:val="none" w:sz="0" w:space="0" w:color="auto"/>
                                                                                <w:bottom w:val="none" w:sz="0" w:space="0" w:color="auto"/>
                                                                                <w:right w:val="none" w:sz="0" w:space="0" w:color="auto"/>
                                                                              </w:divBdr>
                                                                            </w:div>
                                                                            <w:div w:id="650670892">
                                                                              <w:marLeft w:val="360"/>
                                                                              <w:marRight w:val="0"/>
                                                                              <w:marTop w:val="0"/>
                                                                              <w:marBottom w:val="72"/>
                                                                              <w:divBdr>
                                                                                <w:top w:val="none" w:sz="0" w:space="0" w:color="auto"/>
                                                                                <w:left w:val="none" w:sz="0" w:space="0" w:color="auto"/>
                                                                                <w:bottom w:val="none" w:sz="0" w:space="0" w:color="auto"/>
                                                                                <w:right w:val="none" w:sz="0" w:space="0" w:color="auto"/>
                                                                              </w:divBdr>
                                                                            </w:div>
                                                                            <w:div w:id="755056587">
                                                                              <w:marLeft w:val="360"/>
                                                                              <w:marRight w:val="0"/>
                                                                              <w:marTop w:val="0"/>
                                                                              <w:marBottom w:val="72"/>
                                                                              <w:divBdr>
                                                                                <w:top w:val="none" w:sz="0" w:space="0" w:color="auto"/>
                                                                                <w:left w:val="none" w:sz="0" w:space="0" w:color="auto"/>
                                                                                <w:bottom w:val="none" w:sz="0" w:space="0" w:color="auto"/>
                                                                                <w:right w:val="none" w:sz="0" w:space="0" w:color="auto"/>
                                                                              </w:divBdr>
                                                                            </w:div>
                                                                            <w:div w:id="875240438">
                                                                              <w:marLeft w:val="360"/>
                                                                              <w:marRight w:val="0"/>
                                                                              <w:marTop w:val="0"/>
                                                                              <w:marBottom w:val="72"/>
                                                                              <w:divBdr>
                                                                                <w:top w:val="none" w:sz="0" w:space="0" w:color="auto"/>
                                                                                <w:left w:val="none" w:sz="0" w:space="0" w:color="auto"/>
                                                                                <w:bottom w:val="none" w:sz="0" w:space="0" w:color="auto"/>
                                                                                <w:right w:val="none" w:sz="0" w:space="0" w:color="auto"/>
                                                                              </w:divBdr>
                                                                            </w:div>
                                                                            <w:div w:id="1017199621">
                                                                              <w:marLeft w:val="360"/>
                                                                              <w:marRight w:val="0"/>
                                                                              <w:marTop w:val="0"/>
                                                                              <w:marBottom w:val="72"/>
                                                                              <w:divBdr>
                                                                                <w:top w:val="none" w:sz="0" w:space="0" w:color="auto"/>
                                                                                <w:left w:val="none" w:sz="0" w:space="0" w:color="auto"/>
                                                                                <w:bottom w:val="none" w:sz="0" w:space="0" w:color="auto"/>
                                                                                <w:right w:val="none" w:sz="0" w:space="0" w:color="auto"/>
                                                                              </w:divBdr>
                                                                            </w:div>
                                                                            <w:div w:id="1020815516">
                                                                              <w:marLeft w:val="360"/>
                                                                              <w:marRight w:val="0"/>
                                                                              <w:marTop w:val="0"/>
                                                                              <w:marBottom w:val="72"/>
                                                                              <w:divBdr>
                                                                                <w:top w:val="none" w:sz="0" w:space="0" w:color="auto"/>
                                                                                <w:left w:val="none" w:sz="0" w:space="0" w:color="auto"/>
                                                                                <w:bottom w:val="none" w:sz="0" w:space="0" w:color="auto"/>
                                                                                <w:right w:val="none" w:sz="0" w:space="0" w:color="auto"/>
                                                                              </w:divBdr>
                                                                            </w:div>
                                                                            <w:div w:id="1276906613">
                                                                              <w:marLeft w:val="360"/>
                                                                              <w:marRight w:val="0"/>
                                                                              <w:marTop w:val="0"/>
                                                                              <w:marBottom w:val="72"/>
                                                                              <w:divBdr>
                                                                                <w:top w:val="none" w:sz="0" w:space="0" w:color="auto"/>
                                                                                <w:left w:val="none" w:sz="0" w:space="0" w:color="auto"/>
                                                                                <w:bottom w:val="none" w:sz="0" w:space="0" w:color="auto"/>
                                                                                <w:right w:val="none" w:sz="0" w:space="0" w:color="auto"/>
                                                                              </w:divBdr>
                                                                            </w:div>
                                                                            <w:div w:id="1417558091">
                                                                              <w:marLeft w:val="360"/>
                                                                              <w:marRight w:val="0"/>
                                                                              <w:marTop w:val="0"/>
                                                                              <w:marBottom w:val="72"/>
                                                                              <w:divBdr>
                                                                                <w:top w:val="none" w:sz="0" w:space="0" w:color="auto"/>
                                                                                <w:left w:val="none" w:sz="0" w:space="0" w:color="auto"/>
                                                                                <w:bottom w:val="none" w:sz="0" w:space="0" w:color="auto"/>
                                                                                <w:right w:val="none" w:sz="0" w:space="0" w:color="auto"/>
                                                                              </w:divBdr>
                                                                            </w:div>
                                                                            <w:div w:id="1618175531">
                                                                              <w:marLeft w:val="360"/>
                                                                              <w:marRight w:val="0"/>
                                                                              <w:marTop w:val="0"/>
                                                                              <w:marBottom w:val="72"/>
                                                                              <w:divBdr>
                                                                                <w:top w:val="none" w:sz="0" w:space="0" w:color="auto"/>
                                                                                <w:left w:val="none" w:sz="0" w:space="0" w:color="auto"/>
                                                                                <w:bottom w:val="none" w:sz="0" w:space="0" w:color="auto"/>
                                                                                <w:right w:val="none" w:sz="0" w:space="0" w:color="auto"/>
                                                                              </w:divBdr>
                                                                            </w:div>
                                                                            <w:div w:id="1626620573">
                                                                              <w:marLeft w:val="360"/>
                                                                              <w:marRight w:val="0"/>
                                                                              <w:marTop w:val="0"/>
                                                                              <w:marBottom w:val="72"/>
                                                                              <w:divBdr>
                                                                                <w:top w:val="none" w:sz="0" w:space="0" w:color="auto"/>
                                                                                <w:left w:val="none" w:sz="0" w:space="0" w:color="auto"/>
                                                                                <w:bottom w:val="none" w:sz="0" w:space="0" w:color="auto"/>
                                                                                <w:right w:val="none" w:sz="0" w:space="0" w:color="auto"/>
                                                                              </w:divBdr>
                                                                            </w:div>
                                                                            <w:div w:id="1754929699">
                                                                              <w:marLeft w:val="360"/>
                                                                              <w:marRight w:val="0"/>
                                                                              <w:marTop w:val="72"/>
                                                                              <w:marBottom w:val="72"/>
                                                                              <w:divBdr>
                                                                                <w:top w:val="none" w:sz="0" w:space="0" w:color="auto"/>
                                                                                <w:left w:val="none" w:sz="0" w:space="0" w:color="auto"/>
                                                                                <w:bottom w:val="none" w:sz="0" w:space="0" w:color="auto"/>
                                                                                <w:right w:val="none" w:sz="0" w:space="0" w:color="auto"/>
                                                                              </w:divBdr>
                                                                            </w:div>
                                                                            <w:div w:id="1908304190">
                                                                              <w:marLeft w:val="360"/>
                                                                              <w:marRight w:val="0"/>
                                                                              <w:marTop w:val="0"/>
                                                                              <w:marBottom w:val="72"/>
                                                                              <w:divBdr>
                                                                                <w:top w:val="none" w:sz="0" w:space="0" w:color="auto"/>
                                                                                <w:left w:val="none" w:sz="0" w:space="0" w:color="auto"/>
                                                                                <w:bottom w:val="none" w:sz="0" w:space="0" w:color="auto"/>
                                                                                <w:right w:val="none" w:sz="0" w:space="0" w:color="auto"/>
                                                                              </w:divBdr>
                                                                            </w:div>
                                                                          </w:divsChild>
                                                                        </w:div>
                                                                        <w:div w:id="579557756">
                                                                          <w:marLeft w:val="0"/>
                                                                          <w:marRight w:val="0"/>
                                                                          <w:marTop w:val="0"/>
                                                                          <w:marBottom w:val="240"/>
                                                                          <w:divBdr>
                                                                            <w:top w:val="none" w:sz="0" w:space="0" w:color="auto"/>
                                                                            <w:left w:val="none" w:sz="0" w:space="0" w:color="auto"/>
                                                                            <w:bottom w:val="none" w:sz="0" w:space="0" w:color="auto"/>
                                                                            <w:right w:val="none" w:sz="0" w:space="0" w:color="auto"/>
                                                                          </w:divBdr>
                                                                        </w:div>
                                                                        <w:div w:id="855315253">
                                                                          <w:marLeft w:val="0"/>
                                                                          <w:marRight w:val="0"/>
                                                                          <w:marTop w:val="0"/>
                                                                          <w:marBottom w:val="240"/>
                                                                          <w:divBdr>
                                                                            <w:top w:val="none" w:sz="0" w:space="0" w:color="auto"/>
                                                                            <w:left w:val="none" w:sz="0" w:space="0" w:color="auto"/>
                                                                            <w:bottom w:val="none" w:sz="0" w:space="0" w:color="auto"/>
                                                                            <w:right w:val="none" w:sz="0" w:space="0" w:color="auto"/>
                                                                          </w:divBdr>
                                                                          <w:divsChild>
                                                                            <w:div w:id="39011997">
                                                                              <w:marLeft w:val="0"/>
                                                                              <w:marRight w:val="0"/>
                                                                              <w:marTop w:val="72"/>
                                                                              <w:marBottom w:val="0"/>
                                                                              <w:divBdr>
                                                                                <w:top w:val="none" w:sz="0" w:space="0" w:color="auto"/>
                                                                                <w:left w:val="none" w:sz="0" w:space="0" w:color="auto"/>
                                                                                <w:bottom w:val="none" w:sz="0" w:space="0" w:color="auto"/>
                                                                                <w:right w:val="none" w:sz="0" w:space="0" w:color="auto"/>
                                                                              </w:divBdr>
                                                                            </w:div>
                                                                            <w:div w:id="107821569">
                                                                              <w:marLeft w:val="0"/>
                                                                              <w:marRight w:val="0"/>
                                                                              <w:marTop w:val="72"/>
                                                                              <w:marBottom w:val="0"/>
                                                                              <w:divBdr>
                                                                                <w:top w:val="none" w:sz="0" w:space="0" w:color="auto"/>
                                                                                <w:left w:val="none" w:sz="0" w:space="0" w:color="auto"/>
                                                                                <w:bottom w:val="none" w:sz="0" w:space="0" w:color="auto"/>
                                                                                <w:right w:val="none" w:sz="0" w:space="0" w:color="auto"/>
                                                                              </w:divBdr>
                                                                            </w:div>
                                                                            <w:div w:id="169566676">
                                                                              <w:marLeft w:val="0"/>
                                                                              <w:marRight w:val="0"/>
                                                                              <w:marTop w:val="72"/>
                                                                              <w:marBottom w:val="0"/>
                                                                              <w:divBdr>
                                                                                <w:top w:val="none" w:sz="0" w:space="0" w:color="auto"/>
                                                                                <w:left w:val="none" w:sz="0" w:space="0" w:color="auto"/>
                                                                                <w:bottom w:val="none" w:sz="0" w:space="0" w:color="auto"/>
                                                                                <w:right w:val="none" w:sz="0" w:space="0" w:color="auto"/>
                                                                              </w:divBdr>
                                                                            </w:div>
                                                                            <w:div w:id="278613256">
                                                                              <w:marLeft w:val="0"/>
                                                                              <w:marRight w:val="0"/>
                                                                              <w:marTop w:val="72"/>
                                                                              <w:marBottom w:val="0"/>
                                                                              <w:divBdr>
                                                                                <w:top w:val="none" w:sz="0" w:space="0" w:color="auto"/>
                                                                                <w:left w:val="none" w:sz="0" w:space="0" w:color="auto"/>
                                                                                <w:bottom w:val="none" w:sz="0" w:space="0" w:color="auto"/>
                                                                                <w:right w:val="none" w:sz="0" w:space="0" w:color="auto"/>
                                                                              </w:divBdr>
                                                                            </w:div>
                                                                            <w:div w:id="762529140">
                                                                              <w:marLeft w:val="0"/>
                                                                              <w:marRight w:val="0"/>
                                                                              <w:marTop w:val="72"/>
                                                                              <w:marBottom w:val="0"/>
                                                                              <w:divBdr>
                                                                                <w:top w:val="none" w:sz="0" w:space="0" w:color="auto"/>
                                                                                <w:left w:val="none" w:sz="0" w:space="0" w:color="auto"/>
                                                                                <w:bottom w:val="none" w:sz="0" w:space="0" w:color="auto"/>
                                                                                <w:right w:val="none" w:sz="0" w:space="0" w:color="auto"/>
                                                                              </w:divBdr>
                                                                            </w:div>
                                                                            <w:div w:id="978607945">
                                                                              <w:marLeft w:val="0"/>
                                                                              <w:marRight w:val="0"/>
                                                                              <w:marTop w:val="72"/>
                                                                              <w:marBottom w:val="0"/>
                                                                              <w:divBdr>
                                                                                <w:top w:val="none" w:sz="0" w:space="0" w:color="auto"/>
                                                                                <w:left w:val="none" w:sz="0" w:space="0" w:color="auto"/>
                                                                                <w:bottom w:val="none" w:sz="0" w:space="0" w:color="auto"/>
                                                                                <w:right w:val="none" w:sz="0" w:space="0" w:color="auto"/>
                                                                              </w:divBdr>
                                                                            </w:div>
                                                                            <w:div w:id="1549608060">
                                                                              <w:marLeft w:val="0"/>
                                                                              <w:marRight w:val="0"/>
                                                                              <w:marTop w:val="72"/>
                                                                              <w:marBottom w:val="0"/>
                                                                              <w:divBdr>
                                                                                <w:top w:val="none" w:sz="0" w:space="0" w:color="auto"/>
                                                                                <w:left w:val="none" w:sz="0" w:space="0" w:color="auto"/>
                                                                                <w:bottom w:val="none" w:sz="0" w:space="0" w:color="auto"/>
                                                                                <w:right w:val="none" w:sz="0" w:space="0" w:color="auto"/>
                                                                              </w:divBdr>
                                                                            </w:div>
                                                                          </w:divsChild>
                                                                        </w:div>
                                                                        <w:div w:id="1632512041">
                                                                          <w:marLeft w:val="0"/>
                                                                          <w:marRight w:val="0"/>
                                                                          <w:marTop w:val="0"/>
                                                                          <w:marBottom w:val="240"/>
                                                                          <w:divBdr>
                                                                            <w:top w:val="none" w:sz="0" w:space="0" w:color="auto"/>
                                                                            <w:left w:val="none" w:sz="0" w:space="0" w:color="auto"/>
                                                                            <w:bottom w:val="none" w:sz="0" w:space="0" w:color="auto"/>
                                                                            <w:right w:val="none" w:sz="0" w:space="0" w:color="auto"/>
                                                                          </w:divBdr>
                                                                          <w:divsChild>
                                                                            <w:div w:id="418143804">
                                                                              <w:marLeft w:val="0"/>
                                                                              <w:marRight w:val="0"/>
                                                                              <w:marTop w:val="72"/>
                                                                              <w:marBottom w:val="0"/>
                                                                              <w:divBdr>
                                                                                <w:top w:val="none" w:sz="0" w:space="0" w:color="auto"/>
                                                                                <w:left w:val="none" w:sz="0" w:space="0" w:color="auto"/>
                                                                                <w:bottom w:val="none" w:sz="0" w:space="0" w:color="auto"/>
                                                                                <w:right w:val="none" w:sz="0" w:space="0" w:color="auto"/>
                                                                              </w:divBdr>
                                                                            </w:div>
                                                                            <w:div w:id="1028800078">
                                                                              <w:marLeft w:val="0"/>
                                                                              <w:marRight w:val="0"/>
                                                                              <w:marTop w:val="72"/>
                                                                              <w:marBottom w:val="0"/>
                                                                              <w:divBdr>
                                                                                <w:top w:val="none" w:sz="0" w:space="0" w:color="auto"/>
                                                                                <w:left w:val="none" w:sz="0" w:space="0" w:color="auto"/>
                                                                                <w:bottom w:val="none" w:sz="0" w:space="0" w:color="auto"/>
                                                                                <w:right w:val="none" w:sz="0" w:space="0" w:color="auto"/>
                                                                              </w:divBdr>
                                                                            </w:div>
                                                                            <w:div w:id="1209952431">
                                                                              <w:marLeft w:val="0"/>
                                                                              <w:marRight w:val="0"/>
                                                                              <w:marTop w:val="72"/>
                                                                              <w:marBottom w:val="0"/>
                                                                              <w:divBdr>
                                                                                <w:top w:val="none" w:sz="0" w:space="0" w:color="auto"/>
                                                                                <w:left w:val="none" w:sz="0" w:space="0" w:color="auto"/>
                                                                                <w:bottom w:val="none" w:sz="0" w:space="0" w:color="auto"/>
                                                                                <w:right w:val="none" w:sz="0" w:space="0" w:color="auto"/>
                                                                              </w:divBdr>
                                                                              <w:divsChild>
                                                                                <w:div w:id="265889589">
                                                                                  <w:marLeft w:val="360"/>
                                                                                  <w:marRight w:val="0"/>
                                                                                  <w:marTop w:val="0"/>
                                                                                  <w:marBottom w:val="72"/>
                                                                                  <w:divBdr>
                                                                                    <w:top w:val="none" w:sz="0" w:space="0" w:color="auto"/>
                                                                                    <w:left w:val="none" w:sz="0" w:space="0" w:color="auto"/>
                                                                                    <w:bottom w:val="none" w:sz="0" w:space="0" w:color="auto"/>
                                                                                    <w:right w:val="none" w:sz="0" w:space="0" w:color="auto"/>
                                                                                  </w:divBdr>
                                                                                </w:div>
                                                                                <w:div w:id="588002135">
                                                                                  <w:marLeft w:val="360"/>
                                                                                  <w:marRight w:val="0"/>
                                                                                  <w:marTop w:val="0"/>
                                                                                  <w:marBottom w:val="72"/>
                                                                                  <w:divBdr>
                                                                                    <w:top w:val="none" w:sz="0" w:space="0" w:color="auto"/>
                                                                                    <w:left w:val="none" w:sz="0" w:space="0" w:color="auto"/>
                                                                                    <w:bottom w:val="none" w:sz="0" w:space="0" w:color="auto"/>
                                                                                    <w:right w:val="none" w:sz="0" w:space="0" w:color="auto"/>
                                                                                  </w:divBdr>
                                                                                </w:div>
                                                                                <w:div w:id="624894752">
                                                                                  <w:marLeft w:val="360"/>
                                                                                  <w:marRight w:val="0"/>
                                                                                  <w:marTop w:val="72"/>
                                                                                  <w:marBottom w:val="72"/>
                                                                                  <w:divBdr>
                                                                                    <w:top w:val="none" w:sz="0" w:space="0" w:color="auto"/>
                                                                                    <w:left w:val="none" w:sz="0" w:space="0" w:color="auto"/>
                                                                                    <w:bottom w:val="none" w:sz="0" w:space="0" w:color="auto"/>
                                                                                    <w:right w:val="none" w:sz="0" w:space="0" w:color="auto"/>
                                                                                  </w:divBdr>
                                                                                </w:div>
                                                                                <w:div w:id="850141241">
                                                                                  <w:marLeft w:val="360"/>
                                                                                  <w:marRight w:val="0"/>
                                                                                  <w:marTop w:val="0"/>
                                                                                  <w:marBottom w:val="72"/>
                                                                                  <w:divBdr>
                                                                                    <w:top w:val="none" w:sz="0" w:space="0" w:color="auto"/>
                                                                                    <w:left w:val="none" w:sz="0" w:space="0" w:color="auto"/>
                                                                                    <w:bottom w:val="none" w:sz="0" w:space="0" w:color="auto"/>
                                                                                    <w:right w:val="none" w:sz="0" w:space="0" w:color="auto"/>
                                                                                  </w:divBdr>
                                                                                </w:div>
                                                                                <w:div w:id="1198936061">
                                                                                  <w:marLeft w:val="360"/>
                                                                                  <w:marRight w:val="0"/>
                                                                                  <w:marTop w:val="0"/>
                                                                                  <w:marBottom w:val="72"/>
                                                                                  <w:divBdr>
                                                                                    <w:top w:val="none" w:sz="0" w:space="0" w:color="auto"/>
                                                                                    <w:left w:val="none" w:sz="0" w:space="0" w:color="auto"/>
                                                                                    <w:bottom w:val="none" w:sz="0" w:space="0" w:color="auto"/>
                                                                                    <w:right w:val="none" w:sz="0" w:space="0" w:color="auto"/>
                                                                                  </w:divBdr>
                                                                                </w:div>
                                                                              </w:divsChild>
                                                                            </w:div>
                                                                            <w:div w:id="1254899432">
                                                                              <w:marLeft w:val="0"/>
                                                                              <w:marRight w:val="0"/>
                                                                              <w:marTop w:val="72"/>
                                                                              <w:marBottom w:val="0"/>
                                                                              <w:divBdr>
                                                                                <w:top w:val="none" w:sz="0" w:space="0" w:color="auto"/>
                                                                                <w:left w:val="none" w:sz="0" w:space="0" w:color="auto"/>
                                                                                <w:bottom w:val="none" w:sz="0" w:space="0" w:color="auto"/>
                                                                                <w:right w:val="none" w:sz="0" w:space="0" w:color="auto"/>
                                                                              </w:divBdr>
                                                                            </w:div>
                                                                            <w:div w:id="1306467012">
                                                                              <w:marLeft w:val="0"/>
                                                                              <w:marRight w:val="0"/>
                                                                              <w:marTop w:val="72"/>
                                                                              <w:marBottom w:val="0"/>
                                                                              <w:divBdr>
                                                                                <w:top w:val="none" w:sz="0" w:space="0" w:color="auto"/>
                                                                                <w:left w:val="none" w:sz="0" w:space="0" w:color="auto"/>
                                                                                <w:bottom w:val="none" w:sz="0" w:space="0" w:color="auto"/>
                                                                                <w:right w:val="none" w:sz="0" w:space="0" w:color="auto"/>
                                                                              </w:divBdr>
                                                                            </w:div>
                                                                            <w:div w:id="1341394619">
                                                                              <w:marLeft w:val="0"/>
                                                                              <w:marRight w:val="0"/>
                                                                              <w:marTop w:val="72"/>
                                                                              <w:marBottom w:val="0"/>
                                                                              <w:divBdr>
                                                                                <w:top w:val="none" w:sz="0" w:space="0" w:color="auto"/>
                                                                                <w:left w:val="none" w:sz="0" w:space="0" w:color="auto"/>
                                                                                <w:bottom w:val="none" w:sz="0" w:space="0" w:color="auto"/>
                                                                                <w:right w:val="none" w:sz="0" w:space="0" w:color="auto"/>
                                                                              </w:divBdr>
                                                                            </w:div>
                                                                            <w:div w:id="1768428553">
                                                                              <w:marLeft w:val="0"/>
                                                                              <w:marRight w:val="0"/>
                                                                              <w:marTop w:val="72"/>
                                                                              <w:marBottom w:val="0"/>
                                                                              <w:divBdr>
                                                                                <w:top w:val="none" w:sz="0" w:space="0" w:color="auto"/>
                                                                                <w:left w:val="none" w:sz="0" w:space="0" w:color="auto"/>
                                                                                <w:bottom w:val="none" w:sz="0" w:space="0" w:color="auto"/>
                                                                                <w:right w:val="none" w:sz="0" w:space="0" w:color="auto"/>
                                                                              </w:divBdr>
                                                                            </w:div>
                                                                            <w:div w:id="1833372669">
                                                                              <w:marLeft w:val="0"/>
                                                                              <w:marRight w:val="0"/>
                                                                              <w:marTop w:val="72"/>
                                                                              <w:marBottom w:val="0"/>
                                                                              <w:divBdr>
                                                                                <w:top w:val="none" w:sz="0" w:space="0" w:color="auto"/>
                                                                                <w:left w:val="none" w:sz="0" w:space="0" w:color="auto"/>
                                                                                <w:bottom w:val="none" w:sz="0" w:space="0" w:color="auto"/>
                                                                                <w:right w:val="none" w:sz="0" w:space="0" w:color="auto"/>
                                                                              </w:divBdr>
                                                                            </w:div>
                                                                            <w:div w:id="2074813799">
                                                                              <w:marLeft w:val="0"/>
                                                                              <w:marRight w:val="0"/>
                                                                              <w:marTop w:val="72"/>
                                                                              <w:marBottom w:val="0"/>
                                                                              <w:divBdr>
                                                                                <w:top w:val="none" w:sz="0" w:space="0" w:color="auto"/>
                                                                                <w:left w:val="none" w:sz="0" w:space="0" w:color="auto"/>
                                                                                <w:bottom w:val="none" w:sz="0" w:space="0" w:color="auto"/>
                                                                                <w:right w:val="none" w:sz="0" w:space="0" w:color="auto"/>
                                                                              </w:divBdr>
                                                                            </w:div>
                                                                          </w:divsChild>
                                                                        </w:div>
                                                                        <w:div w:id="2041927254">
                                                                          <w:marLeft w:val="0"/>
                                                                          <w:marRight w:val="0"/>
                                                                          <w:marTop w:val="0"/>
                                                                          <w:marBottom w:val="240"/>
                                                                          <w:divBdr>
                                                                            <w:top w:val="none" w:sz="0" w:space="0" w:color="auto"/>
                                                                            <w:left w:val="none" w:sz="0" w:space="0" w:color="auto"/>
                                                                            <w:bottom w:val="none" w:sz="0" w:space="0" w:color="auto"/>
                                                                            <w:right w:val="none" w:sz="0" w:space="0" w:color="auto"/>
                                                                          </w:divBdr>
                                                                          <w:divsChild>
                                                                            <w:div w:id="119343505">
                                                                              <w:marLeft w:val="0"/>
                                                                              <w:marRight w:val="0"/>
                                                                              <w:marTop w:val="72"/>
                                                                              <w:marBottom w:val="0"/>
                                                                              <w:divBdr>
                                                                                <w:top w:val="none" w:sz="0" w:space="0" w:color="auto"/>
                                                                                <w:left w:val="none" w:sz="0" w:space="0" w:color="auto"/>
                                                                                <w:bottom w:val="none" w:sz="0" w:space="0" w:color="auto"/>
                                                                                <w:right w:val="none" w:sz="0" w:space="0" w:color="auto"/>
                                                                              </w:divBdr>
                                                                            </w:div>
                                                                            <w:div w:id="343826999">
                                                                              <w:marLeft w:val="0"/>
                                                                              <w:marRight w:val="0"/>
                                                                              <w:marTop w:val="72"/>
                                                                              <w:marBottom w:val="0"/>
                                                                              <w:divBdr>
                                                                                <w:top w:val="none" w:sz="0" w:space="0" w:color="auto"/>
                                                                                <w:left w:val="none" w:sz="0" w:space="0" w:color="auto"/>
                                                                                <w:bottom w:val="none" w:sz="0" w:space="0" w:color="auto"/>
                                                                                <w:right w:val="none" w:sz="0" w:space="0" w:color="auto"/>
                                                                              </w:divBdr>
                                                                            </w:div>
                                                                          </w:divsChild>
                                                                        </w:div>
                                                                        <w:div w:id="2077317971">
                                                                          <w:marLeft w:val="0"/>
                                                                          <w:marRight w:val="0"/>
                                                                          <w:marTop w:val="0"/>
                                                                          <w:marBottom w:val="240"/>
                                                                          <w:divBdr>
                                                                            <w:top w:val="none" w:sz="0" w:space="0" w:color="auto"/>
                                                                            <w:left w:val="none" w:sz="0" w:space="0" w:color="auto"/>
                                                                            <w:bottom w:val="none" w:sz="0" w:space="0" w:color="auto"/>
                                                                            <w:right w:val="none" w:sz="0" w:space="0" w:color="auto"/>
                                                                          </w:divBdr>
                                                                          <w:divsChild>
                                                                            <w:div w:id="150368123">
                                                                              <w:marLeft w:val="0"/>
                                                                              <w:marRight w:val="0"/>
                                                                              <w:marTop w:val="72"/>
                                                                              <w:marBottom w:val="0"/>
                                                                              <w:divBdr>
                                                                                <w:top w:val="none" w:sz="0" w:space="0" w:color="auto"/>
                                                                                <w:left w:val="none" w:sz="0" w:space="0" w:color="auto"/>
                                                                                <w:bottom w:val="none" w:sz="0" w:space="0" w:color="auto"/>
                                                                                <w:right w:val="none" w:sz="0" w:space="0" w:color="auto"/>
                                                                              </w:divBdr>
                                                                            </w:div>
                                                                            <w:div w:id="365638139">
                                                                              <w:marLeft w:val="0"/>
                                                                              <w:marRight w:val="0"/>
                                                                              <w:marTop w:val="72"/>
                                                                              <w:marBottom w:val="0"/>
                                                                              <w:divBdr>
                                                                                <w:top w:val="none" w:sz="0" w:space="0" w:color="auto"/>
                                                                                <w:left w:val="none" w:sz="0" w:space="0" w:color="auto"/>
                                                                                <w:bottom w:val="none" w:sz="0" w:space="0" w:color="auto"/>
                                                                                <w:right w:val="none" w:sz="0" w:space="0" w:color="auto"/>
                                                                              </w:divBdr>
                                                                            </w:div>
                                                                            <w:div w:id="1181238801">
                                                                              <w:marLeft w:val="0"/>
                                                                              <w:marRight w:val="0"/>
                                                                              <w:marTop w:val="72"/>
                                                                              <w:marBottom w:val="0"/>
                                                                              <w:divBdr>
                                                                                <w:top w:val="none" w:sz="0" w:space="0" w:color="auto"/>
                                                                                <w:left w:val="none" w:sz="0" w:space="0" w:color="auto"/>
                                                                                <w:bottom w:val="none" w:sz="0" w:space="0" w:color="auto"/>
                                                                                <w:right w:val="none" w:sz="0" w:space="0" w:color="auto"/>
                                                                              </w:divBdr>
                                                                              <w:divsChild>
                                                                                <w:div w:id="159197158">
                                                                                  <w:marLeft w:val="360"/>
                                                                                  <w:marRight w:val="0"/>
                                                                                  <w:marTop w:val="0"/>
                                                                                  <w:marBottom w:val="72"/>
                                                                                  <w:divBdr>
                                                                                    <w:top w:val="none" w:sz="0" w:space="0" w:color="auto"/>
                                                                                    <w:left w:val="none" w:sz="0" w:space="0" w:color="auto"/>
                                                                                    <w:bottom w:val="none" w:sz="0" w:space="0" w:color="auto"/>
                                                                                    <w:right w:val="none" w:sz="0" w:space="0" w:color="auto"/>
                                                                                  </w:divBdr>
                                                                                </w:div>
                                                                                <w:div w:id="1770731717">
                                                                                  <w:marLeft w:val="360"/>
                                                                                  <w:marRight w:val="0"/>
                                                                                  <w:marTop w:val="72"/>
                                                                                  <w:marBottom w:val="72"/>
                                                                                  <w:divBdr>
                                                                                    <w:top w:val="none" w:sz="0" w:space="0" w:color="auto"/>
                                                                                    <w:left w:val="none" w:sz="0" w:space="0" w:color="auto"/>
                                                                                    <w:bottom w:val="none" w:sz="0" w:space="0" w:color="auto"/>
                                                                                    <w:right w:val="none" w:sz="0" w:space="0" w:color="auto"/>
                                                                                  </w:divBdr>
                                                                                </w:div>
                                                                              </w:divsChild>
                                                                            </w:div>
                                                                            <w:div w:id="1190607226">
                                                                              <w:marLeft w:val="0"/>
                                                                              <w:marRight w:val="0"/>
                                                                              <w:marTop w:val="72"/>
                                                                              <w:marBottom w:val="0"/>
                                                                              <w:divBdr>
                                                                                <w:top w:val="none" w:sz="0" w:space="0" w:color="auto"/>
                                                                                <w:left w:val="none" w:sz="0" w:space="0" w:color="auto"/>
                                                                                <w:bottom w:val="none" w:sz="0" w:space="0" w:color="auto"/>
                                                                                <w:right w:val="none" w:sz="0" w:space="0" w:color="auto"/>
                                                                              </w:divBdr>
                                                                            </w:div>
                                                                            <w:div w:id="211401033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2441789">
                                                                  <w:marLeft w:val="0"/>
                                                                  <w:marRight w:val="0"/>
                                                                  <w:marTop w:val="0"/>
                                                                  <w:marBottom w:val="0"/>
                                                                  <w:divBdr>
                                                                    <w:top w:val="none" w:sz="0" w:space="0" w:color="auto"/>
                                                                    <w:left w:val="none" w:sz="0" w:space="0" w:color="auto"/>
                                                                    <w:bottom w:val="none" w:sz="0" w:space="0" w:color="auto"/>
                                                                    <w:right w:val="none" w:sz="0" w:space="0" w:color="auto"/>
                                                                  </w:divBdr>
                                                                  <w:divsChild>
                                                                    <w:div w:id="1317877325">
                                                                      <w:marLeft w:val="0"/>
                                                                      <w:marRight w:val="0"/>
                                                                      <w:marTop w:val="480"/>
                                                                      <w:marBottom w:val="240"/>
                                                                      <w:divBdr>
                                                                        <w:top w:val="none" w:sz="0" w:space="0" w:color="auto"/>
                                                                        <w:left w:val="none" w:sz="0" w:space="0" w:color="auto"/>
                                                                        <w:bottom w:val="none" w:sz="0" w:space="0" w:color="auto"/>
                                                                        <w:right w:val="none" w:sz="0" w:space="0" w:color="auto"/>
                                                                      </w:divBdr>
                                                                      <w:divsChild>
                                                                        <w:div w:id="2070497437">
                                                                          <w:marLeft w:val="0"/>
                                                                          <w:marRight w:val="0"/>
                                                                          <w:marTop w:val="0"/>
                                                                          <w:marBottom w:val="0"/>
                                                                          <w:divBdr>
                                                                            <w:top w:val="none" w:sz="0" w:space="0" w:color="auto"/>
                                                                            <w:left w:val="none" w:sz="0" w:space="0" w:color="auto"/>
                                                                            <w:bottom w:val="none" w:sz="0" w:space="0" w:color="auto"/>
                                                                            <w:right w:val="none" w:sz="0" w:space="0" w:color="auto"/>
                                                                          </w:divBdr>
                                                                        </w:div>
                                                                      </w:divsChild>
                                                                    </w:div>
                                                                    <w:div w:id="1484078899">
                                                                      <w:marLeft w:val="0"/>
                                                                      <w:marRight w:val="0"/>
                                                                      <w:marTop w:val="240"/>
                                                                      <w:marBottom w:val="0"/>
                                                                      <w:divBdr>
                                                                        <w:top w:val="none" w:sz="0" w:space="0" w:color="auto"/>
                                                                        <w:left w:val="none" w:sz="0" w:space="0" w:color="auto"/>
                                                                        <w:bottom w:val="none" w:sz="0" w:space="0" w:color="auto"/>
                                                                        <w:right w:val="none" w:sz="0" w:space="0" w:color="auto"/>
                                                                      </w:divBdr>
                                                                      <w:divsChild>
                                                                        <w:div w:id="35273701">
                                                                          <w:marLeft w:val="0"/>
                                                                          <w:marRight w:val="0"/>
                                                                          <w:marTop w:val="0"/>
                                                                          <w:marBottom w:val="240"/>
                                                                          <w:divBdr>
                                                                            <w:top w:val="none" w:sz="0" w:space="0" w:color="auto"/>
                                                                            <w:left w:val="none" w:sz="0" w:space="0" w:color="auto"/>
                                                                            <w:bottom w:val="none" w:sz="0" w:space="0" w:color="auto"/>
                                                                            <w:right w:val="none" w:sz="0" w:space="0" w:color="auto"/>
                                                                          </w:divBdr>
                                                                          <w:divsChild>
                                                                            <w:div w:id="133105160">
                                                                              <w:marLeft w:val="0"/>
                                                                              <w:marRight w:val="0"/>
                                                                              <w:marTop w:val="72"/>
                                                                              <w:marBottom w:val="0"/>
                                                                              <w:divBdr>
                                                                                <w:top w:val="none" w:sz="0" w:space="0" w:color="auto"/>
                                                                                <w:left w:val="none" w:sz="0" w:space="0" w:color="auto"/>
                                                                                <w:bottom w:val="none" w:sz="0" w:space="0" w:color="auto"/>
                                                                                <w:right w:val="none" w:sz="0" w:space="0" w:color="auto"/>
                                                                              </w:divBdr>
                                                                            </w:div>
                                                                            <w:div w:id="414398431">
                                                                              <w:marLeft w:val="0"/>
                                                                              <w:marRight w:val="0"/>
                                                                              <w:marTop w:val="72"/>
                                                                              <w:marBottom w:val="0"/>
                                                                              <w:divBdr>
                                                                                <w:top w:val="none" w:sz="0" w:space="0" w:color="auto"/>
                                                                                <w:left w:val="none" w:sz="0" w:space="0" w:color="auto"/>
                                                                                <w:bottom w:val="none" w:sz="0" w:space="0" w:color="auto"/>
                                                                                <w:right w:val="none" w:sz="0" w:space="0" w:color="auto"/>
                                                                              </w:divBdr>
                                                                              <w:divsChild>
                                                                                <w:div w:id="178155915">
                                                                                  <w:marLeft w:val="360"/>
                                                                                  <w:marRight w:val="0"/>
                                                                                  <w:marTop w:val="72"/>
                                                                                  <w:marBottom w:val="72"/>
                                                                                  <w:divBdr>
                                                                                    <w:top w:val="none" w:sz="0" w:space="0" w:color="auto"/>
                                                                                    <w:left w:val="none" w:sz="0" w:space="0" w:color="auto"/>
                                                                                    <w:bottom w:val="none" w:sz="0" w:space="0" w:color="auto"/>
                                                                                    <w:right w:val="none" w:sz="0" w:space="0" w:color="auto"/>
                                                                                  </w:divBdr>
                                                                                </w:div>
                                                                                <w:div w:id="499928212">
                                                                                  <w:marLeft w:val="360"/>
                                                                                  <w:marRight w:val="0"/>
                                                                                  <w:marTop w:val="0"/>
                                                                                  <w:marBottom w:val="72"/>
                                                                                  <w:divBdr>
                                                                                    <w:top w:val="none" w:sz="0" w:space="0" w:color="auto"/>
                                                                                    <w:left w:val="none" w:sz="0" w:space="0" w:color="auto"/>
                                                                                    <w:bottom w:val="none" w:sz="0" w:space="0" w:color="auto"/>
                                                                                    <w:right w:val="none" w:sz="0" w:space="0" w:color="auto"/>
                                                                                  </w:divBdr>
                                                                                </w:div>
                                                                                <w:div w:id="1647860796">
                                                                                  <w:marLeft w:val="360"/>
                                                                                  <w:marRight w:val="0"/>
                                                                                  <w:marTop w:val="0"/>
                                                                                  <w:marBottom w:val="72"/>
                                                                                  <w:divBdr>
                                                                                    <w:top w:val="none" w:sz="0" w:space="0" w:color="auto"/>
                                                                                    <w:left w:val="none" w:sz="0" w:space="0" w:color="auto"/>
                                                                                    <w:bottom w:val="none" w:sz="0" w:space="0" w:color="auto"/>
                                                                                    <w:right w:val="none" w:sz="0" w:space="0" w:color="auto"/>
                                                                                  </w:divBdr>
                                                                                </w:div>
                                                                              </w:divsChild>
                                                                            </w:div>
                                                                            <w:div w:id="1777287986">
                                                                              <w:marLeft w:val="0"/>
                                                                              <w:marRight w:val="0"/>
                                                                              <w:marTop w:val="72"/>
                                                                              <w:marBottom w:val="0"/>
                                                                              <w:divBdr>
                                                                                <w:top w:val="none" w:sz="0" w:space="0" w:color="auto"/>
                                                                                <w:left w:val="none" w:sz="0" w:space="0" w:color="auto"/>
                                                                                <w:bottom w:val="none" w:sz="0" w:space="0" w:color="auto"/>
                                                                                <w:right w:val="none" w:sz="0" w:space="0" w:color="auto"/>
                                                                              </w:divBdr>
                                                                            </w:div>
                                                                          </w:divsChild>
                                                                        </w:div>
                                                                        <w:div w:id="295377571">
                                                                          <w:marLeft w:val="0"/>
                                                                          <w:marRight w:val="0"/>
                                                                          <w:marTop w:val="0"/>
                                                                          <w:marBottom w:val="240"/>
                                                                          <w:divBdr>
                                                                            <w:top w:val="none" w:sz="0" w:space="0" w:color="auto"/>
                                                                            <w:left w:val="none" w:sz="0" w:space="0" w:color="auto"/>
                                                                            <w:bottom w:val="none" w:sz="0" w:space="0" w:color="auto"/>
                                                                            <w:right w:val="none" w:sz="0" w:space="0" w:color="auto"/>
                                                                          </w:divBdr>
                                                                          <w:divsChild>
                                                                            <w:div w:id="1207834955">
                                                                              <w:marLeft w:val="0"/>
                                                                              <w:marRight w:val="0"/>
                                                                              <w:marTop w:val="72"/>
                                                                              <w:marBottom w:val="0"/>
                                                                              <w:divBdr>
                                                                                <w:top w:val="none" w:sz="0" w:space="0" w:color="auto"/>
                                                                                <w:left w:val="none" w:sz="0" w:space="0" w:color="auto"/>
                                                                                <w:bottom w:val="none" w:sz="0" w:space="0" w:color="auto"/>
                                                                                <w:right w:val="none" w:sz="0" w:space="0" w:color="auto"/>
                                                                              </w:divBdr>
                                                                            </w:div>
                                                                            <w:div w:id="1479765650">
                                                                              <w:marLeft w:val="0"/>
                                                                              <w:marRight w:val="0"/>
                                                                              <w:marTop w:val="72"/>
                                                                              <w:marBottom w:val="0"/>
                                                                              <w:divBdr>
                                                                                <w:top w:val="none" w:sz="0" w:space="0" w:color="auto"/>
                                                                                <w:left w:val="none" w:sz="0" w:space="0" w:color="auto"/>
                                                                                <w:bottom w:val="none" w:sz="0" w:space="0" w:color="auto"/>
                                                                                <w:right w:val="none" w:sz="0" w:space="0" w:color="auto"/>
                                                                              </w:divBdr>
                                                                            </w:div>
                                                                            <w:div w:id="1898348151">
                                                                              <w:marLeft w:val="0"/>
                                                                              <w:marRight w:val="0"/>
                                                                              <w:marTop w:val="72"/>
                                                                              <w:marBottom w:val="0"/>
                                                                              <w:divBdr>
                                                                                <w:top w:val="none" w:sz="0" w:space="0" w:color="auto"/>
                                                                                <w:left w:val="none" w:sz="0" w:space="0" w:color="auto"/>
                                                                                <w:bottom w:val="none" w:sz="0" w:space="0" w:color="auto"/>
                                                                                <w:right w:val="none" w:sz="0" w:space="0" w:color="auto"/>
                                                                              </w:divBdr>
                                                                            </w:div>
                                                                          </w:divsChild>
                                                                        </w:div>
                                                                        <w:div w:id="1222718601">
                                                                          <w:marLeft w:val="0"/>
                                                                          <w:marRight w:val="0"/>
                                                                          <w:marTop w:val="0"/>
                                                                          <w:marBottom w:val="240"/>
                                                                          <w:divBdr>
                                                                            <w:top w:val="none" w:sz="0" w:space="0" w:color="auto"/>
                                                                            <w:left w:val="none" w:sz="0" w:space="0" w:color="auto"/>
                                                                            <w:bottom w:val="none" w:sz="0" w:space="0" w:color="auto"/>
                                                                            <w:right w:val="none" w:sz="0" w:space="0" w:color="auto"/>
                                                                          </w:divBdr>
                                                                          <w:divsChild>
                                                                            <w:div w:id="918094593">
                                                                              <w:marLeft w:val="0"/>
                                                                              <w:marRight w:val="0"/>
                                                                              <w:marTop w:val="72"/>
                                                                              <w:marBottom w:val="0"/>
                                                                              <w:divBdr>
                                                                                <w:top w:val="none" w:sz="0" w:space="0" w:color="auto"/>
                                                                                <w:left w:val="none" w:sz="0" w:space="0" w:color="auto"/>
                                                                                <w:bottom w:val="none" w:sz="0" w:space="0" w:color="auto"/>
                                                                                <w:right w:val="none" w:sz="0" w:space="0" w:color="auto"/>
                                                                              </w:divBdr>
                                                                            </w:div>
                                                                            <w:div w:id="1012688508">
                                                                              <w:marLeft w:val="0"/>
                                                                              <w:marRight w:val="0"/>
                                                                              <w:marTop w:val="72"/>
                                                                              <w:marBottom w:val="0"/>
                                                                              <w:divBdr>
                                                                                <w:top w:val="none" w:sz="0" w:space="0" w:color="auto"/>
                                                                                <w:left w:val="none" w:sz="0" w:space="0" w:color="auto"/>
                                                                                <w:bottom w:val="none" w:sz="0" w:space="0" w:color="auto"/>
                                                                                <w:right w:val="none" w:sz="0" w:space="0" w:color="auto"/>
                                                                              </w:divBdr>
                                                                            </w:div>
                                                                          </w:divsChild>
                                                                        </w:div>
                                                                        <w:div w:id="1342968306">
                                                                          <w:marLeft w:val="0"/>
                                                                          <w:marRight w:val="0"/>
                                                                          <w:marTop w:val="0"/>
                                                                          <w:marBottom w:val="240"/>
                                                                          <w:divBdr>
                                                                            <w:top w:val="none" w:sz="0" w:space="0" w:color="auto"/>
                                                                            <w:left w:val="none" w:sz="0" w:space="0" w:color="auto"/>
                                                                            <w:bottom w:val="none" w:sz="0" w:space="0" w:color="auto"/>
                                                                            <w:right w:val="none" w:sz="0" w:space="0" w:color="auto"/>
                                                                          </w:divBdr>
                                                                          <w:divsChild>
                                                                            <w:div w:id="1089235480">
                                                                              <w:marLeft w:val="0"/>
                                                                              <w:marRight w:val="0"/>
                                                                              <w:marTop w:val="72"/>
                                                                              <w:marBottom w:val="0"/>
                                                                              <w:divBdr>
                                                                                <w:top w:val="none" w:sz="0" w:space="0" w:color="auto"/>
                                                                                <w:left w:val="none" w:sz="0" w:space="0" w:color="auto"/>
                                                                                <w:bottom w:val="none" w:sz="0" w:space="0" w:color="auto"/>
                                                                                <w:right w:val="none" w:sz="0" w:space="0" w:color="auto"/>
                                                                              </w:divBdr>
                                                                              <w:divsChild>
                                                                                <w:div w:id="321663087">
                                                                                  <w:marLeft w:val="360"/>
                                                                                  <w:marRight w:val="0"/>
                                                                                  <w:marTop w:val="0"/>
                                                                                  <w:marBottom w:val="72"/>
                                                                                  <w:divBdr>
                                                                                    <w:top w:val="none" w:sz="0" w:space="0" w:color="auto"/>
                                                                                    <w:left w:val="none" w:sz="0" w:space="0" w:color="auto"/>
                                                                                    <w:bottom w:val="none" w:sz="0" w:space="0" w:color="auto"/>
                                                                                    <w:right w:val="none" w:sz="0" w:space="0" w:color="auto"/>
                                                                                  </w:divBdr>
                                                                                </w:div>
                                                                                <w:div w:id="533034382">
                                                                                  <w:marLeft w:val="360"/>
                                                                                  <w:marRight w:val="0"/>
                                                                                  <w:marTop w:val="0"/>
                                                                                  <w:marBottom w:val="72"/>
                                                                                  <w:divBdr>
                                                                                    <w:top w:val="none" w:sz="0" w:space="0" w:color="auto"/>
                                                                                    <w:left w:val="none" w:sz="0" w:space="0" w:color="auto"/>
                                                                                    <w:bottom w:val="none" w:sz="0" w:space="0" w:color="auto"/>
                                                                                    <w:right w:val="none" w:sz="0" w:space="0" w:color="auto"/>
                                                                                  </w:divBdr>
                                                                                </w:div>
                                                                                <w:div w:id="568468455">
                                                                                  <w:marLeft w:val="360"/>
                                                                                  <w:marRight w:val="0"/>
                                                                                  <w:marTop w:val="0"/>
                                                                                  <w:marBottom w:val="72"/>
                                                                                  <w:divBdr>
                                                                                    <w:top w:val="none" w:sz="0" w:space="0" w:color="auto"/>
                                                                                    <w:left w:val="none" w:sz="0" w:space="0" w:color="auto"/>
                                                                                    <w:bottom w:val="none" w:sz="0" w:space="0" w:color="auto"/>
                                                                                    <w:right w:val="none" w:sz="0" w:space="0" w:color="auto"/>
                                                                                  </w:divBdr>
                                                                                </w:div>
                                                                                <w:div w:id="815146644">
                                                                                  <w:marLeft w:val="360"/>
                                                                                  <w:marRight w:val="0"/>
                                                                                  <w:marTop w:val="0"/>
                                                                                  <w:marBottom w:val="72"/>
                                                                                  <w:divBdr>
                                                                                    <w:top w:val="none" w:sz="0" w:space="0" w:color="auto"/>
                                                                                    <w:left w:val="none" w:sz="0" w:space="0" w:color="auto"/>
                                                                                    <w:bottom w:val="none" w:sz="0" w:space="0" w:color="auto"/>
                                                                                    <w:right w:val="none" w:sz="0" w:space="0" w:color="auto"/>
                                                                                  </w:divBdr>
                                                                                </w:div>
                                                                                <w:div w:id="1130242390">
                                                                                  <w:marLeft w:val="360"/>
                                                                                  <w:marRight w:val="0"/>
                                                                                  <w:marTop w:val="0"/>
                                                                                  <w:marBottom w:val="72"/>
                                                                                  <w:divBdr>
                                                                                    <w:top w:val="none" w:sz="0" w:space="0" w:color="auto"/>
                                                                                    <w:left w:val="none" w:sz="0" w:space="0" w:color="auto"/>
                                                                                    <w:bottom w:val="none" w:sz="0" w:space="0" w:color="auto"/>
                                                                                    <w:right w:val="none" w:sz="0" w:space="0" w:color="auto"/>
                                                                                  </w:divBdr>
                                                                                </w:div>
                                                                                <w:div w:id="1264873846">
                                                                                  <w:marLeft w:val="360"/>
                                                                                  <w:marRight w:val="0"/>
                                                                                  <w:marTop w:val="0"/>
                                                                                  <w:marBottom w:val="72"/>
                                                                                  <w:divBdr>
                                                                                    <w:top w:val="none" w:sz="0" w:space="0" w:color="auto"/>
                                                                                    <w:left w:val="none" w:sz="0" w:space="0" w:color="auto"/>
                                                                                    <w:bottom w:val="none" w:sz="0" w:space="0" w:color="auto"/>
                                                                                    <w:right w:val="none" w:sz="0" w:space="0" w:color="auto"/>
                                                                                  </w:divBdr>
                                                                                </w:div>
                                                                                <w:div w:id="1578855400">
                                                                                  <w:marLeft w:val="360"/>
                                                                                  <w:marRight w:val="0"/>
                                                                                  <w:marTop w:val="0"/>
                                                                                  <w:marBottom w:val="72"/>
                                                                                  <w:divBdr>
                                                                                    <w:top w:val="none" w:sz="0" w:space="0" w:color="auto"/>
                                                                                    <w:left w:val="none" w:sz="0" w:space="0" w:color="auto"/>
                                                                                    <w:bottom w:val="none" w:sz="0" w:space="0" w:color="auto"/>
                                                                                    <w:right w:val="none" w:sz="0" w:space="0" w:color="auto"/>
                                                                                  </w:divBdr>
                                                                                </w:div>
                                                                                <w:div w:id="1581407985">
                                                                                  <w:marLeft w:val="360"/>
                                                                                  <w:marRight w:val="0"/>
                                                                                  <w:marTop w:val="72"/>
                                                                                  <w:marBottom w:val="72"/>
                                                                                  <w:divBdr>
                                                                                    <w:top w:val="none" w:sz="0" w:space="0" w:color="auto"/>
                                                                                    <w:left w:val="none" w:sz="0" w:space="0" w:color="auto"/>
                                                                                    <w:bottom w:val="none" w:sz="0" w:space="0" w:color="auto"/>
                                                                                    <w:right w:val="none" w:sz="0" w:space="0" w:color="auto"/>
                                                                                  </w:divBdr>
                                                                                </w:div>
                                                                                <w:div w:id="1638873316">
                                                                                  <w:marLeft w:val="360"/>
                                                                                  <w:marRight w:val="0"/>
                                                                                  <w:marTop w:val="0"/>
                                                                                  <w:marBottom w:val="72"/>
                                                                                  <w:divBdr>
                                                                                    <w:top w:val="none" w:sz="0" w:space="0" w:color="auto"/>
                                                                                    <w:left w:val="none" w:sz="0" w:space="0" w:color="auto"/>
                                                                                    <w:bottom w:val="none" w:sz="0" w:space="0" w:color="auto"/>
                                                                                    <w:right w:val="none" w:sz="0" w:space="0" w:color="auto"/>
                                                                                  </w:divBdr>
                                                                                </w:div>
                                                                                <w:div w:id="1664896393">
                                                                                  <w:marLeft w:val="360"/>
                                                                                  <w:marRight w:val="0"/>
                                                                                  <w:marTop w:val="0"/>
                                                                                  <w:marBottom w:val="72"/>
                                                                                  <w:divBdr>
                                                                                    <w:top w:val="none" w:sz="0" w:space="0" w:color="auto"/>
                                                                                    <w:left w:val="none" w:sz="0" w:space="0" w:color="auto"/>
                                                                                    <w:bottom w:val="none" w:sz="0" w:space="0" w:color="auto"/>
                                                                                    <w:right w:val="none" w:sz="0" w:space="0" w:color="auto"/>
                                                                                  </w:divBdr>
                                                                                </w:div>
                                                                                <w:div w:id="1718773225">
                                                                                  <w:marLeft w:val="360"/>
                                                                                  <w:marRight w:val="0"/>
                                                                                  <w:marTop w:val="0"/>
                                                                                  <w:marBottom w:val="72"/>
                                                                                  <w:divBdr>
                                                                                    <w:top w:val="none" w:sz="0" w:space="0" w:color="auto"/>
                                                                                    <w:left w:val="none" w:sz="0" w:space="0" w:color="auto"/>
                                                                                    <w:bottom w:val="none" w:sz="0" w:space="0" w:color="auto"/>
                                                                                    <w:right w:val="none" w:sz="0" w:space="0" w:color="auto"/>
                                                                                  </w:divBdr>
                                                                                </w:div>
                                                                                <w:div w:id="1790313288">
                                                                                  <w:marLeft w:val="360"/>
                                                                                  <w:marRight w:val="0"/>
                                                                                  <w:marTop w:val="0"/>
                                                                                  <w:marBottom w:val="72"/>
                                                                                  <w:divBdr>
                                                                                    <w:top w:val="none" w:sz="0" w:space="0" w:color="auto"/>
                                                                                    <w:left w:val="none" w:sz="0" w:space="0" w:color="auto"/>
                                                                                    <w:bottom w:val="none" w:sz="0" w:space="0" w:color="auto"/>
                                                                                    <w:right w:val="none" w:sz="0" w:space="0" w:color="auto"/>
                                                                                  </w:divBdr>
                                                                                </w:div>
                                                                                <w:div w:id="1897084758">
                                                                                  <w:marLeft w:val="360"/>
                                                                                  <w:marRight w:val="0"/>
                                                                                  <w:marTop w:val="0"/>
                                                                                  <w:marBottom w:val="72"/>
                                                                                  <w:divBdr>
                                                                                    <w:top w:val="none" w:sz="0" w:space="0" w:color="auto"/>
                                                                                    <w:left w:val="none" w:sz="0" w:space="0" w:color="auto"/>
                                                                                    <w:bottom w:val="none" w:sz="0" w:space="0" w:color="auto"/>
                                                                                    <w:right w:val="none" w:sz="0" w:space="0" w:color="auto"/>
                                                                                  </w:divBdr>
                                                                                </w:div>
                                                                                <w:div w:id="1928267671">
                                                                                  <w:marLeft w:val="360"/>
                                                                                  <w:marRight w:val="0"/>
                                                                                  <w:marTop w:val="0"/>
                                                                                  <w:marBottom w:val="72"/>
                                                                                  <w:divBdr>
                                                                                    <w:top w:val="none" w:sz="0" w:space="0" w:color="auto"/>
                                                                                    <w:left w:val="none" w:sz="0" w:space="0" w:color="auto"/>
                                                                                    <w:bottom w:val="none" w:sz="0" w:space="0" w:color="auto"/>
                                                                                    <w:right w:val="none" w:sz="0" w:space="0" w:color="auto"/>
                                                                                  </w:divBdr>
                                                                                </w:div>
                                                                                <w:div w:id="1960842781">
                                                                                  <w:marLeft w:val="360"/>
                                                                                  <w:marRight w:val="0"/>
                                                                                  <w:marTop w:val="0"/>
                                                                                  <w:marBottom w:val="72"/>
                                                                                  <w:divBdr>
                                                                                    <w:top w:val="none" w:sz="0" w:space="0" w:color="auto"/>
                                                                                    <w:left w:val="none" w:sz="0" w:space="0" w:color="auto"/>
                                                                                    <w:bottom w:val="none" w:sz="0" w:space="0" w:color="auto"/>
                                                                                    <w:right w:val="none" w:sz="0" w:space="0" w:color="auto"/>
                                                                                  </w:divBdr>
                                                                                </w:div>
                                                                              </w:divsChild>
                                                                            </w:div>
                                                                            <w:div w:id="2031950852">
                                                                              <w:marLeft w:val="0"/>
                                                                              <w:marRight w:val="0"/>
                                                                              <w:marTop w:val="72"/>
                                                                              <w:marBottom w:val="0"/>
                                                                              <w:divBdr>
                                                                                <w:top w:val="none" w:sz="0" w:space="0" w:color="auto"/>
                                                                                <w:left w:val="none" w:sz="0" w:space="0" w:color="auto"/>
                                                                                <w:bottom w:val="none" w:sz="0" w:space="0" w:color="auto"/>
                                                                                <w:right w:val="none" w:sz="0" w:space="0" w:color="auto"/>
                                                                              </w:divBdr>
                                                                            </w:div>
                                                                          </w:divsChild>
                                                                        </w:div>
                                                                        <w:div w:id="1672292438">
                                                                          <w:marLeft w:val="0"/>
                                                                          <w:marRight w:val="0"/>
                                                                          <w:marTop w:val="0"/>
                                                                          <w:marBottom w:val="240"/>
                                                                          <w:divBdr>
                                                                            <w:top w:val="none" w:sz="0" w:space="0" w:color="auto"/>
                                                                            <w:left w:val="none" w:sz="0" w:space="0" w:color="auto"/>
                                                                            <w:bottom w:val="none" w:sz="0" w:space="0" w:color="auto"/>
                                                                            <w:right w:val="none" w:sz="0" w:space="0" w:color="auto"/>
                                                                          </w:divBdr>
                                                                          <w:divsChild>
                                                                            <w:div w:id="1169715118">
                                                                              <w:marLeft w:val="0"/>
                                                                              <w:marRight w:val="0"/>
                                                                              <w:marTop w:val="72"/>
                                                                              <w:marBottom w:val="0"/>
                                                                              <w:divBdr>
                                                                                <w:top w:val="none" w:sz="0" w:space="0" w:color="auto"/>
                                                                                <w:left w:val="none" w:sz="0" w:space="0" w:color="auto"/>
                                                                                <w:bottom w:val="none" w:sz="0" w:space="0" w:color="auto"/>
                                                                                <w:right w:val="none" w:sz="0" w:space="0" w:color="auto"/>
                                                                              </w:divBdr>
                                                                            </w:div>
                                                                            <w:div w:id="1932812667">
                                                                              <w:marLeft w:val="0"/>
                                                                              <w:marRight w:val="0"/>
                                                                              <w:marTop w:val="72"/>
                                                                              <w:marBottom w:val="0"/>
                                                                              <w:divBdr>
                                                                                <w:top w:val="none" w:sz="0" w:space="0" w:color="auto"/>
                                                                                <w:left w:val="none" w:sz="0" w:space="0" w:color="auto"/>
                                                                                <w:bottom w:val="none" w:sz="0" w:space="0" w:color="auto"/>
                                                                                <w:right w:val="none" w:sz="0" w:space="0" w:color="auto"/>
                                                                              </w:divBdr>
                                                                            </w:div>
                                                                            <w:div w:id="2121484616">
                                                                              <w:marLeft w:val="0"/>
                                                                              <w:marRight w:val="0"/>
                                                                              <w:marTop w:val="72"/>
                                                                              <w:marBottom w:val="0"/>
                                                                              <w:divBdr>
                                                                                <w:top w:val="none" w:sz="0" w:space="0" w:color="auto"/>
                                                                                <w:left w:val="none" w:sz="0" w:space="0" w:color="auto"/>
                                                                                <w:bottom w:val="none" w:sz="0" w:space="0" w:color="auto"/>
                                                                                <w:right w:val="none" w:sz="0" w:space="0" w:color="auto"/>
                                                                              </w:divBdr>
                                                                            </w:div>
                                                                          </w:divsChild>
                                                                        </w:div>
                                                                        <w:div w:id="1722247697">
                                                                          <w:marLeft w:val="0"/>
                                                                          <w:marRight w:val="0"/>
                                                                          <w:marTop w:val="0"/>
                                                                          <w:marBottom w:val="240"/>
                                                                          <w:divBdr>
                                                                            <w:top w:val="none" w:sz="0" w:space="0" w:color="auto"/>
                                                                            <w:left w:val="none" w:sz="0" w:space="0" w:color="auto"/>
                                                                            <w:bottom w:val="none" w:sz="0" w:space="0" w:color="auto"/>
                                                                            <w:right w:val="none" w:sz="0" w:space="0" w:color="auto"/>
                                                                          </w:divBdr>
                                                                        </w:div>
                                                                        <w:div w:id="1751077876">
                                                                          <w:marLeft w:val="0"/>
                                                                          <w:marRight w:val="0"/>
                                                                          <w:marTop w:val="0"/>
                                                                          <w:marBottom w:val="240"/>
                                                                          <w:divBdr>
                                                                            <w:top w:val="none" w:sz="0" w:space="0" w:color="auto"/>
                                                                            <w:left w:val="none" w:sz="0" w:space="0" w:color="auto"/>
                                                                            <w:bottom w:val="none" w:sz="0" w:space="0" w:color="auto"/>
                                                                            <w:right w:val="none" w:sz="0" w:space="0" w:color="auto"/>
                                                                          </w:divBdr>
                                                                        </w:div>
                                                                        <w:div w:id="2116486254">
                                                                          <w:marLeft w:val="0"/>
                                                                          <w:marRight w:val="0"/>
                                                                          <w:marTop w:val="0"/>
                                                                          <w:marBottom w:val="240"/>
                                                                          <w:divBdr>
                                                                            <w:top w:val="none" w:sz="0" w:space="0" w:color="auto"/>
                                                                            <w:left w:val="none" w:sz="0" w:space="0" w:color="auto"/>
                                                                            <w:bottom w:val="none" w:sz="0" w:space="0" w:color="auto"/>
                                                                            <w:right w:val="none" w:sz="0" w:space="0" w:color="auto"/>
                                                                          </w:divBdr>
                                                                          <w:divsChild>
                                                                            <w:div w:id="6292523">
                                                                              <w:marLeft w:val="0"/>
                                                                              <w:marRight w:val="0"/>
                                                                              <w:marTop w:val="72"/>
                                                                              <w:marBottom w:val="0"/>
                                                                              <w:divBdr>
                                                                                <w:top w:val="none" w:sz="0" w:space="0" w:color="auto"/>
                                                                                <w:left w:val="none" w:sz="0" w:space="0" w:color="auto"/>
                                                                                <w:bottom w:val="none" w:sz="0" w:space="0" w:color="auto"/>
                                                                                <w:right w:val="none" w:sz="0" w:space="0" w:color="auto"/>
                                                                              </w:divBdr>
                                                                            </w:div>
                                                                            <w:div w:id="54086211">
                                                                              <w:marLeft w:val="0"/>
                                                                              <w:marRight w:val="0"/>
                                                                              <w:marTop w:val="72"/>
                                                                              <w:marBottom w:val="0"/>
                                                                              <w:divBdr>
                                                                                <w:top w:val="none" w:sz="0" w:space="0" w:color="auto"/>
                                                                                <w:left w:val="none" w:sz="0" w:space="0" w:color="auto"/>
                                                                                <w:bottom w:val="none" w:sz="0" w:space="0" w:color="auto"/>
                                                                                <w:right w:val="none" w:sz="0" w:space="0" w:color="auto"/>
                                                                              </w:divBdr>
                                                                            </w:div>
                                                                            <w:div w:id="55012253">
                                                                              <w:marLeft w:val="0"/>
                                                                              <w:marRight w:val="0"/>
                                                                              <w:marTop w:val="72"/>
                                                                              <w:marBottom w:val="0"/>
                                                                              <w:divBdr>
                                                                                <w:top w:val="none" w:sz="0" w:space="0" w:color="auto"/>
                                                                                <w:left w:val="none" w:sz="0" w:space="0" w:color="auto"/>
                                                                                <w:bottom w:val="none" w:sz="0" w:space="0" w:color="auto"/>
                                                                                <w:right w:val="none" w:sz="0" w:space="0" w:color="auto"/>
                                                                              </w:divBdr>
                                                                            </w:div>
                                                                            <w:div w:id="9675462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168984826">
                                                                  <w:marLeft w:val="0"/>
                                                                  <w:marRight w:val="0"/>
                                                                  <w:marTop w:val="0"/>
                                                                  <w:marBottom w:val="0"/>
                                                                  <w:divBdr>
                                                                    <w:top w:val="none" w:sz="0" w:space="0" w:color="auto"/>
                                                                    <w:left w:val="none" w:sz="0" w:space="0" w:color="auto"/>
                                                                    <w:bottom w:val="none" w:sz="0" w:space="0" w:color="auto"/>
                                                                    <w:right w:val="none" w:sz="0" w:space="0" w:color="auto"/>
                                                                  </w:divBdr>
                                                                  <w:divsChild>
                                                                    <w:div w:id="387580397">
                                                                      <w:marLeft w:val="0"/>
                                                                      <w:marRight w:val="0"/>
                                                                      <w:marTop w:val="480"/>
                                                                      <w:marBottom w:val="240"/>
                                                                      <w:divBdr>
                                                                        <w:top w:val="none" w:sz="0" w:space="0" w:color="auto"/>
                                                                        <w:left w:val="none" w:sz="0" w:space="0" w:color="auto"/>
                                                                        <w:bottom w:val="none" w:sz="0" w:space="0" w:color="auto"/>
                                                                        <w:right w:val="none" w:sz="0" w:space="0" w:color="auto"/>
                                                                      </w:divBdr>
                                                                      <w:divsChild>
                                                                        <w:div w:id="75563058">
                                                                          <w:marLeft w:val="0"/>
                                                                          <w:marRight w:val="0"/>
                                                                          <w:marTop w:val="0"/>
                                                                          <w:marBottom w:val="0"/>
                                                                          <w:divBdr>
                                                                            <w:top w:val="none" w:sz="0" w:space="0" w:color="auto"/>
                                                                            <w:left w:val="none" w:sz="0" w:space="0" w:color="auto"/>
                                                                            <w:bottom w:val="none" w:sz="0" w:space="0" w:color="auto"/>
                                                                            <w:right w:val="none" w:sz="0" w:space="0" w:color="auto"/>
                                                                          </w:divBdr>
                                                                        </w:div>
                                                                      </w:divsChild>
                                                                    </w:div>
                                                                    <w:div w:id="1415931659">
                                                                      <w:marLeft w:val="0"/>
                                                                      <w:marRight w:val="0"/>
                                                                      <w:marTop w:val="240"/>
                                                                      <w:marBottom w:val="0"/>
                                                                      <w:divBdr>
                                                                        <w:top w:val="none" w:sz="0" w:space="0" w:color="auto"/>
                                                                        <w:left w:val="none" w:sz="0" w:space="0" w:color="auto"/>
                                                                        <w:bottom w:val="none" w:sz="0" w:space="0" w:color="auto"/>
                                                                        <w:right w:val="none" w:sz="0" w:space="0" w:color="auto"/>
                                                                      </w:divBdr>
                                                                      <w:divsChild>
                                                                        <w:div w:id="281813438">
                                                                          <w:marLeft w:val="0"/>
                                                                          <w:marRight w:val="0"/>
                                                                          <w:marTop w:val="0"/>
                                                                          <w:marBottom w:val="240"/>
                                                                          <w:divBdr>
                                                                            <w:top w:val="none" w:sz="0" w:space="0" w:color="auto"/>
                                                                            <w:left w:val="none" w:sz="0" w:space="0" w:color="auto"/>
                                                                            <w:bottom w:val="none" w:sz="0" w:space="0" w:color="auto"/>
                                                                            <w:right w:val="none" w:sz="0" w:space="0" w:color="auto"/>
                                                                          </w:divBdr>
                                                                          <w:divsChild>
                                                                            <w:div w:id="249706245">
                                                                              <w:marLeft w:val="0"/>
                                                                              <w:marRight w:val="0"/>
                                                                              <w:marTop w:val="72"/>
                                                                              <w:marBottom w:val="0"/>
                                                                              <w:divBdr>
                                                                                <w:top w:val="none" w:sz="0" w:space="0" w:color="auto"/>
                                                                                <w:left w:val="none" w:sz="0" w:space="0" w:color="auto"/>
                                                                                <w:bottom w:val="none" w:sz="0" w:space="0" w:color="auto"/>
                                                                                <w:right w:val="none" w:sz="0" w:space="0" w:color="auto"/>
                                                                              </w:divBdr>
                                                                              <w:divsChild>
                                                                                <w:div w:id="486289624">
                                                                                  <w:marLeft w:val="360"/>
                                                                                  <w:marRight w:val="0"/>
                                                                                  <w:marTop w:val="0"/>
                                                                                  <w:marBottom w:val="72"/>
                                                                                  <w:divBdr>
                                                                                    <w:top w:val="none" w:sz="0" w:space="0" w:color="auto"/>
                                                                                    <w:left w:val="none" w:sz="0" w:space="0" w:color="auto"/>
                                                                                    <w:bottom w:val="none" w:sz="0" w:space="0" w:color="auto"/>
                                                                                    <w:right w:val="none" w:sz="0" w:space="0" w:color="auto"/>
                                                                                  </w:divBdr>
                                                                                </w:div>
                                                                                <w:div w:id="522018613">
                                                                                  <w:marLeft w:val="360"/>
                                                                                  <w:marRight w:val="0"/>
                                                                                  <w:marTop w:val="0"/>
                                                                                  <w:marBottom w:val="72"/>
                                                                                  <w:divBdr>
                                                                                    <w:top w:val="none" w:sz="0" w:space="0" w:color="auto"/>
                                                                                    <w:left w:val="none" w:sz="0" w:space="0" w:color="auto"/>
                                                                                    <w:bottom w:val="none" w:sz="0" w:space="0" w:color="auto"/>
                                                                                    <w:right w:val="none" w:sz="0" w:space="0" w:color="auto"/>
                                                                                  </w:divBdr>
                                                                                </w:div>
                                                                                <w:div w:id="604532062">
                                                                                  <w:marLeft w:val="360"/>
                                                                                  <w:marRight w:val="0"/>
                                                                                  <w:marTop w:val="0"/>
                                                                                  <w:marBottom w:val="72"/>
                                                                                  <w:divBdr>
                                                                                    <w:top w:val="none" w:sz="0" w:space="0" w:color="auto"/>
                                                                                    <w:left w:val="none" w:sz="0" w:space="0" w:color="auto"/>
                                                                                    <w:bottom w:val="none" w:sz="0" w:space="0" w:color="auto"/>
                                                                                    <w:right w:val="none" w:sz="0" w:space="0" w:color="auto"/>
                                                                                  </w:divBdr>
                                                                                </w:div>
                                                                                <w:div w:id="675621928">
                                                                                  <w:marLeft w:val="360"/>
                                                                                  <w:marRight w:val="0"/>
                                                                                  <w:marTop w:val="0"/>
                                                                                  <w:marBottom w:val="72"/>
                                                                                  <w:divBdr>
                                                                                    <w:top w:val="none" w:sz="0" w:space="0" w:color="auto"/>
                                                                                    <w:left w:val="none" w:sz="0" w:space="0" w:color="auto"/>
                                                                                    <w:bottom w:val="none" w:sz="0" w:space="0" w:color="auto"/>
                                                                                    <w:right w:val="none" w:sz="0" w:space="0" w:color="auto"/>
                                                                                  </w:divBdr>
                                                                                </w:div>
                                                                                <w:div w:id="692851344">
                                                                                  <w:marLeft w:val="360"/>
                                                                                  <w:marRight w:val="0"/>
                                                                                  <w:marTop w:val="0"/>
                                                                                  <w:marBottom w:val="72"/>
                                                                                  <w:divBdr>
                                                                                    <w:top w:val="none" w:sz="0" w:space="0" w:color="auto"/>
                                                                                    <w:left w:val="none" w:sz="0" w:space="0" w:color="auto"/>
                                                                                    <w:bottom w:val="none" w:sz="0" w:space="0" w:color="auto"/>
                                                                                    <w:right w:val="none" w:sz="0" w:space="0" w:color="auto"/>
                                                                                  </w:divBdr>
                                                                                </w:div>
                                                                                <w:div w:id="738215074">
                                                                                  <w:marLeft w:val="360"/>
                                                                                  <w:marRight w:val="0"/>
                                                                                  <w:marTop w:val="0"/>
                                                                                  <w:marBottom w:val="72"/>
                                                                                  <w:divBdr>
                                                                                    <w:top w:val="none" w:sz="0" w:space="0" w:color="auto"/>
                                                                                    <w:left w:val="none" w:sz="0" w:space="0" w:color="auto"/>
                                                                                    <w:bottom w:val="none" w:sz="0" w:space="0" w:color="auto"/>
                                                                                    <w:right w:val="none" w:sz="0" w:space="0" w:color="auto"/>
                                                                                  </w:divBdr>
                                                                                </w:div>
                                                                                <w:div w:id="795028337">
                                                                                  <w:marLeft w:val="360"/>
                                                                                  <w:marRight w:val="0"/>
                                                                                  <w:marTop w:val="72"/>
                                                                                  <w:marBottom w:val="72"/>
                                                                                  <w:divBdr>
                                                                                    <w:top w:val="none" w:sz="0" w:space="0" w:color="auto"/>
                                                                                    <w:left w:val="none" w:sz="0" w:space="0" w:color="auto"/>
                                                                                    <w:bottom w:val="none" w:sz="0" w:space="0" w:color="auto"/>
                                                                                    <w:right w:val="none" w:sz="0" w:space="0" w:color="auto"/>
                                                                                  </w:divBdr>
                                                                                </w:div>
                                                                                <w:div w:id="1581603180">
                                                                                  <w:marLeft w:val="360"/>
                                                                                  <w:marRight w:val="0"/>
                                                                                  <w:marTop w:val="0"/>
                                                                                  <w:marBottom w:val="72"/>
                                                                                  <w:divBdr>
                                                                                    <w:top w:val="none" w:sz="0" w:space="0" w:color="auto"/>
                                                                                    <w:left w:val="none" w:sz="0" w:space="0" w:color="auto"/>
                                                                                    <w:bottom w:val="none" w:sz="0" w:space="0" w:color="auto"/>
                                                                                    <w:right w:val="none" w:sz="0" w:space="0" w:color="auto"/>
                                                                                  </w:divBdr>
                                                                                </w:div>
                                                                                <w:div w:id="1903175393">
                                                                                  <w:marLeft w:val="360"/>
                                                                                  <w:marRight w:val="0"/>
                                                                                  <w:marTop w:val="0"/>
                                                                                  <w:marBottom w:val="72"/>
                                                                                  <w:divBdr>
                                                                                    <w:top w:val="none" w:sz="0" w:space="0" w:color="auto"/>
                                                                                    <w:left w:val="none" w:sz="0" w:space="0" w:color="auto"/>
                                                                                    <w:bottom w:val="none" w:sz="0" w:space="0" w:color="auto"/>
                                                                                    <w:right w:val="none" w:sz="0" w:space="0" w:color="auto"/>
                                                                                  </w:divBdr>
                                                                                </w:div>
                                                                              </w:divsChild>
                                                                            </w:div>
                                                                            <w:div w:id="1316910782">
                                                                              <w:marLeft w:val="0"/>
                                                                              <w:marRight w:val="0"/>
                                                                              <w:marTop w:val="72"/>
                                                                              <w:marBottom w:val="0"/>
                                                                              <w:divBdr>
                                                                                <w:top w:val="none" w:sz="0" w:space="0" w:color="auto"/>
                                                                                <w:left w:val="none" w:sz="0" w:space="0" w:color="auto"/>
                                                                                <w:bottom w:val="none" w:sz="0" w:space="0" w:color="auto"/>
                                                                                <w:right w:val="none" w:sz="0" w:space="0" w:color="auto"/>
                                                                              </w:divBdr>
                                                                            </w:div>
                                                                          </w:divsChild>
                                                                        </w:div>
                                                                        <w:div w:id="437213294">
                                                                          <w:marLeft w:val="0"/>
                                                                          <w:marRight w:val="0"/>
                                                                          <w:marTop w:val="0"/>
                                                                          <w:marBottom w:val="240"/>
                                                                          <w:divBdr>
                                                                            <w:top w:val="none" w:sz="0" w:space="0" w:color="auto"/>
                                                                            <w:left w:val="none" w:sz="0" w:space="0" w:color="auto"/>
                                                                            <w:bottom w:val="none" w:sz="0" w:space="0" w:color="auto"/>
                                                                            <w:right w:val="none" w:sz="0" w:space="0" w:color="auto"/>
                                                                          </w:divBdr>
                                                                          <w:divsChild>
                                                                            <w:div w:id="557981137">
                                                                              <w:marLeft w:val="0"/>
                                                                              <w:marRight w:val="0"/>
                                                                              <w:marTop w:val="72"/>
                                                                              <w:marBottom w:val="0"/>
                                                                              <w:divBdr>
                                                                                <w:top w:val="none" w:sz="0" w:space="0" w:color="auto"/>
                                                                                <w:left w:val="none" w:sz="0" w:space="0" w:color="auto"/>
                                                                                <w:bottom w:val="none" w:sz="0" w:space="0" w:color="auto"/>
                                                                                <w:right w:val="none" w:sz="0" w:space="0" w:color="auto"/>
                                                                              </w:divBdr>
                                                                            </w:div>
                                                                            <w:div w:id="609362795">
                                                                              <w:marLeft w:val="0"/>
                                                                              <w:marRight w:val="0"/>
                                                                              <w:marTop w:val="72"/>
                                                                              <w:marBottom w:val="0"/>
                                                                              <w:divBdr>
                                                                                <w:top w:val="none" w:sz="0" w:space="0" w:color="auto"/>
                                                                                <w:left w:val="none" w:sz="0" w:space="0" w:color="auto"/>
                                                                                <w:bottom w:val="none" w:sz="0" w:space="0" w:color="auto"/>
                                                                                <w:right w:val="none" w:sz="0" w:space="0" w:color="auto"/>
                                                                              </w:divBdr>
                                                                            </w:div>
                                                                            <w:div w:id="813526338">
                                                                              <w:marLeft w:val="0"/>
                                                                              <w:marRight w:val="0"/>
                                                                              <w:marTop w:val="72"/>
                                                                              <w:marBottom w:val="0"/>
                                                                              <w:divBdr>
                                                                                <w:top w:val="none" w:sz="0" w:space="0" w:color="auto"/>
                                                                                <w:left w:val="none" w:sz="0" w:space="0" w:color="auto"/>
                                                                                <w:bottom w:val="none" w:sz="0" w:space="0" w:color="auto"/>
                                                                                <w:right w:val="none" w:sz="0" w:space="0" w:color="auto"/>
                                                                              </w:divBdr>
                                                                            </w:div>
                                                                            <w:div w:id="1091509641">
                                                                              <w:marLeft w:val="0"/>
                                                                              <w:marRight w:val="0"/>
                                                                              <w:marTop w:val="72"/>
                                                                              <w:marBottom w:val="0"/>
                                                                              <w:divBdr>
                                                                                <w:top w:val="none" w:sz="0" w:space="0" w:color="auto"/>
                                                                                <w:left w:val="none" w:sz="0" w:space="0" w:color="auto"/>
                                                                                <w:bottom w:val="none" w:sz="0" w:space="0" w:color="auto"/>
                                                                                <w:right w:val="none" w:sz="0" w:space="0" w:color="auto"/>
                                                                              </w:divBdr>
                                                                            </w:div>
                                                                            <w:div w:id="1292129387">
                                                                              <w:marLeft w:val="0"/>
                                                                              <w:marRight w:val="0"/>
                                                                              <w:marTop w:val="72"/>
                                                                              <w:marBottom w:val="0"/>
                                                                              <w:divBdr>
                                                                                <w:top w:val="none" w:sz="0" w:space="0" w:color="auto"/>
                                                                                <w:left w:val="none" w:sz="0" w:space="0" w:color="auto"/>
                                                                                <w:bottom w:val="none" w:sz="0" w:space="0" w:color="auto"/>
                                                                                <w:right w:val="none" w:sz="0" w:space="0" w:color="auto"/>
                                                                              </w:divBdr>
                                                                            </w:div>
                                                                            <w:div w:id="1804348773">
                                                                              <w:marLeft w:val="0"/>
                                                                              <w:marRight w:val="0"/>
                                                                              <w:marTop w:val="72"/>
                                                                              <w:marBottom w:val="0"/>
                                                                              <w:divBdr>
                                                                                <w:top w:val="none" w:sz="0" w:space="0" w:color="auto"/>
                                                                                <w:left w:val="none" w:sz="0" w:space="0" w:color="auto"/>
                                                                                <w:bottom w:val="none" w:sz="0" w:space="0" w:color="auto"/>
                                                                                <w:right w:val="none" w:sz="0" w:space="0" w:color="auto"/>
                                                                              </w:divBdr>
                                                                            </w:div>
                                                                          </w:divsChild>
                                                                        </w:div>
                                                                        <w:div w:id="1082216484">
                                                                          <w:marLeft w:val="0"/>
                                                                          <w:marRight w:val="0"/>
                                                                          <w:marTop w:val="0"/>
                                                                          <w:marBottom w:val="240"/>
                                                                          <w:divBdr>
                                                                            <w:top w:val="none" w:sz="0" w:space="0" w:color="auto"/>
                                                                            <w:left w:val="none" w:sz="0" w:space="0" w:color="auto"/>
                                                                            <w:bottom w:val="none" w:sz="0" w:space="0" w:color="auto"/>
                                                                            <w:right w:val="none" w:sz="0" w:space="0" w:color="auto"/>
                                                                          </w:divBdr>
                                                                          <w:divsChild>
                                                                            <w:div w:id="1584413326">
                                                                              <w:marLeft w:val="0"/>
                                                                              <w:marRight w:val="0"/>
                                                                              <w:marTop w:val="72"/>
                                                                              <w:marBottom w:val="0"/>
                                                                              <w:divBdr>
                                                                                <w:top w:val="none" w:sz="0" w:space="0" w:color="auto"/>
                                                                                <w:left w:val="none" w:sz="0" w:space="0" w:color="auto"/>
                                                                                <w:bottom w:val="none" w:sz="0" w:space="0" w:color="auto"/>
                                                                                <w:right w:val="none" w:sz="0" w:space="0" w:color="auto"/>
                                                                              </w:divBdr>
                                                                            </w:div>
                                                                            <w:div w:id="1683243595">
                                                                              <w:marLeft w:val="0"/>
                                                                              <w:marRight w:val="0"/>
                                                                              <w:marTop w:val="72"/>
                                                                              <w:marBottom w:val="0"/>
                                                                              <w:divBdr>
                                                                                <w:top w:val="none" w:sz="0" w:space="0" w:color="auto"/>
                                                                                <w:left w:val="none" w:sz="0" w:space="0" w:color="auto"/>
                                                                                <w:bottom w:val="none" w:sz="0" w:space="0" w:color="auto"/>
                                                                                <w:right w:val="none" w:sz="0" w:space="0" w:color="auto"/>
                                                                              </w:divBdr>
                                                                            </w:div>
                                                                          </w:divsChild>
                                                                        </w:div>
                                                                        <w:div w:id="1185292923">
                                                                          <w:marLeft w:val="0"/>
                                                                          <w:marRight w:val="0"/>
                                                                          <w:marTop w:val="0"/>
                                                                          <w:marBottom w:val="240"/>
                                                                          <w:divBdr>
                                                                            <w:top w:val="none" w:sz="0" w:space="0" w:color="auto"/>
                                                                            <w:left w:val="none" w:sz="0" w:space="0" w:color="auto"/>
                                                                            <w:bottom w:val="none" w:sz="0" w:space="0" w:color="auto"/>
                                                                            <w:right w:val="none" w:sz="0" w:space="0" w:color="auto"/>
                                                                          </w:divBdr>
                                                                          <w:divsChild>
                                                                            <w:div w:id="147941057">
                                                                              <w:marLeft w:val="0"/>
                                                                              <w:marRight w:val="0"/>
                                                                              <w:marTop w:val="72"/>
                                                                              <w:marBottom w:val="0"/>
                                                                              <w:divBdr>
                                                                                <w:top w:val="none" w:sz="0" w:space="0" w:color="auto"/>
                                                                                <w:left w:val="none" w:sz="0" w:space="0" w:color="auto"/>
                                                                                <w:bottom w:val="none" w:sz="0" w:space="0" w:color="auto"/>
                                                                                <w:right w:val="none" w:sz="0" w:space="0" w:color="auto"/>
                                                                              </w:divBdr>
                                                                              <w:divsChild>
                                                                                <w:div w:id="519322625">
                                                                                  <w:marLeft w:val="360"/>
                                                                                  <w:marRight w:val="0"/>
                                                                                  <w:marTop w:val="0"/>
                                                                                  <w:marBottom w:val="72"/>
                                                                                  <w:divBdr>
                                                                                    <w:top w:val="none" w:sz="0" w:space="0" w:color="auto"/>
                                                                                    <w:left w:val="none" w:sz="0" w:space="0" w:color="auto"/>
                                                                                    <w:bottom w:val="none" w:sz="0" w:space="0" w:color="auto"/>
                                                                                    <w:right w:val="none" w:sz="0" w:space="0" w:color="auto"/>
                                                                                  </w:divBdr>
                                                                                </w:div>
                                                                                <w:div w:id="1138651023">
                                                                                  <w:marLeft w:val="360"/>
                                                                                  <w:marRight w:val="0"/>
                                                                                  <w:marTop w:val="0"/>
                                                                                  <w:marBottom w:val="72"/>
                                                                                  <w:divBdr>
                                                                                    <w:top w:val="none" w:sz="0" w:space="0" w:color="auto"/>
                                                                                    <w:left w:val="none" w:sz="0" w:space="0" w:color="auto"/>
                                                                                    <w:bottom w:val="none" w:sz="0" w:space="0" w:color="auto"/>
                                                                                    <w:right w:val="none" w:sz="0" w:space="0" w:color="auto"/>
                                                                                  </w:divBdr>
                                                                                </w:div>
                                                                                <w:div w:id="1329747462">
                                                                                  <w:marLeft w:val="360"/>
                                                                                  <w:marRight w:val="0"/>
                                                                                  <w:marTop w:val="72"/>
                                                                                  <w:marBottom w:val="72"/>
                                                                                  <w:divBdr>
                                                                                    <w:top w:val="none" w:sz="0" w:space="0" w:color="auto"/>
                                                                                    <w:left w:val="none" w:sz="0" w:space="0" w:color="auto"/>
                                                                                    <w:bottom w:val="none" w:sz="0" w:space="0" w:color="auto"/>
                                                                                    <w:right w:val="none" w:sz="0" w:space="0" w:color="auto"/>
                                                                                  </w:divBdr>
                                                                                </w:div>
                                                                                <w:div w:id="1896306992">
                                                                                  <w:marLeft w:val="360"/>
                                                                                  <w:marRight w:val="0"/>
                                                                                  <w:marTop w:val="0"/>
                                                                                  <w:marBottom w:val="72"/>
                                                                                  <w:divBdr>
                                                                                    <w:top w:val="none" w:sz="0" w:space="0" w:color="auto"/>
                                                                                    <w:left w:val="none" w:sz="0" w:space="0" w:color="auto"/>
                                                                                    <w:bottom w:val="none" w:sz="0" w:space="0" w:color="auto"/>
                                                                                    <w:right w:val="none" w:sz="0" w:space="0" w:color="auto"/>
                                                                                  </w:divBdr>
                                                                                </w:div>
                                                                              </w:divsChild>
                                                                            </w:div>
                                                                            <w:div w:id="393358654">
                                                                              <w:marLeft w:val="0"/>
                                                                              <w:marRight w:val="0"/>
                                                                              <w:marTop w:val="72"/>
                                                                              <w:marBottom w:val="0"/>
                                                                              <w:divBdr>
                                                                                <w:top w:val="none" w:sz="0" w:space="0" w:color="auto"/>
                                                                                <w:left w:val="none" w:sz="0" w:space="0" w:color="auto"/>
                                                                                <w:bottom w:val="none" w:sz="0" w:space="0" w:color="auto"/>
                                                                                <w:right w:val="none" w:sz="0" w:space="0" w:color="auto"/>
                                                                              </w:divBdr>
                                                                            </w:div>
                                                                            <w:div w:id="800074200">
                                                                              <w:marLeft w:val="0"/>
                                                                              <w:marRight w:val="0"/>
                                                                              <w:marTop w:val="72"/>
                                                                              <w:marBottom w:val="0"/>
                                                                              <w:divBdr>
                                                                                <w:top w:val="none" w:sz="0" w:space="0" w:color="auto"/>
                                                                                <w:left w:val="none" w:sz="0" w:space="0" w:color="auto"/>
                                                                                <w:bottom w:val="none" w:sz="0" w:space="0" w:color="auto"/>
                                                                                <w:right w:val="none" w:sz="0" w:space="0" w:color="auto"/>
                                                                              </w:divBdr>
                                                                            </w:div>
                                                                            <w:div w:id="955060230">
                                                                              <w:marLeft w:val="0"/>
                                                                              <w:marRight w:val="0"/>
                                                                              <w:marTop w:val="72"/>
                                                                              <w:marBottom w:val="0"/>
                                                                              <w:divBdr>
                                                                                <w:top w:val="none" w:sz="0" w:space="0" w:color="auto"/>
                                                                                <w:left w:val="none" w:sz="0" w:space="0" w:color="auto"/>
                                                                                <w:bottom w:val="none" w:sz="0" w:space="0" w:color="auto"/>
                                                                                <w:right w:val="none" w:sz="0" w:space="0" w:color="auto"/>
                                                                              </w:divBdr>
                                                                            </w:div>
                                                                          </w:divsChild>
                                                                        </w:div>
                                                                        <w:div w:id="1352417139">
                                                                          <w:marLeft w:val="0"/>
                                                                          <w:marRight w:val="0"/>
                                                                          <w:marTop w:val="0"/>
                                                                          <w:marBottom w:val="240"/>
                                                                          <w:divBdr>
                                                                            <w:top w:val="none" w:sz="0" w:space="0" w:color="auto"/>
                                                                            <w:left w:val="none" w:sz="0" w:space="0" w:color="auto"/>
                                                                            <w:bottom w:val="none" w:sz="0" w:space="0" w:color="auto"/>
                                                                            <w:right w:val="none" w:sz="0" w:space="0" w:color="auto"/>
                                                                          </w:divBdr>
                                                                          <w:divsChild>
                                                                            <w:div w:id="1322730413">
                                                                              <w:marLeft w:val="0"/>
                                                                              <w:marRight w:val="0"/>
                                                                              <w:marTop w:val="72"/>
                                                                              <w:marBottom w:val="0"/>
                                                                              <w:divBdr>
                                                                                <w:top w:val="none" w:sz="0" w:space="0" w:color="auto"/>
                                                                                <w:left w:val="none" w:sz="0" w:space="0" w:color="auto"/>
                                                                                <w:bottom w:val="none" w:sz="0" w:space="0" w:color="auto"/>
                                                                                <w:right w:val="none" w:sz="0" w:space="0" w:color="auto"/>
                                                                              </w:divBdr>
                                                                            </w:div>
                                                                            <w:div w:id="1450004911">
                                                                              <w:marLeft w:val="0"/>
                                                                              <w:marRight w:val="0"/>
                                                                              <w:marTop w:val="72"/>
                                                                              <w:marBottom w:val="0"/>
                                                                              <w:divBdr>
                                                                                <w:top w:val="none" w:sz="0" w:space="0" w:color="auto"/>
                                                                                <w:left w:val="none" w:sz="0" w:space="0" w:color="auto"/>
                                                                                <w:bottom w:val="none" w:sz="0" w:space="0" w:color="auto"/>
                                                                                <w:right w:val="none" w:sz="0" w:space="0" w:color="auto"/>
                                                                              </w:divBdr>
                                                                            </w:div>
                                                                          </w:divsChild>
                                                                        </w:div>
                                                                        <w:div w:id="1595356079">
                                                                          <w:marLeft w:val="0"/>
                                                                          <w:marRight w:val="0"/>
                                                                          <w:marTop w:val="0"/>
                                                                          <w:marBottom w:val="240"/>
                                                                          <w:divBdr>
                                                                            <w:top w:val="none" w:sz="0" w:space="0" w:color="auto"/>
                                                                            <w:left w:val="none" w:sz="0" w:space="0" w:color="auto"/>
                                                                            <w:bottom w:val="none" w:sz="0" w:space="0" w:color="auto"/>
                                                                            <w:right w:val="none" w:sz="0" w:space="0" w:color="auto"/>
                                                                          </w:divBdr>
                                                                          <w:divsChild>
                                                                            <w:div w:id="214900016">
                                                                              <w:marLeft w:val="0"/>
                                                                              <w:marRight w:val="0"/>
                                                                              <w:marTop w:val="72"/>
                                                                              <w:marBottom w:val="0"/>
                                                                              <w:divBdr>
                                                                                <w:top w:val="none" w:sz="0" w:space="0" w:color="auto"/>
                                                                                <w:left w:val="none" w:sz="0" w:space="0" w:color="auto"/>
                                                                                <w:bottom w:val="none" w:sz="0" w:space="0" w:color="auto"/>
                                                                                <w:right w:val="none" w:sz="0" w:space="0" w:color="auto"/>
                                                                              </w:divBdr>
                                                                            </w:div>
                                                                            <w:div w:id="1140070437">
                                                                              <w:marLeft w:val="0"/>
                                                                              <w:marRight w:val="0"/>
                                                                              <w:marTop w:val="72"/>
                                                                              <w:marBottom w:val="0"/>
                                                                              <w:divBdr>
                                                                                <w:top w:val="none" w:sz="0" w:space="0" w:color="auto"/>
                                                                                <w:left w:val="none" w:sz="0" w:space="0" w:color="auto"/>
                                                                                <w:bottom w:val="none" w:sz="0" w:space="0" w:color="auto"/>
                                                                                <w:right w:val="none" w:sz="0" w:space="0" w:color="auto"/>
                                                                              </w:divBdr>
                                                                            </w:div>
                                                                          </w:divsChild>
                                                                        </w:div>
                                                                        <w:div w:id="1815489962">
                                                                          <w:marLeft w:val="0"/>
                                                                          <w:marRight w:val="0"/>
                                                                          <w:marTop w:val="0"/>
                                                                          <w:marBottom w:val="240"/>
                                                                          <w:divBdr>
                                                                            <w:top w:val="none" w:sz="0" w:space="0" w:color="auto"/>
                                                                            <w:left w:val="none" w:sz="0" w:space="0" w:color="auto"/>
                                                                            <w:bottom w:val="none" w:sz="0" w:space="0" w:color="auto"/>
                                                                            <w:right w:val="none" w:sz="0" w:space="0" w:color="auto"/>
                                                                          </w:divBdr>
                                                                          <w:divsChild>
                                                                            <w:div w:id="289745780">
                                                                              <w:marLeft w:val="0"/>
                                                                              <w:marRight w:val="0"/>
                                                                              <w:marTop w:val="72"/>
                                                                              <w:marBottom w:val="0"/>
                                                                              <w:divBdr>
                                                                                <w:top w:val="none" w:sz="0" w:space="0" w:color="auto"/>
                                                                                <w:left w:val="none" w:sz="0" w:space="0" w:color="auto"/>
                                                                                <w:bottom w:val="none" w:sz="0" w:space="0" w:color="auto"/>
                                                                                <w:right w:val="none" w:sz="0" w:space="0" w:color="auto"/>
                                                                              </w:divBdr>
                                                                            </w:div>
                                                                            <w:div w:id="510025724">
                                                                              <w:marLeft w:val="0"/>
                                                                              <w:marRight w:val="0"/>
                                                                              <w:marTop w:val="72"/>
                                                                              <w:marBottom w:val="0"/>
                                                                              <w:divBdr>
                                                                                <w:top w:val="none" w:sz="0" w:space="0" w:color="auto"/>
                                                                                <w:left w:val="none" w:sz="0" w:space="0" w:color="auto"/>
                                                                                <w:bottom w:val="none" w:sz="0" w:space="0" w:color="auto"/>
                                                                                <w:right w:val="none" w:sz="0" w:space="0" w:color="auto"/>
                                                                              </w:divBdr>
                                                                            </w:div>
                                                                            <w:div w:id="523132337">
                                                                              <w:marLeft w:val="0"/>
                                                                              <w:marRight w:val="0"/>
                                                                              <w:marTop w:val="72"/>
                                                                              <w:marBottom w:val="0"/>
                                                                              <w:divBdr>
                                                                                <w:top w:val="none" w:sz="0" w:space="0" w:color="auto"/>
                                                                                <w:left w:val="none" w:sz="0" w:space="0" w:color="auto"/>
                                                                                <w:bottom w:val="none" w:sz="0" w:space="0" w:color="auto"/>
                                                                                <w:right w:val="none" w:sz="0" w:space="0" w:color="auto"/>
                                                                              </w:divBdr>
                                                                            </w:div>
                                                                            <w:div w:id="1501771352">
                                                                              <w:marLeft w:val="0"/>
                                                                              <w:marRight w:val="0"/>
                                                                              <w:marTop w:val="72"/>
                                                                              <w:marBottom w:val="0"/>
                                                                              <w:divBdr>
                                                                                <w:top w:val="none" w:sz="0" w:space="0" w:color="auto"/>
                                                                                <w:left w:val="none" w:sz="0" w:space="0" w:color="auto"/>
                                                                                <w:bottom w:val="none" w:sz="0" w:space="0" w:color="auto"/>
                                                                                <w:right w:val="none" w:sz="0" w:space="0" w:color="auto"/>
                                                                              </w:divBdr>
                                                                            </w:div>
                                                                            <w:div w:id="1519078633">
                                                                              <w:marLeft w:val="0"/>
                                                                              <w:marRight w:val="0"/>
                                                                              <w:marTop w:val="72"/>
                                                                              <w:marBottom w:val="0"/>
                                                                              <w:divBdr>
                                                                                <w:top w:val="none" w:sz="0" w:space="0" w:color="auto"/>
                                                                                <w:left w:val="none" w:sz="0" w:space="0" w:color="auto"/>
                                                                                <w:bottom w:val="none" w:sz="0" w:space="0" w:color="auto"/>
                                                                                <w:right w:val="none" w:sz="0" w:space="0" w:color="auto"/>
                                                                              </w:divBdr>
                                                                            </w:div>
                                                                            <w:div w:id="1666662097">
                                                                              <w:marLeft w:val="0"/>
                                                                              <w:marRight w:val="0"/>
                                                                              <w:marTop w:val="72"/>
                                                                              <w:marBottom w:val="0"/>
                                                                              <w:divBdr>
                                                                                <w:top w:val="none" w:sz="0" w:space="0" w:color="auto"/>
                                                                                <w:left w:val="none" w:sz="0" w:space="0" w:color="auto"/>
                                                                                <w:bottom w:val="none" w:sz="0" w:space="0" w:color="auto"/>
                                                                                <w:right w:val="none" w:sz="0" w:space="0" w:color="auto"/>
                                                                              </w:divBdr>
                                                                            </w:div>
                                                                            <w:div w:id="1811552000">
                                                                              <w:marLeft w:val="0"/>
                                                                              <w:marRight w:val="0"/>
                                                                              <w:marTop w:val="72"/>
                                                                              <w:marBottom w:val="0"/>
                                                                              <w:divBdr>
                                                                                <w:top w:val="none" w:sz="0" w:space="0" w:color="auto"/>
                                                                                <w:left w:val="none" w:sz="0" w:space="0" w:color="auto"/>
                                                                                <w:bottom w:val="none" w:sz="0" w:space="0" w:color="auto"/>
                                                                                <w:right w:val="none" w:sz="0" w:space="0" w:color="auto"/>
                                                                              </w:divBdr>
                                                                            </w:div>
                                                                          </w:divsChild>
                                                                        </w:div>
                                                                        <w:div w:id="193635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123246">
                                                                  <w:marLeft w:val="0"/>
                                                                  <w:marRight w:val="0"/>
                                                                  <w:marTop w:val="0"/>
                                                                  <w:marBottom w:val="0"/>
                                                                  <w:divBdr>
                                                                    <w:top w:val="none" w:sz="0" w:space="0" w:color="auto"/>
                                                                    <w:left w:val="none" w:sz="0" w:space="0" w:color="auto"/>
                                                                    <w:bottom w:val="none" w:sz="0" w:space="0" w:color="auto"/>
                                                                    <w:right w:val="none" w:sz="0" w:space="0" w:color="auto"/>
                                                                  </w:divBdr>
                                                                  <w:divsChild>
                                                                    <w:div w:id="664281663">
                                                                      <w:marLeft w:val="0"/>
                                                                      <w:marRight w:val="0"/>
                                                                      <w:marTop w:val="240"/>
                                                                      <w:marBottom w:val="0"/>
                                                                      <w:divBdr>
                                                                        <w:top w:val="none" w:sz="0" w:space="0" w:color="auto"/>
                                                                        <w:left w:val="none" w:sz="0" w:space="0" w:color="auto"/>
                                                                        <w:bottom w:val="none" w:sz="0" w:space="0" w:color="auto"/>
                                                                        <w:right w:val="none" w:sz="0" w:space="0" w:color="auto"/>
                                                                      </w:divBdr>
                                                                      <w:divsChild>
                                                                        <w:div w:id="153036302">
                                                                          <w:marLeft w:val="0"/>
                                                                          <w:marRight w:val="0"/>
                                                                          <w:marTop w:val="0"/>
                                                                          <w:marBottom w:val="240"/>
                                                                          <w:divBdr>
                                                                            <w:top w:val="none" w:sz="0" w:space="0" w:color="auto"/>
                                                                            <w:left w:val="none" w:sz="0" w:space="0" w:color="auto"/>
                                                                            <w:bottom w:val="none" w:sz="0" w:space="0" w:color="auto"/>
                                                                            <w:right w:val="none" w:sz="0" w:space="0" w:color="auto"/>
                                                                          </w:divBdr>
                                                                          <w:divsChild>
                                                                            <w:div w:id="437068859">
                                                                              <w:marLeft w:val="0"/>
                                                                              <w:marRight w:val="0"/>
                                                                              <w:marTop w:val="72"/>
                                                                              <w:marBottom w:val="0"/>
                                                                              <w:divBdr>
                                                                                <w:top w:val="none" w:sz="0" w:space="0" w:color="auto"/>
                                                                                <w:left w:val="none" w:sz="0" w:space="0" w:color="auto"/>
                                                                                <w:bottom w:val="none" w:sz="0" w:space="0" w:color="auto"/>
                                                                                <w:right w:val="none" w:sz="0" w:space="0" w:color="auto"/>
                                                                              </w:divBdr>
                                                                            </w:div>
                                                                            <w:div w:id="646324284">
                                                                              <w:marLeft w:val="0"/>
                                                                              <w:marRight w:val="0"/>
                                                                              <w:marTop w:val="72"/>
                                                                              <w:marBottom w:val="0"/>
                                                                              <w:divBdr>
                                                                                <w:top w:val="none" w:sz="0" w:space="0" w:color="auto"/>
                                                                                <w:left w:val="none" w:sz="0" w:space="0" w:color="auto"/>
                                                                                <w:bottom w:val="none" w:sz="0" w:space="0" w:color="auto"/>
                                                                                <w:right w:val="none" w:sz="0" w:space="0" w:color="auto"/>
                                                                              </w:divBdr>
                                                                            </w:div>
                                                                            <w:div w:id="1103962168">
                                                                              <w:marLeft w:val="0"/>
                                                                              <w:marRight w:val="0"/>
                                                                              <w:marTop w:val="72"/>
                                                                              <w:marBottom w:val="0"/>
                                                                              <w:divBdr>
                                                                                <w:top w:val="none" w:sz="0" w:space="0" w:color="auto"/>
                                                                                <w:left w:val="none" w:sz="0" w:space="0" w:color="auto"/>
                                                                                <w:bottom w:val="none" w:sz="0" w:space="0" w:color="auto"/>
                                                                                <w:right w:val="none" w:sz="0" w:space="0" w:color="auto"/>
                                                                              </w:divBdr>
                                                                            </w:div>
                                                                            <w:div w:id="1637761259">
                                                                              <w:marLeft w:val="0"/>
                                                                              <w:marRight w:val="0"/>
                                                                              <w:marTop w:val="72"/>
                                                                              <w:marBottom w:val="0"/>
                                                                              <w:divBdr>
                                                                                <w:top w:val="none" w:sz="0" w:space="0" w:color="auto"/>
                                                                                <w:left w:val="none" w:sz="0" w:space="0" w:color="auto"/>
                                                                                <w:bottom w:val="none" w:sz="0" w:space="0" w:color="auto"/>
                                                                                <w:right w:val="none" w:sz="0" w:space="0" w:color="auto"/>
                                                                              </w:divBdr>
                                                                            </w:div>
                                                                            <w:div w:id="1809275292">
                                                                              <w:marLeft w:val="0"/>
                                                                              <w:marRight w:val="0"/>
                                                                              <w:marTop w:val="72"/>
                                                                              <w:marBottom w:val="0"/>
                                                                              <w:divBdr>
                                                                                <w:top w:val="none" w:sz="0" w:space="0" w:color="auto"/>
                                                                                <w:left w:val="none" w:sz="0" w:space="0" w:color="auto"/>
                                                                                <w:bottom w:val="none" w:sz="0" w:space="0" w:color="auto"/>
                                                                                <w:right w:val="none" w:sz="0" w:space="0" w:color="auto"/>
                                                                              </w:divBdr>
                                                                              <w:divsChild>
                                                                                <w:div w:id="275602316">
                                                                                  <w:marLeft w:val="360"/>
                                                                                  <w:marRight w:val="0"/>
                                                                                  <w:marTop w:val="72"/>
                                                                                  <w:marBottom w:val="72"/>
                                                                                  <w:divBdr>
                                                                                    <w:top w:val="none" w:sz="0" w:space="0" w:color="auto"/>
                                                                                    <w:left w:val="none" w:sz="0" w:space="0" w:color="auto"/>
                                                                                    <w:bottom w:val="none" w:sz="0" w:space="0" w:color="auto"/>
                                                                                    <w:right w:val="none" w:sz="0" w:space="0" w:color="auto"/>
                                                                                  </w:divBdr>
                                                                                </w:div>
                                                                                <w:div w:id="959412261">
                                                                                  <w:marLeft w:val="360"/>
                                                                                  <w:marRight w:val="0"/>
                                                                                  <w:marTop w:val="0"/>
                                                                                  <w:marBottom w:val="72"/>
                                                                                  <w:divBdr>
                                                                                    <w:top w:val="none" w:sz="0" w:space="0" w:color="auto"/>
                                                                                    <w:left w:val="none" w:sz="0" w:space="0" w:color="auto"/>
                                                                                    <w:bottom w:val="none" w:sz="0" w:space="0" w:color="auto"/>
                                                                                    <w:right w:val="none" w:sz="0" w:space="0" w:color="auto"/>
                                                                                  </w:divBdr>
                                                                                </w:div>
                                                                                <w:div w:id="1017929967">
                                                                                  <w:marLeft w:val="360"/>
                                                                                  <w:marRight w:val="0"/>
                                                                                  <w:marTop w:val="0"/>
                                                                                  <w:marBottom w:val="72"/>
                                                                                  <w:divBdr>
                                                                                    <w:top w:val="none" w:sz="0" w:space="0" w:color="auto"/>
                                                                                    <w:left w:val="none" w:sz="0" w:space="0" w:color="auto"/>
                                                                                    <w:bottom w:val="none" w:sz="0" w:space="0" w:color="auto"/>
                                                                                    <w:right w:val="none" w:sz="0" w:space="0" w:color="auto"/>
                                                                                  </w:divBdr>
                                                                                </w:div>
                                                                                <w:div w:id="1287741106">
                                                                                  <w:marLeft w:val="360"/>
                                                                                  <w:marRight w:val="0"/>
                                                                                  <w:marTop w:val="0"/>
                                                                                  <w:marBottom w:val="72"/>
                                                                                  <w:divBdr>
                                                                                    <w:top w:val="none" w:sz="0" w:space="0" w:color="auto"/>
                                                                                    <w:left w:val="none" w:sz="0" w:space="0" w:color="auto"/>
                                                                                    <w:bottom w:val="none" w:sz="0" w:space="0" w:color="auto"/>
                                                                                    <w:right w:val="none" w:sz="0" w:space="0" w:color="auto"/>
                                                                                  </w:divBdr>
                                                                                </w:div>
                                                                                <w:div w:id="172074380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6800719">
                                                                          <w:marLeft w:val="0"/>
                                                                          <w:marRight w:val="0"/>
                                                                          <w:marTop w:val="0"/>
                                                                          <w:marBottom w:val="240"/>
                                                                          <w:divBdr>
                                                                            <w:top w:val="none" w:sz="0" w:space="0" w:color="auto"/>
                                                                            <w:left w:val="none" w:sz="0" w:space="0" w:color="auto"/>
                                                                            <w:bottom w:val="none" w:sz="0" w:space="0" w:color="auto"/>
                                                                            <w:right w:val="none" w:sz="0" w:space="0" w:color="auto"/>
                                                                          </w:divBdr>
                                                                        </w:div>
                                                                        <w:div w:id="491995928">
                                                                          <w:marLeft w:val="0"/>
                                                                          <w:marRight w:val="0"/>
                                                                          <w:marTop w:val="0"/>
                                                                          <w:marBottom w:val="240"/>
                                                                          <w:divBdr>
                                                                            <w:top w:val="none" w:sz="0" w:space="0" w:color="auto"/>
                                                                            <w:left w:val="none" w:sz="0" w:space="0" w:color="auto"/>
                                                                            <w:bottom w:val="none" w:sz="0" w:space="0" w:color="auto"/>
                                                                            <w:right w:val="none" w:sz="0" w:space="0" w:color="auto"/>
                                                                          </w:divBdr>
                                                                          <w:divsChild>
                                                                            <w:div w:id="354159661">
                                                                              <w:marLeft w:val="0"/>
                                                                              <w:marRight w:val="0"/>
                                                                              <w:marTop w:val="72"/>
                                                                              <w:marBottom w:val="0"/>
                                                                              <w:divBdr>
                                                                                <w:top w:val="none" w:sz="0" w:space="0" w:color="auto"/>
                                                                                <w:left w:val="none" w:sz="0" w:space="0" w:color="auto"/>
                                                                                <w:bottom w:val="none" w:sz="0" w:space="0" w:color="auto"/>
                                                                                <w:right w:val="none" w:sz="0" w:space="0" w:color="auto"/>
                                                                              </w:divBdr>
                                                                            </w:div>
                                                                            <w:div w:id="671494358">
                                                                              <w:marLeft w:val="0"/>
                                                                              <w:marRight w:val="0"/>
                                                                              <w:marTop w:val="72"/>
                                                                              <w:marBottom w:val="0"/>
                                                                              <w:divBdr>
                                                                                <w:top w:val="none" w:sz="0" w:space="0" w:color="auto"/>
                                                                                <w:left w:val="none" w:sz="0" w:space="0" w:color="auto"/>
                                                                                <w:bottom w:val="none" w:sz="0" w:space="0" w:color="auto"/>
                                                                                <w:right w:val="none" w:sz="0" w:space="0" w:color="auto"/>
                                                                              </w:divBdr>
                                                                            </w:div>
                                                                          </w:divsChild>
                                                                        </w:div>
                                                                        <w:div w:id="565338049">
                                                                          <w:marLeft w:val="0"/>
                                                                          <w:marRight w:val="0"/>
                                                                          <w:marTop w:val="0"/>
                                                                          <w:marBottom w:val="240"/>
                                                                          <w:divBdr>
                                                                            <w:top w:val="none" w:sz="0" w:space="0" w:color="auto"/>
                                                                            <w:left w:val="none" w:sz="0" w:space="0" w:color="auto"/>
                                                                            <w:bottom w:val="none" w:sz="0" w:space="0" w:color="auto"/>
                                                                            <w:right w:val="none" w:sz="0" w:space="0" w:color="auto"/>
                                                                          </w:divBdr>
                                                                        </w:div>
                                                                        <w:div w:id="691952003">
                                                                          <w:marLeft w:val="0"/>
                                                                          <w:marRight w:val="0"/>
                                                                          <w:marTop w:val="0"/>
                                                                          <w:marBottom w:val="240"/>
                                                                          <w:divBdr>
                                                                            <w:top w:val="none" w:sz="0" w:space="0" w:color="auto"/>
                                                                            <w:left w:val="none" w:sz="0" w:space="0" w:color="auto"/>
                                                                            <w:bottom w:val="none" w:sz="0" w:space="0" w:color="auto"/>
                                                                            <w:right w:val="none" w:sz="0" w:space="0" w:color="auto"/>
                                                                          </w:divBdr>
                                                                          <w:divsChild>
                                                                            <w:div w:id="316306434">
                                                                              <w:marLeft w:val="0"/>
                                                                              <w:marRight w:val="0"/>
                                                                              <w:marTop w:val="72"/>
                                                                              <w:marBottom w:val="0"/>
                                                                              <w:divBdr>
                                                                                <w:top w:val="none" w:sz="0" w:space="0" w:color="auto"/>
                                                                                <w:left w:val="none" w:sz="0" w:space="0" w:color="auto"/>
                                                                                <w:bottom w:val="none" w:sz="0" w:space="0" w:color="auto"/>
                                                                                <w:right w:val="none" w:sz="0" w:space="0" w:color="auto"/>
                                                                              </w:divBdr>
                                                                            </w:div>
                                                                            <w:div w:id="734355133">
                                                                              <w:marLeft w:val="0"/>
                                                                              <w:marRight w:val="0"/>
                                                                              <w:marTop w:val="72"/>
                                                                              <w:marBottom w:val="0"/>
                                                                              <w:divBdr>
                                                                                <w:top w:val="none" w:sz="0" w:space="0" w:color="auto"/>
                                                                                <w:left w:val="none" w:sz="0" w:space="0" w:color="auto"/>
                                                                                <w:bottom w:val="none" w:sz="0" w:space="0" w:color="auto"/>
                                                                                <w:right w:val="none" w:sz="0" w:space="0" w:color="auto"/>
                                                                              </w:divBdr>
                                                                            </w:div>
                                                                            <w:div w:id="1973360272">
                                                                              <w:marLeft w:val="0"/>
                                                                              <w:marRight w:val="0"/>
                                                                              <w:marTop w:val="72"/>
                                                                              <w:marBottom w:val="0"/>
                                                                              <w:divBdr>
                                                                                <w:top w:val="none" w:sz="0" w:space="0" w:color="auto"/>
                                                                                <w:left w:val="none" w:sz="0" w:space="0" w:color="auto"/>
                                                                                <w:bottom w:val="none" w:sz="0" w:space="0" w:color="auto"/>
                                                                                <w:right w:val="none" w:sz="0" w:space="0" w:color="auto"/>
                                                                              </w:divBdr>
                                                                              <w:divsChild>
                                                                                <w:div w:id="111748126">
                                                                                  <w:marLeft w:val="360"/>
                                                                                  <w:marRight w:val="0"/>
                                                                                  <w:marTop w:val="72"/>
                                                                                  <w:marBottom w:val="72"/>
                                                                                  <w:divBdr>
                                                                                    <w:top w:val="none" w:sz="0" w:space="0" w:color="auto"/>
                                                                                    <w:left w:val="none" w:sz="0" w:space="0" w:color="auto"/>
                                                                                    <w:bottom w:val="none" w:sz="0" w:space="0" w:color="auto"/>
                                                                                    <w:right w:val="none" w:sz="0" w:space="0" w:color="auto"/>
                                                                                  </w:divBdr>
                                                                                </w:div>
                                                                                <w:div w:id="232931911">
                                                                                  <w:marLeft w:val="360"/>
                                                                                  <w:marRight w:val="0"/>
                                                                                  <w:marTop w:val="0"/>
                                                                                  <w:marBottom w:val="72"/>
                                                                                  <w:divBdr>
                                                                                    <w:top w:val="none" w:sz="0" w:space="0" w:color="auto"/>
                                                                                    <w:left w:val="none" w:sz="0" w:space="0" w:color="auto"/>
                                                                                    <w:bottom w:val="none" w:sz="0" w:space="0" w:color="auto"/>
                                                                                    <w:right w:val="none" w:sz="0" w:space="0" w:color="auto"/>
                                                                                  </w:divBdr>
                                                                                </w:div>
                                                                                <w:div w:id="699938630">
                                                                                  <w:marLeft w:val="360"/>
                                                                                  <w:marRight w:val="0"/>
                                                                                  <w:marTop w:val="0"/>
                                                                                  <w:marBottom w:val="72"/>
                                                                                  <w:divBdr>
                                                                                    <w:top w:val="none" w:sz="0" w:space="0" w:color="auto"/>
                                                                                    <w:left w:val="none" w:sz="0" w:space="0" w:color="auto"/>
                                                                                    <w:bottom w:val="none" w:sz="0" w:space="0" w:color="auto"/>
                                                                                    <w:right w:val="none" w:sz="0" w:space="0" w:color="auto"/>
                                                                                  </w:divBdr>
                                                                                </w:div>
                                                                                <w:div w:id="70506205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81950">
                                                                          <w:marLeft w:val="0"/>
                                                                          <w:marRight w:val="0"/>
                                                                          <w:marTop w:val="0"/>
                                                                          <w:marBottom w:val="240"/>
                                                                          <w:divBdr>
                                                                            <w:top w:val="none" w:sz="0" w:space="0" w:color="auto"/>
                                                                            <w:left w:val="none" w:sz="0" w:space="0" w:color="auto"/>
                                                                            <w:bottom w:val="none" w:sz="0" w:space="0" w:color="auto"/>
                                                                            <w:right w:val="none" w:sz="0" w:space="0" w:color="auto"/>
                                                                          </w:divBdr>
                                                                          <w:divsChild>
                                                                            <w:div w:id="462965593">
                                                                              <w:marLeft w:val="0"/>
                                                                              <w:marRight w:val="0"/>
                                                                              <w:marTop w:val="72"/>
                                                                              <w:marBottom w:val="0"/>
                                                                              <w:divBdr>
                                                                                <w:top w:val="none" w:sz="0" w:space="0" w:color="auto"/>
                                                                                <w:left w:val="none" w:sz="0" w:space="0" w:color="auto"/>
                                                                                <w:bottom w:val="none" w:sz="0" w:space="0" w:color="auto"/>
                                                                                <w:right w:val="none" w:sz="0" w:space="0" w:color="auto"/>
                                                                              </w:divBdr>
                                                                              <w:divsChild>
                                                                                <w:div w:id="57821399">
                                                                                  <w:marLeft w:val="360"/>
                                                                                  <w:marRight w:val="0"/>
                                                                                  <w:marTop w:val="0"/>
                                                                                  <w:marBottom w:val="72"/>
                                                                                  <w:divBdr>
                                                                                    <w:top w:val="none" w:sz="0" w:space="0" w:color="auto"/>
                                                                                    <w:left w:val="none" w:sz="0" w:space="0" w:color="auto"/>
                                                                                    <w:bottom w:val="none" w:sz="0" w:space="0" w:color="auto"/>
                                                                                    <w:right w:val="none" w:sz="0" w:space="0" w:color="auto"/>
                                                                                  </w:divBdr>
                                                                                </w:div>
                                                                                <w:div w:id="431780005">
                                                                                  <w:marLeft w:val="360"/>
                                                                                  <w:marRight w:val="0"/>
                                                                                  <w:marTop w:val="0"/>
                                                                                  <w:marBottom w:val="72"/>
                                                                                  <w:divBdr>
                                                                                    <w:top w:val="none" w:sz="0" w:space="0" w:color="auto"/>
                                                                                    <w:left w:val="none" w:sz="0" w:space="0" w:color="auto"/>
                                                                                    <w:bottom w:val="none" w:sz="0" w:space="0" w:color="auto"/>
                                                                                    <w:right w:val="none" w:sz="0" w:space="0" w:color="auto"/>
                                                                                  </w:divBdr>
                                                                                </w:div>
                                                                                <w:div w:id="704330171">
                                                                                  <w:marLeft w:val="360"/>
                                                                                  <w:marRight w:val="0"/>
                                                                                  <w:marTop w:val="0"/>
                                                                                  <w:marBottom w:val="72"/>
                                                                                  <w:divBdr>
                                                                                    <w:top w:val="none" w:sz="0" w:space="0" w:color="auto"/>
                                                                                    <w:left w:val="none" w:sz="0" w:space="0" w:color="auto"/>
                                                                                    <w:bottom w:val="none" w:sz="0" w:space="0" w:color="auto"/>
                                                                                    <w:right w:val="none" w:sz="0" w:space="0" w:color="auto"/>
                                                                                  </w:divBdr>
                                                                                </w:div>
                                                                                <w:div w:id="1411268857">
                                                                                  <w:marLeft w:val="360"/>
                                                                                  <w:marRight w:val="0"/>
                                                                                  <w:marTop w:val="0"/>
                                                                                  <w:marBottom w:val="72"/>
                                                                                  <w:divBdr>
                                                                                    <w:top w:val="none" w:sz="0" w:space="0" w:color="auto"/>
                                                                                    <w:left w:val="none" w:sz="0" w:space="0" w:color="auto"/>
                                                                                    <w:bottom w:val="none" w:sz="0" w:space="0" w:color="auto"/>
                                                                                    <w:right w:val="none" w:sz="0" w:space="0" w:color="auto"/>
                                                                                  </w:divBdr>
                                                                                </w:div>
                                                                                <w:div w:id="1493521688">
                                                                                  <w:marLeft w:val="360"/>
                                                                                  <w:marRight w:val="0"/>
                                                                                  <w:marTop w:val="72"/>
                                                                                  <w:marBottom w:val="72"/>
                                                                                  <w:divBdr>
                                                                                    <w:top w:val="none" w:sz="0" w:space="0" w:color="auto"/>
                                                                                    <w:left w:val="none" w:sz="0" w:space="0" w:color="auto"/>
                                                                                    <w:bottom w:val="none" w:sz="0" w:space="0" w:color="auto"/>
                                                                                    <w:right w:val="none" w:sz="0" w:space="0" w:color="auto"/>
                                                                                  </w:divBdr>
                                                                                </w:div>
                                                                                <w:div w:id="1579288779">
                                                                                  <w:marLeft w:val="360"/>
                                                                                  <w:marRight w:val="0"/>
                                                                                  <w:marTop w:val="0"/>
                                                                                  <w:marBottom w:val="72"/>
                                                                                  <w:divBdr>
                                                                                    <w:top w:val="none" w:sz="0" w:space="0" w:color="auto"/>
                                                                                    <w:left w:val="none" w:sz="0" w:space="0" w:color="auto"/>
                                                                                    <w:bottom w:val="none" w:sz="0" w:space="0" w:color="auto"/>
                                                                                    <w:right w:val="none" w:sz="0" w:space="0" w:color="auto"/>
                                                                                  </w:divBdr>
                                                                                </w:div>
                                                                                <w:div w:id="1934512712">
                                                                                  <w:marLeft w:val="360"/>
                                                                                  <w:marRight w:val="0"/>
                                                                                  <w:marTop w:val="0"/>
                                                                                  <w:marBottom w:val="72"/>
                                                                                  <w:divBdr>
                                                                                    <w:top w:val="none" w:sz="0" w:space="0" w:color="auto"/>
                                                                                    <w:left w:val="none" w:sz="0" w:space="0" w:color="auto"/>
                                                                                    <w:bottom w:val="none" w:sz="0" w:space="0" w:color="auto"/>
                                                                                    <w:right w:val="none" w:sz="0" w:space="0" w:color="auto"/>
                                                                                  </w:divBdr>
                                                                                </w:div>
                                                                              </w:divsChild>
                                                                            </w:div>
                                                                            <w:div w:id="701129958">
                                                                              <w:marLeft w:val="0"/>
                                                                              <w:marRight w:val="0"/>
                                                                              <w:marTop w:val="72"/>
                                                                              <w:marBottom w:val="0"/>
                                                                              <w:divBdr>
                                                                                <w:top w:val="none" w:sz="0" w:space="0" w:color="auto"/>
                                                                                <w:left w:val="none" w:sz="0" w:space="0" w:color="auto"/>
                                                                                <w:bottom w:val="none" w:sz="0" w:space="0" w:color="auto"/>
                                                                                <w:right w:val="none" w:sz="0" w:space="0" w:color="auto"/>
                                                                              </w:divBdr>
                                                                            </w:div>
                                                                            <w:div w:id="743836315">
                                                                              <w:marLeft w:val="0"/>
                                                                              <w:marRight w:val="0"/>
                                                                              <w:marTop w:val="72"/>
                                                                              <w:marBottom w:val="0"/>
                                                                              <w:divBdr>
                                                                                <w:top w:val="none" w:sz="0" w:space="0" w:color="auto"/>
                                                                                <w:left w:val="none" w:sz="0" w:space="0" w:color="auto"/>
                                                                                <w:bottom w:val="none" w:sz="0" w:space="0" w:color="auto"/>
                                                                                <w:right w:val="none" w:sz="0" w:space="0" w:color="auto"/>
                                                                              </w:divBdr>
                                                                            </w:div>
                                                                            <w:div w:id="778185420">
                                                                              <w:marLeft w:val="0"/>
                                                                              <w:marRight w:val="0"/>
                                                                              <w:marTop w:val="72"/>
                                                                              <w:marBottom w:val="0"/>
                                                                              <w:divBdr>
                                                                                <w:top w:val="none" w:sz="0" w:space="0" w:color="auto"/>
                                                                                <w:left w:val="none" w:sz="0" w:space="0" w:color="auto"/>
                                                                                <w:bottom w:val="none" w:sz="0" w:space="0" w:color="auto"/>
                                                                                <w:right w:val="none" w:sz="0" w:space="0" w:color="auto"/>
                                                                              </w:divBdr>
                                                                            </w:div>
                                                                            <w:div w:id="1019308271">
                                                                              <w:marLeft w:val="0"/>
                                                                              <w:marRight w:val="0"/>
                                                                              <w:marTop w:val="72"/>
                                                                              <w:marBottom w:val="0"/>
                                                                              <w:divBdr>
                                                                                <w:top w:val="none" w:sz="0" w:space="0" w:color="auto"/>
                                                                                <w:left w:val="none" w:sz="0" w:space="0" w:color="auto"/>
                                                                                <w:bottom w:val="none" w:sz="0" w:space="0" w:color="auto"/>
                                                                                <w:right w:val="none" w:sz="0" w:space="0" w:color="auto"/>
                                                                              </w:divBdr>
                                                                            </w:div>
                                                                            <w:div w:id="1025210521">
                                                                              <w:marLeft w:val="0"/>
                                                                              <w:marRight w:val="0"/>
                                                                              <w:marTop w:val="72"/>
                                                                              <w:marBottom w:val="0"/>
                                                                              <w:divBdr>
                                                                                <w:top w:val="none" w:sz="0" w:space="0" w:color="auto"/>
                                                                                <w:left w:val="none" w:sz="0" w:space="0" w:color="auto"/>
                                                                                <w:bottom w:val="none" w:sz="0" w:space="0" w:color="auto"/>
                                                                                <w:right w:val="none" w:sz="0" w:space="0" w:color="auto"/>
                                                                              </w:divBdr>
                                                                            </w:div>
                                                                            <w:div w:id="1687243122">
                                                                              <w:marLeft w:val="0"/>
                                                                              <w:marRight w:val="0"/>
                                                                              <w:marTop w:val="72"/>
                                                                              <w:marBottom w:val="0"/>
                                                                              <w:divBdr>
                                                                                <w:top w:val="none" w:sz="0" w:space="0" w:color="auto"/>
                                                                                <w:left w:val="none" w:sz="0" w:space="0" w:color="auto"/>
                                                                                <w:bottom w:val="none" w:sz="0" w:space="0" w:color="auto"/>
                                                                                <w:right w:val="none" w:sz="0" w:space="0" w:color="auto"/>
                                                                              </w:divBdr>
                                                                            </w:div>
                                                                            <w:div w:id="1862432733">
                                                                              <w:marLeft w:val="0"/>
                                                                              <w:marRight w:val="0"/>
                                                                              <w:marTop w:val="72"/>
                                                                              <w:marBottom w:val="0"/>
                                                                              <w:divBdr>
                                                                                <w:top w:val="none" w:sz="0" w:space="0" w:color="auto"/>
                                                                                <w:left w:val="none" w:sz="0" w:space="0" w:color="auto"/>
                                                                                <w:bottom w:val="none" w:sz="0" w:space="0" w:color="auto"/>
                                                                                <w:right w:val="none" w:sz="0" w:space="0" w:color="auto"/>
                                                                              </w:divBdr>
                                                                            </w:div>
                                                                            <w:div w:id="203129504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40166892">
                                                                      <w:marLeft w:val="0"/>
                                                                      <w:marRight w:val="0"/>
                                                                      <w:marTop w:val="480"/>
                                                                      <w:marBottom w:val="240"/>
                                                                      <w:divBdr>
                                                                        <w:top w:val="none" w:sz="0" w:space="0" w:color="auto"/>
                                                                        <w:left w:val="none" w:sz="0" w:space="0" w:color="auto"/>
                                                                        <w:bottom w:val="none" w:sz="0" w:space="0" w:color="auto"/>
                                                                        <w:right w:val="none" w:sz="0" w:space="0" w:color="auto"/>
                                                                      </w:divBdr>
                                                                      <w:divsChild>
                                                                        <w:div w:id="1689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8752">
                                                                  <w:marLeft w:val="0"/>
                                                                  <w:marRight w:val="0"/>
                                                                  <w:marTop w:val="0"/>
                                                                  <w:marBottom w:val="0"/>
                                                                  <w:divBdr>
                                                                    <w:top w:val="none" w:sz="0" w:space="0" w:color="auto"/>
                                                                    <w:left w:val="none" w:sz="0" w:space="0" w:color="auto"/>
                                                                    <w:bottom w:val="none" w:sz="0" w:space="0" w:color="auto"/>
                                                                    <w:right w:val="none" w:sz="0" w:space="0" w:color="auto"/>
                                                                  </w:divBdr>
                                                                  <w:divsChild>
                                                                    <w:div w:id="1044211059">
                                                                      <w:marLeft w:val="0"/>
                                                                      <w:marRight w:val="0"/>
                                                                      <w:marTop w:val="480"/>
                                                                      <w:marBottom w:val="240"/>
                                                                      <w:divBdr>
                                                                        <w:top w:val="none" w:sz="0" w:space="0" w:color="auto"/>
                                                                        <w:left w:val="none" w:sz="0" w:space="0" w:color="auto"/>
                                                                        <w:bottom w:val="none" w:sz="0" w:space="0" w:color="auto"/>
                                                                        <w:right w:val="none" w:sz="0" w:space="0" w:color="auto"/>
                                                                      </w:divBdr>
                                                                      <w:divsChild>
                                                                        <w:div w:id="1088844573">
                                                                          <w:marLeft w:val="0"/>
                                                                          <w:marRight w:val="0"/>
                                                                          <w:marTop w:val="0"/>
                                                                          <w:marBottom w:val="0"/>
                                                                          <w:divBdr>
                                                                            <w:top w:val="none" w:sz="0" w:space="0" w:color="auto"/>
                                                                            <w:left w:val="none" w:sz="0" w:space="0" w:color="auto"/>
                                                                            <w:bottom w:val="none" w:sz="0" w:space="0" w:color="auto"/>
                                                                            <w:right w:val="none" w:sz="0" w:space="0" w:color="auto"/>
                                                                          </w:divBdr>
                                                                        </w:div>
                                                                      </w:divsChild>
                                                                    </w:div>
                                                                    <w:div w:id="2071953076">
                                                                      <w:marLeft w:val="0"/>
                                                                      <w:marRight w:val="0"/>
                                                                      <w:marTop w:val="240"/>
                                                                      <w:marBottom w:val="0"/>
                                                                      <w:divBdr>
                                                                        <w:top w:val="none" w:sz="0" w:space="0" w:color="auto"/>
                                                                        <w:left w:val="none" w:sz="0" w:space="0" w:color="auto"/>
                                                                        <w:bottom w:val="none" w:sz="0" w:space="0" w:color="auto"/>
                                                                        <w:right w:val="none" w:sz="0" w:space="0" w:color="auto"/>
                                                                      </w:divBdr>
                                                                      <w:divsChild>
                                                                        <w:div w:id="280696122">
                                                                          <w:marLeft w:val="0"/>
                                                                          <w:marRight w:val="0"/>
                                                                          <w:marTop w:val="0"/>
                                                                          <w:marBottom w:val="240"/>
                                                                          <w:divBdr>
                                                                            <w:top w:val="none" w:sz="0" w:space="0" w:color="auto"/>
                                                                            <w:left w:val="none" w:sz="0" w:space="0" w:color="auto"/>
                                                                            <w:bottom w:val="none" w:sz="0" w:space="0" w:color="auto"/>
                                                                            <w:right w:val="none" w:sz="0" w:space="0" w:color="auto"/>
                                                                          </w:divBdr>
                                                                          <w:divsChild>
                                                                            <w:div w:id="216018970">
                                                                              <w:marLeft w:val="0"/>
                                                                              <w:marRight w:val="0"/>
                                                                              <w:marTop w:val="72"/>
                                                                              <w:marBottom w:val="0"/>
                                                                              <w:divBdr>
                                                                                <w:top w:val="none" w:sz="0" w:space="0" w:color="auto"/>
                                                                                <w:left w:val="none" w:sz="0" w:space="0" w:color="auto"/>
                                                                                <w:bottom w:val="none" w:sz="0" w:space="0" w:color="auto"/>
                                                                                <w:right w:val="none" w:sz="0" w:space="0" w:color="auto"/>
                                                                              </w:divBdr>
                                                                            </w:div>
                                                                            <w:div w:id="1577398576">
                                                                              <w:marLeft w:val="0"/>
                                                                              <w:marRight w:val="0"/>
                                                                              <w:marTop w:val="72"/>
                                                                              <w:marBottom w:val="0"/>
                                                                              <w:divBdr>
                                                                                <w:top w:val="none" w:sz="0" w:space="0" w:color="auto"/>
                                                                                <w:left w:val="none" w:sz="0" w:space="0" w:color="auto"/>
                                                                                <w:bottom w:val="none" w:sz="0" w:space="0" w:color="auto"/>
                                                                                <w:right w:val="none" w:sz="0" w:space="0" w:color="auto"/>
                                                                              </w:divBdr>
                                                                            </w:div>
                                                                          </w:divsChild>
                                                                        </w:div>
                                                                        <w:div w:id="319122666">
                                                                          <w:marLeft w:val="0"/>
                                                                          <w:marRight w:val="0"/>
                                                                          <w:marTop w:val="0"/>
                                                                          <w:marBottom w:val="240"/>
                                                                          <w:divBdr>
                                                                            <w:top w:val="none" w:sz="0" w:space="0" w:color="auto"/>
                                                                            <w:left w:val="none" w:sz="0" w:space="0" w:color="auto"/>
                                                                            <w:bottom w:val="none" w:sz="0" w:space="0" w:color="auto"/>
                                                                            <w:right w:val="none" w:sz="0" w:space="0" w:color="auto"/>
                                                                          </w:divBdr>
                                                                          <w:divsChild>
                                                                            <w:div w:id="48191665">
                                                                              <w:marLeft w:val="0"/>
                                                                              <w:marRight w:val="0"/>
                                                                              <w:marTop w:val="72"/>
                                                                              <w:marBottom w:val="0"/>
                                                                              <w:divBdr>
                                                                                <w:top w:val="none" w:sz="0" w:space="0" w:color="auto"/>
                                                                                <w:left w:val="none" w:sz="0" w:space="0" w:color="auto"/>
                                                                                <w:bottom w:val="none" w:sz="0" w:space="0" w:color="auto"/>
                                                                                <w:right w:val="none" w:sz="0" w:space="0" w:color="auto"/>
                                                                              </w:divBdr>
                                                                            </w:div>
                                                                            <w:div w:id="2041198636">
                                                                              <w:marLeft w:val="0"/>
                                                                              <w:marRight w:val="0"/>
                                                                              <w:marTop w:val="72"/>
                                                                              <w:marBottom w:val="0"/>
                                                                              <w:divBdr>
                                                                                <w:top w:val="none" w:sz="0" w:space="0" w:color="auto"/>
                                                                                <w:left w:val="none" w:sz="0" w:space="0" w:color="auto"/>
                                                                                <w:bottom w:val="none" w:sz="0" w:space="0" w:color="auto"/>
                                                                                <w:right w:val="none" w:sz="0" w:space="0" w:color="auto"/>
                                                                              </w:divBdr>
                                                                            </w:div>
                                                                          </w:divsChild>
                                                                        </w:div>
                                                                        <w:div w:id="513612708">
                                                                          <w:marLeft w:val="0"/>
                                                                          <w:marRight w:val="0"/>
                                                                          <w:marTop w:val="0"/>
                                                                          <w:marBottom w:val="240"/>
                                                                          <w:divBdr>
                                                                            <w:top w:val="none" w:sz="0" w:space="0" w:color="auto"/>
                                                                            <w:left w:val="none" w:sz="0" w:space="0" w:color="auto"/>
                                                                            <w:bottom w:val="none" w:sz="0" w:space="0" w:color="auto"/>
                                                                            <w:right w:val="none" w:sz="0" w:space="0" w:color="auto"/>
                                                                          </w:divBdr>
                                                                          <w:divsChild>
                                                                            <w:div w:id="568268634">
                                                                              <w:marLeft w:val="0"/>
                                                                              <w:marRight w:val="0"/>
                                                                              <w:marTop w:val="72"/>
                                                                              <w:marBottom w:val="0"/>
                                                                              <w:divBdr>
                                                                                <w:top w:val="none" w:sz="0" w:space="0" w:color="auto"/>
                                                                                <w:left w:val="none" w:sz="0" w:space="0" w:color="auto"/>
                                                                                <w:bottom w:val="none" w:sz="0" w:space="0" w:color="auto"/>
                                                                                <w:right w:val="none" w:sz="0" w:space="0" w:color="auto"/>
                                                                              </w:divBdr>
                                                                              <w:divsChild>
                                                                                <w:div w:id="108161065">
                                                                                  <w:marLeft w:val="360"/>
                                                                                  <w:marRight w:val="0"/>
                                                                                  <w:marTop w:val="0"/>
                                                                                  <w:marBottom w:val="72"/>
                                                                                  <w:divBdr>
                                                                                    <w:top w:val="none" w:sz="0" w:space="0" w:color="auto"/>
                                                                                    <w:left w:val="none" w:sz="0" w:space="0" w:color="auto"/>
                                                                                    <w:bottom w:val="none" w:sz="0" w:space="0" w:color="auto"/>
                                                                                    <w:right w:val="none" w:sz="0" w:space="0" w:color="auto"/>
                                                                                  </w:divBdr>
                                                                                </w:div>
                                                                                <w:div w:id="420180977">
                                                                                  <w:marLeft w:val="360"/>
                                                                                  <w:marRight w:val="0"/>
                                                                                  <w:marTop w:val="0"/>
                                                                                  <w:marBottom w:val="72"/>
                                                                                  <w:divBdr>
                                                                                    <w:top w:val="none" w:sz="0" w:space="0" w:color="auto"/>
                                                                                    <w:left w:val="none" w:sz="0" w:space="0" w:color="auto"/>
                                                                                    <w:bottom w:val="none" w:sz="0" w:space="0" w:color="auto"/>
                                                                                    <w:right w:val="none" w:sz="0" w:space="0" w:color="auto"/>
                                                                                  </w:divBdr>
                                                                                </w:div>
                                                                                <w:div w:id="437798751">
                                                                                  <w:marLeft w:val="360"/>
                                                                                  <w:marRight w:val="0"/>
                                                                                  <w:marTop w:val="0"/>
                                                                                  <w:marBottom w:val="72"/>
                                                                                  <w:divBdr>
                                                                                    <w:top w:val="none" w:sz="0" w:space="0" w:color="auto"/>
                                                                                    <w:left w:val="none" w:sz="0" w:space="0" w:color="auto"/>
                                                                                    <w:bottom w:val="none" w:sz="0" w:space="0" w:color="auto"/>
                                                                                    <w:right w:val="none" w:sz="0" w:space="0" w:color="auto"/>
                                                                                  </w:divBdr>
                                                                                </w:div>
                                                                                <w:div w:id="1090463937">
                                                                                  <w:marLeft w:val="360"/>
                                                                                  <w:marRight w:val="0"/>
                                                                                  <w:marTop w:val="72"/>
                                                                                  <w:marBottom w:val="72"/>
                                                                                  <w:divBdr>
                                                                                    <w:top w:val="none" w:sz="0" w:space="0" w:color="auto"/>
                                                                                    <w:left w:val="none" w:sz="0" w:space="0" w:color="auto"/>
                                                                                    <w:bottom w:val="none" w:sz="0" w:space="0" w:color="auto"/>
                                                                                    <w:right w:val="none" w:sz="0" w:space="0" w:color="auto"/>
                                                                                  </w:divBdr>
                                                                                </w:div>
                                                                              </w:divsChild>
                                                                            </w:div>
                                                                            <w:div w:id="1317224093">
                                                                              <w:marLeft w:val="0"/>
                                                                              <w:marRight w:val="0"/>
                                                                              <w:marTop w:val="72"/>
                                                                              <w:marBottom w:val="0"/>
                                                                              <w:divBdr>
                                                                                <w:top w:val="none" w:sz="0" w:space="0" w:color="auto"/>
                                                                                <w:left w:val="none" w:sz="0" w:space="0" w:color="auto"/>
                                                                                <w:bottom w:val="none" w:sz="0" w:space="0" w:color="auto"/>
                                                                                <w:right w:val="none" w:sz="0" w:space="0" w:color="auto"/>
                                                                              </w:divBdr>
                                                                            </w:div>
                                                                            <w:div w:id="1490320058">
                                                                              <w:marLeft w:val="0"/>
                                                                              <w:marRight w:val="0"/>
                                                                              <w:marTop w:val="72"/>
                                                                              <w:marBottom w:val="0"/>
                                                                              <w:divBdr>
                                                                                <w:top w:val="none" w:sz="0" w:space="0" w:color="auto"/>
                                                                                <w:left w:val="none" w:sz="0" w:space="0" w:color="auto"/>
                                                                                <w:bottom w:val="none" w:sz="0" w:space="0" w:color="auto"/>
                                                                                <w:right w:val="none" w:sz="0" w:space="0" w:color="auto"/>
                                                                              </w:divBdr>
                                                                              <w:divsChild>
                                                                                <w:div w:id="10841986">
                                                                                  <w:marLeft w:val="360"/>
                                                                                  <w:marRight w:val="0"/>
                                                                                  <w:marTop w:val="0"/>
                                                                                  <w:marBottom w:val="72"/>
                                                                                  <w:divBdr>
                                                                                    <w:top w:val="none" w:sz="0" w:space="0" w:color="auto"/>
                                                                                    <w:left w:val="none" w:sz="0" w:space="0" w:color="auto"/>
                                                                                    <w:bottom w:val="none" w:sz="0" w:space="0" w:color="auto"/>
                                                                                    <w:right w:val="none" w:sz="0" w:space="0" w:color="auto"/>
                                                                                  </w:divBdr>
                                                                                </w:div>
                                                                                <w:div w:id="1060404379">
                                                                                  <w:marLeft w:val="360"/>
                                                                                  <w:marRight w:val="0"/>
                                                                                  <w:marTop w:val="0"/>
                                                                                  <w:marBottom w:val="72"/>
                                                                                  <w:divBdr>
                                                                                    <w:top w:val="none" w:sz="0" w:space="0" w:color="auto"/>
                                                                                    <w:left w:val="none" w:sz="0" w:space="0" w:color="auto"/>
                                                                                    <w:bottom w:val="none" w:sz="0" w:space="0" w:color="auto"/>
                                                                                    <w:right w:val="none" w:sz="0" w:space="0" w:color="auto"/>
                                                                                  </w:divBdr>
                                                                                </w:div>
                                                                                <w:div w:id="1300109820">
                                                                                  <w:marLeft w:val="360"/>
                                                                                  <w:marRight w:val="0"/>
                                                                                  <w:marTop w:val="0"/>
                                                                                  <w:marBottom w:val="72"/>
                                                                                  <w:divBdr>
                                                                                    <w:top w:val="none" w:sz="0" w:space="0" w:color="auto"/>
                                                                                    <w:left w:val="none" w:sz="0" w:space="0" w:color="auto"/>
                                                                                    <w:bottom w:val="none" w:sz="0" w:space="0" w:color="auto"/>
                                                                                    <w:right w:val="none" w:sz="0" w:space="0" w:color="auto"/>
                                                                                  </w:divBdr>
                                                                                </w:div>
                                                                                <w:div w:id="1401556872">
                                                                                  <w:marLeft w:val="360"/>
                                                                                  <w:marRight w:val="0"/>
                                                                                  <w:marTop w:val="0"/>
                                                                                  <w:marBottom w:val="72"/>
                                                                                  <w:divBdr>
                                                                                    <w:top w:val="none" w:sz="0" w:space="0" w:color="auto"/>
                                                                                    <w:left w:val="none" w:sz="0" w:space="0" w:color="auto"/>
                                                                                    <w:bottom w:val="none" w:sz="0" w:space="0" w:color="auto"/>
                                                                                    <w:right w:val="none" w:sz="0" w:space="0" w:color="auto"/>
                                                                                  </w:divBdr>
                                                                                </w:div>
                                                                                <w:div w:id="1453750479">
                                                                                  <w:marLeft w:val="360"/>
                                                                                  <w:marRight w:val="0"/>
                                                                                  <w:marTop w:val="0"/>
                                                                                  <w:marBottom w:val="72"/>
                                                                                  <w:divBdr>
                                                                                    <w:top w:val="none" w:sz="0" w:space="0" w:color="auto"/>
                                                                                    <w:left w:val="none" w:sz="0" w:space="0" w:color="auto"/>
                                                                                    <w:bottom w:val="none" w:sz="0" w:space="0" w:color="auto"/>
                                                                                    <w:right w:val="none" w:sz="0" w:space="0" w:color="auto"/>
                                                                                  </w:divBdr>
                                                                                </w:div>
                                                                                <w:div w:id="1564100551">
                                                                                  <w:marLeft w:val="360"/>
                                                                                  <w:marRight w:val="0"/>
                                                                                  <w:marTop w:val="0"/>
                                                                                  <w:marBottom w:val="72"/>
                                                                                  <w:divBdr>
                                                                                    <w:top w:val="none" w:sz="0" w:space="0" w:color="auto"/>
                                                                                    <w:left w:val="none" w:sz="0" w:space="0" w:color="auto"/>
                                                                                    <w:bottom w:val="none" w:sz="0" w:space="0" w:color="auto"/>
                                                                                    <w:right w:val="none" w:sz="0" w:space="0" w:color="auto"/>
                                                                                  </w:divBdr>
                                                                                </w:div>
                                                                                <w:div w:id="1711879854">
                                                                                  <w:marLeft w:val="360"/>
                                                                                  <w:marRight w:val="0"/>
                                                                                  <w:marTop w:val="72"/>
                                                                                  <w:marBottom w:val="72"/>
                                                                                  <w:divBdr>
                                                                                    <w:top w:val="none" w:sz="0" w:space="0" w:color="auto"/>
                                                                                    <w:left w:val="none" w:sz="0" w:space="0" w:color="auto"/>
                                                                                    <w:bottom w:val="none" w:sz="0" w:space="0" w:color="auto"/>
                                                                                    <w:right w:val="none" w:sz="0" w:space="0" w:color="auto"/>
                                                                                  </w:divBdr>
                                                                                </w:div>
                                                                                <w:div w:id="179772075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54777317">
                                                                          <w:marLeft w:val="0"/>
                                                                          <w:marRight w:val="0"/>
                                                                          <w:marTop w:val="0"/>
                                                                          <w:marBottom w:val="240"/>
                                                                          <w:divBdr>
                                                                            <w:top w:val="none" w:sz="0" w:space="0" w:color="auto"/>
                                                                            <w:left w:val="none" w:sz="0" w:space="0" w:color="auto"/>
                                                                            <w:bottom w:val="none" w:sz="0" w:space="0" w:color="auto"/>
                                                                            <w:right w:val="none" w:sz="0" w:space="0" w:color="auto"/>
                                                                          </w:divBdr>
                                                                          <w:divsChild>
                                                                            <w:div w:id="51119926">
                                                                              <w:marLeft w:val="0"/>
                                                                              <w:marRight w:val="0"/>
                                                                              <w:marTop w:val="72"/>
                                                                              <w:marBottom w:val="0"/>
                                                                              <w:divBdr>
                                                                                <w:top w:val="none" w:sz="0" w:space="0" w:color="auto"/>
                                                                                <w:left w:val="none" w:sz="0" w:space="0" w:color="auto"/>
                                                                                <w:bottom w:val="none" w:sz="0" w:space="0" w:color="auto"/>
                                                                                <w:right w:val="none" w:sz="0" w:space="0" w:color="auto"/>
                                                                              </w:divBdr>
                                                                            </w:div>
                                                                            <w:div w:id="607351769">
                                                                              <w:marLeft w:val="0"/>
                                                                              <w:marRight w:val="0"/>
                                                                              <w:marTop w:val="72"/>
                                                                              <w:marBottom w:val="0"/>
                                                                              <w:divBdr>
                                                                                <w:top w:val="none" w:sz="0" w:space="0" w:color="auto"/>
                                                                                <w:left w:val="none" w:sz="0" w:space="0" w:color="auto"/>
                                                                                <w:bottom w:val="none" w:sz="0" w:space="0" w:color="auto"/>
                                                                                <w:right w:val="none" w:sz="0" w:space="0" w:color="auto"/>
                                                                              </w:divBdr>
                                                                            </w:div>
                                                                            <w:div w:id="1178541973">
                                                                              <w:marLeft w:val="0"/>
                                                                              <w:marRight w:val="0"/>
                                                                              <w:marTop w:val="72"/>
                                                                              <w:marBottom w:val="0"/>
                                                                              <w:divBdr>
                                                                                <w:top w:val="none" w:sz="0" w:space="0" w:color="auto"/>
                                                                                <w:left w:val="none" w:sz="0" w:space="0" w:color="auto"/>
                                                                                <w:bottom w:val="none" w:sz="0" w:space="0" w:color="auto"/>
                                                                                <w:right w:val="none" w:sz="0" w:space="0" w:color="auto"/>
                                                                              </w:divBdr>
                                                                            </w:div>
                                                                            <w:div w:id="1694768347">
                                                                              <w:marLeft w:val="0"/>
                                                                              <w:marRight w:val="0"/>
                                                                              <w:marTop w:val="72"/>
                                                                              <w:marBottom w:val="0"/>
                                                                              <w:divBdr>
                                                                                <w:top w:val="none" w:sz="0" w:space="0" w:color="auto"/>
                                                                                <w:left w:val="none" w:sz="0" w:space="0" w:color="auto"/>
                                                                                <w:bottom w:val="none" w:sz="0" w:space="0" w:color="auto"/>
                                                                                <w:right w:val="none" w:sz="0" w:space="0" w:color="auto"/>
                                                                              </w:divBdr>
                                                                            </w:div>
                                                                            <w:div w:id="1800226426">
                                                                              <w:marLeft w:val="0"/>
                                                                              <w:marRight w:val="0"/>
                                                                              <w:marTop w:val="72"/>
                                                                              <w:marBottom w:val="0"/>
                                                                              <w:divBdr>
                                                                                <w:top w:val="none" w:sz="0" w:space="0" w:color="auto"/>
                                                                                <w:left w:val="none" w:sz="0" w:space="0" w:color="auto"/>
                                                                                <w:bottom w:val="none" w:sz="0" w:space="0" w:color="auto"/>
                                                                                <w:right w:val="none" w:sz="0" w:space="0" w:color="auto"/>
                                                                              </w:divBdr>
                                                                            </w:div>
                                                                          </w:divsChild>
                                                                        </w:div>
                                                                        <w:div w:id="588924663">
                                                                          <w:marLeft w:val="0"/>
                                                                          <w:marRight w:val="0"/>
                                                                          <w:marTop w:val="0"/>
                                                                          <w:marBottom w:val="240"/>
                                                                          <w:divBdr>
                                                                            <w:top w:val="none" w:sz="0" w:space="0" w:color="auto"/>
                                                                            <w:left w:val="none" w:sz="0" w:space="0" w:color="auto"/>
                                                                            <w:bottom w:val="none" w:sz="0" w:space="0" w:color="auto"/>
                                                                            <w:right w:val="none" w:sz="0" w:space="0" w:color="auto"/>
                                                                          </w:divBdr>
                                                                          <w:divsChild>
                                                                            <w:div w:id="895630036">
                                                                              <w:marLeft w:val="0"/>
                                                                              <w:marRight w:val="0"/>
                                                                              <w:marTop w:val="72"/>
                                                                              <w:marBottom w:val="0"/>
                                                                              <w:divBdr>
                                                                                <w:top w:val="none" w:sz="0" w:space="0" w:color="auto"/>
                                                                                <w:left w:val="none" w:sz="0" w:space="0" w:color="auto"/>
                                                                                <w:bottom w:val="none" w:sz="0" w:space="0" w:color="auto"/>
                                                                                <w:right w:val="none" w:sz="0" w:space="0" w:color="auto"/>
                                                                              </w:divBdr>
                                                                            </w:div>
                                                                            <w:div w:id="1372219283">
                                                                              <w:marLeft w:val="0"/>
                                                                              <w:marRight w:val="0"/>
                                                                              <w:marTop w:val="72"/>
                                                                              <w:marBottom w:val="0"/>
                                                                              <w:divBdr>
                                                                                <w:top w:val="none" w:sz="0" w:space="0" w:color="auto"/>
                                                                                <w:left w:val="none" w:sz="0" w:space="0" w:color="auto"/>
                                                                                <w:bottom w:val="none" w:sz="0" w:space="0" w:color="auto"/>
                                                                                <w:right w:val="none" w:sz="0" w:space="0" w:color="auto"/>
                                                                              </w:divBdr>
                                                                            </w:div>
                                                                            <w:div w:id="2111662526">
                                                                              <w:marLeft w:val="0"/>
                                                                              <w:marRight w:val="0"/>
                                                                              <w:marTop w:val="72"/>
                                                                              <w:marBottom w:val="0"/>
                                                                              <w:divBdr>
                                                                                <w:top w:val="none" w:sz="0" w:space="0" w:color="auto"/>
                                                                                <w:left w:val="none" w:sz="0" w:space="0" w:color="auto"/>
                                                                                <w:bottom w:val="none" w:sz="0" w:space="0" w:color="auto"/>
                                                                                <w:right w:val="none" w:sz="0" w:space="0" w:color="auto"/>
                                                                              </w:divBdr>
                                                                            </w:div>
                                                                          </w:divsChild>
                                                                        </w:div>
                                                                        <w:div w:id="803086006">
                                                                          <w:marLeft w:val="0"/>
                                                                          <w:marRight w:val="0"/>
                                                                          <w:marTop w:val="0"/>
                                                                          <w:marBottom w:val="240"/>
                                                                          <w:divBdr>
                                                                            <w:top w:val="none" w:sz="0" w:space="0" w:color="auto"/>
                                                                            <w:left w:val="none" w:sz="0" w:space="0" w:color="auto"/>
                                                                            <w:bottom w:val="none" w:sz="0" w:space="0" w:color="auto"/>
                                                                            <w:right w:val="none" w:sz="0" w:space="0" w:color="auto"/>
                                                                          </w:divBdr>
                                                                          <w:divsChild>
                                                                            <w:div w:id="522014851">
                                                                              <w:marLeft w:val="0"/>
                                                                              <w:marRight w:val="0"/>
                                                                              <w:marTop w:val="72"/>
                                                                              <w:marBottom w:val="0"/>
                                                                              <w:divBdr>
                                                                                <w:top w:val="none" w:sz="0" w:space="0" w:color="auto"/>
                                                                                <w:left w:val="none" w:sz="0" w:space="0" w:color="auto"/>
                                                                                <w:bottom w:val="none" w:sz="0" w:space="0" w:color="auto"/>
                                                                                <w:right w:val="none" w:sz="0" w:space="0" w:color="auto"/>
                                                                              </w:divBdr>
                                                                            </w:div>
                                                                            <w:div w:id="556430419">
                                                                              <w:marLeft w:val="0"/>
                                                                              <w:marRight w:val="0"/>
                                                                              <w:marTop w:val="72"/>
                                                                              <w:marBottom w:val="0"/>
                                                                              <w:divBdr>
                                                                                <w:top w:val="none" w:sz="0" w:space="0" w:color="auto"/>
                                                                                <w:left w:val="none" w:sz="0" w:space="0" w:color="auto"/>
                                                                                <w:bottom w:val="none" w:sz="0" w:space="0" w:color="auto"/>
                                                                                <w:right w:val="none" w:sz="0" w:space="0" w:color="auto"/>
                                                                              </w:divBdr>
                                                                            </w:div>
                                                                            <w:div w:id="1390885038">
                                                                              <w:marLeft w:val="0"/>
                                                                              <w:marRight w:val="0"/>
                                                                              <w:marTop w:val="72"/>
                                                                              <w:marBottom w:val="0"/>
                                                                              <w:divBdr>
                                                                                <w:top w:val="none" w:sz="0" w:space="0" w:color="auto"/>
                                                                                <w:left w:val="none" w:sz="0" w:space="0" w:color="auto"/>
                                                                                <w:bottom w:val="none" w:sz="0" w:space="0" w:color="auto"/>
                                                                                <w:right w:val="none" w:sz="0" w:space="0" w:color="auto"/>
                                                                              </w:divBdr>
                                                                            </w:div>
                                                                            <w:div w:id="1963490580">
                                                                              <w:marLeft w:val="0"/>
                                                                              <w:marRight w:val="0"/>
                                                                              <w:marTop w:val="72"/>
                                                                              <w:marBottom w:val="0"/>
                                                                              <w:divBdr>
                                                                                <w:top w:val="none" w:sz="0" w:space="0" w:color="auto"/>
                                                                                <w:left w:val="none" w:sz="0" w:space="0" w:color="auto"/>
                                                                                <w:bottom w:val="none" w:sz="0" w:space="0" w:color="auto"/>
                                                                                <w:right w:val="none" w:sz="0" w:space="0" w:color="auto"/>
                                                                              </w:divBdr>
                                                                            </w:div>
                                                                          </w:divsChild>
                                                                        </w:div>
                                                                        <w:div w:id="1633100539">
                                                                          <w:marLeft w:val="0"/>
                                                                          <w:marRight w:val="0"/>
                                                                          <w:marTop w:val="0"/>
                                                                          <w:marBottom w:val="240"/>
                                                                          <w:divBdr>
                                                                            <w:top w:val="none" w:sz="0" w:space="0" w:color="auto"/>
                                                                            <w:left w:val="none" w:sz="0" w:space="0" w:color="auto"/>
                                                                            <w:bottom w:val="none" w:sz="0" w:space="0" w:color="auto"/>
                                                                            <w:right w:val="none" w:sz="0" w:space="0" w:color="auto"/>
                                                                          </w:divBdr>
                                                                          <w:divsChild>
                                                                            <w:div w:id="21975335">
                                                                              <w:marLeft w:val="0"/>
                                                                              <w:marRight w:val="0"/>
                                                                              <w:marTop w:val="72"/>
                                                                              <w:marBottom w:val="0"/>
                                                                              <w:divBdr>
                                                                                <w:top w:val="none" w:sz="0" w:space="0" w:color="auto"/>
                                                                                <w:left w:val="none" w:sz="0" w:space="0" w:color="auto"/>
                                                                                <w:bottom w:val="none" w:sz="0" w:space="0" w:color="auto"/>
                                                                                <w:right w:val="none" w:sz="0" w:space="0" w:color="auto"/>
                                                                              </w:divBdr>
                                                                            </w:div>
                                                                            <w:div w:id="1455324985">
                                                                              <w:marLeft w:val="0"/>
                                                                              <w:marRight w:val="0"/>
                                                                              <w:marTop w:val="72"/>
                                                                              <w:marBottom w:val="0"/>
                                                                              <w:divBdr>
                                                                                <w:top w:val="none" w:sz="0" w:space="0" w:color="auto"/>
                                                                                <w:left w:val="none" w:sz="0" w:space="0" w:color="auto"/>
                                                                                <w:bottom w:val="none" w:sz="0" w:space="0" w:color="auto"/>
                                                                                <w:right w:val="none" w:sz="0" w:space="0" w:color="auto"/>
                                                                              </w:divBdr>
                                                                            </w:div>
                                                                          </w:divsChild>
                                                                        </w:div>
                                                                        <w:div w:id="1973827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1017947">
                                                                  <w:marLeft w:val="0"/>
                                                                  <w:marRight w:val="0"/>
                                                                  <w:marTop w:val="0"/>
                                                                  <w:marBottom w:val="0"/>
                                                                  <w:divBdr>
                                                                    <w:top w:val="none" w:sz="0" w:space="0" w:color="auto"/>
                                                                    <w:left w:val="none" w:sz="0" w:space="0" w:color="auto"/>
                                                                    <w:bottom w:val="none" w:sz="0" w:space="0" w:color="auto"/>
                                                                    <w:right w:val="none" w:sz="0" w:space="0" w:color="auto"/>
                                                                  </w:divBdr>
                                                                  <w:divsChild>
                                                                    <w:div w:id="190261893">
                                                                      <w:marLeft w:val="0"/>
                                                                      <w:marRight w:val="0"/>
                                                                      <w:marTop w:val="480"/>
                                                                      <w:marBottom w:val="240"/>
                                                                      <w:divBdr>
                                                                        <w:top w:val="none" w:sz="0" w:space="0" w:color="auto"/>
                                                                        <w:left w:val="none" w:sz="0" w:space="0" w:color="auto"/>
                                                                        <w:bottom w:val="none" w:sz="0" w:space="0" w:color="auto"/>
                                                                        <w:right w:val="none" w:sz="0" w:space="0" w:color="auto"/>
                                                                      </w:divBdr>
                                                                      <w:divsChild>
                                                                        <w:div w:id="226578781">
                                                                          <w:marLeft w:val="0"/>
                                                                          <w:marRight w:val="0"/>
                                                                          <w:marTop w:val="0"/>
                                                                          <w:marBottom w:val="0"/>
                                                                          <w:divBdr>
                                                                            <w:top w:val="none" w:sz="0" w:space="0" w:color="auto"/>
                                                                            <w:left w:val="none" w:sz="0" w:space="0" w:color="auto"/>
                                                                            <w:bottom w:val="none" w:sz="0" w:space="0" w:color="auto"/>
                                                                            <w:right w:val="none" w:sz="0" w:space="0" w:color="auto"/>
                                                                          </w:divBdr>
                                                                        </w:div>
                                                                      </w:divsChild>
                                                                    </w:div>
                                                                    <w:div w:id="1877961872">
                                                                      <w:marLeft w:val="0"/>
                                                                      <w:marRight w:val="0"/>
                                                                      <w:marTop w:val="240"/>
                                                                      <w:marBottom w:val="0"/>
                                                                      <w:divBdr>
                                                                        <w:top w:val="none" w:sz="0" w:space="0" w:color="auto"/>
                                                                        <w:left w:val="none" w:sz="0" w:space="0" w:color="auto"/>
                                                                        <w:bottom w:val="none" w:sz="0" w:space="0" w:color="auto"/>
                                                                        <w:right w:val="none" w:sz="0" w:space="0" w:color="auto"/>
                                                                      </w:divBdr>
                                                                      <w:divsChild>
                                                                        <w:div w:id="166138813">
                                                                          <w:marLeft w:val="0"/>
                                                                          <w:marRight w:val="0"/>
                                                                          <w:marTop w:val="0"/>
                                                                          <w:marBottom w:val="240"/>
                                                                          <w:divBdr>
                                                                            <w:top w:val="none" w:sz="0" w:space="0" w:color="auto"/>
                                                                            <w:left w:val="none" w:sz="0" w:space="0" w:color="auto"/>
                                                                            <w:bottom w:val="none" w:sz="0" w:space="0" w:color="auto"/>
                                                                            <w:right w:val="none" w:sz="0" w:space="0" w:color="auto"/>
                                                                          </w:divBdr>
                                                                          <w:divsChild>
                                                                            <w:div w:id="1028021673">
                                                                              <w:marLeft w:val="0"/>
                                                                              <w:marRight w:val="0"/>
                                                                              <w:marTop w:val="72"/>
                                                                              <w:marBottom w:val="0"/>
                                                                              <w:divBdr>
                                                                                <w:top w:val="none" w:sz="0" w:space="0" w:color="auto"/>
                                                                                <w:left w:val="none" w:sz="0" w:space="0" w:color="auto"/>
                                                                                <w:bottom w:val="none" w:sz="0" w:space="0" w:color="auto"/>
                                                                                <w:right w:val="none" w:sz="0" w:space="0" w:color="auto"/>
                                                                              </w:divBdr>
                                                                            </w:div>
                                                                            <w:div w:id="1076319588">
                                                                              <w:marLeft w:val="0"/>
                                                                              <w:marRight w:val="0"/>
                                                                              <w:marTop w:val="72"/>
                                                                              <w:marBottom w:val="0"/>
                                                                              <w:divBdr>
                                                                                <w:top w:val="none" w:sz="0" w:space="0" w:color="auto"/>
                                                                                <w:left w:val="none" w:sz="0" w:space="0" w:color="auto"/>
                                                                                <w:bottom w:val="none" w:sz="0" w:space="0" w:color="auto"/>
                                                                                <w:right w:val="none" w:sz="0" w:space="0" w:color="auto"/>
                                                                              </w:divBdr>
                                                                            </w:div>
                                                                          </w:divsChild>
                                                                        </w:div>
                                                                        <w:div w:id="454715565">
                                                                          <w:marLeft w:val="0"/>
                                                                          <w:marRight w:val="0"/>
                                                                          <w:marTop w:val="0"/>
                                                                          <w:marBottom w:val="240"/>
                                                                          <w:divBdr>
                                                                            <w:top w:val="none" w:sz="0" w:space="0" w:color="auto"/>
                                                                            <w:left w:val="none" w:sz="0" w:space="0" w:color="auto"/>
                                                                            <w:bottom w:val="none" w:sz="0" w:space="0" w:color="auto"/>
                                                                            <w:right w:val="none" w:sz="0" w:space="0" w:color="auto"/>
                                                                          </w:divBdr>
                                                                          <w:divsChild>
                                                                            <w:div w:id="902175852">
                                                                              <w:marLeft w:val="0"/>
                                                                              <w:marRight w:val="0"/>
                                                                              <w:marTop w:val="72"/>
                                                                              <w:marBottom w:val="0"/>
                                                                              <w:divBdr>
                                                                                <w:top w:val="none" w:sz="0" w:space="0" w:color="auto"/>
                                                                                <w:left w:val="none" w:sz="0" w:space="0" w:color="auto"/>
                                                                                <w:bottom w:val="none" w:sz="0" w:space="0" w:color="auto"/>
                                                                                <w:right w:val="none" w:sz="0" w:space="0" w:color="auto"/>
                                                                              </w:divBdr>
                                                                            </w:div>
                                                                            <w:div w:id="1792089791">
                                                                              <w:marLeft w:val="0"/>
                                                                              <w:marRight w:val="0"/>
                                                                              <w:marTop w:val="72"/>
                                                                              <w:marBottom w:val="0"/>
                                                                              <w:divBdr>
                                                                                <w:top w:val="none" w:sz="0" w:space="0" w:color="auto"/>
                                                                                <w:left w:val="none" w:sz="0" w:space="0" w:color="auto"/>
                                                                                <w:bottom w:val="none" w:sz="0" w:space="0" w:color="auto"/>
                                                                                <w:right w:val="none" w:sz="0" w:space="0" w:color="auto"/>
                                                                              </w:divBdr>
                                                                            </w:div>
                                                                          </w:divsChild>
                                                                        </w:div>
                                                                        <w:div w:id="1045324962">
                                                                          <w:marLeft w:val="0"/>
                                                                          <w:marRight w:val="0"/>
                                                                          <w:marTop w:val="0"/>
                                                                          <w:marBottom w:val="240"/>
                                                                          <w:divBdr>
                                                                            <w:top w:val="none" w:sz="0" w:space="0" w:color="auto"/>
                                                                            <w:left w:val="none" w:sz="0" w:space="0" w:color="auto"/>
                                                                            <w:bottom w:val="none" w:sz="0" w:space="0" w:color="auto"/>
                                                                            <w:right w:val="none" w:sz="0" w:space="0" w:color="auto"/>
                                                                          </w:divBdr>
                                                                        </w:div>
                                                                        <w:div w:id="1210149947">
                                                                          <w:marLeft w:val="0"/>
                                                                          <w:marRight w:val="0"/>
                                                                          <w:marTop w:val="0"/>
                                                                          <w:marBottom w:val="240"/>
                                                                          <w:divBdr>
                                                                            <w:top w:val="none" w:sz="0" w:space="0" w:color="auto"/>
                                                                            <w:left w:val="none" w:sz="0" w:space="0" w:color="auto"/>
                                                                            <w:bottom w:val="none" w:sz="0" w:space="0" w:color="auto"/>
                                                                            <w:right w:val="none" w:sz="0" w:space="0" w:color="auto"/>
                                                                          </w:divBdr>
                                                                        </w:div>
                                                                        <w:div w:id="178415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55159">
                                                                  <w:marLeft w:val="0"/>
                                                                  <w:marRight w:val="0"/>
                                                                  <w:marTop w:val="0"/>
                                                                  <w:marBottom w:val="0"/>
                                                                  <w:divBdr>
                                                                    <w:top w:val="none" w:sz="0" w:space="0" w:color="auto"/>
                                                                    <w:left w:val="none" w:sz="0" w:space="0" w:color="auto"/>
                                                                    <w:bottom w:val="none" w:sz="0" w:space="0" w:color="auto"/>
                                                                    <w:right w:val="none" w:sz="0" w:space="0" w:color="auto"/>
                                                                  </w:divBdr>
                                                                  <w:divsChild>
                                                                    <w:div w:id="661662913">
                                                                      <w:marLeft w:val="0"/>
                                                                      <w:marRight w:val="0"/>
                                                                      <w:marTop w:val="240"/>
                                                                      <w:marBottom w:val="0"/>
                                                                      <w:divBdr>
                                                                        <w:top w:val="none" w:sz="0" w:space="0" w:color="auto"/>
                                                                        <w:left w:val="none" w:sz="0" w:space="0" w:color="auto"/>
                                                                        <w:bottom w:val="none" w:sz="0" w:space="0" w:color="auto"/>
                                                                        <w:right w:val="none" w:sz="0" w:space="0" w:color="auto"/>
                                                                      </w:divBdr>
                                                                      <w:divsChild>
                                                                        <w:div w:id="46685403">
                                                                          <w:marLeft w:val="0"/>
                                                                          <w:marRight w:val="0"/>
                                                                          <w:marTop w:val="0"/>
                                                                          <w:marBottom w:val="240"/>
                                                                          <w:divBdr>
                                                                            <w:top w:val="none" w:sz="0" w:space="0" w:color="auto"/>
                                                                            <w:left w:val="none" w:sz="0" w:space="0" w:color="auto"/>
                                                                            <w:bottom w:val="none" w:sz="0" w:space="0" w:color="auto"/>
                                                                            <w:right w:val="none" w:sz="0" w:space="0" w:color="auto"/>
                                                                          </w:divBdr>
                                                                          <w:divsChild>
                                                                            <w:div w:id="574315488">
                                                                              <w:marLeft w:val="0"/>
                                                                              <w:marRight w:val="0"/>
                                                                              <w:marTop w:val="72"/>
                                                                              <w:marBottom w:val="0"/>
                                                                              <w:divBdr>
                                                                                <w:top w:val="none" w:sz="0" w:space="0" w:color="auto"/>
                                                                                <w:left w:val="none" w:sz="0" w:space="0" w:color="auto"/>
                                                                                <w:bottom w:val="none" w:sz="0" w:space="0" w:color="auto"/>
                                                                                <w:right w:val="none" w:sz="0" w:space="0" w:color="auto"/>
                                                                              </w:divBdr>
                                                                            </w:div>
                                                                            <w:div w:id="1242257684">
                                                                              <w:marLeft w:val="0"/>
                                                                              <w:marRight w:val="0"/>
                                                                              <w:marTop w:val="72"/>
                                                                              <w:marBottom w:val="0"/>
                                                                              <w:divBdr>
                                                                                <w:top w:val="none" w:sz="0" w:space="0" w:color="auto"/>
                                                                                <w:left w:val="none" w:sz="0" w:space="0" w:color="auto"/>
                                                                                <w:bottom w:val="none" w:sz="0" w:space="0" w:color="auto"/>
                                                                                <w:right w:val="none" w:sz="0" w:space="0" w:color="auto"/>
                                                                              </w:divBdr>
                                                                            </w:div>
                                                                            <w:div w:id="1331710181">
                                                                              <w:marLeft w:val="0"/>
                                                                              <w:marRight w:val="0"/>
                                                                              <w:marTop w:val="72"/>
                                                                              <w:marBottom w:val="0"/>
                                                                              <w:divBdr>
                                                                                <w:top w:val="none" w:sz="0" w:space="0" w:color="auto"/>
                                                                                <w:left w:val="none" w:sz="0" w:space="0" w:color="auto"/>
                                                                                <w:bottom w:val="none" w:sz="0" w:space="0" w:color="auto"/>
                                                                                <w:right w:val="none" w:sz="0" w:space="0" w:color="auto"/>
                                                                              </w:divBdr>
                                                                            </w:div>
                                                                          </w:divsChild>
                                                                        </w:div>
                                                                        <w:div w:id="53286517">
                                                                          <w:marLeft w:val="0"/>
                                                                          <w:marRight w:val="0"/>
                                                                          <w:marTop w:val="0"/>
                                                                          <w:marBottom w:val="240"/>
                                                                          <w:divBdr>
                                                                            <w:top w:val="none" w:sz="0" w:space="0" w:color="auto"/>
                                                                            <w:left w:val="none" w:sz="0" w:space="0" w:color="auto"/>
                                                                            <w:bottom w:val="none" w:sz="0" w:space="0" w:color="auto"/>
                                                                            <w:right w:val="none" w:sz="0" w:space="0" w:color="auto"/>
                                                                          </w:divBdr>
                                                                          <w:divsChild>
                                                                            <w:div w:id="258105943">
                                                                              <w:marLeft w:val="0"/>
                                                                              <w:marRight w:val="0"/>
                                                                              <w:marTop w:val="72"/>
                                                                              <w:marBottom w:val="0"/>
                                                                              <w:divBdr>
                                                                                <w:top w:val="none" w:sz="0" w:space="0" w:color="auto"/>
                                                                                <w:left w:val="none" w:sz="0" w:space="0" w:color="auto"/>
                                                                                <w:bottom w:val="none" w:sz="0" w:space="0" w:color="auto"/>
                                                                                <w:right w:val="none" w:sz="0" w:space="0" w:color="auto"/>
                                                                              </w:divBdr>
                                                                            </w:div>
                                                                            <w:div w:id="1242790266">
                                                                              <w:marLeft w:val="0"/>
                                                                              <w:marRight w:val="0"/>
                                                                              <w:marTop w:val="72"/>
                                                                              <w:marBottom w:val="0"/>
                                                                              <w:divBdr>
                                                                                <w:top w:val="none" w:sz="0" w:space="0" w:color="auto"/>
                                                                                <w:left w:val="none" w:sz="0" w:space="0" w:color="auto"/>
                                                                                <w:bottom w:val="none" w:sz="0" w:space="0" w:color="auto"/>
                                                                                <w:right w:val="none" w:sz="0" w:space="0" w:color="auto"/>
                                                                              </w:divBdr>
                                                                            </w:div>
                                                                            <w:div w:id="1661498329">
                                                                              <w:marLeft w:val="0"/>
                                                                              <w:marRight w:val="0"/>
                                                                              <w:marTop w:val="72"/>
                                                                              <w:marBottom w:val="0"/>
                                                                              <w:divBdr>
                                                                                <w:top w:val="none" w:sz="0" w:space="0" w:color="auto"/>
                                                                                <w:left w:val="none" w:sz="0" w:space="0" w:color="auto"/>
                                                                                <w:bottom w:val="none" w:sz="0" w:space="0" w:color="auto"/>
                                                                                <w:right w:val="none" w:sz="0" w:space="0" w:color="auto"/>
                                                                              </w:divBdr>
                                                                            </w:div>
                                                                            <w:div w:id="1674448744">
                                                                              <w:marLeft w:val="0"/>
                                                                              <w:marRight w:val="0"/>
                                                                              <w:marTop w:val="72"/>
                                                                              <w:marBottom w:val="0"/>
                                                                              <w:divBdr>
                                                                                <w:top w:val="none" w:sz="0" w:space="0" w:color="auto"/>
                                                                                <w:left w:val="none" w:sz="0" w:space="0" w:color="auto"/>
                                                                                <w:bottom w:val="none" w:sz="0" w:space="0" w:color="auto"/>
                                                                                <w:right w:val="none" w:sz="0" w:space="0" w:color="auto"/>
                                                                              </w:divBdr>
                                                                            </w:div>
                                                                            <w:div w:id="1759449826">
                                                                              <w:marLeft w:val="0"/>
                                                                              <w:marRight w:val="0"/>
                                                                              <w:marTop w:val="72"/>
                                                                              <w:marBottom w:val="0"/>
                                                                              <w:divBdr>
                                                                                <w:top w:val="none" w:sz="0" w:space="0" w:color="auto"/>
                                                                                <w:left w:val="none" w:sz="0" w:space="0" w:color="auto"/>
                                                                                <w:bottom w:val="none" w:sz="0" w:space="0" w:color="auto"/>
                                                                                <w:right w:val="none" w:sz="0" w:space="0" w:color="auto"/>
                                                                              </w:divBdr>
                                                                            </w:div>
                                                                          </w:divsChild>
                                                                        </w:div>
                                                                        <w:div w:id="332612000">
                                                                          <w:marLeft w:val="0"/>
                                                                          <w:marRight w:val="0"/>
                                                                          <w:marTop w:val="0"/>
                                                                          <w:marBottom w:val="240"/>
                                                                          <w:divBdr>
                                                                            <w:top w:val="none" w:sz="0" w:space="0" w:color="auto"/>
                                                                            <w:left w:val="none" w:sz="0" w:space="0" w:color="auto"/>
                                                                            <w:bottom w:val="none" w:sz="0" w:space="0" w:color="auto"/>
                                                                            <w:right w:val="none" w:sz="0" w:space="0" w:color="auto"/>
                                                                          </w:divBdr>
                                                                        </w:div>
                                                                        <w:div w:id="667680778">
                                                                          <w:marLeft w:val="0"/>
                                                                          <w:marRight w:val="0"/>
                                                                          <w:marTop w:val="0"/>
                                                                          <w:marBottom w:val="240"/>
                                                                          <w:divBdr>
                                                                            <w:top w:val="none" w:sz="0" w:space="0" w:color="auto"/>
                                                                            <w:left w:val="none" w:sz="0" w:space="0" w:color="auto"/>
                                                                            <w:bottom w:val="none" w:sz="0" w:space="0" w:color="auto"/>
                                                                            <w:right w:val="none" w:sz="0" w:space="0" w:color="auto"/>
                                                                          </w:divBdr>
                                                                        </w:div>
                                                                        <w:div w:id="1018890024">
                                                                          <w:marLeft w:val="0"/>
                                                                          <w:marRight w:val="0"/>
                                                                          <w:marTop w:val="0"/>
                                                                          <w:marBottom w:val="240"/>
                                                                          <w:divBdr>
                                                                            <w:top w:val="none" w:sz="0" w:space="0" w:color="auto"/>
                                                                            <w:left w:val="none" w:sz="0" w:space="0" w:color="auto"/>
                                                                            <w:bottom w:val="none" w:sz="0" w:space="0" w:color="auto"/>
                                                                            <w:right w:val="none" w:sz="0" w:space="0" w:color="auto"/>
                                                                          </w:divBdr>
                                                                          <w:divsChild>
                                                                            <w:div w:id="456800195">
                                                                              <w:marLeft w:val="0"/>
                                                                              <w:marRight w:val="0"/>
                                                                              <w:marTop w:val="72"/>
                                                                              <w:marBottom w:val="0"/>
                                                                              <w:divBdr>
                                                                                <w:top w:val="none" w:sz="0" w:space="0" w:color="auto"/>
                                                                                <w:left w:val="none" w:sz="0" w:space="0" w:color="auto"/>
                                                                                <w:bottom w:val="none" w:sz="0" w:space="0" w:color="auto"/>
                                                                                <w:right w:val="none" w:sz="0" w:space="0" w:color="auto"/>
                                                                              </w:divBdr>
                                                                            </w:div>
                                                                            <w:div w:id="1369723507">
                                                                              <w:marLeft w:val="0"/>
                                                                              <w:marRight w:val="0"/>
                                                                              <w:marTop w:val="72"/>
                                                                              <w:marBottom w:val="0"/>
                                                                              <w:divBdr>
                                                                                <w:top w:val="none" w:sz="0" w:space="0" w:color="auto"/>
                                                                                <w:left w:val="none" w:sz="0" w:space="0" w:color="auto"/>
                                                                                <w:bottom w:val="none" w:sz="0" w:space="0" w:color="auto"/>
                                                                                <w:right w:val="none" w:sz="0" w:space="0" w:color="auto"/>
                                                                              </w:divBdr>
                                                                            </w:div>
                                                                            <w:div w:id="1516579121">
                                                                              <w:marLeft w:val="0"/>
                                                                              <w:marRight w:val="0"/>
                                                                              <w:marTop w:val="72"/>
                                                                              <w:marBottom w:val="0"/>
                                                                              <w:divBdr>
                                                                                <w:top w:val="none" w:sz="0" w:space="0" w:color="auto"/>
                                                                                <w:left w:val="none" w:sz="0" w:space="0" w:color="auto"/>
                                                                                <w:bottom w:val="none" w:sz="0" w:space="0" w:color="auto"/>
                                                                                <w:right w:val="none" w:sz="0" w:space="0" w:color="auto"/>
                                                                              </w:divBdr>
                                                                            </w:div>
                                                                          </w:divsChild>
                                                                        </w:div>
                                                                        <w:div w:id="1532840374">
                                                                          <w:marLeft w:val="0"/>
                                                                          <w:marRight w:val="0"/>
                                                                          <w:marTop w:val="0"/>
                                                                          <w:marBottom w:val="240"/>
                                                                          <w:divBdr>
                                                                            <w:top w:val="none" w:sz="0" w:space="0" w:color="auto"/>
                                                                            <w:left w:val="none" w:sz="0" w:space="0" w:color="auto"/>
                                                                            <w:bottom w:val="none" w:sz="0" w:space="0" w:color="auto"/>
                                                                            <w:right w:val="none" w:sz="0" w:space="0" w:color="auto"/>
                                                                          </w:divBdr>
                                                                          <w:divsChild>
                                                                            <w:div w:id="94834336">
                                                                              <w:marLeft w:val="0"/>
                                                                              <w:marRight w:val="0"/>
                                                                              <w:marTop w:val="72"/>
                                                                              <w:marBottom w:val="0"/>
                                                                              <w:divBdr>
                                                                                <w:top w:val="none" w:sz="0" w:space="0" w:color="auto"/>
                                                                                <w:left w:val="none" w:sz="0" w:space="0" w:color="auto"/>
                                                                                <w:bottom w:val="none" w:sz="0" w:space="0" w:color="auto"/>
                                                                                <w:right w:val="none" w:sz="0" w:space="0" w:color="auto"/>
                                                                              </w:divBdr>
                                                                            </w:div>
                                                                            <w:div w:id="267929191">
                                                                              <w:marLeft w:val="0"/>
                                                                              <w:marRight w:val="0"/>
                                                                              <w:marTop w:val="72"/>
                                                                              <w:marBottom w:val="0"/>
                                                                              <w:divBdr>
                                                                                <w:top w:val="none" w:sz="0" w:space="0" w:color="auto"/>
                                                                                <w:left w:val="none" w:sz="0" w:space="0" w:color="auto"/>
                                                                                <w:bottom w:val="none" w:sz="0" w:space="0" w:color="auto"/>
                                                                                <w:right w:val="none" w:sz="0" w:space="0" w:color="auto"/>
                                                                              </w:divBdr>
                                                                            </w:div>
                                                                            <w:div w:id="433281177">
                                                                              <w:marLeft w:val="0"/>
                                                                              <w:marRight w:val="0"/>
                                                                              <w:marTop w:val="72"/>
                                                                              <w:marBottom w:val="0"/>
                                                                              <w:divBdr>
                                                                                <w:top w:val="none" w:sz="0" w:space="0" w:color="auto"/>
                                                                                <w:left w:val="none" w:sz="0" w:space="0" w:color="auto"/>
                                                                                <w:bottom w:val="none" w:sz="0" w:space="0" w:color="auto"/>
                                                                                <w:right w:val="none" w:sz="0" w:space="0" w:color="auto"/>
                                                                              </w:divBdr>
                                                                            </w:div>
                                                                            <w:div w:id="656229744">
                                                                              <w:marLeft w:val="0"/>
                                                                              <w:marRight w:val="0"/>
                                                                              <w:marTop w:val="72"/>
                                                                              <w:marBottom w:val="0"/>
                                                                              <w:divBdr>
                                                                                <w:top w:val="none" w:sz="0" w:space="0" w:color="auto"/>
                                                                                <w:left w:val="none" w:sz="0" w:space="0" w:color="auto"/>
                                                                                <w:bottom w:val="none" w:sz="0" w:space="0" w:color="auto"/>
                                                                                <w:right w:val="none" w:sz="0" w:space="0" w:color="auto"/>
                                                                              </w:divBdr>
                                                                            </w:div>
                                                                            <w:div w:id="1811090520">
                                                                              <w:marLeft w:val="0"/>
                                                                              <w:marRight w:val="0"/>
                                                                              <w:marTop w:val="72"/>
                                                                              <w:marBottom w:val="0"/>
                                                                              <w:divBdr>
                                                                                <w:top w:val="none" w:sz="0" w:space="0" w:color="auto"/>
                                                                                <w:left w:val="none" w:sz="0" w:space="0" w:color="auto"/>
                                                                                <w:bottom w:val="none" w:sz="0" w:space="0" w:color="auto"/>
                                                                                <w:right w:val="none" w:sz="0" w:space="0" w:color="auto"/>
                                                                              </w:divBdr>
                                                                            </w:div>
                                                                            <w:div w:id="1962681869">
                                                                              <w:marLeft w:val="0"/>
                                                                              <w:marRight w:val="0"/>
                                                                              <w:marTop w:val="72"/>
                                                                              <w:marBottom w:val="0"/>
                                                                              <w:divBdr>
                                                                                <w:top w:val="none" w:sz="0" w:space="0" w:color="auto"/>
                                                                                <w:left w:val="none" w:sz="0" w:space="0" w:color="auto"/>
                                                                                <w:bottom w:val="none" w:sz="0" w:space="0" w:color="auto"/>
                                                                                <w:right w:val="none" w:sz="0" w:space="0" w:color="auto"/>
                                                                              </w:divBdr>
                                                                              <w:divsChild>
                                                                                <w:div w:id="205600873">
                                                                                  <w:marLeft w:val="360"/>
                                                                                  <w:marRight w:val="0"/>
                                                                                  <w:marTop w:val="0"/>
                                                                                  <w:marBottom w:val="72"/>
                                                                                  <w:divBdr>
                                                                                    <w:top w:val="none" w:sz="0" w:space="0" w:color="auto"/>
                                                                                    <w:left w:val="none" w:sz="0" w:space="0" w:color="auto"/>
                                                                                    <w:bottom w:val="none" w:sz="0" w:space="0" w:color="auto"/>
                                                                                    <w:right w:val="none" w:sz="0" w:space="0" w:color="auto"/>
                                                                                  </w:divBdr>
                                                                                </w:div>
                                                                                <w:div w:id="357394197">
                                                                                  <w:marLeft w:val="360"/>
                                                                                  <w:marRight w:val="0"/>
                                                                                  <w:marTop w:val="72"/>
                                                                                  <w:marBottom w:val="72"/>
                                                                                  <w:divBdr>
                                                                                    <w:top w:val="none" w:sz="0" w:space="0" w:color="auto"/>
                                                                                    <w:left w:val="none" w:sz="0" w:space="0" w:color="auto"/>
                                                                                    <w:bottom w:val="none" w:sz="0" w:space="0" w:color="auto"/>
                                                                                    <w:right w:val="none" w:sz="0" w:space="0" w:color="auto"/>
                                                                                  </w:divBdr>
                                                                                </w:div>
                                                                                <w:div w:id="819231866">
                                                                                  <w:marLeft w:val="360"/>
                                                                                  <w:marRight w:val="0"/>
                                                                                  <w:marTop w:val="0"/>
                                                                                  <w:marBottom w:val="72"/>
                                                                                  <w:divBdr>
                                                                                    <w:top w:val="none" w:sz="0" w:space="0" w:color="auto"/>
                                                                                    <w:left w:val="none" w:sz="0" w:space="0" w:color="auto"/>
                                                                                    <w:bottom w:val="none" w:sz="0" w:space="0" w:color="auto"/>
                                                                                    <w:right w:val="none" w:sz="0" w:space="0" w:color="auto"/>
                                                                                  </w:divBdr>
                                                                                </w:div>
                                                                                <w:div w:id="91097063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66672957">
                                                                          <w:marLeft w:val="0"/>
                                                                          <w:marRight w:val="0"/>
                                                                          <w:marTop w:val="0"/>
                                                                          <w:marBottom w:val="240"/>
                                                                          <w:divBdr>
                                                                            <w:top w:val="none" w:sz="0" w:space="0" w:color="auto"/>
                                                                            <w:left w:val="none" w:sz="0" w:space="0" w:color="auto"/>
                                                                            <w:bottom w:val="none" w:sz="0" w:space="0" w:color="auto"/>
                                                                            <w:right w:val="none" w:sz="0" w:space="0" w:color="auto"/>
                                                                          </w:divBdr>
                                                                          <w:divsChild>
                                                                            <w:div w:id="200825530">
                                                                              <w:marLeft w:val="0"/>
                                                                              <w:marRight w:val="0"/>
                                                                              <w:marTop w:val="72"/>
                                                                              <w:marBottom w:val="0"/>
                                                                              <w:divBdr>
                                                                                <w:top w:val="none" w:sz="0" w:space="0" w:color="auto"/>
                                                                                <w:left w:val="none" w:sz="0" w:space="0" w:color="auto"/>
                                                                                <w:bottom w:val="none" w:sz="0" w:space="0" w:color="auto"/>
                                                                                <w:right w:val="none" w:sz="0" w:space="0" w:color="auto"/>
                                                                              </w:divBdr>
                                                                            </w:div>
                                                                            <w:div w:id="470557184">
                                                                              <w:marLeft w:val="0"/>
                                                                              <w:marRight w:val="0"/>
                                                                              <w:marTop w:val="72"/>
                                                                              <w:marBottom w:val="0"/>
                                                                              <w:divBdr>
                                                                                <w:top w:val="none" w:sz="0" w:space="0" w:color="auto"/>
                                                                                <w:left w:val="none" w:sz="0" w:space="0" w:color="auto"/>
                                                                                <w:bottom w:val="none" w:sz="0" w:space="0" w:color="auto"/>
                                                                                <w:right w:val="none" w:sz="0" w:space="0" w:color="auto"/>
                                                                              </w:divBdr>
                                                                              <w:divsChild>
                                                                                <w:div w:id="103812088">
                                                                                  <w:marLeft w:val="360"/>
                                                                                  <w:marRight w:val="0"/>
                                                                                  <w:marTop w:val="0"/>
                                                                                  <w:marBottom w:val="72"/>
                                                                                  <w:divBdr>
                                                                                    <w:top w:val="none" w:sz="0" w:space="0" w:color="auto"/>
                                                                                    <w:left w:val="none" w:sz="0" w:space="0" w:color="auto"/>
                                                                                    <w:bottom w:val="none" w:sz="0" w:space="0" w:color="auto"/>
                                                                                    <w:right w:val="none" w:sz="0" w:space="0" w:color="auto"/>
                                                                                  </w:divBdr>
                                                                                </w:div>
                                                                                <w:div w:id="245498923">
                                                                                  <w:marLeft w:val="360"/>
                                                                                  <w:marRight w:val="0"/>
                                                                                  <w:marTop w:val="0"/>
                                                                                  <w:marBottom w:val="72"/>
                                                                                  <w:divBdr>
                                                                                    <w:top w:val="none" w:sz="0" w:space="0" w:color="auto"/>
                                                                                    <w:left w:val="none" w:sz="0" w:space="0" w:color="auto"/>
                                                                                    <w:bottom w:val="none" w:sz="0" w:space="0" w:color="auto"/>
                                                                                    <w:right w:val="none" w:sz="0" w:space="0" w:color="auto"/>
                                                                                  </w:divBdr>
                                                                                </w:div>
                                                                                <w:div w:id="324555765">
                                                                                  <w:marLeft w:val="360"/>
                                                                                  <w:marRight w:val="0"/>
                                                                                  <w:marTop w:val="0"/>
                                                                                  <w:marBottom w:val="72"/>
                                                                                  <w:divBdr>
                                                                                    <w:top w:val="none" w:sz="0" w:space="0" w:color="auto"/>
                                                                                    <w:left w:val="none" w:sz="0" w:space="0" w:color="auto"/>
                                                                                    <w:bottom w:val="none" w:sz="0" w:space="0" w:color="auto"/>
                                                                                    <w:right w:val="none" w:sz="0" w:space="0" w:color="auto"/>
                                                                                  </w:divBdr>
                                                                                </w:div>
                                                                                <w:div w:id="355542886">
                                                                                  <w:marLeft w:val="360"/>
                                                                                  <w:marRight w:val="0"/>
                                                                                  <w:marTop w:val="0"/>
                                                                                  <w:marBottom w:val="72"/>
                                                                                  <w:divBdr>
                                                                                    <w:top w:val="none" w:sz="0" w:space="0" w:color="auto"/>
                                                                                    <w:left w:val="none" w:sz="0" w:space="0" w:color="auto"/>
                                                                                    <w:bottom w:val="none" w:sz="0" w:space="0" w:color="auto"/>
                                                                                    <w:right w:val="none" w:sz="0" w:space="0" w:color="auto"/>
                                                                                  </w:divBdr>
                                                                                </w:div>
                                                                                <w:div w:id="441657215">
                                                                                  <w:marLeft w:val="360"/>
                                                                                  <w:marRight w:val="0"/>
                                                                                  <w:marTop w:val="0"/>
                                                                                  <w:marBottom w:val="72"/>
                                                                                  <w:divBdr>
                                                                                    <w:top w:val="none" w:sz="0" w:space="0" w:color="auto"/>
                                                                                    <w:left w:val="none" w:sz="0" w:space="0" w:color="auto"/>
                                                                                    <w:bottom w:val="none" w:sz="0" w:space="0" w:color="auto"/>
                                                                                    <w:right w:val="none" w:sz="0" w:space="0" w:color="auto"/>
                                                                                  </w:divBdr>
                                                                                </w:div>
                                                                                <w:div w:id="663434586">
                                                                                  <w:marLeft w:val="360"/>
                                                                                  <w:marRight w:val="0"/>
                                                                                  <w:marTop w:val="0"/>
                                                                                  <w:marBottom w:val="72"/>
                                                                                  <w:divBdr>
                                                                                    <w:top w:val="none" w:sz="0" w:space="0" w:color="auto"/>
                                                                                    <w:left w:val="none" w:sz="0" w:space="0" w:color="auto"/>
                                                                                    <w:bottom w:val="none" w:sz="0" w:space="0" w:color="auto"/>
                                                                                    <w:right w:val="none" w:sz="0" w:space="0" w:color="auto"/>
                                                                                  </w:divBdr>
                                                                                </w:div>
                                                                                <w:div w:id="778305909">
                                                                                  <w:marLeft w:val="360"/>
                                                                                  <w:marRight w:val="0"/>
                                                                                  <w:marTop w:val="72"/>
                                                                                  <w:marBottom w:val="72"/>
                                                                                  <w:divBdr>
                                                                                    <w:top w:val="none" w:sz="0" w:space="0" w:color="auto"/>
                                                                                    <w:left w:val="none" w:sz="0" w:space="0" w:color="auto"/>
                                                                                    <w:bottom w:val="none" w:sz="0" w:space="0" w:color="auto"/>
                                                                                    <w:right w:val="none" w:sz="0" w:space="0" w:color="auto"/>
                                                                                  </w:divBdr>
                                                                                </w:div>
                                                                                <w:div w:id="1087464975">
                                                                                  <w:marLeft w:val="360"/>
                                                                                  <w:marRight w:val="0"/>
                                                                                  <w:marTop w:val="0"/>
                                                                                  <w:marBottom w:val="72"/>
                                                                                  <w:divBdr>
                                                                                    <w:top w:val="none" w:sz="0" w:space="0" w:color="auto"/>
                                                                                    <w:left w:val="none" w:sz="0" w:space="0" w:color="auto"/>
                                                                                    <w:bottom w:val="none" w:sz="0" w:space="0" w:color="auto"/>
                                                                                    <w:right w:val="none" w:sz="0" w:space="0" w:color="auto"/>
                                                                                  </w:divBdr>
                                                                                </w:div>
                                                                                <w:div w:id="1168641155">
                                                                                  <w:marLeft w:val="360"/>
                                                                                  <w:marRight w:val="0"/>
                                                                                  <w:marTop w:val="0"/>
                                                                                  <w:marBottom w:val="72"/>
                                                                                  <w:divBdr>
                                                                                    <w:top w:val="none" w:sz="0" w:space="0" w:color="auto"/>
                                                                                    <w:left w:val="none" w:sz="0" w:space="0" w:color="auto"/>
                                                                                    <w:bottom w:val="none" w:sz="0" w:space="0" w:color="auto"/>
                                                                                    <w:right w:val="none" w:sz="0" w:space="0" w:color="auto"/>
                                                                                  </w:divBdr>
                                                                                </w:div>
                                                                                <w:div w:id="1275746721">
                                                                                  <w:marLeft w:val="360"/>
                                                                                  <w:marRight w:val="0"/>
                                                                                  <w:marTop w:val="0"/>
                                                                                  <w:marBottom w:val="72"/>
                                                                                  <w:divBdr>
                                                                                    <w:top w:val="none" w:sz="0" w:space="0" w:color="auto"/>
                                                                                    <w:left w:val="none" w:sz="0" w:space="0" w:color="auto"/>
                                                                                    <w:bottom w:val="none" w:sz="0" w:space="0" w:color="auto"/>
                                                                                    <w:right w:val="none" w:sz="0" w:space="0" w:color="auto"/>
                                                                                  </w:divBdr>
                                                                                </w:div>
                                                                                <w:div w:id="1440905084">
                                                                                  <w:marLeft w:val="360"/>
                                                                                  <w:marRight w:val="0"/>
                                                                                  <w:marTop w:val="0"/>
                                                                                  <w:marBottom w:val="72"/>
                                                                                  <w:divBdr>
                                                                                    <w:top w:val="none" w:sz="0" w:space="0" w:color="auto"/>
                                                                                    <w:left w:val="none" w:sz="0" w:space="0" w:color="auto"/>
                                                                                    <w:bottom w:val="none" w:sz="0" w:space="0" w:color="auto"/>
                                                                                    <w:right w:val="none" w:sz="0" w:space="0" w:color="auto"/>
                                                                                  </w:divBdr>
                                                                                </w:div>
                                                                                <w:div w:id="1502044587">
                                                                                  <w:marLeft w:val="360"/>
                                                                                  <w:marRight w:val="0"/>
                                                                                  <w:marTop w:val="0"/>
                                                                                  <w:marBottom w:val="72"/>
                                                                                  <w:divBdr>
                                                                                    <w:top w:val="none" w:sz="0" w:space="0" w:color="auto"/>
                                                                                    <w:left w:val="none" w:sz="0" w:space="0" w:color="auto"/>
                                                                                    <w:bottom w:val="none" w:sz="0" w:space="0" w:color="auto"/>
                                                                                    <w:right w:val="none" w:sz="0" w:space="0" w:color="auto"/>
                                                                                  </w:divBdr>
                                                                                </w:div>
                                                                                <w:div w:id="1673797756">
                                                                                  <w:marLeft w:val="360"/>
                                                                                  <w:marRight w:val="0"/>
                                                                                  <w:marTop w:val="0"/>
                                                                                  <w:marBottom w:val="72"/>
                                                                                  <w:divBdr>
                                                                                    <w:top w:val="none" w:sz="0" w:space="0" w:color="auto"/>
                                                                                    <w:left w:val="none" w:sz="0" w:space="0" w:color="auto"/>
                                                                                    <w:bottom w:val="none" w:sz="0" w:space="0" w:color="auto"/>
                                                                                    <w:right w:val="none" w:sz="0" w:space="0" w:color="auto"/>
                                                                                  </w:divBdr>
                                                                                </w:div>
                                                                                <w:div w:id="1936592046">
                                                                                  <w:marLeft w:val="360"/>
                                                                                  <w:marRight w:val="0"/>
                                                                                  <w:marTop w:val="0"/>
                                                                                  <w:marBottom w:val="72"/>
                                                                                  <w:divBdr>
                                                                                    <w:top w:val="none" w:sz="0" w:space="0" w:color="auto"/>
                                                                                    <w:left w:val="none" w:sz="0" w:space="0" w:color="auto"/>
                                                                                    <w:bottom w:val="none" w:sz="0" w:space="0" w:color="auto"/>
                                                                                    <w:right w:val="none" w:sz="0" w:space="0" w:color="auto"/>
                                                                                  </w:divBdr>
                                                                                </w:div>
                                                                                <w:div w:id="1987926455">
                                                                                  <w:marLeft w:val="360"/>
                                                                                  <w:marRight w:val="0"/>
                                                                                  <w:marTop w:val="0"/>
                                                                                  <w:marBottom w:val="72"/>
                                                                                  <w:divBdr>
                                                                                    <w:top w:val="none" w:sz="0" w:space="0" w:color="auto"/>
                                                                                    <w:left w:val="none" w:sz="0" w:space="0" w:color="auto"/>
                                                                                    <w:bottom w:val="none" w:sz="0" w:space="0" w:color="auto"/>
                                                                                    <w:right w:val="none" w:sz="0" w:space="0" w:color="auto"/>
                                                                                  </w:divBdr>
                                                                                </w:div>
                                                                                <w:div w:id="2078089546">
                                                                                  <w:marLeft w:val="360"/>
                                                                                  <w:marRight w:val="0"/>
                                                                                  <w:marTop w:val="0"/>
                                                                                  <w:marBottom w:val="72"/>
                                                                                  <w:divBdr>
                                                                                    <w:top w:val="none" w:sz="0" w:space="0" w:color="auto"/>
                                                                                    <w:left w:val="none" w:sz="0" w:space="0" w:color="auto"/>
                                                                                    <w:bottom w:val="none" w:sz="0" w:space="0" w:color="auto"/>
                                                                                    <w:right w:val="none" w:sz="0" w:space="0" w:color="auto"/>
                                                                                  </w:divBdr>
                                                                                </w:div>
                                                                                <w:div w:id="2102673772">
                                                                                  <w:marLeft w:val="360"/>
                                                                                  <w:marRight w:val="0"/>
                                                                                  <w:marTop w:val="0"/>
                                                                                  <w:marBottom w:val="72"/>
                                                                                  <w:divBdr>
                                                                                    <w:top w:val="none" w:sz="0" w:space="0" w:color="auto"/>
                                                                                    <w:left w:val="none" w:sz="0" w:space="0" w:color="auto"/>
                                                                                    <w:bottom w:val="none" w:sz="0" w:space="0" w:color="auto"/>
                                                                                    <w:right w:val="none" w:sz="0" w:space="0" w:color="auto"/>
                                                                                  </w:divBdr>
                                                                                </w:div>
                                                                              </w:divsChild>
                                                                            </w:div>
                                                                            <w:div w:id="157026542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81594295">
                                                                      <w:marLeft w:val="0"/>
                                                                      <w:marRight w:val="0"/>
                                                                      <w:marTop w:val="480"/>
                                                                      <w:marBottom w:val="240"/>
                                                                      <w:divBdr>
                                                                        <w:top w:val="none" w:sz="0" w:space="0" w:color="auto"/>
                                                                        <w:left w:val="none" w:sz="0" w:space="0" w:color="auto"/>
                                                                        <w:bottom w:val="none" w:sz="0" w:space="0" w:color="auto"/>
                                                                        <w:right w:val="none" w:sz="0" w:space="0" w:color="auto"/>
                                                                      </w:divBdr>
                                                                      <w:divsChild>
                                                                        <w:div w:id="4206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6774">
                                                              <w:marLeft w:val="0"/>
                                                              <w:marRight w:val="0"/>
                                                              <w:marTop w:val="480"/>
                                                              <w:marBottom w:val="240"/>
                                                              <w:divBdr>
                                                                <w:top w:val="none" w:sz="0" w:space="0" w:color="auto"/>
                                                                <w:left w:val="none" w:sz="0" w:space="0" w:color="auto"/>
                                                                <w:bottom w:val="none" w:sz="0" w:space="0" w:color="auto"/>
                                                                <w:right w:val="none" w:sz="0" w:space="0" w:color="auto"/>
                                                              </w:divBdr>
                                                              <w:divsChild>
                                                                <w:div w:id="16072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483">
                                                          <w:marLeft w:val="0"/>
                                                          <w:marRight w:val="0"/>
                                                          <w:marTop w:val="0"/>
                                                          <w:marBottom w:val="0"/>
                                                          <w:divBdr>
                                                            <w:top w:val="none" w:sz="0" w:space="0" w:color="auto"/>
                                                            <w:left w:val="none" w:sz="0" w:space="0" w:color="auto"/>
                                                            <w:bottom w:val="none" w:sz="0" w:space="0" w:color="auto"/>
                                                            <w:right w:val="none" w:sz="0" w:space="0" w:color="auto"/>
                                                          </w:divBdr>
                                                          <w:divsChild>
                                                            <w:div w:id="1706713320">
                                                              <w:marLeft w:val="0"/>
                                                              <w:marRight w:val="0"/>
                                                              <w:marTop w:val="240"/>
                                                              <w:marBottom w:val="0"/>
                                                              <w:divBdr>
                                                                <w:top w:val="none" w:sz="0" w:space="0" w:color="auto"/>
                                                                <w:left w:val="none" w:sz="0" w:space="0" w:color="auto"/>
                                                                <w:bottom w:val="none" w:sz="0" w:space="0" w:color="auto"/>
                                                                <w:right w:val="none" w:sz="0" w:space="0" w:color="auto"/>
                                                              </w:divBdr>
                                                              <w:divsChild>
                                                                <w:div w:id="164783594">
                                                                  <w:marLeft w:val="0"/>
                                                                  <w:marRight w:val="0"/>
                                                                  <w:marTop w:val="0"/>
                                                                  <w:marBottom w:val="240"/>
                                                                  <w:divBdr>
                                                                    <w:top w:val="none" w:sz="0" w:space="0" w:color="auto"/>
                                                                    <w:left w:val="none" w:sz="0" w:space="0" w:color="auto"/>
                                                                    <w:bottom w:val="none" w:sz="0" w:space="0" w:color="auto"/>
                                                                    <w:right w:val="none" w:sz="0" w:space="0" w:color="auto"/>
                                                                  </w:divBdr>
                                                                  <w:divsChild>
                                                                    <w:div w:id="417022672">
                                                                      <w:marLeft w:val="0"/>
                                                                      <w:marRight w:val="0"/>
                                                                      <w:marTop w:val="72"/>
                                                                      <w:marBottom w:val="0"/>
                                                                      <w:divBdr>
                                                                        <w:top w:val="none" w:sz="0" w:space="0" w:color="auto"/>
                                                                        <w:left w:val="none" w:sz="0" w:space="0" w:color="auto"/>
                                                                        <w:bottom w:val="none" w:sz="0" w:space="0" w:color="auto"/>
                                                                        <w:right w:val="none" w:sz="0" w:space="0" w:color="auto"/>
                                                                      </w:divBdr>
                                                                    </w:div>
                                                                    <w:div w:id="465969096">
                                                                      <w:marLeft w:val="0"/>
                                                                      <w:marRight w:val="0"/>
                                                                      <w:marTop w:val="72"/>
                                                                      <w:marBottom w:val="0"/>
                                                                      <w:divBdr>
                                                                        <w:top w:val="none" w:sz="0" w:space="0" w:color="auto"/>
                                                                        <w:left w:val="none" w:sz="0" w:space="0" w:color="auto"/>
                                                                        <w:bottom w:val="none" w:sz="0" w:space="0" w:color="auto"/>
                                                                        <w:right w:val="none" w:sz="0" w:space="0" w:color="auto"/>
                                                                      </w:divBdr>
                                                                    </w:div>
                                                                    <w:div w:id="925725134">
                                                                      <w:marLeft w:val="0"/>
                                                                      <w:marRight w:val="0"/>
                                                                      <w:marTop w:val="72"/>
                                                                      <w:marBottom w:val="0"/>
                                                                      <w:divBdr>
                                                                        <w:top w:val="none" w:sz="0" w:space="0" w:color="auto"/>
                                                                        <w:left w:val="none" w:sz="0" w:space="0" w:color="auto"/>
                                                                        <w:bottom w:val="none" w:sz="0" w:space="0" w:color="auto"/>
                                                                        <w:right w:val="none" w:sz="0" w:space="0" w:color="auto"/>
                                                                      </w:divBdr>
                                                                    </w:div>
                                                                    <w:div w:id="988287388">
                                                                      <w:marLeft w:val="0"/>
                                                                      <w:marRight w:val="0"/>
                                                                      <w:marTop w:val="72"/>
                                                                      <w:marBottom w:val="0"/>
                                                                      <w:divBdr>
                                                                        <w:top w:val="none" w:sz="0" w:space="0" w:color="auto"/>
                                                                        <w:left w:val="none" w:sz="0" w:space="0" w:color="auto"/>
                                                                        <w:bottom w:val="none" w:sz="0" w:space="0" w:color="auto"/>
                                                                        <w:right w:val="none" w:sz="0" w:space="0" w:color="auto"/>
                                                                      </w:divBdr>
                                                                    </w:div>
                                                                  </w:divsChild>
                                                                </w:div>
                                                                <w:div w:id="426583325">
                                                                  <w:marLeft w:val="0"/>
                                                                  <w:marRight w:val="0"/>
                                                                  <w:marTop w:val="0"/>
                                                                  <w:marBottom w:val="240"/>
                                                                  <w:divBdr>
                                                                    <w:top w:val="none" w:sz="0" w:space="0" w:color="auto"/>
                                                                    <w:left w:val="none" w:sz="0" w:space="0" w:color="auto"/>
                                                                    <w:bottom w:val="none" w:sz="0" w:space="0" w:color="auto"/>
                                                                    <w:right w:val="none" w:sz="0" w:space="0" w:color="auto"/>
                                                                  </w:divBdr>
                                                                  <w:divsChild>
                                                                    <w:div w:id="366561699">
                                                                      <w:marLeft w:val="0"/>
                                                                      <w:marRight w:val="0"/>
                                                                      <w:marTop w:val="72"/>
                                                                      <w:marBottom w:val="0"/>
                                                                      <w:divBdr>
                                                                        <w:top w:val="none" w:sz="0" w:space="0" w:color="auto"/>
                                                                        <w:left w:val="none" w:sz="0" w:space="0" w:color="auto"/>
                                                                        <w:bottom w:val="none" w:sz="0" w:space="0" w:color="auto"/>
                                                                        <w:right w:val="none" w:sz="0" w:space="0" w:color="auto"/>
                                                                      </w:divBdr>
                                                                    </w:div>
                                                                    <w:div w:id="386683990">
                                                                      <w:marLeft w:val="0"/>
                                                                      <w:marRight w:val="0"/>
                                                                      <w:marTop w:val="72"/>
                                                                      <w:marBottom w:val="0"/>
                                                                      <w:divBdr>
                                                                        <w:top w:val="none" w:sz="0" w:space="0" w:color="auto"/>
                                                                        <w:left w:val="none" w:sz="0" w:space="0" w:color="auto"/>
                                                                        <w:bottom w:val="none" w:sz="0" w:space="0" w:color="auto"/>
                                                                        <w:right w:val="none" w:sz="0" w:space="0" w:color="auto"/>
                                                                      </w:divBdr>
                                                                    </w:div>
                                                                    <w:div w:id="610823222">
                                                                      <w:marLeft w:val="0"/>
                                                                      <w:marRight w:val="0"/>
                                                                      <w:marTop w:val="72"/>
                                                                      <w:marBottom w:val="0"/>
                                                                      <w:divBdr>
                                                                        <w:top w:val="none" w:sz="0" w:space="0" w:color="auto"/>
                                                                        <w:left w:val="none" w:sz="0" w:space="0" w:color="auto"/>
                                                                        <w:bottom w:val="none" w:sz="0" w:space="0" w:color="auto"/>
                                                                        <w:right w:val="none" w:sz="0" w:space="0" w:color="auto"/>
                                                                      </w:divBdr>
                                                                    </w:div>
                                                                    <w:div w:id="1168908144">
                                                                      <w:marLeft w:val="0"/>
                                                                      <w:marRight w:val="0"/>
                                                                      <w:marTop w:val="72"/>
                                                                      <w:marBottom w:val="0"/>
                                                                      <w:divBdr>
                                                                        <w:top w:val="none" w:sz="0" w:space="0" w:color="auto"/>
                                                                        <w:left w:val="none" w:sz="0" w:space="0" w:color="auto"/>
                                                                        <w:bottom w:val="none" w:sz="0" w:space="0" w:color="auto"/>
                                                                        <w:right w:val="none" w:sz="0" w:space="0" w:color="auto"/>
                                                                      </w:divBdr>
                                                                    </w:div>
                                                                    <w:div w:id="1189104377">
                                                                      <w:marLeft w:val="0"/>
                                                                      <w:marRight w:val="0"/>
                                                                      <w:marTop w:val="72"/>
                                                                      <w:marBottom w:val="0"/>
                                                                      <w:divBdr>
                                                                        <w:top w:val="none" w:sz="0" w:space="0" w:color="auto"/>
                                                                        <w:left w:val="none" w:sz="0" w:space="0" w:color="auto"/>
                                                                        <w:bottom w:val="none" w:sz="0" w:space="0" w:color="auto"/>
                                                                        <w:right w:val="none" w:sz="0" w:space="0" w:color="auto"/>
                                                                      </w:divBdr>
                                                                    </w:div>
                                                                    <w:div w:id="1609701504">
                                                                      <w:marLeft w:val="0"/>
                                                                      <w:marRight w:val="0"/>
                                                                      <w:marTop w:val="72"/>
                                                                      <w:marBottom w:val="0"/>
                                                                      <w:divBdr>
                                                                        <w:top w:val="none" w:sz="0" w:space="0" w:color="auto"/>
                                                                        <w:left w:val="none" w:sz="0" w:space="0" w:color="auto"/>
                                                                        <w:bottom w:val="none" w:sz="0" w:space="0" w:color="auto"/>
                                                                        <w:right w:val="none" w:sz="0" w:space="0" w:color="auto"/>
                                                                      </w:divBdr>
                                                                    </w:div>
                                                                    <w:div w:id="1627663704">
                                                                      <w:marLeft w:val="0"/>
                                                                      <w:marRight w:val="0"/>
                                                                      <w:marTop w:val="72"/>
                                                                      <w:marBottom w:val="0"/>
                                                                      <w:divBdr>
                                                                        <w:top w:val="none" w:sz="0" w:space="0" w:color="auto"/>
                                                                        <w:left w:val="none" w:sz="0" w:space="0" w:color="auto"/>
                                                                        <w:bottom w:val="none" w:sz="0" w:space="0" w:color="auto"/>
                                                                        <w:right w:val="none" w:sz="0" w:space="0" w:color="auto"/>
                                                                      </w:divBdr>
                                                                      <w:divsChild>
                                                                        <w:div w:id="56130134">
                                                                          <w:marLeft w:val="360"/>
                                                                          <w:marRight w:val="0"/>
                                                                          <w:marTop w:val="0"/>
                                                                          <w:marBottom w:val="72"/>
                                                                          <w:divBdr>
                                                                            <w:top w:val="none" w:sz="0" w:space="0" w:color="auto"/>
                                                                            <w:left w:val="none" w:sz="0" w:space="0" w:color="auto"/>
                                                                            <w:bottom w:val="none" w:sz="0" w:space="0" w:color="auto"/>
                                                                            <w:right w:val="none" w:sz="0" w:space="0" w:color="auto"/>
                                                                          </w:divBdr>
                                                                        </w:div>
                                                                        <w:div w:id="117527871">
                                                                          <w:marLeft w:val="360"/>
                                                                          <w:marRight w:val="0"/>
                                                                          <w:marTop w:val="0"/>
                                                                          <w:marBottom w:val="72"/>
                                                                          <w:divBdr>
                                                                            <w:top w:val="none" w:sz="0" w:space="0" w:color="auto"/>
                                                                            <w:left w:val="none" w:sz="0" w:space="0" w:color="auto"/>
                                                                            <w:bottom w:val="none" w:sz="0" w:space="0" w:color="auto"/>
                                                                            <w:right w:val="none" w:sz="0" w:space="0" w:color="auto"/>
                                                                          </w:divBdr>
                                                                        </w:div>
                                                                        <w:div w:id="218827163">
                                                                          <w:marLeft w:val="360"/>
                                                                          <w:marRight w:val="0"/>
                                                                          <w:marTop w:val="0"/>
                                                                          <w:marBottom w:val="72"/>
                                                                          <w:divBdr>
                                                                            <w:top w:val="none" w:sz="0" w:space="0" w:color="auto"/>
                                                                            <w:left w:val="none" w:sz="0" w:space="0" w:color="auto"/>
                                                                            <w:bottom w:val="none" w:sz="0" w:space="0" w:color="auto"/>
                                                                            <w:right w:val="none" w:sz="0" w:space="0" w:color="auto"/>
                                                                          </w:divBdr>
                                                                        </w:div>
                                                                        <w:div w:id="438140436">
                                                                          <w:marLeft w:val="360"/>
                                                                          <w:marRight w:val="0"/>
                                                                          <w:marTop w:val="0"/>
                                                                          <w:marBottom w:val="72"/>
                                                                          <w:divBdr>
                                                                            <w:top w:val="none" w:sz="0" w:space="0" w:color="auto"/>
                                                                            <w:left w:val="none" w:sz="0" w:space="0" w:color="auto"/>
                                                                            <w:bottom w:val="none" w:sz="0" w:space="0" w:color="auto"/>
                                                                            <w:right w:val="none" w:sz="0" w:space="0" w:color="auto"/>
                                                                          </w:divBdr>
                                                                        </w:div>
                                                                        <w:div w:id="752240058">
                                                                          <w:marLeft w:val="360"/>
                                                                          <w:marRight w:val="0"/>
                                                                          <w:marTop w:val="0"/>
                                                                          <w:marBottom w:val="72"/>
                                                                          <w:divBdr>
                                                                            <w:top w:val="none" w:sz="0" w:space="0" w:color="auto"/>
                                                                            <w:left w:val="none" w:sz="0" w:space="0" w:color="auto"/>
                                                                            <w:bottom w:val="none" w:sz="0" w:space="0" w:color="auto"/>
                                                                            <w:right w:val="none" w:sz="0" w:space="0" w:color="auto"/>
                                                                          </w:divBdr>
                                                                        </w:div>
                                                                        <w:div w:id="924337525">
                                                                          <w:marLeft w:val="360"/>
                                                                          <w:marRight w:val="0"/>
                                                                          <w:marTop w:val="72"/>
                                                                          <w:marBottom w:val="72"/>
                                                                          <w:divBdr>
                                                                            <w:top w:val="none" w:sz="0" w:space="0" w:color="auto"/>
                                                                            <w:left w:val="none" w:sz="0" w:space="0" w:color="auto"/>
                                                                            <w:bottom w:val="none" w:sz="0" w:space="0" w:color="auto"/>
                                                                            <w:right w:val="none" w:sz="0" w:space="0" w:color="auto"/>
                                                                          </w:divBdr>
                                                                        </w:div>
                                                                        <w:div w:id="949434289">
                                                                          <w:marLeft w:val="360"/>
                                                                          <w:marRight w:val="0"/>
                                                                          <w:marTop w:val="0"/>
                                                                          <w:marBottom w:val="72"/>
                                                                          <w:divBdr>
                                                                            <w:top w:val="none" w:sz="0" w:space="0" w:color="auto"/>
                                                                            <w:left w:val="none" w:sz="0" w:space="0" w:color="auto"/>
                                                                            <w:bottom w:val="none" w:sz="0" w:space="0" w:color="auto"/>
                                                                            <w:right w:val="none" w:sz="0" w:space="0" w:color="auto"/>
                                                                          </w:divBdr>
                                                                        </w:div>
                                                                        <w:div w:id="1061754367">
                                                                          <w:marLeft w:val="360"/>
                                                                          <w:marRight w:val="0"/>
                                                                          <w:marTop w:val="0"/>
                                                                          <w:marBottom w:val="72"/>
                                                                          <w:divBdr>
                                                                            <w:top w:val="none" w:sz="0" w:space="0" w:color="auto"/>
                                                                            <w:left w:val="none" w:sz="0" w:space="0" w:color="auto"/>
                                                                            <w:bottom w:val="none" w:sz="0" w:space="0" w:color="auto"/>
                                                                            <w:right w:val="none" w:sz="0" w:space="0" w:color="auto"/>
                                                                          </w:divBdr>
                                                                        </w:div>
                                                                        <w:div w:id="1338386851">
                                                                          <w:marLeft w:val="360"/>
                                                                          <w:marRight w:val="0"/>
                                                                          <w:marTop w:val="0"/>
                                                                          <w:marBottom w:val="72"/>
                                                                          <w:divBdr>
                                                                            <w:top w:val="none" w:sz="0" w:space="0" w:color="auto"/>
                                                                            <w:left w:val="none" w:sz="0" w:space="0" w:color="auto"/>
                                                                            <w:bottom w:val="none" w:sz="0" w:space="0" w:color="auto"/>
                                                                            <w:right w:val="none" w:sz="0" w:space="0" w:color="auto"/>
                                                                          </w:divBdr>
                                                                        </w:div>
                                                                        <w:div w:id="1766419479">
                                                                          <w:marLeft w:val="360"/>
                                                                          <w:marRight w:val="0"/>
                                                                          <w:marTop w:val="0"/>
                                                                          <w:marBottom w:val="72"/>
                                                                          <w:divBdr>
                                                                            <w:top w:val="none" w:sz="0" w:space="0" w:color="auto"/>
                                                                            <w:left w:val="none" w:sz="0" w:space="0" w:color="auto"/>
                                                                            <w:bottom w:val="none" w:sz="0" w:space="0" w:color="auto"/>
                                                                            <w:right w:val="none" w:sz="0" w:space="0" w:color="auto"/>
                                                                          </w:divBdr>
                                                                        </w:div>
                                                                        <w:div w:id="1791165495">
                                                                          <w:marLeft w:val="360"/>
                                                                          <w:marRight w:val="0"/>
                                                                          <w:marTop w:val="0"/>
                                                                          <w:marBottom w:val="72"/>
                                                                          <w:divBdr>
                                                                            <w:top w:val="none" w:sz="0" w:space="0" w:color="auto"/>
                                                                            <w:left w:val="none" w:sz="0" w:space="0" w:color="auto"/>
                                                                            <w:bottom w:val="none" w:sz="0" w:space="0" w:color="auto"/>
                                                                            <w:right w:val="none" w:sz="0" w:space="0" w:color="auto"/>
                                                                          </w:divBdr>
                                                                        </w:div>
                                                                        <w:div w:id="1820725273">
                                                                          <w:marLeft w:val="360"/>
                                                                          <w:marRight w:val="0"/>
                                                                          <w:marTop w:val="0"/>
                                                                          <w:marBottom w:val="72"/>
                                                                          <w:divBdr>
                                                                            <w:top w:val="none" w:sz="0" w:space="0" w:color="auto"/>
                                                                            <w:left w:val="none" w:sz="0" w:space="0" w:color="auto"/>
                                                                            <w:bottom w:val="none" w:sz="0" w:space="0" w:color="auto"/>
                                                                            <w:right w:val="none" w:sz="0" w:space="0" w:color="auto"/>
                                                                          </w:divBdr>
                                                                        </w:div>
                                                                        <w:div w:id="1899509115">
                                                                          <w:marLeft w:val="360"/>
                                                                          <w:marRight w:val="0"/>
                                                                          <w:marTop w:val="0"/>
                                                                          <w:marBottom w:val="72"/>
                                                                          <w:divBdr>
                                                                            <w:top w:val="none" w:sz="0" w:space="0" w:color="auto"/>
                                                                            <w:left w:val="none" w:sz="0" w:space="0" w:color="auto"/>
                                                                            <w:bottom w:val="none" w:sz="0" w:space="0" w:color="auto"/>
                                                                            <w:right w:val="none" w:sz="0" w:space="0" w:color="auto"/>
                                                                          </w:divBdr>
                                                                          <w:divsChild>
                                                                            <w:div w:id="465898817">
                                                                              <w:marLeft w:val="360"/>
                                                                              <w:marRight w:val="0"/>
                                                                              <w:marTop w:val="0"/>
                                                                              <w:marBottom w:val="0"/>
                                                                              <w:divBdr>
                                                                                <w:top w:val="none" w:sz="0" w:space="0" w:color="auto"/>
                                                                                <w:left w:val="none" w:sz="0" w:space="0" w:color="auto"/>
                                                                                <w:bottom w:val="none" w:sz="0" w:space="0" w:color="auto"/>
                                                                                <w:right w:val="none" w:sz="0" w:space="0" w:color="auto"/>
                                                                              </w:divBdr>
                                                                            </w:div>
                                                                            <w:div w:id="1883246964">
                                                                              <w:marLeft w:val="360"/>
                                                                              <w:marRight w:val="0"/>
                                                                              <w:marTop w:val="0"/>
                                                                              <w:marBottom w:val="0"/>
                                                                              <w:divBdr>
                                                                                <w:top w:val="none" w:sz="0" w:space="0" w:color="auto"/>
                                                                                <w:left w:val="none" w:sz="0" w:space="0" w:color="auto"/>
                                                                                <w:bottom w:val="none" w:sz="0" w:space="0" w:color="auto"/>
                                                                                <w:right w:val="none" w:sz="0" w:space="0" w:color="auto"/>
                                                                              </w:divBdr>
                                                                            </w:div>
                                                                          </w:divsChild>
                                                                        </w:div>
                                                                        <w:div w:id="1999142265">
                                                                          <w:marLeft w:val="360"/>
                                                                          <w:marRight w:val="0"/>
                                                                          <w:marTop w:val="0"/>
                                                                          <w:marBottom w:val="72"/>
                                                                          <w:divBdr>
                                                                            <w:top w:val="none" w:sz="0" w:space="0" w:color="auto"/>
                                                                            <w:left w:val="none" w:sz="0" w:space="0" w:color="auto"/>
                                                                            <w:bottom w:val="none" w:sz="0" w:space="0" w:color="auto"/>
                                                                            <w:right w:val="none" w:sz="0" w:space="0" w:color="auto"/>
                                                                          </w:divBdr>
                                                                        </w:div>
                                                                      </w:divsChild>
                                                                    </w:div>
                                                                    <w:div w:id="1863320148">
                                                                      <w:marLeft w:val="0"/>
                                                                      <w:marRight w:val="0"/>
                                                                      <w:marTop w:val="72"/>
                                                                      <w:marBottom w:val="0"/>
                                                                      <w:divBdr>
                                                                        <w:top w:val="none" w:sz="0" w:space="0" w:color="auto"/>
                                                                        <w:left w:val="none" w:sz="0" w:space="0" w:color="auto"/>
                                                                        <w:bottom w:val="none" w:sz="0" w:space="0" w:color="auto"/>
                                                                        <w:right w:val="none" w:sz="0" w:space="0" w:color="auto"/>
                                                                      </w:divBdr>
                                                                    </w:div>
                                                                    <w:div w:id="2007973846">
                                                                      <w:marLeft w:val="0"/>
                                                                      <w:marRight w:val="0"/>
                                                                      <w:marTop w:val="72"/>
                                                                      <w:marBottom w:val="0"/>
                                                                      <w:divBdr>
                                                                        <w:top w:val="none" w:sz="0" w:space="0" w:color="auto"/>
                                                                        <w:left w:val="none" w:sz="0" w:space="0" w:color="auto"/>
                                                                        <w:bottom w:val="none" w:sz="0" w:space="0" w:color="auto"/>
                                                                        <w:right w:val="none" w:sz="0" w:space="0" w:color="auto"/>
                                                                      </w:divBdr>
                                                                      <w:divsChild>
                                                                        <w:div w:id="155456540">
                                                                          <w:marLeft w:val="360"/>
                                                                          <w:marRight w:val="0"/>
                                                                          <w:marTop w:val="0"/>
                                                                          <w:marBottom w:val="72"/>
                                                                          <w:divBdr>
                                                                            <w:top w:val="none" w:sz="0" w:space="0" w:color="auto"/>
                                                                            <w:left w:val="none" w:sz="0" w:space="0" w:color="auto"/>
                                                                            <w:bottom w:val="none" w:sz="0" w:space="0" w:color="auto"/>
                                                                            <w:right w:val="none" w:sz="0" w:space="0" w:color="auto"/>
                                                                          </w:divBdr>
                                                                        </w:div>
                                                                        <w:div w:id="1848709685">
                                                                          <w:marLeft w:val="360"/>
                                                                          <w:marRight w:val="0"/>
                                                                          <w:marTop w:val="72"/>
                                                                          <w:marBottom w:val="72"/>
                                                                          <w:divBdr>
                                                                            <w:top w:val="none" w:sz="0" w:space="0" w:color="auto"/>
                                                                            <w:left w:val="none" w:sz="0" w:space="0" w:color="auto"/>
                                                                            <w:bottom w:val="none" w:sz="0" w:space="0" w:color="auto"/>
                                                                            <w:right w:val="none" w:sz="0" w:space="0" w:color="auto"/>
                                                                          </w:divBdr>
                                                                        </w:div>
                                                                      </w:divsChild>
                                                                    </w:div>
                                                                    <w:div w:id="2050180783">
                                                                      <w:marLeft w:val="0"/>
                                                                      <w:marRight w:val="0"/>
                                                                      <w:marTop w:val="72"/>
                                                                      <w:marBottom w:val="0"/>
                                                                      <w:divBdr>
                                                                        <w:top w:val="none" w:sz="0" w:space="0" w:color="auto"/>
                                                                        <w:left w:val="none" w:sz="0" w:space="0" w:color="auto"/>
                                                                        <w:bottom w:val="none" w:sz="0" w:space="0" w:color="auto"/>
                                                                        <w:right w:val="none" w:sz="0" w:space="0" w:color="auto"/>
                                                                      </w:divBdr>
                                                                    </w:div>
                                                                  </w:divsChild>
                                                                </w:div>
                                                                <w:div w:id="606548229">
                                                                  <w:marLeft w:val="0"/>
                                                                  <w:marRight w:val="0"/>
                                                                  <w:marTop w:val="0"/>
                                                                  <w:marBottom w:val="240"/>
                                                                  <w:divBdr>
                                                                    <w:top w:val="none" w:sz="0" w:space="0" w:color="auto"/>
                                                                    <w:left w:val="none" w:sz="0" w:space="0" w:color="auto"/>
                                                                    <w:bottom w:val="none" w:sz="0" w:space="0" w:color="auto"/>
                                                                    <w:right w:val="none" w:sz="0" w:space="0" w:color="auto"/>
                                                                  </w:divBdr>
                                                                  <w:divsChild>
                                                                    <w:div w:id="823013567">
                                                                      <w:marLeft w:val="0"/>
                                                                      <w:marRight w:val="0"/>
                                                                      <w:marTop w:val="72"/>
                                                                      <w:marBottom w:val="0"/>
                                                                      <w:divBdr>
                                                                        <w:top w:val="none" w:sz="0" w:space="0" w:color="auto"/>
                                                                        <w:left w:val="none" w:sz="0" w:space="0" w:color="auto"/>
                                                                        <w:bottom w:val="none" w:sz="0" w:space="0" w:color="auto"/>
                                                                        <w:right w:val="none" w:sz="0" w:space="0" w:color="auto"/>
                                                                      </w:divBdr>
                                                                    </w:div>
                                                                    <w:div w:id="1100880692">
                                                                      <w:marLeft w:val="0"/>
                                                                      <w:marRight w:val="0"/>
                                                                      <w:marTop w:val="72"/>
                                                                      <w:marBottom w:val="0"/>
                                                                      <w:divBdr>
                                                                        <w:top w:val="none" w:sz="0" w:space="0" w:color="auto"/>
                                                                        <w:left w:val="none" w:sz="0" w:space="0" w:color="auto"/>
                                                                        <w:bottom w:val="none" w:sz="0" w:space="0" w:color="auto"/>
                                                                        <w:right w:val="none" w:sz="0" w:space="0" w:color="auto"/>
                                                                      </w:divBdr>
                                                                    </w:div>
                                                                    <w:div w:id="1422215578">
                                                                      <w:marLeft w:val="0"/>
                                                                      <w:marRight w:val="0"/>
                                                                      <w:marTop w:val="72"/>
                                                                      <w:marBottom w:val="0"/>
                                                                      <w:divBdr>
                                                                        <w:top w:val="none" w:sz="0" w:space="0" w:color="auto"/>
                                                                        <w:left w:val="none" w:sz="0" w:space="0" w:color="auto"/>
                                                                        <w:bottom w:val="none" w:sz="0" w:space="0" w:color="auto"/>
                                                                        <w:right w:val="none" w:sz="0" w:space="0" w:color="auto"/>
                                                                      </w:divBdr>
                                                                    </w:div>
                                                                    <w:div w:id="161848969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86340724">
                                                              <w:marLeft w:val="0"/>
                                                              <w:marRight w:val="0"/>
                                                              <w:marTop w:val="480"/>
                                                              <w:marBottom w:val="240"/>
                                                              <w:divBdr>
                                                                <w:top w:val="none" w:sz="0" w:space="0" w:color="auto"/>
                                                                <w:left w:val="none" w:sz="0" w:space="0" w:color="auto"/>
                                                                <w:bottom w:val="none" w:sz="0" w:space="0" w:color="auto"/>
                                                                <w:right w:val="none" w:sz="0" w:space="0" w:color="auto"/>
                                                              </w:divBdr>
                                                              <w:divsChild>
                                                                <w:div w:id="20562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615">
                                                          <w:marLeft w:val="0"/>
                                                          <w:marRight w:val="0"/>
                                                          <w:marTop w:val="0"/>
                                                          <w:marBottom w:val="0"/>
                                                          <w:divBdr>
                                                            <w:top w:val="none" w:sz="0" w:space="0" w:color="auto"/>
                                                            <w:left w:val="none" w:sz="0" w:space="0" w:color="auto"/>
                                                            <w:bottom w:val="none" w:sz="0" w:space="0" w:color="auto"/>
                                                            <w:right w:val="none" w:sz="0" w:space="0" w:color="auto"/>
                                                          </w:divBdr>
                                                          <w:divsChild>
                                                            <w:div w:id="1023171163">
                                                              <w:marLeft w:val="0"/>
                                                              <w:marRight w:val="0"/>
                                                              <w:marTop w:val="240"/>
                                                              <w:marBottom w:val="0"/>
                                                              <w:divBdr>
                                                                <w:top w:val="none" w:sz="0" w:space="0" w:color="auto"/>
                                                                <w:left w:val="none" w:sz="0" w:space="0" w:color="auto"/>
                                                                <w:bottom w:val="none" w:sz="0" w:space="0" w:color="auto"/>
                                                                <w:right w:val="none" w:sz="0" w:space="0" w:color="auto"/>
                                                              </w:divBdr>
                                                              <w:divsChild>
                                                                <w:div w:id="122770950">
                                                                  <w:marLeft w:val="0"/>
                                                                  <w:marRight w:val="0"/>
                                                                  <w:marTop w:val="0"/>
                                                                  <w:marBottom w:val="240"/>
                                                                  <w:divBdr>
                                                                    <w:top w:val="none" w:sz="0" w:space="0" w:color="auto"/>
                                                                    <w:left w:val="none" w:sz="0" w:space="0" w:color="auto"/>
                                                                    <w:bottom w:val="none" w:sz="0" w:space="0" w:color="auto"/>
                                                                    <w:right w:val="none" w:sz="0" w:space="0" w:color="auto"/>
                                                                  </w:divBdr>
                                                                  <w:divsChild>
                                                                    <w:div w:id="691109128">
                                                                      <w:marLeft w:val="0"/>
                                                                      <w:marRight w:val="0"/>
                                                                      <w:marTop w:val="72"/>
                                                                      <w:marBottom w:val="0"/>
                                                                      <w:divBdr>
                                                                        <w:top w:val="none" w:sz="0" w:space="0" w:color="auto"/>
                                                                        <w:left w:val="none" w:sz="0" w:space="0" w:color="auto"/>
                                                                        <w:bottom w:val="none" w:sz="0" w:space="0" w:color="auto"/>
                                                                        <w:right w:val="none" w:sz="0" w:space="0" w:color="auto"/>
                                                                      </w:divBdr>
                                                                    </w:div>
                                                                    <w:div w:id="1113593431">
                                                                      <w:marLeft w:val="0"/>
                                                                      <w:marRight w:val="0"/>
                                                                      <w:marTop w:val="72"/>
                                                                      <w:marBottom w:val="0"/>
                                                                      <w:divBdr>
                                                                        <w:top w:val="none" w:sz="0" w:space="0" w:color="auto"/>
                                                                        <w:left w:val="none" w:sz="0" w:space="0" w:color="auto"/>
                                                                        <w:bottom w:val="none" w:sz="0" w:space="0" w:color="auto"/>
                                                                        <w:right w:val="none" w:sz="0" w:space="0" w:color="auto"/>
                                                                      </w:divBdr>
                                                                      <w:divsChild>
                                                                        <w:div w:id="867260133">
                                                                          <w:marLeft w:val="360"/>
                                                                          <w:marRight w:val="0"/>
                                                                          <w:marTop w:val="0"/>
                                                                          <w:marBottom w:val="72"/>
                                                                          <w:divBdr>
                                                                            <w:top w:val="none" w:sz="0" w:space="0" w:color="auto"/>
                                                                            <w:left w:val="none" w:sz="0" w:space="0" w:color="auto"/>
                                                                            <w:bottom w:val="none" w:sz="0" w:space="0" w:color="auto"/>
                                                                            <w:right w:val="none" w:sz="0" w:space="0" w:color="auto"/>
                                                                          </w:divBdr>
                                                                        </w:div>
                                                                        <w:div w:id="1131704306">
                                                                          <w:marLeft w:val="360"/>
                                                                          <w:marRight w:val="0"/>
                                                                          <w:marTop w:val="72"/>
                                                                          <w:marBottom w:val="72"/>
                                                                          <w:divBdr>
                                                                            <w:top w:val="none" w:sz="0" w:space="0" w:color="auto"/>
                                                                            <w:left w:val="none" w:sz="0" w:space="0" w:color="auto"/>
                                                                            <w:bottom w:val="none" w:sz="0" w:space="0" w:color="auto"/>
                                                                            <w:right w:val="none" w:sz="0" w:space="0" w:color="auto"/>
                                                                          </w:divBdr>
                                                                        </w:div>
                                                                      </w:divsChild>
                                                                    </w:div>
                                                                    <w:div w:id="1325670194">
                                                                      <w:marLeft w:val="0"/>
                                                                      <w:marRight w:val="0"/>
                                                                      <w:marTop w:val="72"/>
                                                                      <w:marBottom w:val="0"/>
                                                                      <w:divBdr>
                                                                        <w:top w:val="none" w:sz="0" w:space="0" w:color="auto"/>
                                                                        <w:left w:val="none" w:sz="0" w:space="0" w:color="auto"/>
                                                                        <w:bottom w:val="none" w:sz="0" w:space="0" w:color="auto"/>
                                                                        <w:right w:val="none" w:sz="0" w:space="0" w:color="auto"/>
                                                                      </w:divBdr>
                                                                      <w:divsChild>
                                                                        <w:div w:id="735057366">
                                                                          <w:marLeft w:val="360"/>
                                                                          <w:marRight w:val="0"/>
                                                                          <w:marTop w:val="0"/>
                                                                          <w:marBottom w:val="72"/>
                                                                          <w:divBdr>
                                                                            <w:top w:val="none" w:sz="0" w:space="0" w:color="auto"/>
                                                                            <w:left w:val="none" w:sz="0" w:space="0" w:color="auto"/>
                                                                            <w:bottom w:val="none" w:sz="0" w:space="0" w:color="auto"/>
                                                                            <w:right w:val="none" w:sz="0" w:space="0" w:color="auto"/>
                                                                          </w:divBdr>
                                                                        </w:div>
                                                                        <w:div w:id="1066729540">
                                                                          <w:marLeft w:val="360"/>
                                                                          <w:marRight w:val="0"/>
                                                                          <w:marTop w:val="72"/>
                                                                          <w:marBottom w:val="72"/>
                                                                          <w:divBdr>
                                                                            <w:top w:val="none" w:sz="0" w:space="0" w:color="auto"/>
                                                                            <w:left w:val="none" w:sz="0" w:space="0" w:color="auto"/>
                                                                            <w:bottom w:val="none" w:sz="0" w:space="0" w:color="auto"/>
                                                                            <w:right w:val="none" w:sz="0" w:space="0" w:color="auto"/>
                                                                          </w:divBdr>
                                                                        </w:div>
                                                                      </w:divsChild>
                                                                    </w:div>
                                                                    <w:div w:id="1383409791">
                                                                      <w:marLeft w:val="0"/>
                                                                      <w:marRight w:val="0"/>
                                                                      <w:marTop w:val="72"/>
                                                                      <w:marBottom w:val="0"/>
                                                                      <w:divBdr>
                                                                        <w:top w:val="none" w:sz="0" w:space="0" w:color="auto"/>
                                                                        <w:left w:val="none" w:sz="0" w:space="0" w:color="auto"/>
                                                                        <w:bottom w:val="none" w:sz="0" w:space="0" w:color="auto"/>
                                                                        <w:right w:val="none" w:sz="0" w:space="0" w:color="auto"/>
                                                                      </w:divBdr>
                                                                    </w:div>
                                                                    <w:div w:id="1402942388">
                                                                      <w:marLeft w:val="0"/>
                                                                      <w:marRight w:val="0"/>
                                                                      <w:marTop w:val="72"/>
                                                                      <w:marBottom w:val="0"/>
                                                                      <w:divBdr>
                                                                        <w:top w:val="none" w:sz="0" w:space="0" w:color="auto"/>
                                                                        <w:left w:val="none" w:sz="0" w:space="0" w:color="auto"/>
                                                                        <w:bottom w:val="none" w:sz="0" w:space="0" w:color="auto"/>
                                                                        <w:right w:val="none" w:sz="0" w:space="0" w:color="auto"/>
                                                                      </w:divBdr>
                                                                    </w:div>
                                                                    <w:div w:id="1865704087">
                                                                      <w:marLeft w:val="0"/>
                                                                      <w:marRight w:val="0"/>
                                                                      <w:marTop w:val="72"/>
                                                                      <w:marBottom w:val="0"/>
                                                                      <w:divBdr>
                                                                        <w:top w:val="none" w:sz="0" w:space="0" w:color="auto"/>
                                                                        <w:left w:val="none" w:sz="0" w:space="0" w:color="auto"/>
                                                                        <w:bottom w:val="none" w:sz="0" w:space="0" w:color="auto"/>
                                                                        <w:right w:val="none" w:sz="0" w:space="0" w:color="auto"/>
                                                                      </w:divBdr>
                                                                    </w:div>
                                                                    <w:div w:id="2143107739">
                                                                      <w:marLeft w:val="0"/>
                                                                      <w:marRight w:val="0"/>
                                                                      <w:marTop w:val="72"/>
                                                                      <w:marBottom w:val="0"/>
                                                                      <w:divBdr>
                                                                        <w:top w:val="none" w:sz="0" w:space="0" w:color="auto"/>
                                                                        <w:left w:val="none" w:sz="0" w:space="0" w:color="auto"/>
                                                                        <w:bottom w:val="none" w:sz="0" w:space="0" w:color="auto"/>
                                                                        <w:right w:val="none" w:sz="0" w:space="0" w:color="auto"/>
                                                                      </w:divBdr>
                                                                      <w:divsChild>
                                                                        <w:div w:id="803306785">
                                                                          <w:marLeft w:val="360"/>
                                                                          <w:marRight w:val="0"/>
                                                                          <w:marTop w:val="72"/>
                                                                          <w:marBottom w:val="72"/>
                                                                          <w:divBdr>
                                                                            <w:top w:val="none" w:sz="0" w:space="0" w:color="auto"/>
                                                                            <w:left w:val="none" w:sz="0" w:space="0" w:color="auto"/>
                                                                            <w:bottom w:val="none" w:sz="0" w:space="0" w:color="auto"/>
                                                                            <w:right w:val="none" w:sz="0" w:space="0" w:color="auto"/>
                                                                          </w:divBdr>
                                                                        </w:div>
                                                                        <w:div w:id="19915168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29777488">
                                                                  <w:marLeft w:val="0"/>
                                                                  <w:marRight w:val="0"/>
                                                                  <w:marTop w:val="0"/>
                                                                  <w:marBottom w:val="240"/>
                                                                  <w:divBdr>
                                                                    <w:top w:val="none" w:sz="0" w:space="0" w:color="auto"/>
                                                                    <w:left w:val="none" w:sz="0" w:space="0" w:color="auto"/>
                                                                    <w:bottom w:val="none" w:sz="0" w:space="0" w:color="auto"/>
                                                                    <w:right w:val="none" w:sz="0" w:space="0" w:color="auto"/>
                                                                  </w:divBdr>
                                                                  <w:divsChild>
                                                                    <w:div w:id="124585752">
                                                                      <w:marLeft w:val="0"/>
                                                                      <w:marRight w:val="0"/>
                                                                      <w:marTop w:val="72"/>
                                                                      <w:marBottom w:val="0"/>
                                                                      <w:divBdr>
                                                                        <w:top w:val="none" w:sz="0" w:space="0" w:color="auto"/>
                                                                        <w:left w:val="none" w:sz="0" w:space="0" w:color="auto"/>
                                                                        <w:bottom w:val="none" w:sz="0" w:space="0" w:color="auto"/>
                                                                        <w:right w:val="none" w:sz="0" w:space="0" w:color="auto"/>
                                                                      </w:divBdr>
                                                                    </w:div>
                                                                    <w:div w:id="707221932">
                                                                      <w:marLeft w:val="0"/>
                                                                      <w:marRight w:val="0"/>
                                                                      <w:marTop w:val="72"/>
                                                                      <w:marBottom w:val="0"/>
                                                                      <w:divBdr>
                                                                        <w:top w:val="none" w:sz="0" w:space="0" w:color="auto"/>
                                                                        <w:left w:val="none" w:sz="0" w:space="0" w:color="auto"/>
                                                                        <w:bottom w:val="none" w:sz="0" w:space="0" w:color="auto"/>
                                                                        <w:right w:val="none" w:sz="0" w:space="0" w:color="auto"/>
                                                                      </w:divBdr>
                                                                    </w:div>
                                                                    <w:div w:id="918248535">
                                                                      <w:marLeft w:val="0"/>
                                                                      <w:marRight w:val="0"/>
                                                                      <w:marTop w:val="72"/>
                                                                      <w:marBottom w:val="0"/>
                                                                      <w:divBdr>
                                                                        <w:top w:val="none" w:sz="0" w:space="0" w:color="auto"/>
                                                                        <w:left w:val="none" w:sz="0" w:space="0" w:color="auto"/>
                                                                        <w:bottom w:val="none" w:sz="0" w:space="0" w:color="auto"/>
                                                                        <w:right w:val="none" w:sz="0" w:space="0" w:color="auto"/>
                                                                      </w:divBdr>
                                                                    </w:div>
                                                                    <w:div w:id="972558020">
                                                                      <w:marLeft w:val="0"/>
                                                                      <w:marRight w:val="0"/>
                                                                      <w:marTop w:val="72"/>
                                                                      <w:marBottom w:val="0"/>
                                                                      <w:divBdr>
                                                                        <w:top w:val="none" w:sz="0" w:space="0" w:color="auto"/>
                                                                        <w:left w:val="none" w:sz="0" w:space="0" w:color="auto"/>
                                                                        <w:bottom w:val="none" w:sz="0" w:space="0" w:color="auto"/>
                                                                        <w:right w:val="none" w:sz="0" w:space="0" w:color="auto"/>
                                                                      </w:divBdr>
                                                                    </w:div>
                                                                    <w:div w:id="1335957894">
                                                                      <w:marLeft w:val="0"/>
                                                                      <w:marRight w:val="0"/>
                                                                      <w:marTop w:val="72"/>
                                                                      <w:marBottom w:val="0"/>
                                                                      <w:divBdr>
                                                                        <w:top w:val="none" w:sz="0" w:space="0" w:color="auto"/>
                                                                        <w:left w:val="none" w:sz="0" w:space="0" w:color="auto"/>
                                                                        <w:bottom w:val="none" w:sz="0" w:space="0" w:color="auto"/>
                                                                        <w:right w:val="none" w:sz="0" w:space="0" w:color="auto"/>
                                                                      </w:divBdr>
                                                                    </w:div>
                                                                    <w:div w:id="1783107446">
                                                                      <w:marLeft w:val="0"/>
                                                                      <w:marRight w:val="0"/>
                                                                      <w:marTop w:val="72"/>
                                                                      <w:marBottom w:val="0"/>
                                                                      <w:divBdr>
                                                                        <w:top w:val="none" w:sz="0" w:space="0" w:color="auto"/>
                                                                        <w:left w:val="none" w:sz="0" w:space="0" w:color="auto"/>
                                                                        <w:bottom w:val="none" w:sz="0" w:space="0" w:color="auto"/>
                                                                        <w:right w:val="none" w:sz="0" w:space="0" w:color="auto"/>
                                                                      </w:divBdr>
                                                                    </w:div>
                                                                  </w:divsChild>
                                                                </w:div>
                                                                <w:div w:id="317920580">
                                                                  <w:marLeft w:val="0"/>
                                                                  <w:marRight w:val="0"/>
                                                                  <w:marTop w:val="0"/>
                                                                  <w:marBottom w:val="240"/>
                                                                  <w:divBdr>
                                                                    <w:top w:val="none" w:sz="0" w:space="0" w:color="auto"/>
                                                                    <w:left w:val="none" w:sz="0" w:space="0" w:color="auto"/>
                                                                    <w:bottom w:val="none" w:sz="0" w:space="0" w:color="auto"/>
                                                                    <w:right w:val="none" w:sz="0" w:space="0" w:color="auto"/>
                                                                  </w:divBdr>
                                                                  <w:divsChild>
                                                                    <w:div w:id="539325834">
                                                                      <w:marLeft w:val="0"/>
                                                                      <w:marRight w:val="0"/>
                                                                      <w:marTop w:val="72"/>
                                                                      <w:marBottom w:val="0"/>
                                                                      <w:divBdr>
                                                                        <w:top w:val="none" w:sz="0" w:space="0" w:color="auto"/>
                                                                        <w:left w:val="none" w:sz="0" w:space="0" w:color="auto"/>
                                                                        <w:bottom w:val="none" w:sz="0" w:space="0" w:color="auto"/>
                                                                        <w:right w:val="none" w:sz="0" w:space="0" w:color="auto"/>
                                                                      </w:divBdr>
                                                                    </w:div>
                                                                    <w:div w:id="823087721">
                                                                      <w:marLeft w:val="0"/>
                                                                      <w:marRight w:val="0"/>
                                                                      <w:marTop w:val="72"/>
                                                                      <w:marBottom w:val="0"/>
                                                                      <w:divBdr>
                                                                        <w:top w:val="none" w:sz="0" w:space="0" w:color="auto"/>
                                                                        <w:left w:val="none" w:sz="0" w:space="0" w:color="auto"/>
                                                                        <w:bottom w:val="none" w:sz="0" w:space="0" w:color="auto"/>
                                                                        <w:right w:val="none" w:sz="0" w:space="0" w:color="auto"/>
                                                                      </w:divBdr>
                                                                    </w:div>
                                                                    <w:div w:id="1156340005">
                                                                      <w:marLeft w:val="0"/>
                                                                      <w:marRight w:val="0"/>
                                                                      <w:marTop w:val="72"/>
                                                                      <w:marBottom w:val="0"/>
                                                                      <w:divBdr>
                                                                        <w:top w:val="none" w:sz="0" w:space="0" w:color="auto"/>
                                                                        <w:left w:val="none" w:sz="0" w:space="0" w:color="auto"/>
                                                                        <w:bottom w:val="none" w:sz="0" w:space="0" w:color="auto"/>
                                                                        <w:right w:val="none" w:sz="0" w:space="0" w:color="auto"/>
                                                                      </w:divBdr>
                                                                      <w:divsChild>
                                                                        <w:div w:id="259266229">
                                                                          <w:marLeft w:val="360"/>
                                                                          <w:marRight w:val="0"/>
                                                                          <w:marTop w:val="72"/>
                                                                          <w:marBottom w:val="72"/>
                                                                          <w:divBdr>
                                                                            <w:top w:val="none" w:sz="0" w:space="0" w:color="auto"/>
                                                                            <w:left w:val="none" w:sz="0" w:space="0" w:color="auto"/>
                                                                            <w:bottom w:val="none" w:sz="0" w:space="0" w:color="auto"/>
                                                                            <w:right w:val="none" w:sz="0" w:space="0" w:color="auto"/>
                                                                          </w:divBdr>
                                                                        </w:div>
                                                                        <w:div w:id="551581594">
                                                                          <w:marLeft w:val="360"/>
                                                                          <w:marRight w:val="0"/>
                                                                          <w:marTop w:val="0"/>
                                                                          <w:marBottom w:val="72"/>
                                                                          <w:divBdr>
                                                                            <w:top w:val="none" w:sz="0" w:space="0" w:color="auto"/>
                                                                            <w:left w:val="none" w:sz="0" w:space="0" w:color="auto"/>
                                                                            <w:bottom w:val="none" w:sz="0" w:space="0" w:color="auto"/>
                                                                            <w:right w:val="none" w:sz="0" w:space="0" w:color="auto"/>
                                                                          </w:divBdr>
                                                                        </w:div>
                                                                        <w:div w:id="2095280631">
                                                                          <w:marLeft w:val="360"/>
                                                                          <w:marRight w:val="0"/>
                                                                          <w:marTop w:val="0"/>
                                                                          <w:marBottom w:val="72"/>
                                                                          <w:divBdr>
                                                                            <w:top w:val="none" w:sz="0" w:space="0" w:color="auto"/>
                                                                            <w:left w:val="none" w:sz="0" w:space="0" w:color="auto"/>
                                                                            <w:bottom w:val="none" w:sz="0" w:space="0" w:color="auto"/>
                                                                            <w:right w:val="none" w:sz="0" w:space="0" w:color="auto"/>
                                                                          </w:divBdr>
                                                                        </w:div>
                                                                      </w:divsChild>
                                                                    </w:div>
                                                                    <w:div w:id="1591351588">
                                                                      <w:marLeft w:val="0"/>
                                                                      <w:marRight w:val="0"/>
                                                                      <w:marTop w:val="72"/>
                                                                      <w:marBottom w:val="0"/>
                                                                      <w:divBdr>
                                                                        <w:top w:val="none" w:sz="0" w:space="0" w:color="auto"/>
                                                                        <w:left w:val="none" w:sz="0" w:space="0" w:color="auto"/>
                                                                        <w:bottom w:val="none" w:sz="0" w:space="0" w:color="auto"/>
                                                                        <w:right w:val="none" w:sz="0" w:space="0" w:color="auto"/>
                                                                      </w:divBdr>
                                                                    </w:div>
                                                                  </w:divsChild>
                                                                </w:div>
                                                                <w:div w:id="379329443">
                                                                  <w:marLeft w:val="0"/>
                                                                  <w:marRight w:val="0"/>
                                                                  <w:marTop w:val="0"/>
                                                                  <w:marBottom w:val="240"/>
                                                                  <w:divBdr>
                                                                    <w:top w:val="none" w:sz="0" w:space="0" w:color="auto"/>
                                                                    <w:left w:val="none" w:sz="0" w:space="0" w:color="auto"/>
                                                                    <w:bottom w:val="none" w:sz="0" w:space="0" w:color="auto"/>
                                                                    <w:right w:val="none" w:sz="0" w:space="0" w:color="auto"/>
                                                                  </w:divBdr>
                                                                  <w:divsChild>
                                                                    <w:div w:id="363943244">
                                                                      <w:marLeft w:val="360"/>
                                                                      <w:marRight w:val="0"/>
                                                                      <w:marTop w:val="0"/>
                                                                      <w:marBottom w:val="72"/>
                                                                      <w:divBdr>
                                                                        <w:top w:val="none" w:sz="0" w:space="0" w:color="auto"/>
                                                                        <w:left w:val="none" w:sz="0" w:space="0" w:color="auto"/>
                                                                        <w:bottom w:val="none" w:sz="0" w:space="0" w:color="auto"/>
                                                                        <w:right w:val="none" w:sz="0" w:space="0" w:color="auto"/>
                                                                      </w:divBdr>
                                                                    </w:div>
                                                                    <w:div w:id="644703436">
                                                                      <w:marLeft w:val="360"/>
                                                                      <w:marRight w:val="0"/>
                                                                      <w:marTop w:val="0"/>
                                                                      <w:marBottom w:val="72"/>
                                                                      <w:divBdr>
                                                                        <w:top w:val="none" w:sz="0" w:space="0" w:color="auto"/>
                                                                        <w:left w:val="none" w:sz="0" w:space="0" w:color="auto"/>
                                                                        <w:bottom w:val="none" w:sz="0" w:space="0" w:color="auto"/>
                                                                        <w:right w:val="none" w:sz="0" w:space="0" w:color="auto"/>
                                                                      </w:divBdr>
                                                                    </w:div>
                                                                    <w:div w:id="1447507859">
                                                                      <w:marLeft w:val="360"/>
                                                                      <w:marRight w:val="0"/>
                                                                      <w:marTop w:val="72"/>
                                                                      <w:marBottom w:val="72"/>
                                                                      <w:divBdr>
                                                                        <w:top w:val="none" w:sz="0" w:space="0" w:color="auto"/>
                                                                        <w:left w:val="none" w:sz="0" w:space="0" w:color="auto"/>
                                                                        <w:bottom w:val="none" w:sz="0" w:space="0" w:color="auto"/>
                                                                        <w:right w:val="none" w:sz="0" w:space="0" w:color="auto"/>
                                                                      </w:divBdr>
                                                                    </w:div>
                                                                    <w:div w:id="1559244660">
                                                                      <w:marLeft w:val="360"/>
                                                                      <w:marRight w:val="0"/>
                                                                      <w:marTop w:val="0"/>
                                                                      <w:marBottom w:val="72"/>
                                                                      <w:divBdr>
                                                                        <w:top w:val="none" w:sz="0" w:space="0" w:color="auto"/>
                                                                        <w:left w:val="none" w:sz="0" w:space="0" w:color="auto"/>
                                                                        <w:bottom w:val="none" w:sz="0" w:space="0" w:color="auto"/>
                                                                        <w:right w:val="none" w:sz="0" w:space="0" w:color="auto"/>
                                                                      </w:divBdr>
                                                                    </w:div>
                                                                  </w:divsChild>
                                                                </w:div>
                                                                <w:div w:id="634995073">
                                                                  <w:marLeft w:val="0"/>
                                                                  <w:marRight w:val="0"/>
                                                                  <w:marTop w:val="0"/>
                                                                  <w:marBottom w:val="240"/>
                                                                  <w:divBdr>
                                                                    <w:top w:val="none" w:sz="0" w:space="0" w:color="auto"/>
                                                                    <w:left w:val="none" w:sz="0" w:space="0" w:color="auto"/>
                                                                    <w:bottom w:val="none" w:sz="0" w:space="0" w:color="auto"/>
                                                                    <w:right w:val="none" w:sz="0" w:space="0" w:color="auto"/>
                                                                  </w:divBdr>
                                                                  <w:divsChild>
                                                                    <w:div w:id="135680977">
                                                                      <w:marLeft w:val="0"/>
                                                                      <w:marRight w:val="0"/>
                                                                      <w:marTop w:val="72"/>
                                                                      <w:marBottom w:val="0"/>
                                                                      <w:divBdr>
                                                                        <w:top w:val="none" w:sz="0" w:space="0" w:color="auto"/>
                                                                        <w:left w:val="none" w:sz="0" w:space="0" w:color="auto"/>
                                                                        <w:bottom w:val="none" w:sz="0" w:space="0" w:color="auto"/>
                                                                        <w:right w:val="none" w:sz="0" w:space="0" w:color="auto"/>
                                                                      </w:divBdr>
                                                                    </w:div>
                                                                    <w:div w:id="1855069700">
                                                                      <w:marLeft w:val="0"/>
                                                                      <w:marRight w:val="0"/>
                                                                      <w:marTop w:val="72"/>
                                                                      <w:marBottom w:val="0"/>
                                                                      <w:divBdr>
                                                                        <w:top w:val="none" w:sz="0" w:space="0" w:color="auto"/>
                                                                        <w:left w:val="none" w:sz="0" w:space="0" w:color="auto"/>
                                                                        <w:bottom w:val="none" w:sz="0" w:space="0" w:color="auto"/>
                                                                        <w:right w:val="none" w:sz="0" w:space="0" w:color="auto"/>
                                                                      </w:divBdr>
                                                                    </w:div>
                                                                  </w:divsChild>
                                                                </w:div>
                                                                <w:div w:id="711073658">
                                                                  <w:marLeft w:val="0"/>
                                                                  <w:marRight w:val="0"/>
                                                                  <w:marTop w:val="0"/>
                                                                  <w:marBottom w:val="240"/>
                                                                  <w:divBdr>
                                                                    <w:top w:val="none" w:sz="0" w:space="0" w:color="auto"/>
                                                                    <w:left w:val="none" w:sz="0" w:space="0" w:color="auto"/>
                                                                    <w:bottom w:val="none" w:sz="0" w:space="0" w:color="auto"/>
                                                                    <w:right w:val="none" w:sz="0" w:space="0" w:color="auto"/>
                                                                  </w:divBdr>
                                                                  <w:divsChild>
                                                                    <w:div w:id="1338535451">
                                                                      <w:marLeft w:val="0"/>
                                                                      <w:marRight w:val="0"/>
                                                                      <w:marTop w:val="72"/>
                                                                      <w:marBottom w:val="0"/>
                                                                      <w:divBdr>
                                                                        <w:top w:val="none" w:sz="0" w:space="0" w:color="auto"/>
                                                                        <w:left w:val="none" w:sz="0" w:space="0" w:color="auto"/>
                                                                        <w:bottom w:val="none" w:sz="0" w:space="0" w:color="auto"/>
                                                                        <w:right w:val="none" w:sz="0" w:space="0" w:color="auto"/>
                                                                      </w:divBdr>
                                                                    </w:div>
                                                                    <w:div w:id="2091652246">
                                                                      <w:marLeft w:val="0"/>
                                                                      <w:marRight w:val="0"/>
                                                                      <w:marTop w:val="72"/>
                                                                      <w:marBottom w:val="0"/>
                                                                      <w:divBdr>
                                                                        <w:top w:val="none" w:sz="0" w:space="0" w:color="auto"/>
                                                                        <w:left w:val="none" w:sz="0" w:space="0" w:color="auto"/>
                                                                        <w:bottom w:val="none" w:sz="0" w:space="0" w:color="auto"/>
                                                                        <w:right w:val="none" w:sz="0" w:space="0" w:color="auto"/>
                                                                      </w:divBdr>
                                                                    </w:div>
                                                                  </w:divsChild>
                                                                </w:div>
                                                                <w:div w:id="921910165">
                                                                  <w:marLeft w:val="0"/>
                                                                  <w:marRight w:val="0"/>
                                                                  <w:marTop w:val="0"/>
                                                                  <w:marBottom w:val="240"/>
                                                                  <w:divBdr>
                                                                    <w:top w:val="none" w:sz="0" w:space="0" w:color="auto"/>
                                                                    <w:left w:val="none" w:sz="0" w:space="0" w:color="auto"/>
                                                                    <w:bottom w:val="none" w:sz="0" w:space="0" w:color="auto"/>
                                                                    <w:right w:val="none" w:sz="0" w:space="0" w:color="auto"/>
                                                                  </w:divBdr>
                                                                  <w:divsChild>
                                                                    <w:div w:id="41251642">
                                                                      <w:marLeft w:val="0"/>
                                                                      <w:marRight w:val="0"/>
                                                                      <w:marTop w:val="72"/>
                                                                      <w:marBottom w:val="0"/>
                                                                      <w:divBdr>
                                                                        <w:top w:val="none" w:sz="0" w:space="0" w:color="auto"/>
                                                                        <w:left w:val="none" w:sz="0" w:space="0" w:color="auto"/>
                                                                        <w:bottom w:val="none" w:sz="0" w:space="0" w:color="auto"/>
                                                                        <w:right w:val="none" w:sz="0" w:space="0" w:color="auto"/>
                                                                      </w:divBdr>
                                                                    </w:div>
                                                                    <w:div w:id="357122657">
                                                                      <w:marLeft w:val="0"/>
                                                                      <w:marRight w:val="0"/>
                                                                      <w:marTop w:val="72"/>
                                                                      <w:marBottom w:val="0"/>
                                                                      <w:divBdr>
                                                                        <w:top w:val="none" w:sz="0" w:space="0" w:color="auto"/>
                                                                        <w:left w:val="none" w:sz="0" w:space="0" w:color="auto"/>
                                                                        <w:bottom w:val="none" w:sz="0" w:space="0" w:color="auto"/>
                                                                        <w:right w:val="none" w:sz="0" w:space="0" w:color="auto"/>
                                                                      </w:divBdr>
                                                                    </w:div>
                                                                    <w:div w:id="364526466">
                                                                      <w:marLeft w:val="0"/>
                                                                      <w:marRight w:val="0"/>
                                                                      <w:marTop w:val="72"/>
                                                                      <w:marBottom w:val="0"/>
                                                                      <w:divBdr>
                                                                        <w:top w:val="none" w:sz="0" w:space="0" w:color="auto"/>
                                                                        <w:left w:val="none" w:sz="0" w:space="0" w:color="auto"/>
                                                                        <w:bottom w:val="none" w:sz="0" w:space="0" w:color="auto"/>
                                                                        <w:right w:val="none" w:sz="0" w:space="0" w:color="auto"/>
                                                                      </w:divBdr>
                                                                    </w:div>
                                                                    <w:div w:id="442263007">
                                                                      <w:marLeft w:val="0"/>
                                                                      <w:marRight w:val="0"/>
                                                                      <w:marTop w:val="72"/>
                                                                      <w:marBottom w:val="0"/>
                                                                      <w:divBdr>
                                                                        <w:top w:val="none" w:sz="0" w:space="0" w:color="auto"/>
                                                                        <w:left w:val="none" w:sz="0" w:space="0" w:color="auto"/>
                                                                        <w:bottom w:val="none" w:sz="0" w:space="0" w:color="auto"/>
                                                                        <w:right w:val="none" w:sz="0" w:space="0" w:color="auto"/>
                                                                      </w:divBdr>
                                                                    </w:div>
                                                                    <w:div w:id="444621428">
                                                                      <w:marLeft w:val="0"/>
                                                                      <w:marRight w:val="0"/>
                                                                      <w:marTop w:val="72"/>
                                                                      <w:marBottom w:val="0"/>
                                                                      <w:divBdr>
                                                                        <w:top w:val="none" w:sz="0" w:space="0" w:color="auto"/>
                                                                        <w:left w:val="none" w:sz="0" w:space="0" w:color="auto"/>
                                                                        <w:bottom w:val="none" w:sz="0" w:space="0" w:color="auto"/>
                                                                        <w:right w:val="none" w:sz="0" w:space="0" w:color="auto"/>
                                                                      </w:divBdr>
                                                                    </w:div>
                                                                    <w:div w:id="791628175">
                                                                      <w:marLeft w:val="0"/>
                                                                      <w:marRight w:val="0"/>
                                                                      <w:marTop w:val="72"/>
                                                                      <w:marBottom w:val="0"/>
                                                                      <w:divBdr>
                                                                        <w:top w:val="none" w:sz="0" w:space="0" w:color="auto"/>
                                                                        <w:left w:val="none" w:sz="0" w:space="0" w:color="auto"/>
                                                                        <w:bottom w:val="none" w:sz="0" w:space="0" w:color="auto"/>
                                                                        <w:right w:val="none" w:sz="0" w:space="0" w:color="auto"/>
                                                                      </w:divBdr>
                                                                    </w:div>
                                                                    <w:div w:id="933316548">
                                                                      <w:marLeft w:val="0"/>
                                                                      <w:marRight w:val="0"/>
                                                                      <w:marTop w:val="72"/>
                                                                      <w:marBottom w:val="0"/>
                                                                      <w:divBdr>
                                                                        <w:top w:val="none" w:sz="0" w:space="0" w:color="auto"/>
                                                                        <w:left w:val="none" w:sz="0" w:space="0" w:color="auto"/>
                                                                        <w:bottom w:val="none" w:sz="0" w:space="0" w:color="auto"/>
                                                                        <w:right w:val="none" w:sz="0" w:space="0" w:color="auto"/>
                                                                      </w:divBdr>
                                                                    </w:div>
                                                                    <w:div w:id="950162317">
                                                                      <w:marLeft w:val="0"/>
                                                                      <w:marRight w:val="0"/>
                                                                      <w:marTop w:val="72"/>
                                                                      <w:marBottom w:val="0"/>
                                                                      <w:divBdr>
                                                                        <w:top w:val="none" w:sz="0" w:space="0" w:color="auto"/>
                                                                        <w:left w:val="none" w:sz="0" w:space="0" w:color="auto"/>
                                                                        <w:bottom w:val="none" w:sz="0" w:space="0" w:color="auto"/>
                                                                        <w:right w:val="none" w:sz="0" w:space="0" w:color="auto"/>
                                                                      </w:divBdr>
                                                                    </w:div>
                                                                    <w:div w:id="1212887955">
                                                                      <w:marLeft w:val="0"/>
                                                                      <w:marRight w:val="0"/>
                                                                      <w:marTop w:val="72"/>
                                                                      <w:marBottom w:val="0"/>
                                                                      <w:divBdr>
                                                                        <w:top w:val="none" w:sz="0" w:space="0" w:color="auto"/>
                                                                        <w:left w:val="none" w:sz="0" w:space="0" w:color="auto"/>
                                                                        <w:bottom w:val="none" w:sz="0" w:space="0" w:color="auto"/>
                                                                        <w:right w:val="none" w:sz="0" w:space="0" w:color="auto"/>
                                                                      </w:divBdr>
                                                                    </w:div>
                                                                    <w:div w:id="1347051655">
                                                                      <w:marLeft w:val="0"/>
                                                                      <w:marRight w:val="0"/>
                                                                      <w:marTop w:val="72"/>
                                                                      <w:marBottom w:val="0"/>
                                                                      <w:divBdr>
                                                                        <w:top w:val="none" w:sz="0" w:space="0" w:color="auto"/>
                                                                        <w:left w:val="none" w:sz="0" w:space="0" w:color="auto"/>
                                                                        <w:bottom w:val="none" w:sz="0" w:space="0" w:color="auto"/>
                                                                        <w:right w:val="none" w:sz="0" w:space="0" w:color="auto"/>
                                                                      </w:divBdr>
                                                                      <w:divsChild>
                                                                        <w:div w:id="119960168">
                                                                          <w:marLeft w:val="360"/>
                                                                          <w:marRight w:val="0"/>
                                                                          <w:marTop w:val="0"/>
                                                                          <w:marBottom w:val="72"/>
                                                                          <w:divBdr>
                                                                            <w:top w:val="none" w:sz="0" w:space="0" w:color="auto"/>
                                                                            <w:left w:val="none" w:sz="0" w:space="0" w:color="auto"/>
                                                                            <w:bottom w:val="none" w:sz="0" w:space="0" w:color="auto"/>
                                                                            <w:right w:val="none" w:sz="0" w:space="0" w:color="auto"/>
                                                                          </w:divBdr>
                                                                        </w:div>
                                                                        <w:div w:id="183983030">
                                                                          <w:marLeft w:val="360"/>
                                                                          <w:marRight w:val="0"/>
                                                                          <w:marTop w:val="0"/>
                                                                          <w:marBottom w:val="72"/>
                                                                          <w:divBdr>
                                                                            <w:top w:val="none" w:sz="0" w:space="0" w:color="auto"/>
                                                                            <w:left w:val="none" w:sz="0" w:space="0" w:color="auto"/>
                                                                            <w:bottom w:val="none" w:sz="0" w:space="0" w:color="auto"/>
                                                                            <w:right w:val="none" w:sz="0" w:space="0" w:color="auto"/>
                                                                          </w:divBdr>
                                                                          <w:divsChild>
                                                                            <w:div w:id="327292257">
                                                                              <w:marLeft w:val="360"/>
                                                                              <w:marRight w:val="0"/>
                                                                              <w:marTop w:val="0"/>
                                                                              <w:marBottom w:val="0"/>
                                                                              <w:divBdr>
                                                                                <w:top w:val="none" w:sz="0" w:space="0" w:color="auto"/>
                                                                                <w:left w:val="none" w:sz="0" w:space="0" w:color="auto"/>
                                                                                <w:bottom w:val="none" w:sz="0" w:space="0" w:color="auto"/>
                                                                                <w:right w:val="none" w:sz="0" w:space="0" w:color="auto"/>
                                                                              </w:divBdr>
                                                                            </w:div>
                                                                            <w:div w:id="1181965279">
                                                                              <w:marLeft w:val="360"/>
                                                                              <w:marRight w:val="0"/>
                                                                              <w:marTop w:val="0"/>
                                                                              <w:marBottom w:val="0"/>
                                                                              <w:divBdr>
                                                                                <w:top w:val="none" w:sz="0" w:space="0" w:color="auto"/>
                                                                                <w:left w:val="none" w:sz="0" w:space="0" w:color="auto"/>
                                                                                <w:bottom w:val="none" w:sz="0" w:space="0" w:color="auto"/>
                                                                                <w:right w:val="none" w:sz="0" w:space="0" w:color="auto"/>
                                                                              </w:divBdr>
                                                                            </w:div>
                                                                            <w:div w:id="1260060706">
                                                                              <w:marLeft w:val="360"/>
                                                                              <w:marRight w:val="0"/>
                                                                              <w:marTop w:val="0"/>
                                                                              <w:marBottom w:val="0"/>
                                                                              <w:divBdr>
                                                                                <w:top w:val="none" w:sz="0" w:space="0" w:color="auto"/>
                                                                                <w:left w:val="none" w:sz="0" w:space="0" w:color="auto"/>
                                                                                <w:bottom w:val="none" w:sz="0" w:space="0" w:color="auto"/>
                                                                                <w:right w:val="none" w:sz="0" w:space="0" w:color="auto"/>
                                                                              </w:divBdr>
                                                                            </w:div>
                                                                            <w:div w:id="1968973712">
                                                                              <w:marLeft w:val="360"/>
                                                                              <w:marRight w:val="0"/>
                                                                              <w:marTop w:val="0"/>
                                                                              <w:marBottom w:val="0"/>
                                                                              <w:divBdr>
                                                                                <w:top w:val="none" w:sz="0" w:space="0" w:color="auto"/>
                                                                                <w:left w:val="none" w:sz="0" w:space="0" w:color="auto"/>
                                                                                <w:bottom w:val="none" w:sz="0" w:space="0" w:color="auto"/>
                                                                                <w:right w:val="none" w:sz="0" w:space="0" w:color="auto"/>
                                                                              </w:divBdr>
                                                                            </w:div>
                                                                          </w:divsChild>
                                                                        </w:div>
                                                                        <w:div w:id="187915108">
                                                                          <w:marLeft w:val="360"/>
                                                                          <w:marRight w:val="0"/>
                                                                          <w:marTop w:val="0"/>
                                                                          <w:marBottom w:val="72"/>
                                                                          <w:divBdr>
                                                                            <w:top w:val="none" w:sz="0" w:space="0" w:color="auto"/>
                                                                            <w:left w:val="none" w:sz="0" w:space="0" w:color="auto"/>
                                                                            <w:bottom w:val="none" w:sz="0" w:space="0" w:color="auto"/>
                                                                            <w:right w:val="none" w:sz="0" w:space="0" w:color="auto"/>
                                                                          </w:divBdr>
                                                                        </w:div>
                                                                        <w:div w:id="199363012">
                                                                          <w:marLeft w:val="360"/>
                                                                          <w:marRight w:val="0"/>
                                                                          <w:marTop w:val="72"/>
                                                                          <w:marBottom w:val="72"/>
                                                                          <w:divBdr>
                                                                            <w:top w:val="none" w:sz="0" w:space="0" w:color="auto"/>
                                                                            <w:left w:val="none" w:sz="0" w:space="0" w:color="auto"/>
                                                                            <w:bottom w:val="none" w:sz="0" w:space="0" w:color="auto"/>
                                                                            <w:right w:val="none" w:sz="0" w:space="0" w:color="auto"/>
                                                                          </w:divBdr>
                                                                        </w:div>
                                                                        <w:div w:id="320549018">
                                                                          <w:marLeft w:val="360"/>
                                                                          <w:marRight w:val="0"/>
                                                                          <w:marTop w:val="0"/>
                                                                          <w:marBottom w:val="72"/>
                                                                          <w:divBdr>
                                                                            <w:top w:val="none" w:sz="0" w:space="0" w:color="auto"/>
                                                                            <w:left w:val="none" w:sz="0" w:space="0" w:color="auto"/>
                                                                            <w:bottom w:val="none" w:sz="0" w:space="0" w:color="auto"/>
                                                                            <w:right w:val="none" w:sz="0" w:space="0" w:color="auto"/>
                                                                          </w:divBdr>
                                                                        </w:div>
                                                                        <w:div w:id="794370987">
                                                                          <w:marLeft w:val="360"/>
                                                                          <w:marRight w:val="0"/>
                                                                          <w:marTop w:val="0"/>
                                                                          <w:marBottom w:val="72"/>
                                                                          <w:divBdr>
                                                                            <w:top w:val="none" w:sz="0" w:space="0" w:color="auto"/>
                                                                            <w:left w:val="none" w:sz="0" w:space="0" w:color="auto"/>
                                                                            <w:bottom w:val="none" w:sz="0" w:space="0" w:color="auto"/>
                                                                            <w:right w:val="none" w:sz="0" w:space="0" w:color="auto"/>
                                                                          </w:divBdr>
                                                                        </w:div>
                                                                        <w:div w:id="860628028">
                                                                          <w:marLeft w:val="360"/>
                                                                          <w:marRight w:val="0"/>
                                                                          <w:marTop w:val="0"/>
                                                                          <w:marBottom w:val="72"/>
                                                                          <w:divBdr>
                                                                            <w:top w:val="none" w:sz="0" w:space="0" w:color="auto"/>
                                                                            <w:left w:val="none" w:sz="0" w:space="0" w:color="auto"/>
                                                                            <w:bottom w:val="none" w:sz="0" w:space="0" w:color="auto"/>
                                                                            <w:right w:val="none" w:sz="0" w:space="0" w:color="auto"/>
                                                                          </w:divBdr>
                                                                        </w:div>
                                                                        <w:div w:id="988705832">
                                                                          <w:marLeft w:val="360"/>
                                                                          <w:marRight w:val="0"/>
                                                                          <w:marTop w:val="0"/>
                                                                          <w:marBottom w:val="72"/>
                                                                          <w:divBdr>
                                                                            <w:top w:val="none" w:sz="0" w:space="0" w:color="auto"/>
                                                                            <w:left w:val="none" w:sz="0" w:space="0" w:color="auto"/>
                                                                            <w:bottom w:val="none" w:sz="0" w:space="0" w:color="auto"/>
                                                                            <w:right w:val="none" w:sz="0" w:space="0" w:color="auto"/>
                                                                          </w:divBdr>
                                                                        </w:div>
                                                                      </w:divsChild>
                                                                    </w:div>
                                                                    <w:div w:id="1597012265">
                                                                      <w:marLeft w:val="0"/>
                                                                      <w:marRight w:val="0"/>
                                                                      <w:marTop w:val="72"/>
                                                                      <w:marBottom w:val="0"/>
                                                                      <w:divBdr>
                                                                        <w:top w:val="none" w:sz="0" w:space="0" w:color="auto"/>
                                                                        <w:left w:val="none" w:sz="0" w:space="0" w:color="auto"/>
                                                                        <w:bottom w:val="none" w:sz="0" w:space="0" w:color="auto"/>
                                                                        <w:right w:val="none" w:sz="0" w:space="0" w:color="auto"/>
                                                                      </w:divBdr>
                                                                      <w:divsChild>
                                                                        <w:div w:id="357586918">
                                                                          <w:marLeft w:val="360"/>
                                                                          <w:marRight w:val="0"/>
                                                                          <w:marTop w:val="0"/>
                                                                          <w:marBottom w:val="72"/>
                                                                          <w:divBdr>
                                                                            <w:top w:val="none" w:sz="0" w:space="0" w:color="auto"/>
                                                                            <w:left w:val="none" w:sz="0" w:space="0" w:color="auto"/>
                                                                            <w:bottom w:val="none" w:sz="0" w:space="0" w:color="auto"/>
                                                                            <w:right w:val="none" w:sz="0" w:space="0" w:color="auto"/>
                                                                          </w:divBdr>
                                                                        </w:div>
                                                                        <w:div w:id="417756465">
                                                                          <w:marLeft w:val="360"/>
                                                                          <w:marRight w:val="0"/>
                                                                          <w:marTop w:val="72"/>
                                                                          <w:marBottom w:val="72"/>
                                                                          <w:divBdr>
                                                                            <w:top w:val="none" w:sz="0" w:space="0" w:color="auto"/>
                                                                            <w:left w:val="none" w:sz="0" w:space="0" w:color="auto"/>
                                                                            <w:bottom w:val="none" w:sz="0" w:space="0" w:color="auto"/>
                                                                            <w:right w:val="none" w:sz="0" w:space="0" w:color="auto"/>
                                                                          </w:divBdr>
                                                                        </w:div>
                                                                        <w:div w:id="604701635">
                                                                          <w:marLeft w:val="360"/>
                                                                          <w:marRight w:val="0"/>
                                                                          <w:marTop w:val="0"/>
                                                                          <w:marBottom w:val="72"/>
                                                                          <w:divBdr>
                                                                            <w:top w:val="none" w:sz="0" w:space="0" w:color="auto"/>
                                                                            <w:left w:val="none" w:sz="0" w:space="0" w:color="auto"/>
                                                                            <w:bottom w:val="none" w:sz="0" w:space="0" w:color="auto"/>
                                                                            <w:right w:val="none" w:sz="0" w:space="0" w:color="auto"/>
                                                                          </w:divBdr>
                                                                        </w:div>
                                                                        <w:div w:id="962928233">
                                                                          <w:marLeft w:val="360"/>
                                                                          <w:marRight w:val="0"/>
                                                                          <w:marTop w:val="0"/>
                                                                          <w:marBottom w:val="72"/>
                                                                          <w:divBdr>
                                                                            <w:top w:val="none" w:sz="0" w:space="0" w:color="auto"/>
                                                                            <w:left w:val="none" w:sz="0" w:space="0" w:color="auto"/>
                                                                            <w:bottom w:val="none" w:sz="0" w:space="0" w:color="auto"/>
                                                                            <w:right w:val="none" w:sz="0" w:space="0" w:color="auto"/>
                                                                          </w:divBdr>
                                                                        </w:div>
                                                                        <w:div w:id="1639918222">
                                                                          <w:marLeft w:val="360"/>
                                                                          <w:marRight w:val="0"/>
                                                                          <w:marTop w:val="0"/>
                                                                          <w:marBottom w:val="72"/>
                                                                          <w:divBdr>
                                                                            <w:top w:val="none" w:sz="0" w:space="0" w:color="auto"/>
                                                                            <w:left w:val="none" w:sz="0" w:space="0" w:color="auto"/>
                                                                            <w:bottom w:val="none" w:sz="0" w:space="0" w:color="auto"/>
                                                                            <w:right w:val="none" w:sz="0" w:space="0" w:color="auto"/>
                                                                          </w:divBdr>
                                                                          <w:divsChild>
                                                                            <w:div w:id="1700474796">
                                                                              <w:marLeft w:val="360"/>
                                                                              <w:marRight w:val="0"/>
                                                                              <w:marTop w:val="0"/>
                                                                              <w:marBottom w:val="0"/>
                                                                              <w:divBdr>
                                                                                <w:top w:val="none" w:sz="0" w:space="0" w:color="auto"/>
                                                                                <w:left w:val="none" w:sz="0" w:space="0" w:color="auto"/>
                                                                                <w:bottom w:val="none" w:sz="0" w:space="0" w:color="auto"/>
                                                                                <w:right w:val="none" w:sz="0" w:space="0" w:color="auto"/>
                                                                              </w:divBdr>
                                                                            </w:div>
                                                                            <w:div w:id="1891962053">
                                                                              <w:marLeft w:val="360"/>
                                                                              <w:marRight w:val="0"/>
                                                                              <w:marTop w:val="0"/>
                                                                              <w:marBottom w:val="0"/>
                                                                              <w:divBdr>
                                                                                <w:top w:val="none" w:sz="0" w:space="0" w:color="auto"/>
                                                                                <w:left w:val="none" w:sz="0" w:space="0" w:color="auto"/>
                                                                                <w:bottom w:val="none" w:sz="0" w:space="0" w:color="auto"/>
                                                                                <w:right w:val="none" w:sz="0" w:space="0" w:color="auto"/>
                                                                              </w:divBdr>
                                                                            </w:div>
                                                                            <w:div w:id="19725188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22147760">
                                                                      <w:marLeft w:val="0"/>
                                                                      <w:marRight w:val="0"/>
                                                                      <w:marTop w:val="72"/>
                                                                      <w:marBottom w:val="0"/>
                                                                      <w:divBdr>
                                                                        <w:top w:val="none" w:sz="0" w:space="0" w:color="auto"/>
                                                                        <w:left w:val="none" w:sz="0" w:space="0" w:color="auto"/>
                                                                        <w:bottom w:val="none" w:sz="0" w:space="0" w:color="auto"/>
                                                                        <w:right w:val="none" w:sz="0" w:space="0" w:color="auto"/>
                                                                      </w:divBdr>
                                                                      <w:divsChild>
                                                                        <w:div w:id="151483648">
                                                                          <w:marLeft w:val="360"/>
                                                                          <w:marRight w:val="0"/>
                                                                          <w:marTop w:val="0"/>
                                                                          <w:marBottom w:val="72"/>
                                                                          <w:divBdr>
                                                                            <w:top w:val="none" w:sz="0" w:space="0" w:color="auto"/>
                                                                            <w:left w:val="none" w:sz="0" w:space="0" w:color="auto"/>
                                                                            <w:bottom w:val="none" w:sz="0" w:space="0" w:color="auto"/>
                                                                            <w:right w:val="none" w:sz="0" w:space="0" w:color="auto"/>
                                                                          </w:divBdr>
                                                                        </w:div>
                                                                        <w:div w:id="353120535">
                                                                          <w:marLeft w:val="360"/>
                                                                          <w:marRight w:val="0"/>
                                                                          <w:marTop w:val="0"/>
                                                                          <w:marBottom w:val="72"/>
                                                                          <w:divBdr>
                                                                            <w:top w:val="none" w:sz="0" w:space="0" w:color="auto"/>
                                                                            <w:left w:val="none" w:sz="0" w:space="0" w:color="auto"/>
                                                                            <w:bottom w:val="none" w:sz="0" w:space="0" w:color="auto"/>
                                                                            <w:right w:val="none" w:sz="0" w:space="0" w:color="auto"/>
                                                                          </w:divBdr>
                                                                        </w:div>
                                                                        <w:div w:id="380205578">
                                                                          <w:marLeft w:val="360"/>
                                                                          <w:marRight w:val="0"/>
                                                                          <w:marTop w:val="0"/>
                                                                          <w:marBottom w:val="72"/>
                                                                          <w:divBdr>
                                                                            <w:top w:val="none" w:sz="0" w:space="0" w:color="auto"/>
                                                                            <w:left w:val="none" w:sz="0" w:space="0" w:color="auto"/>
                                                                            <w:bottom w:val="none" w:sz="0" w:space="0" w:color="auto"/>
                                                                            <w:right w:val="none" w:sz="0" w:space="0" w:color="auto"/>
                                                                          </w:divBdr>
                                                                        </w:div>
                                                                        <w:div w:id="389160616">
                                                                          <w:marLeft w:val="360"/>
                                                                          <w:marRight w:val="0"/>
                                                                          <w:marTop w:val="0"/>
                                                                          <w:marBottom w:val="72"/>
                                                                          <w:divBdr>
                                                                            <w:top w:val="none" w:sz="0" w:space="0" w:color="auto"/>
                                                                            <w:left w:val="none" w:sz="0" w:space="0" w:color="auto"/>
                                                                            <w:bottom w:val="none" w:sz="0" w:space="0" w:color="auto"/>
                                                                            <w:right w:val="none" w:sz="0" w:space="0" w:color="auto"/>
                                                                          </w:divBdr>
                                                                        </w:div>
                                                                        <w:div w:id="599214892">
                                                                          <w:marLeft w:val="360"/>
                                                                          <w:marRight w:val="0"/>
                                                                          <w:marTop w:val="72"/>
                                                                          <w:marBottom w:val="72"/>
                                                                          <w:divBdr>
                                                                            <w:top w:val="none" w:sz="0" w:space="0" w:color="auto"/>
                                                                            <w:left w:val="none" w:sz="0" w:space="0" w:color="auto"/>
                                                                            <w:bottom w:val="none" w:sz="0" w:space="0" w:color="auto"/>
                                                                            <w:right w:val="none" w:sz="0" w:space="0" w:color="auto"/>
                                                                          </w:divBdr>
                                                                        </w:div>
                                                                        <w:div w:id="626350566">
                                                                          <w:marLeft w:val="360"/>
                                                                          <w:marRight w:val="0"/>
                                                                          <w:marTop w:val="0"/>
                                                                          <w:marBottom w:val="72"/>
                                                                          <w:divBdr>
                                                                            <w:top w:val="none" w:sz="0" w:space="0" w:color="auto"/>
                                                                            <w:left w:val="none" w:sz="0" w:space="0" w:color="auto"/>
                                                                            <w:bottom w:val="none" w:sz="0" w:space="0" w:color="auto"/>
                                                                            <w:right w:val="none" w:sz="0" w:space="0" w:color="auto"/>
                                                                          </w:divBdr>
                                                                        </w:div>
                                                                        <w:div w:id="793520597">
                                                                          <w:marLeft w:val="360"/>
                                                                          <w:marRight w:val="0"/>
                                                                          <w:marTop w:val="0"/>
                                                                          <w:marBottom w:val="72"/>
                                                                          <w:divBdr>
                                                                            <w:top w:val="none" w:sz="0" w:space="0" w:color="auto"/>
                                                                            <w:left w:val="none" w:sz="0" w:space="0" w:color="auto"/>
                                                                            <w:bottom w:val="none" w:sz="0" w:space="0" w:color="auto"/>
                                                                            <w:right w:val="none" w:sz="0" w:space="0" w:color="auto"/>
                                                                          </w:divBdr>
                                                                          <w:divsChild>
                                                                            <w:div w:id="12535043">
                                                                              <w:marLeft w:val="360"/>
                                                                              <w:marRight w:val="0"/>
                                                                              <w:marTop w:val="0"/>
                                                                              <w:marBottom w:val="0"/>
                                                                              <w:divBdr>
                                                                                <w:top w:val="none" w:sz="0" w:space="0" w:color="auto"/>
                                                                                <w:left w:val="none" w:sz="0" w:space="0" w:color="auto"/>
                                                                                <w:bottom w:val="none" w:sz="0" w:space="0" w:color="auto"/>
                                                                                <w:right w:val="none" w:sz="0" w:space="0" w:color="auto"/>
                                                                              </w:divBdr>
                                                                            </w:div>
                                                                            <w:div w:id="814492107">
                                                                              <w:marLeft w:val="360"/>
                                                                              <w:marRight w:val="0"/>
                                                                              <w:marTop w:val="0"/>
                                                                              <w:marBottom w:val="0"/>
                                                                              <w:divBdr>
                                                                                <w:top w:val="none" w:sz="0" w:space="0" w:color="auto"/>
                                                                                <w:left w:val="none" w:sz="0" w:space="0" w:color="auto"/>
                                                                                <w:bottom w:val="none" w:sz="0" w:space="0" w:color="auto"/>
                                                                                <w:right w:val="none" w:sz="0" w:space="0" w:color="auto"/>
                                                                              </w:divBdr>
                                                                            </w:div>
                                                                            <w:div w:id="1491947390">
                                                                              <w:marLeft w:val="360"/>
                                                                              <w:marRight w:val="0"/>
                                                                              <w:marTop w:val="0"/>
                                                                              <w:marBottom w:val="0"/>
                                                                              <w:divBdr>
                                                                                <w:top w:val="none" w:sz="0" w:space="0" w:color="auto"/>
                                                                                <w:left w:val="none" w:sz="0" w:space="0" w:color="auto"/>
                                                                                <w:bottom w:val="none" w:sz="0" w:space="0" w:color="auto"/>
                                                                                <w:right w:val="none" w:sz="0" w:space="0" w:color="auto"/>
                                                                              </w:divBdr>
                                                                            </w:div>
                                                                            <w:div w:id="1766723965">
                                                                              <w:marLeft w:val="360"/>
                                                                              <w:marRight w:val="0"/>
                                                                              <w:marTop w:val="0"/>
                                                                              <w:marBottom w:val="0"/>
                                                                              <w:divBdr>
                                                                                <w:top w:val="none" w:sz="0" w:space="0" w:color="auto"/>
                                                                                <w:left w:val="none" w:sz="0" w:space="0" w:color="auto"/>
                                                                                <w:bottom w:val="none" w:sz="0" w:space="0" w:color="auto"/>
                                                                                <w:right w:val="none" w:sz="0" w:space="0" w:color="auto"/>
                                                                              </w:divBdr>
                                                                            </w:div>
                                                                          </w:divsChild>
                                                                        </w:div>
                                                                        <w:div w:id="900948867">
                                                                          <w:marLeft w:val="360"/>
                                                                          <w:marRight w:val="0"/>
                                                                          <w:marTop w:val="0"/>
                                                                          <w:marBottom w:val="72"/>
                                                                          <w:divBdr>
                                                                            <w:top w:val="none" w:sz="0" w:space="0" w:color="auto"/>
                                                                            <w:left w:val="none" w:sz="0" w:space="0" w:color="auto"/>
                                                                            <w:bottom w:val="none" w:sz="0" w:space="0" w:color="auto"/>
                                                                            <w:right w:val="none" w:sz="0" w:space="0" w:color="auto"/>
                                                                          </w:divBdr>
                                                                        </w:div>
                                                                        <w:div w:id="909462402">
                                                                          <w:marLeft w:val="360"/>
                                                                          <w:marRight w:val="0"/>
                                                                          <w:marTop w:val="0"/>
                                                                          <w:marBottom w:val="72"/>
                                                                          <w:divBdr>
                                                                            <w:top w:val="none" w:sz="0" w:space="0" w:color="auto"/>
                                                                            <w:left w:val="none" w:sz="0" w:space="0" w:color="auto"/>
                                                                            <w:bottom w:val="none" w:sz="0" w:space="0" w:color="auto"/>
                                                                            <w:right w:val="none" w:sz="0" w:space="0" w:color="auto"/>
                                                                          </w:divBdr>
                                                                        </w:div>
                                                                        <w:div w:id="918490037">
                                                                          <w:marLeft w:val="360"/>
                                                                          <w:marRight w:val="0"/>
                                                                          <w:marTop w:val="0"/>
                                                                          <w:marBottom w:val="72"/>
                                                                          <w:divBdr>
                                                                            <w:top w:val="none" w:sz="0" w:space="0" w:color="auto"/>
                                                                            <w:left w:val="none" w:sz="0" w:space="0" w:color="auto"/>
                                                                            <w:bottom w:val="none" w:sz="0" w:space="0" w:color="auto"/>
                                                                            <w:right w:val="none" w:sz="0" w:space="0" w:color="auto"/>
                                                                          </w:divBdr>
                                                                        </w:div>
                                                                        <w:div w:id="1023094947">
                                                                          <w:marLeft w:val="360"/>
                                                                          <w:marRight w:val="0"/>
                                                                          <w:marTop w:val="0"/>
                                                                          <w:marBottom w:val="72"/>
                                                                          <w:divBdr>
                                                                            <w:top w:val="none" w:sz="0" w:space="0" w:color="auto"/>
                                                                            <w:left w:val="none" w:sz="0" w:space="0" w:color="auto"/>
                                                                            <w:bottom w:val="none" w:sz="0" w:space="0" w:color="auto"/>
                                                                            <w:right w:val="none" w:sz="0" w:space="0" w:color="auto"/>
                                                                          </w:divBdr>
                                                                        </w:div>
                                                                        <w:div w:id="1331909522">
                                                                          <w:marLeft w:val="360"/>
                                                                          <w:marRight w:val="0"/>
                                                                          <w:marTop w:val="0"/>
                                                                          <w:marBottom w:val="72"/>
                                                                          <w:divBdr>
                                                                            <w:top w:val="none" w:sz="0" w:space="0" w:color="auto"/>
                                                                            <w:left w:val="none" w:sz="0" w:space="0" w:color="auto"/>
                                                                            <w:bottom w:val="none" w:sz="0" w:space="0" w:color="auto"/>
                                                                            <w:right w:val="none" w:sz="0" w:space="0" w:color="auto"/>
                                                                          </w:divBdr>
                                                                        </w:div>
                                                                        <w:div w:id="1422943402">
                                                                          <w:marLeft w:val="360"/>
                                                                          <w:marRight w:val="0"/>
                                                                          <w:marTop w:val="0"/>
                                                                          <w:marBottom w:val="72"/>
                                                                          <w:divBdr>
                                                                            <w:top w:val="none" w:sz="0" w:space="0" w:color="auto"/>
                                                                            <w:left w:val="none" w:sz="0" w:space="0" w:color="auto"/>
                                                                            <w:bottom w:val="none" w:sz="0" w:space="0" w:color="auto"/>
                                                                            <w:right w:val="none" w:sz="0" w:space="0" w:color="auto"/>
                                                                          </w:divBdr>
                                                                        </w:div>
                                                                        <w:div w:id="1550023196">
                                                                          <w:marLeft w:val="360"/>
                                                                          <w:marRight w:val="0"/>
                                                                          <w:marTop w:val="0"/>
                                                                          <w:marBottom w:val="72"/>
                                                                          <w:divBdr>
                                                                            <w:top w:val="none" w:sz="0" w:space="0" w:color="auto"/>
                                                                            <w:left w:val="none" w:sz="0" w:space="0" w:color="auto"/>
                                                                            <w:bottom w:val="none" w:sz="0" w:space="0" w:color="auto"/>
                                                                            <w:right w:val="none" w:sz="0" w:space="0" w:color="auto"/>
                                                                          </w:divBdr>
                                                                        </w:div>
                                                                        <w:div w:id="1714765495">
                                                                          <w:marLeft w:val="360"/>
                                                                          <w:marRight w:val="0"/>
                                                                          <w:marTop w:val="0"/>
                                                                          <w:marBottom w:val="72"/>
                                                                          <w:divBdr>
                                                                            <w:top w:val="none" w:sz="0" w:space="0" w:color="auto"/>
                                                                            <w:left w:val="none" w:sz="0" w:space="0" w:color="auto"/>
                                                                            <w:bottom w:val="none" w:sz="0" w:space="0" w:color="auto"/>
                                                                            <w:right w:val="none" w:sz="0" w:space="0" w:color="auto"/>
                                                                          </w:divBdr>
                                                                        </w:div>
                                                                        <w:div w:id="1721318254">
                                                                          <w:marLeft w:val="360"/>
                                                                          <w:marRight w:val="0"/>
                                                                          <w:marTop w:val="0"/>
                                                                          <w:marBottom w:val="72"/>
                                                                          <w:divBdr>
                                                                            <w:top w:val="none" w:sz="0" w:space="0" w:color="auto"/>
                                                                            <w:left w:val="none" w:sz="0" w:space="0" w:color="auto"/>
                                                                            <w:bottom w:val="none" w:sz="0" w:space="0" w:color="auto"/>
                                                                            <w:right w:val="none" w:sz="0" w:space="0" w:color="auto"/>
                                                                          </w:divBdr>
                                                                        </w:div>
                                                                        <w:div w:id="1744185559">
                                                                          <w:marLeft w:val="360"/>
                                                                          <w:marRight w:val="0"/>
                                                                          <w:marTop w:val="0"/>
                                                                          <w:marBottom w:val="72"/>
                                                                          <w:divBdr>
                                                                            <w:top w:val="none" w:sz="0" w:space="0" w:color="auto"/>
                                                                            <w:left w:val="none" w:sz="0" w:space="0" w:color="auto"/>
                                                                            <w:bottom w:val="none" w:sz="0" w:space="0" w:color="auto"/>
                                                                            <w:right w:val="none" w:sz="0" w:space="0" w:color="auto"/>
                                                                          </w:divBdr>
                                                                        </w:div>
                                                                        <w:div w:id="1744765475">
                                                                          <w:marLeft w:val="360"/>
                                                                          <w:marRight w:val="0"/>
                                                                          <w:marTop w:val="0"/>
                                                                          <w:marBottom w:val="72"/>
                                                                          <w:divBdr>
                                                                            <w:top w:val="none" w:sz="0" w:space="0" w:color="auto"/>
                                                                            <w:left w:val="none" w:sz="0" w:space="0" w:color="auto"/>
                                                                            <w:bottom w:val="none" w:sz="0" w:space="0" w:color="auto"/>
                                                                            <w:right w:val="none" w:sz="0" w:space="0" w:color="auto"/>
                                                                          </w:divBdr>
                                                                        </w:div>
                                                                        <w:div w:id="1893542664">
                                                                          <w:marLeft w:val="360"/>
                                                                          <w:marRight w:val="0"/>
                                                                          <w:marTop w:val="0"/>
                                                                          <w:marBottom w:val="72"/>
                                                                          <w:divBdr>
                                                                            <w:top w:val="none" w:sz="0" w:space="0" w:color="auto"/>
                                                                            <w:left w:val="none" w:sz="0" w:space="0" w:color="auto"/>
                                                                            <w:bottom w:val="none" w:sz="0" w:space="0" w:color="auto"/>
                                                                            <w:right w:val="none" w:sz="0" w:space="0" w:color="auto"/>
                                                                          </w:divBdr>
                                                                        </w:div>
                                                                        <w:div w:id="1928032504">
                                                                          <w:marLeft w:val="360"/>
                                                                          <w:marRight w:val="0"/>
                                                                          <w:marTop w:val="0"/>
                                                                          <w:marBottom w:val="72"/>
                                                                          <w:divBdr>
                                                                            <w:top w:val="none" w:sz="0" w:space="0" w:color="auto"/>
                                                                            <w:left w:val="none" w:sz="0" w:space="0" w:color="auto"/>
                                                                            <w:bottom w:val="none" w:sz="0" w:space="0" w:color="auto"/>
                                                                            <w:right w:val="none" w:sz="0" w:space="0" w:color="auto"/>
                                                                          </w:divBdr>
                                                                        </w:div>
                                                                        <w:div w:id="2014600180">
                                                                          <w:marLeft w:val="360"/>
                                                                          <w:marRight w:val="0"/>
                                                                          <w:marTop w:val="0"/>
                                                                          <w:marBottom w:val="72"/>
                                                                          <w:divBdr>
                                                                            <w:top w:val="none" w:sz="0" w:space="0" w:color="auto"/>
                                                                            <w:left w:val="none" w:sz="0" w:space="0" w:color="auto"/>
                                                                            <w:bottom w:val="none" w:sz="0" w:space="0" w:color="auto"/>
                                                                            <w:right w:val="none" w:sz="0" w:space="0" w:color="auto"/>
                                                                          </w:divBdr>
                                                                        </w:div>
                                                                        <w:div w:id="2049452944">
                                                                          <w:marLeft w:val="360"/>
                                                                          <w:marRight w:val="0"/>
                                                                          <w:marTop w:val="0"/>
                                                                          <w:marBottom w:val="72"/>
                                                                          <w:divBdr>
                                                                            <w:top w:val="none" w:sz="0" w:space="0" w:color="auto"/>
                                                                            <w:left w:val="none" w:sz="0" w:space="0" w:color="auto"/>
                                                                            <w:bottom w:val="none" w:sz="0" w:space="0" w:color="auto"/>
                                                                            <w:right w:val="none" w:sz="0" w:space="0" w:color="auto"/>
                                                                          </w:divBdr>
                                                                        </w:div>
                                                                        <w:div w:id="2077507646">
                                                                          <w:marLeft w:val="360"/>
                                                                          <w:marRight w:val="0"/>
                                                                          <w:marTop w:val="0"/>
                                                                          <w:marBottom w:val="72"/>
                                                                          <w:divBdr>
                                                                            <w:top w:val="none" w:sz="0" w:space="0" w:color="auto"/>
                                                                            <w:left w:val="none" w:sz="0" w:space="0" w:color="auto"/>
                                                                            <w:bottom w:val="none" w:sz="0" w:space="0" w:color="auto"/>
                                                                            <w:right w:val="none" w:sz="0" w:space="0" w:color="auto"/>
                                                                          </w:divBdr>
                                                                        </w:div>
                                                                        <w:div w:id="2110730290">
                                                                          <w:marLeft w:val="360"/>
                                                                          <w:marRight w:val="0"/>
                                                                          <w:marTop w:val="0"/>
                                                                          <w:marBottom w:val="72"/>
                                                                          <w:divBdr>
                                                                            <w:top w:val="none" w:sz="0" w:space="0" w:color="auto"/>
                                                                            <w:left w:val="none" w:sz="0" w:space="0" w:color="auto"/>
                                                                            <w:bottom w:val="none" w:sz="0" w:space="0" w:color="auto"/>
                                                                            <w:right w:val="none" w:sz="0" w:space="0" w:color="auto"/>
                                                                          </w:divBdr>
                                                                        </w:div>
                                                                      </w:divsChild>
                                                                    </w:div>
                                                                    <w:div w:id="1815946347">
                                                                      <w:marLeft w:val="0"/>
                                                                      <w:marRight w:val="0"/>
                                                                      <w:marTop w:val="72"/>
                                                                      <w:marBottom w:val="0"/>
                                                                      <w:divBdr>
                                                                        <w:top w:val="none" w:sz="0" w:space="0" w:color="auto"/>
                                                                        <w:left w:val="none" w:sz="0" w:space="0" w:color="auto"/>
                                                                        <w:bottom w:val="none" w:sz="0" w:space="0" w:color="auto"/>
                                                                        <w:right w:val="none" w:sz="0" w:space="0" w:color="auto"/>
                                                                      </w:divBdr>
                                                                    </w:div>
                                                                  </w:divsChild>
                                                                </w:div>
                                                                <w:div w:id="993728477">
                                                                  <w:marLeft w:val="0"/>
                                                                  <w:marRight w:val="0"/>
                                                                  <w:marTop w:val="0"/>
                                                                  <w:marBottom w:val="240"/>
                                                                  <w:divBdr>
                                                                    <w:top w:val="none" w:sz="0" w:space="0" w:color="auto"/>
                                                                    <w:left w:val="none" w:sz="0" w:space="0" w:color="auto"/>
                                                                    <w:bottom w:val="none" w:sz="0" w:space="0" w:color="auto"/>
                                                                    <w:right w:val="none" w:sz="0" w:space="0" w:color="auto"/>
                                                                  </w:divBdr>
                                                                  <w:divsChild>
                                                                    <w:div w:id="535703428">
                                                                      <w:marLeft w:val="0"/>
                                                                      <w:marRight w:val="0"/>
                                                                      <w:marTop w:val="72"/>
                                                                      <w:marBottom w:val="0"/>
                                                                      <w:divBdr>
                                                                        <w:top w:val="none" w:sz="0" w:space="0" w:color="auto"/>
                                                                        <w:left w:val="none" w:sz="0" w:space="0" w:color="auto"/>
                                                                        <w:bottom w:val="none" w:sz="0" w:space="0" w:color="auto"/>
                                                                        <w:right w:val="none" w:sz="0" w:space="0" w:color="auto"/>
                                                                      </w:divBdr>
                                                                    </w:div>
                                                                    <w:div w:id="2113698319">
                                                                      <w:marLeft w:val="0"/>
                                                                      <w:marRight w:val="0"/>
                                                                      <w:marTop w:val="72"/>
                                                                      <w:marBottom w:val="0"/>
                                                                      <w:divBdr>
                                                                        <w:top w:val="none" w:sz="0" w:space="0" w:color="auto"/>
                                                                        <w:left w:val="none" w:sz="0" w:space="0" w:color="auto"/>
                                                                        <w:bottom w:val="none" w:sz="0" w:space="0" w:color="auto"/>
                                                                        <w:right w:val="none" w:sz="0" w:space="0" w:color="auto"/>
                                                                      </w:divBdr>
                                                                    </w:div>
                                                                  </w:divsChild>
                                                                </w:div>
                                                                <w:div w:id="1021474806">
                                                                  <w:marLeft w:val="0"/>
                                                                  <w:marRight w:val="0"/>
                                                                  <w:marTop w:val="0"/>
                                                                  <w:marBottom w:val="240"/>
                                                                  <w:divBdr>
                                                                    <w:top w:val="none" w:sz="0" w:space="0" w:color="auto"/>
                                                                    <w:left w:val="none" w:sz="0" w:space="0" w:color="auto"/>
                                                                    <w:bottom w:val="none" w:sz="0" w:space="0" w:color="auto"/>
                                                                    <w:right w:val="none" w:sz="0" w:space="0" w:color="auto"/>
                                                                  </w:divBdr>
                                                                  <w:divsChild>
                                                                    <w:div w:id="98917525">
                                                                      <w:marLeft w:val="0"/>
                                                                      <w:marRight w:val="0"/>
                                                                      <w:marTop w:val="72"/>
                                                                      <w:marBottom w:val="0"/>
                                                                      <w:divBdr>
                                                                        <w:top w:val="none" w:sz="0" w:space="0" w:color="auto"/>
                                                                        <w:left w:val="none" w:sz="0" w:space="0" w:color="auto"/>
                                                                        <w:bottom w:val="none" w:sz="0" w:space="0" w:color="auto"/>
                                                                        <w:right w:val="none" w:sz="0" w:space="0" w:color="auto"/>
                                                                      </w:divBdr>
                                                                      <w:divsChild>
                                                                        <w:div w:id="105926632">
                                                                          <w:marLeft w:val="360"/>
                                                                          <w:marRight w:val="0"/>
                                                                          <w:marTop w:val="0"/>
                                                                          <w:marBottom w:val="72"/>
                                                                          <w:divBdr>
                                                                            <w:top w:val="none" w:sz="0" w:space="0" w:color="auto"/>
                                                                            <w:left w:val="none" w:sz="0" w:space="0" w:color="auto"/>
                                                                            <w:bottom w:val="none" w:sz="0" w:space="0" w:color="auto"/>
                                                                            <w:right w:val="none" w:sz="0" w:space="0" w:color="auto"/>
                                                                          </w:divBdr>
                                                                        </w:div>
                                                                        <w:div w:id="2000618163">
                                                                          <w:marLeft w:val="360"/>
                                                                          <w:marRight w:val="0"/>
                                                                          <w:marTop w:val="72"/>
                                                                          <w:marBottom w:val="72"/>
                                                                          <w:divBdr>
                                                                            <w:top w:val="none" w:sz="0" w:space="0" w:color="auto"/>
                                                                            <w:left w:val="none" w:sz="0" w:space="0" w:color="auto"/>
                                                                            <w:bottom w:val="none" w:sz="0" w:space="0" w:color="auto"/>
                                                                            <w:right w:val="none" w:sz="0" w:space="0" w:color="auto"/>
                                                                          </w:divBdr>
                                                                        </w:div>
                                                                      </w:divsChild>
                                                                    </w:div>
                                                                    <w:div w:id="256137467">
                                                                      <w:marLeft w:val="0"/>
                                                                      <w:marRight w:val="0"/>
                                                                      <w:marTop w:val="72"/>
                                                                      <w:marBottom w:val="0"/>
                                                                      <w:divBdr>
                                                                        <w:top w:val="none" w:sz="0" w:space="0" w:color="auto"/>
                                                                        <w:left w:val="none" w:sz="0" w:space="0" w:color="auto"/>
                                                                        <w:bottom w:val="none" w:sz="0" w:space="0" w:color="auto"/>
                                                                        <w:right w:val="none" w:sz="0" w:space="0" w:color="auto"/>
                                                                      </w:divBdr>
                                                                    </w:div>
                                                                    <w:div w:id="646084153">
                                                                      <w:marLeft w:val="0"/>
                                                                      <w:marRight w:val="0"/>
                                                                      <w:marTop w:val="72"/>
                                                                      <w:marBottom w:val="0"/>
                                                                      <w:divBdr>
                                                                        <w:top w:val="none" w:sz="0" w:space="0" w:color="auto"/>
                                                                        <w:left w:val="none" w:sz="0" w:space="0" w:color="auto"/>
                                                                        <w:bottom w:val="none" w:sz="0" w:space="0" w:color="auto"/>
                                                                        <w:right w:val="none" w:sz="0" w:space="0" w:color="auto"/>
                                                                      </w:divBdr>
                                                                    </w:div>
                                                                    <w:div w:id="647897806">
                                                                      <w:marLeft w:val="0"/>
                                                                      <w:marRight w:val="0"/>
                                                                      <w:marTop w:val="72"/>
                                                                      <w:marBottom w:val="0"/>
                                                                      <w:divBdr>
                                                                        <w:top w:val="none" w:sz="0" w:space="0" w:color="auto"/>
                                                                        <w:left w:val="none" w:sz="0" w:space="0" w:color="auto"/>
                                                                        <w:bottom w:val="none" w:sz="0" w:space="0" w:color="auto"/>
                                                                        <w:right w:val="none" w:sz="0" w:space="0" w:color="auto"/>
                                                                      </w:divBdr>
                                                                    </w:div>
                                                                    <w:div w:id="1006132027">
                                                                      <w:marLeft w:val="0"/>
                                                                      <w:marRight w:val="0"/>
                                                                      <w:marTop w:val="72"/>
                                                                      <w:marBottom w:val="0"/>
                                                                      <w:divBdr>
                                                                        <w:top w:val="none" w:sz="0" w:space="0" w:color="auto"/>
                                                                        <w:left w:val="none" w:sz="0" w:space="0" w:color="auto"/>
                                                                        <w:bottom w:val="none" w:sz="0" w:space="0" w:color="auto"/>
                                                                        <w:right w:val="none" w:sz="0" w:space="0" w:color="auto"/>
                                                                      </w:divBdr>
                                                                    </w:div>
                                                                    <w:div w:id="1267889388">
                                                                      <w:marLeft w:val="0"/>
                                                                      <w:marRight w:val="0"/>
                                                                      <w:marTop w:val="72"/>
                                                                      <w:marBottom w:val="0"/>
                                                                      <w:divBdr>
                                                                        <w:top w:val="none" w:sz="0" w:space="0" w:color="auto"/>
                                                                        <w:left w:val="none" w:sz="0" w:space="0" w:color="auto"/>
                                                                        <w:bottom w:val="none" w:sz="0" w:space="0" w:color="auto"/>
                                                                        <w:right w:val="none" w:sz="0" w:space="0" w:color="auto"/>
                                                                      </w:divBdr>
                                                                      <w:divsChild>
                                                                        <w:div w:id="171725921">
                                                                          <w:marLeft w:val="360"/>
                                                                          <w:marRight w:val="0"/>
                                                                          <w:marTop w:val="0"/>
                                                                          <w:marBottom w:val="72"/>
                                                                          <w:divBdr>
                                                                            <w:top w:val="none" w:sz="0" w:space="0" w:color="auto"/>
                                                                            <w:left w:val="none" w:sz="0" w:space="0" w:color="auto"/>
                                                                            <w:bottom w:val="none" w:sz="0" w:space="0" w:color="auto"/>
                                                                            <w:right w:val="none" w:sz="0" w:space="0" w:color="auto"/>
                                                                          </w:divBdr>
                                                                        </w:div>
                                                                        <w:div w:id="577717421">
                                                                          <w:marLeft w:val="360"/>
                                                                          <w:marRight w:val="0"/>
                                                                          <w:marTop w:val="0"/>
                                                                          <w:marBottom w:val="72"/>
                                                                          <w:divBdr>
                                                                            <w:top w:val="none" w:sz="0" w:space="0" w:color="auto"/>
                                                                            <w:left w:val="none" w:sz="0" w:space="0" w:color="auto"/>
                                                                            <w:bottom w:val="none" w:sz="0" w:space="0" w:color="auto"/>
                                                                            <w:right w:val="none" w:sz="0" w:space="0" w:color="auto"/>
                                                                          </w:divBdr>
                                                                        </w:div>
                                                                        <w:div w:id="926419986">
                                                                          <w:marLeft w:val="360"/>
                                                                          <w:marRight w:val="0"/>
                                                                          <w:marTop w:val="0"/>
                                                                          <w:marBottom w:val="72"/>
                                                                          <w:divBdr>
                                                                            <w:top w:val="none" w:sz="0" w:space="0" w:color="auto"/>
                                                                            <w:left w:val="none" w:sz="0" w:space="0" w:color="auto"/>
                                                                            <w:bottom w:val="none" w:sz="0" w:space="0" w:color="auto"/>
                                                                            <w:right w:val="none" w:sz="0" w:space="0" w:color="auto"/>
                                                                          </w:divBdr>
                                                                        </w:div>
                                                                        <w:div w:id="1068072834">
                                                                          <w:marLeft w:val="360"/>
                                                                          <w:marRight w:val="0"/>
                                                                          <w:marTop w:val="0"/>
                                                                          <w:marBottom w:val="72"/>
                                                                          <w:divBdr>
                                                                            <w:top w:val="none" w:sz="0" w:space="0" w:color="auto"/>
                                                                            <w:left w:val="none" w:sz="0" w:space="0" w:color="auto"/>
                                                                            <w:bottom w:val="none" w:sz="0" w:space="0" w:color="auto"/>
                                                                            <w:right w:val="none" w:sz="0" w:space="0" w:color="auto"/>
                                                                          </w:divBdr>
                                                                        </w:div>
                                                                        <w:div w:id="1383677282">
                                                                          <w:marLeft w:val="360"/>
                                                                          <w:marRight w:val="0"/>
                                                                          <w:marTop w:val="0"/>
                                                                          <w:marBottom w:val="72"/>
                                                                          <w:divBdr>
                                                                            <w:top w:val="none" w:sz="0" w:space="0" w:color="auto"/>
                                                                            <w:left w:val="none" w:sz="0" w:space="0" w:color="auto"/>
                                                                            <w:bottom w:val="none" w:sz="0" w:space="0" w:color="auto"/>
                                                                            <w:right w:val="none" w:sz="0" w:space="0" w:color="auto"/>
                                                                          </w:divBdr>
                                                                        </w:div>
                                                                        <w:div w:id="1467965884">
                                                                          <w:marLeft w:val="360"/>
                                                                          <w:marRight w:val="0"/>
                                                                          <w:marTop w:val="72"/>
                                                                          <w:marBottom w:val="72"/>
                                                                          <w:divBdr>
                                                                            <w:top w:val="none" w:sz="0" w:space="0" w:color="auto"/>
                                                                            <w:left w:val="none" w:sz="0" w:space="0" w:color="auto"/>
                                                                            <w:bottom w:val="none" w:sz="0" w:space="0" w:color="auto"/>
                                                                            <w:right w:val="none" w:sz="0" w:space="0" w:color="auto"/>
                                                                          </w:divBdr>
                                                                        </w:div>
                                                                        <w:div w:id="1616595279">
                                                                          <w:marLeft w:val="360"/>
                                                                          <w:marRight w:val="0"/>
                                                                          <w:marTop w:val="0"/>
                                                                          <w:marBottom w:val="72"/>
                                                                          <w:divBdr>
                                                                            <w:top w:val="none" w:sz="0" w:space="0" w:color="auto"/>
                                                                            <w:left w:val="none" w:sz="0" w:space="0" w:color="auto"/>
                                                                            <w:bottom w:val="none" w:sz="0" w:space="0" w:color="auto"/>
                                                                            <w:right w:val="none" w:sz="0" w:space="0" w:color="auto"/>
                                                                          </w:divBdr>
                                                                        </w:div>
                                                                        <w:div w:id="2128085341">
                                                                          <w:marLeft w:val="360"/>
                                                                          <w:marRight w:val="0"/>
                                                                          <w:marTop w:val="0"/>
                                                                          <w:marBottom w:val="72"/>
                                                                          <w:divBdr>
                                                                            <w:top w:val="none" w:sz="0" w:space="0" w:color="auto"/>
                                                                            <w:left w:val="none" w:sz="0" w:space="0" w:color="auto"/>
                                                                            <w:bottom w:val="none" w:sz="0" w:space="0" w:color="auto"/>
                                                                            <w:right w:val="none" w:sz="0" w:space="0" w:color="auto"/>
                                                                          </w:divBdr>
                                                                        </w:div>
                                                                      </w:divsChild>
                                                                    </w:div>
                                                                    <w:div w:id="1392925399">
                                                                      <w:marLeft w:val="0"/>
                                                                      <w:marRight w:val="0"/>
                                                                      <w:marTop w:val="72"/>
                                                                      <w:marBottom w:val="0"/>
                                                                      <w:divBdr>
                                                                        <w:top w:val="none" w:sz="0" w:space="0" w:color="auto"/>
                                                                        <w:left w:val="none" w:sz="0" w:space="0" w:color="auto"/>
                                                                        <w:bottom w:val="none" w:sz="0" w:space="0" w:color="auto"/>
                                                                        <w:right w:val="none" w:sz="0" w:space="0" w:color="auto"/>
                                                                      </w:divBdr>
                                                                    </w:div>
                                                                    <w:div w:id="1535729736">
                                                                      <w:marLeft w:val="0"/>
                                                                      <w:marRight w:val="0"/>
                                                                      <w:marTop w:val="72"/>
                                                                      <w:marBottom w:val="0"/>
                                                                      <w:divBdr>
                                                                        <w:top w:val="none" w:sz="0" w:space="0" w:color="auto"/>
                                                                        <w:left w:val="none" w:sz="0" w:space="0" w:color="auto"/>
                                                                        <w:bottom w:val="none" w:sz="0" w:space="0" w:color="auto"/>
                                                                        <w:right w:val="none" w:sz="0" w:space="0" w:color="auto"/>
                                                                      </w:divBdr>
                                                                      <w:divsChild>
                                                                        <w:div w:id="408499412">
                                                                          <w:marLeft w:val="360"/>
                                                                          <w:marRight w:val="0"/>
                                                                          <w:marTop w:val="0"/>
                                                                          <w:marBottom w:val="72"/>
                                                                          <w:divBdr>
                                                                            <w:top w:val="none" w:sz="0" w:space="0" w:color="auto"/>
                                                                            <w:left w:val="none" w:sz="0" w:space="0" w:color="auto"/>
                                                                            <w:bottom w:val="none" w:sz="0" w:space="0" w:color="auto"/>
                                                                            <w:right w:val="none" w:sz="0" w:space="0" w:color="auto"/>
                                                                          </w:divBdr>
                                                                        </w:div>
                                                                        <w:div w:id="1361667535">
                                                                          <w:marLeft w:val="360"/>
                                                                          <w:marRight w:val="0"/>
                                                                          <w:marTop w:val="0"/>
                                                                          <w:marBottom w:val="72"/>
                                                                          <w:divBdr>
                                                                            <w:top w:val="none" w:sz="0" w:space="0" w:color="auto"/>
                                                                            <w:left w:val="none" w:sz="0" w:space="0" w:color="auto"/>
                                                                            <w:bottom w:val="none" w:sz="0" w:space="0" w:color="auto"/>
                                                                            <w:right w:val="none" w:sz="0" w:space="0" w:color="auto"/>
                                                                          </w:divBdr>
                                                                        </w:div>
                                                                        <w:div w:id="21303944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59210274">
                                                                  <w:marLeft w:val="0"/>
                                                                  <w:marRight w:val="0"/>
                                                                  <w:marTop w:val="0"/>
                                                                  <w:marBottom w:val="240"/>
                                                                  <w:divBdr>
                                                                    <w:top w:val="none" w:sz="0" w:space="0" w:color="auto"/>
                                                                    <w:left w:val="none" w:sz="0" w:space="0" w:color="auto"/>
                                                                    <w:bottom w:val="none" w:sz="0" w:space="0" w:color="auto"/>
                                                                    <w:right w:val="none" w:sz="0" w:space="0" w:color="auto"/>
                                                                  </w:divBdr>
                                                                  <w:divsChild>
                                                                    <w:div w:id="229930257">
                                                                      <w:marLeft w:val="0"/>
                                                                      <w:marRight w:val="0"/>
                                                                      <w:marTop w:val="72"/>
                                                                      <w:marBottom w:val="0"/>
                                                                      <w:divBdr>
                                                                        <w:top w:val="none" w:sz="0" w:space="0" w:color="auto"/>
                                                                        <w:left w:val="none" w:sz="0" w:space="0" w:color="auto"/>
                                                                        <w:bottom w:val="none" w:sz="0" w:space="0" w:color="auto"/>
                                                                        <w:right w:val="none" w:sz="0" w:space="0" w:color="auto"/>
                                                                      </w:divBdr>
                                                                    </w:div>
                                                                    <w:div w:id="261257315">
                                                                      <w:marLeft w:val="0"/>
                                                                      <w:marRight w:val="0"/>
                                                                      <w:marTop w:val="72"/>
                                                                      <w:marBottom w:val="0"/>
                                                                      <w:divBdr>
                                                                        <w:top w:val="none" w:sz="0" w:space="0" w:color="auto"/>
                                                                        <w:left w:val="none" w:sz="0" w:space="0" w:color="auto"/>
                                                                        <w:bottom w:val="none" w:sz="0" w:space="0" w:color="auto"/>
                                                                        <w:right w:val="none" w:sz="0" w:space="0" w:color="auto"/>
                                                                      </w:divBdr>
                                                                      <w:divsChild>
                                                                        <w:div w:id="219250457">
                                                                          <w:marLeft w:val="360"/>
                                                                          <w:marRight w:val="0"/>
                                                                          <w:marTop w:val="0"/>
                                                                          <w:marBottom w:val="72"/>
                                                                          <w:divBdr>
                                                                            <w:top w:val="none" w:sz="0" w:space="0" w:color="auto"/>
                                                                            <w:left w:val="none" w:sz="0" w:space="0" w:color="auto"/>
                                                                            <w:bottom w:val="none" w:sz="0" w:space="0" w:color="auto"/>
                                                                            <w:right w:val="none" w:sz="0" w:space="0" w:color="auto"/>
                                                                          </w:divBdr>
                                                                        </w:div>
                                                                        <w:div w:id="874923450">
                                                                          <w:marLeft w:val="360"/>
                                                                          <w:marRight w:val="0"/>
                                                                          <w:marTop w:val="0"/>
                                                                          <w:marBottom w:val="72"/>
                                                                          <w:divBdr>
                                                                            <w:top w:val="none" w:sz="0" w:space="0" w:color="auto"/>
                                                                            <w:left w:val="none" w:sz="0" w:space="0" w:color="auto"/>
                                                                            <w:bottom w:val="none" w:sz="0" w:space="0" w:color="auto"/>
                                                                            <w:right w:val="none" w:sz="0" w:space="0" w:color="auto"/>
                                                                          </w:divBdr>
                                                                        </w:div>
                                                                        <w:div w:id="1789810322">
                                                                          <w:marLeft w:val="360"/>
                                                                          <w:marRight w:val="0"/>
                                                                          <w:marTop w:val="72"/>
                                                                          <w:marBottom w:val="72"/>
                                                                          <w:divBdr>
                                                                            <w:top w:val="none" w:sz="0" w:space="0" w:color="auto"/>
                                                                            <w:left w:val="none" w:sz="0" w:space="0" w:color="auto"/>
                                                                            <w:bottom w:val="none" w:sz="0" w:space="0" w:color="auto"/>
                                                                            <w:right w:val="none" w:sz="0" w:space="0" w:color="auto"/>
                                                                          </w:divBdr>
                                                                        </w:div>
                                                                      </w:divsChild>
                                                                    </w:div>
                                                                    <w:div w:id="783616052">
                                                                      <w:marLeft w:val="0"/>
                                                                      <w:marRight w:val="0"/>
                                                                      <w:marTop w:val="72"/>
                                                                      <w:marBottom w:val="0"/>
                                                                      <w:divBdr>
                                                                        <w:top w:val="none" w:sz="0" w:space="0" w:color="auto"/>
                                                                        <w:left w:val="none" w:sz="0" w:space="0" w:color="auto"/>
                                                                        <w:bottom w:val="none" w:sz="0" w:space="0" w:color="auto"/>
                                                                        <w:right w:val="none" w:sz="0" w:space="0" w:color="auto"/>
                                                                      </w:divBdr>
                                                                      <w:divsChild>
                                                                        <w:div w:id="1203980142">
                                                                          <w:marLeft w:val="360"/>
                                                                          <w:marRight w:val="0"/>
                                                                          <w:marTop w:val="72"/>
                                                                          <w:marBottom w:val="72"/>
                                                                          <w:divBdr>
                                                                            <w:top w:val="none" w:sz="0" w:space="0" w:color="auto"/>
                                                                            <w:left w:val="none" w:sz="0" w:space="0" w:color="auto"/>
                                                                            <w:bottom w:val="none" w:sz="0" w:space="0" w:color="auto"/>
                                                                            <w:right w:val="none" w:sz="0" w:space="0" w:color="auto"/>
                                                                          </w:divBdr>
                                                                        </w:div>
                                                                        <w:div w:id="1583105250">
                                                                          <w:marLeft w:val="360"/>
                                                                          <w:marRight w:val="0"/>
                                                                          <w:marTop w:val="0"/>
                                                                          <w:marBottom w:val="72"/>
                                                                          <w:divBdr>
                                                                            <w:top w:val="none" w:sz="0" w:space="0" w:color="auto"/>
                                                                            <w:left w:val="none" w:sz="0" w:space="0" w:color="auto"/>
                                                                            <w:bottom w:val="none" w:sz="0" w:space="0" w:color="auto"/>
                                                                            <w:right w:val="none" w:sz="0" w:space="0" w:color="auto"/>
                                                                          </w:divBdr>
                                                                        </w:div>
                                                                      </w:divsChild>
                                                                    </w:div>
                                                                    <w:div w:id="1108476273">
                                                                      <w:marLeft w:val="0"/>
                                                                      <w:marRight w:val="0"/>
                                                                      <w:marTop w:val="72"/>
                                                                      <w:marBottom w:val="0"/>
                                                                      <w:divBdr>
                                                                        <w:top w:val="none" w:sz="0" w:space="0" w:color="auto"/>
                                                                        <w:left w:val="none" w:sz="0" w:space="0" w:color="auto"/>
                                                                        <w:bottom w:val="none" w:sz="0" w:space="0" w:color="auto"/>
                                                                        <w:right w:val="none" w:sz="0" w:space="0" w:color="auto"/>
                                                                      </w:divBdr>
                                                                      <w:divsChild>
                                                                        <w:div w:id="87315400">
                                                                          <w:marLeft w:val="360"/>
                                                                          <w:marRight w:val="0"/>
                                                                          <w:marTop w:val="0"/>
                                                                          <w:marBottom w:val="72"/>
                                                                          <w:divBdr>
                                                                            <w:top w:val="none" w:sz="0" w:space="0" w:color="auto"/>
                                                                            <w:left w:val="none" w:sz="0" w:space="0" w:color="auto"/>
                                                                            <w:bottom w:val="none" w:sz="0" w:space="0" w:color="auto"/>
                                                                            <w:right w:val="none" w:sz="0" w:space="0" w:color="auto"/>
                                                                          </w:divBdr>
                                                                        </w:div>
                                                                        <w:div w:id="1164779632">
                                                                          <w:marLeft w:val="360"/>
                                                                          <w:marRight w:val="0"/>
                                                                          <w:marTop w:val="72"/>
                                                                          <w:marBottom w:val="72"/>
                                                                          <w:divBdr>
                                                                            <w:top w:val="none" w:sz="0" w:space="0" w:color="auto"/>
                                                                            <w:left w:val="none" w:sz="0" w:space="0" w:color="auto"/>
                                                                            <w:bottom w:val="none" w:sz="0" w:space="0" w:color="auto"/>
                                                                            <w:right w:val="none" w:sz="0" w:space="0" w:color="auto"/>
                                                                          </w:divBdr>
                                                                        </w:div>
                                                                      </w:divsChild>
                                                                    </w:div>
                                                                    <w:div w:id="1333289968">
                                                                      <w:marLeft w:val="0"/>
                                                                      <w:marRight w:val="0"/>
                                                                      <w:marTop w:val="72"/>
                                                                      <w:marBottom w:val="0"/>
                                                                      <w:divBdr>
                                                                        <w:top w:val="none" w:sz="0" w:space="0" w:color="auto"/>
                                                                        <w:left w:val="none" w:sz="0" w:space="0" w:color="auto"/>
                                                                        <w:bottom w:val="none" w:sz="0" w:space="0" w:color="auto"/>
                                                                        <w:right w:val="none" w:sz="0" w:space="0" w:color="auto"/>
                                                                      </w:divBdr>
                                                                    </w:div>
                                                                    <w:div w:id="1898124648">
                                                                      <w:marLeft w:val="0"/>
                                                                      <w:marRight w:val="0"/>
                                                                      <w:marTop w:val="72"/>
                                                                      <w:marBottom w:val="0"/>
                                                                      <w:divBdr>
                                                                        <w:top w:val="none" w:sz="0" w:space="0" w:color="auto"/>
                                                                        <w:left w:val="none" w:sz="0" w:space="0" w:color="auto"/>
                                                                        <w:bottom w:val="none" w:sz="0" w:space="0" w:color="auto"/>
                                                                        <w:right w:val="none" w:sz="0" w:space="0" w:color="auto"/>
                                                                      </w:divBdr>
                                                                      <w:divsChild>
                                                                        <w:div w:id="365109699">
                                                                          <w:marLeft w:val="360"/>
                                                                          <w:marRight w:val="0"/>
                                                                          <w:marTop w:val="72"/>
                                                                          <w:marBottom w:val="72"/>
                                                                          <w:divBdr>
                                                                            <w:top w:val="none" w:sz="0" w:space="0" w:color="auto"/>
                                                                            <w:left w:val="none" w:sz="0" w:space="0" w:color="auto"/>
                                                                            <w:bottom w:val="none" w:sz="0" w:space="0" w:color="auto"/>
                                                                            <w:right w:val="none" w:sz="0" w:space="0" w:color="auto"/>
                                                                          </w:divBdr>
                                                                        </w:div>
                                                                        <w:div w:id="90861694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62095636">
                                                                  <w:marLeft w:val="0"/>
                                                                  <w:marRight w:val="0"/>
                                                                  <w:marTop w:val="0"/>
                                                                  <w:marBottom w:val="240"/>
                                                                  <w:divBdr>
                                                                    <w:top w:val="none" w:sz="0" w:space="0" w:color="auto"/>
                                                                    <w:left w:val="none" w:sz="0" w:space="0" w:color="auto"/>
                                                                    <w:bottom w:val="none" w:sz="0" w:space="0" w:color="auto"/>
                                                                    <w:right w:val="none" w:sz="0" w:space="0" w:color="auto"/>
                                                                  </w:divBdr>
                                                                  <w:divsChild>
                                                                    <w:div w:id="159926737">
                                                                      <w:marLeft w:val="0"/>
                                                                      <w:marRight w:val="0"/>
                                                                      <w:marTop w:val="72"/>
                                                                      <w:marBottom w:val="0"/>
                                                                      <w:divBdr>
                                                                        <w:top w:val="none" w:sz="0" w:space="0" w:color="auto"/>
                                                                        <w:left w:val="none" w:sz="0" w:space="0" w:color="auto"/>
                                                                        <w:bottom w:val="none" w:sz="0" w:space="0" w:color="auto"/>
                                                                        <w:right w:val="none" w:sz="0" w:space="0" w:color="auto"/>
                                                                      </w:divBdr>
                                                                    </w:div>
                                                                    <w:div w:id="187643169">
                                                                      <w:marLeft w:val="0"/>
                                                                      <w:marRight w:val="0"/>
                                                                      <w:marTop w:val="72"/>
                                                                      <w:marBottom w:val="0"/>
                                                                      <w:divBdr>
                                                                        <w:top w:val="none" w:sz="0" w:space="0" w:color="auto"/>
                                                                        <w:left w:val="none" w:sz="0" w:space="0" w:color="auto"/>
                                                                        <w:bottom w:val="none" w:sz="0" w:space="0" w:color="auto"/>
                                                                        <w:right w:val="none" w:sz="0" w:space="0" w:color="auto"/>
                                                                      </w:divBdr>
                                                                    </w:div>
                                                                    <w:div w:id="225724876">
                                                                      <w:marLeft w:val="0"/>
                                                                      <w:marRight w:val="0"/>
                                                                      <w:marTop w:val="72"/>
                                                                      <w:marBottom w:val="0"/>
                                                                      <w:divBdr>
                                                                        <w:top w:val="none" w:sz="0" w:space="0" w:color="auto"/>
                                                                        <w:left w:val="none" w:sz="0" w:space="0" w:color="auto"/>
                                                                        <w:bottom w:val="none" w:sz="0" w:space="0" w:color="auto"/>
                                                                        <w:right w:val="none" w:sz="0" w:space="0" w:color="auto"/>
                                                                      </w:divBdr>
                                                                    </w:div>
                                                                    <w:div w:id="637301229">
                                                                      <w:marLeft w:val="0"/>
                                                                      <w:marRight w:val="0"/>
                                                                      <w:marTop w:val="72"/>
                                                                      <w:marBottom w:val="0"/>
                                                                      <w:divBdr>
                                                                        <w:top w:val="none" w:sz="0" w:space="0" w:color="auto"/>
                                                                        <w:left w:val="none" w:sz="0" w:space="0" w:color="auto"/>
                                                                        <w:bottom w:val="none" w:sz="0" w:space="0" w:color="auto"/>
                                                                        <w:right w:val="none" w:sz="0" w:space="0" w:color="auto"/>
                                                                      </w:divBdr>
                                                                    </w:div>
                                                                    <w:div w:id="811480633">
                                                                      <w:marLeft w:val="0"/>
                                                                      <w:marRight w:val="0"/>
                                                                      <w:marTop w:val="72"/>
                                                                      <w:marBottom w:val="0"/>
                                                                      <w:divBdr>
                                                                        <w:top w:val="none" w:sz="0" w:space="0" w:color="auto"/>
                                                                        <w:left w:val="none" w:sz="0" w:space="0" w:color="auto"/>
                                                                        <w:bottom w:val="none" w:sz="0" w:space="0" w:color="auto"/>
                                                                        <w:right w:val="none" w:sz="0" w:space="0" w:color="auto"/>
                                                                      </w:divBdr>
                                                                    </w:div>
                                                                    <w:div w:id="910777074">
                                                                      <w:marLeft w:val="0"/>
                                                                      <w:marRight w:val="0"/>
                                                                      <w:marTop w:val="72"/>
                                                                      <w:marBottom w:val="0"/>
                                                                      <w:divBdr>
                                                                        <w:top w:val="none" w:sz="0" w:space="0" w:color="auto"/>
                                                                        <w:left w:val="none" w:sz="0" w:space="0" w:color="auto"/>
                                                                        <w:bottom w:val="none" w:sz="0" w:space="0" w:color="auto"/>
                                                                        <w:right w:val="none" w:sz="0" w:space="0" w:color="auto"/>
                                                                      </w:divBdr>
                                                                    </w:div>
                                                                    <w:div w:id="978726678">
                                                                      <w:marLeft w:val="0"/>
                                                                      <w:marRight w:val="0"/>
                                                                      <w:marTop w:val="72"/>
                                                                      <w:marBottom w:val="0"/>
                                                                      <w:divBdr>
                                                                        <w:top w:val="none" w:sz="0" w:space="0" w:color="auto"/>
                                                                        <w:left w:val="none" w:sz="0" w:space="0" w:color="auto"/>
                                                                        <w:bottom w:val="none" w:sz="0" w:space="0" w:color="auto"/>
                                                                        <w:right w:val="none" w:sz="0" w:space="0" w:color="auto"/>
                                                                      </w:divBdr>
                                                                    </w:div>
                                                                    <w:div w:id="1099914440">
                                                                      <w:marLeft w:val="0"/>
                                                                      <w:marRight w:val="0"/>
                                                                      <w:marTop w:val="72"/>
                                                                      <w:marBottom w:val="0"/>
                                                                      <w:divBdr>
                                                                        <w:top w:val="none" w:sz="0" w:space="0" w:color="auto"/>
                                                                        <w:left w:val="none" w:sz="0" w:space="0" w:color="auto"/>
                                                                        <w:bottom w:val="none" w:sz="0" w:space="0" w:color="auto"/>
                                                                        <w:right w:val="none" w:sz="0" w:space="0" w:color="auto"/>
                                                                      </w:divBdr>
                                                                    </w:div>
                                                                    <w:div w:id="1224369630">
                                                                      <w:marLeft w:val="0"/>
                                                                      <w:marRight w:val="0"/>
                                                                      <w:marTop w:val="72"/>
                                                                      <w:marBottom w:val="0"/>
                                                                      <w:divBdr>
                                                                        <w:top w:val="none" w:sz="0" w:space="0" w:color="auto"/>
                                                                        <w:left w:val="none" w:sz="0" w:space="0" w:color="auto"/>
                                                                        <w:bottom w:val="none" w:sz="0" w:space="0" w:color="auto"/>
                                                                        <w:right w:val="none" w:sz="0" w:space="0" w:color="auto"/>
                                                                      </w:divBdr>
                                                                    </w:div>
                                                                    <w:div w:id="1463771359">
                                                                      <w:marLeft w:val="0"/>
                                                                      <w:marRight w:val="0"/>
                                                                      <w:marTop w:val="72"/>
                                                                      <w:marBottom w:val="0"/>
                                                                      <w:divBdr>
                                                                        <w:top w:val="none" w:sz="0" w:space="0" w:color="auto"/>
                                                                        <w:left w:val="none" w:sz="0" w:space="0" w:color="auto"/>
                                                                        <w:bottom w:val="none" w:sz="0" w:space="0" w:color="auto"/>
                                                                        <w:right w:val="none" w:sz="0" w:space="0" w:color="auto"/>
                                                                      </w:divBdr>
                                                                    </w:div>
                                                                    <w:div w:id="1669596263">
                                                                      <w:marLeft w:val="0"/>
                                                                      <w:marRight w:val="0"/>
                                                                      <w:marTop w:val="72"/>
                                                                      <w:marBottom w:val="0"/>
                                                                      <w:divBdr>
                                                                        <w:top w:val="none" w:sz="0" w:space="0" w:color="auto"/>
                                                                        <w:left w:val="none" w:sz="0" w:space="0" w:color="auto"/>
                                                                        <w:bottom w:val="none" w:sz="0" w:space="0" w:color="auto"/>
                                                                        <w:right w:val="none" w:sz="0" w:space="0" w:color="auto"/>
                                                                      </w:divBdr>
                                                                    </w:div>
                                                                    <w:div w:id="1893498202">
                                                                      <w:marLeft w:val="0"/>
                                                                      <w:marRight w:val="0"/>
                                                                      <w:marTop w:val="72"/>
                                                                      <w:marBottom w:val="0"/>
                                                                      <w:divBdr>
                                                                        <w:top w:val="none" w:sz="0" w:space="0" w:color="auto"/>
                                                                        <w:left w:val="none" w:sz="0" w:space="0" w:color="auto"/>
                                                                        <w:bottom w:val="none" w:sz="0" w:space="0" w:color="auto"/>
                                                                        <w:right w:val="none" w:sz="0" w:space="0" w:color="auto"/>
                                                                      </w:divBdr>
                                                                    </w:div>
                                                                    <w:div w:id="1895190495">
                                                                      <w:marLeft w:val="0"/>
                                                                      <w:marRight w:val="0"/>
                                                                      <w:marTop w:val="72"/>
                                                                      <w:marBottom w:val="0"/>
                                                                      <w:divBdr>
                                                                        <w:top w:val="none" w:sz="0" w:space="0" w:color="auto"/>
                                                                        <w:left w:val="none" w:sz="0" w:space="0" w:color="auto"/>
                                                                        <w:bottom w:val="none" w:sz="0" w:space="0" w:color="auto"/>
                                                                        <w:right w:val="none" w:sz="0" w:space="0" w:color="auto"/>
                                                                      </w:divBdr>
                                                                    </w:div>
                                                                    <w:div w:id="2090148118">
                                                                      <w:marLeft w:val="0"/>
                                                                      <w:marRight w:val="0"/>
                                                                      <w:marTop w:val="72"/>
                                                                      <w:marBottom w:val="0"/>
                                                                      <w:divBdr>
                                                                        <w:top w:val="none" w:sz="0" w:space="0" w:color="auto"/>
                                                                        <w:left w:val="none" w:sz="0" w:space="0" w:color="auto"/>
                                                                        <w:bottom w:val="none" w:sz="0" w:space="0" w:color="auto"/>
                                                                        <w:right w:val="none" w:sz="0" w:space="0" w:color="auto"/>
                                                                      </w:divBdr>
                                                                    </w:div>
                                                                  </w:divsChild>
                                                                </w:div>
                                                                <w:div w:id="1113135949">
                                                                  <w:marLeft w:val="0"/>
                                                                  <w:marRight w:val="0"/>
                                                                  <w:marTop w:val="0"/>
                                                                  <w:marBottom w:val="240"/>
                                                                  <w:divBdr>
                                                                    <w:top w:val="none" w:sz="0" w:space="0" w:color="auto"/>
                                                                    <w:left w:val="none" w:sz="0" w:space="0" w:color="auto"/>
                                                                    <w:bottom w:val="none" w:sz="0" w:space="0" w:color="auto"/>
                                                                    <w:right w:val="none" w:sz="0" w:space="0" w:color="auto"/>
                                                                  </w:divBdr>
                                                                  <w:divsChild>
                                                                    <w:div w:id="12608771">
                                                                      <w:marLeft w:val="0"/>
                                                                      <w:marRight w:val="0"/>
                                                                      <w:marTop w:val="72"/>
                                                                      <w:marBottom w:val="0"/>
                                                                      <w:divBdr>
                                                                        <w:top w:val="none" w:sz="0" w:space="0" w:color="auto"/>
                                                                        <w:left w:val="none" w:sz="0" w:space="0" w:color="auto"/>
                                                                        <w:bottom w:val="none" w:sz="0" w:space="0" w:color="auto"/>
                                                                        <w:right w:val="none" w:sz="0" w:space="0" w:color="auto"/>
                                                                      </w:divBdr>
                                                                    </w:div>
                                                                    <w:div w:id="202864887">
                                                                      <w:marLeft w:val="0"/>
                                                                      <w:marRight w:val="0"/>
                                                                      <w:marTop w:val="72"/>
                                                                      <w:marBottom w:val="0"/>
                                                                      <w:divBdr>
                                                                        <w:top w:val="none" w:sz="0" w:space="0" w:color="auto"/>
                                                                        <w:left w:val="none" w:sz="0" w:space="0" w:color="auto"/>
                                                                        <w:bottom w:val="none" w:sz="0" w:space="0" w:color="auto"/>
                                                                        <w:right w:val="none" w:sz="0" w:space="0" w:color="auto"/>
                                                                      </w:divBdr>
                                                                    </w:div>
                                                                    <w:div w:id="323045528">
                                                                      <w:marLeft w:val="0"/>
                                                                      <w:marRight w:val="0"/>
                                                                      <w:marTop w:val="72"/>
                                                                      <w:marBottom w:val="0"/>
                                                                      <w:divBdr>
                                                                        <w:top w:val="none" w:sz="0" w:space="0" w:color="auto"/>
                                                                        <w:left w:val="none" w:sz="0" w:space="0" w:color="auto"/>
                                                                        <w:bottom w:val="none" w:sz="0" w:space="0" w:color="auto"/>
                                                                        <w:right w:val="none" w:sz="0" w:space="0" w:color="auto"/>
                                                                      </w:divBdr>
                                                                    </w:div>
                                                                    <w:div w:id="936014162">
                                                                      <w:marLeft w:val="0"/>
                                                                      <w:marRight w:val="0"/>
                                                                      <w:marTop w:val="72"/>
                                                                      <w:marBottom w:val="0"/>
                                                                      <w:divBdr>
                                                                        <w:top w:val="none" w:sz="0" w:space="0" w:color="auto"/>
                                                                        <w:left w:val="none" w:sz="0" w:space="0" w:color="auto"/>
                                                                        <w:bottom w:val="none" w:sz="0" w:space="0" w:color="auto"/>
                                                                        <w:right w:val="none" w:sz="0" w:space="0" w:color="auto"/>
                                                                      </w:divBdr>
                                                                    </w:div>
                                                                    <w:div w:id="1384983460">
                                                                      <w:marLeft w:val="0"/>
                                                                      <w:marRight w:val="0"/>
                                                                      <w:marTop w:val="72"/>
                                                                      <w:marBottom w:val="0"/>
                                                                      <w:divBdr>
                                                                        <w:top w:val="none" w:sz="0" w:space="0" w:color="auto"/>
                                                                        <w:left w:val="none" w:sz="0" w:space="0" w:color="auto"/>
                                                                        <w:bottom w:val="none" w:sz="0" w:space="0" w:color="auto"/>
                                                                        <w:right w:val="none" w:sz="0" w:space="0" w:color="auto"/>
                                                                      </w:divBdr>
                                                                    </w:div>
                                                                    <w:div w:id="1418401683">
                                                                      <w:marLeft w:val="0"/>
                                                                      <w:marRight w:val="0"/>
                                                                      <w:marTop w:val="72"/>
                                                                      <w:marBottom w:val="0"/>
                                                                      <w:divBdr>
                                                                        <w:top w:val="none" w:sz="0" w:space="0" w:color="auto"/>
                                                                        <w:left w:val="none" w:sz="0" w:space="0" w:color="auto"/>
                                                                        <w:bottom w:val="none" w:sz="0" w:space="0" w:color="auto"/>
                                                                        <w:right w:val="none" w:sz="0" w:space="0" w:color="auto"/>
                                                                      </w:divBdr>
                                                                    </w:div>
                                                                  </w:divsChild>
                                                                </w:div>
                                                                <w:div w:id="1173255374">
                                                                  <w:marLeft w:val="0"/>
                                                                  <w:marRight w:val="0"/>
                                                                  <w:marTop w:val="0"/>
                                                                  <w:marBottom w:val="240"/>
                                                                  <w:divBdr>
                                                                    <w:top w:val="none" w:sz="0" w:space="0" w:color="auto"/>
                                                                    <w:left w:val="none" w:sz="0" w:space="0" w:color="auto"/>
                                                                    <w:bottom w:val="none" w:sz="0" w:space="0" w:color="auto"/>
                                                                    <w:right w:val="none" w:sz="0" w:space="0" w:color="auto"/>
                                                                  </w:divBdr>
                                                                </w:div>
                                                                <w:div w:id="1349409862">
                                                                  <w:marLeft w:val="0"/>
                                                                  <w:marRight w:val="0"/>
                                                                  <w:marTop w:val="0"/>
                                                                  <w:marBottom w:val="240"/>
                                                                  <w:divBdr>
                                                                    <w:top w:val="none" w:sz="0" w:space="0" w:color="auto"/>
                                                                    <w:left w:val="none" w:sz="0" w:space="0" w:color="auto"/>
                                                                    <w:bottom w:val="none" w:sz="0" w:space="0" w:color="auto"/>
                                                                    <w:right w:val="none" w:sz="0" w:space="0" w:color="auto"/>
                                                                  </w:divBdr>
                                                                  <w:divsChild>
                                                                    <w:div w:id="336034696">
                                                                      <w:marLeft w:val="0"/>
                                                                      <w:marRight w:val="0"/>
                                                                      <w:marTop w:val="72"/>
                                                                      <w:marBottom w:val="0"/>
                                                                      <w:divBdr>
                                                                        <w:top w:val="none" w:sz="0" w:space="0" w:color="auto"/>
                                                                        <w:left w:val="none" w:sz="0" w:space="0" w:color="auto"/>
                                                                        <w:bottom w:val="none" w:sz="0" w:space="0" w:color="auto"/>
                                                                        <w:right w:val="none" w:sz="0" w:space="0" w:color="auto"/>
                                                                      </w:divBdr>
                                                                    </w:div>
                                                                    <w:div w:id="1097402998">
                                                                      <w:marLeft w:val="0"/>
                                                                      <w:marRight w:val="0"/>
                                                                      <w:marTop w:val="72"/>
                                                                      <w:marBottom w:val="0"/>
                                                                      <w:divBdr>
                                                                        <w:top w:val="none" w:sz="0" w:space="0" w:color="auto"/>
                                                                        <w:left w:val="none" w:sz="0" w:space="0" w:color="auto"/>
                                                                        <w:bottom w:val="none" w:sz="0" w:space="0" w:color="auto"/>
                                                                        <w:right w:val="none" w:sz="0" w:space="0" w:color="auto"/>
                                                                      </w:divBdr>
                                                                      <w:divsChild>
                                                                        <w:div w:id="473376796">
                                                                          <w:marLeft w:val="360"/>
                                                                          <w:marRight w:val="0"/>
                                                                          <w:marTop w:val="72"/>
                                                                          <w:marBottom w:val="72"/>
                                                                          <w:divBdr>
                                                                            <w:top w:val="none" w:sz="0" w:space="0" w:color="auto"/>
                                                                            <w:left w:val="none" w:sz="0" w:space="0" w:color="auto"/>
                                                                            <w:bottom w:val="none" w:sz="0" w:space="0" w:color="auto"/>
                                                                            <w:right w:val="none" w:sz="0" w:space="0" w:color="auto"/>
                                                                          </w:divBdr>
                                                                        </w:div>
                                                                        <w:div w:id="1271430371">
                                                                          <w:marLeft w:val="360"/>
                                                                          <w:marRight w:val="0"/>
                                                                          <w:marTop w:val="0"/>
                                                                          <w:marBottom w:val="72"/>
                                                                          <w:divBdr>
                                                                            <w:top w:val="none" w:sz="0" w:space="0" w:color="auto"/>
                                                                            <w:left w:val="none" w:sz="0" w:space="0" w:color="auto"/>
                                                                            <w:bottom w:val="none" w:sz="0" w:space="0" w:color="auto"/>
                                                                            <w:right w:val="none" w:sz="0" w:space="0" w:color="auto"/>
                                                                          </w:divBdr>
                                                                        </w:div>
                                                                      </w:divsChild>
                                                                    </w:div>
                                                                    <w:div w:id="1348747619">
                                                                      <w:marLeft w:val="0"/>
                                                                      <w:marRight w:val="0"/>
                                                                      <w:marTop w:val="72"/>
                                                                      <w:marBottom w:val="0"/>
                                                                      <w:divBdr>
                                                                        <w:top w:val="none" w:sz="0" w:space="0" w:color="auto"/>
                                                                        <w:left w:val="none" w:sz="0" w:space="0" w:color="auto"/>
                                                                        <w:bottom w:val="none" w:sz="0" w:space="0" w:color="auto"/>
                                                                        <w:right w:val="none" w:sz="0" w:space="0" w:color="auto"/>
                                                                      </w:divBdr>
                                                                    </w:div>
                                                                    <w:div w:id="1595671473">
                                                                      <w:marLeft w:val="0"/>
                                                                      <w:marRight w:val="0"/>
                                                                      <w:marTop w:val="72"/>
                                                                      <w:marBottom w:val="0"/>
                                                                      <w:divBdr>
                                                                        <w:top w:val="none" w:sz="0" w:space="0" w:color="auto"/>
                                                                        <w:left w:val="none" w:sz="0" w:space="0" w:color="auto"/>
                                                                        <w:bottom w:val="none" w:sz="0" w:space="0" w:color="auto"/>
                                                                        <w:right w:val="none" w:sz="0" w:space="0" w:color="auto"/>
                                                                      </w:divBdr>
                                                                    </w:div>
                                                                  </w:divsChild>
                                                                </w:div>
                                                                <w:div w:id="1354499311">
                                                                  <w:marLeft w:val="0"/>
                                                                  <w:marRight w:val="0"/>
                                                                  <w:marTop w:val="0"/>
                                                                  <w:marBottom w:val="240"/>
                                                                  <w:divBdr>
                                                                    <w:top w:val="none" w:sz="0" w:space="0" w:color="auto"/>
                                                                    <w:left w:val="none" w:sz="0" w:space="0" w:color="auto"/>
                                                                    <w:bottom w:val="none" w:sz="0" w:space="0" w:color="auto"/>
                                                                    <w:right w:val="none" w:sz="0" w:space="0" w:color="auto"/>
                                                                  </w:divBdr>
                                                                </w:div>
                                                                <w:div w:id="1419327485">
                                                                  <w:marLeft w:val="0"/>
                                                                  <w:marRight w:val="0"/>
                                                                  <w:marTop w:val="0"/>
                                                                  <w:marBottom w:val="240"/>
                                                                  <w:divBdr>
                                                                    <w:top w:val="none" w:sz="0" w:space="0" w:color="auto"/>
                                                                    <w:left w:val="none" w:sz="0" w:space="0" w:color="auto"/>
                                                                    <w:bottom w:val="none" w:sz="0" w:space="0" w:color="auto"/>
                                                                    <w:right w:val="none" w:sz="0" w:space="0" w:color="auto"/>
                                                                  </w:divBdr>
                                                                  <w:divsChild>
                                                                    <w:div w:id="472910197">
                                                                      <w:marLeft w:val="0"/>
                                                                      <w:marRight w:val="0"/>
                                                                      <w:marTop w:val="72"/>
                                                                      <w:marBottom w:val="0"/>
                                                                      <w:divBdr>
                                                                        <w:top w:val="none" w:sz="0" w:space="0" w:color="auto"/>
                                                                        <w:left w:val="none" w:sz="0" w:space="0" w:color="auto"/>
                                                                        <w:bottom w:val="none" w:sz="0" w:space="0" w:color="auto"/>
                                                                        <w:right w:val="none" w:sz="0" w:space="0" w:color="auto"/>
                                                                      </w:divBdr>
                                                                    </w:div>
                                                                    <w:div w:id="656957562">
                                                                      <w:marLeft w:val="0"/>
                                                                      <w:marRight w:val="0"/>
                                                                      <w:marTop w:val="72"/>
                                                                      <w:marBottom w:val="0"/>
                                                                      <w:divBdr>
                                                                        <w:top w:val="none" w:sz="0" w:space="0" w:color="auto"/>
                                                                        <w:left w:val="none" w:sz="0" w:space="0" w:color="auto"/>
                                                                        <w:bottom w:val="none" w:sz="0" w:space="0" w:color="auto"/>
                                                                        <w:right w:val="none" w:sz="0" w:space="0" w:color="auto"/>
                                                                      </w:divBdr>
                                                                    </w:div>
                                                                    <w:div w:id="1423332919">
                                                                      <w:marLeft w:val="0"/>
                                                                      <w:marRight w:val="0"/>
                                                                      <w:marTop w:val="72"/>
                                                                      <w:marBottom w:val="0"/>
                                                                      <w:divBdr>
                                                                        <w:top w:val="none" w:sz="0" w:space="0" w:color="auto"/>
                                                                        <w:left w:val="none" w:sz="0" w:space="0" w:color="auto"/>
                                                                        <w:bottom w:val="none" w:sz="0" w:space="0" w:color="auto"/>
                                                                        <w:right w:val="none" w:sz="0" w:space="0" w:color="auto"/>
                                                                      </w:divBdr>
                                                                    </w:div>
                                                                    <w:div w:id="1654529328">
                                                                      <w:marLeft w:val="0"/>
                                                                      <w:marRight w:val="0"/>
                                                                      <w:marTop w:val="72"/>
                                                                      <w:marBottom w:val="0"/>
                                                                      <w:divBdr>
                                                                        <w:top w:val="none" w:sz="0" w:space="0" w:color="auto"/>
                                                                        <w:left w:val="none" w:sz="0" w:space="0" w:color="auto"/>
                                                                        <w:bottom w:val="none" w:sz="0" w:space="0" w:color="auto"/>
                                                                        <w:right w:val="none" w:sz="0" w:space="0" w:color="auto"/>
                                                                      </w:divBdr>
                                                                    </w:div>
                                                                  </w:divsChild>
                                                                </w:div>
                                                                <w:div w:id="1453135088">
                                                                  <w:marLeft w:val="0"/>
                                                                  <w:marRight w:val="0"/>
                                                                  <w:marTop w:val="0"/>
                                                                  <w:marBottom w:val="240"/>
                                                                  <w:divBdr>
                                                                    <w:top w:val="none" w:sz="0" w:space="0" w:color="auto"/>
                                                                    <w:left w:val="none" w:sz="0" w:space="0" w:color="auto"/>
                                                                    <w:bottom w:val="none" w:sz="0" w:space="0" w:color="auto"/>
                                                                    <w:right w:val="none" w:sz="0" w:space="0" w:color="auto"/>
                                                                  </w:divBdr>
                                                                  <w:divsChild>
                                                                    <w:div w:id="41029739">
                                                                      <w:marLeft w:val="0"/>
                                                                      <w:marRight w:val="0"/>
                                                                      <w:marTop w:val="72"/>
                                                                      <w:marBottom w:val="0"/>
                                                                      <w:divBdr>
                                                                        <w:top w:val="none" w:sz="0" w:space="0" w:color="auto"/>
                                                                        <w:left w:val="none" w:sz="0" w:space="0" w:color="auto"/>
                                                                        <w:bottom w:val="none" w:sz="0" w:space="0" w:color="auto"/>
                                                                        <w:right w:val="none" w:sz="0" w:space="0" w:color="auto"/>
                                                                      </w:divBdr>
                                                                    </w:div>
                                                                    <w:div w:id="689726187">
                                                                      <w:marLeft w:val="0"/>
                                                                      <w:marRight w:val="0"/>
                                                                      <w:marTop w:val="72"/>
                                                                      <w:marBottom w:val="0"/>
                                                                      <w:divBdr>
                                                                        <w:top w:val="none" w:sz="0" w:space="0" w:color="auto"/>
                                                                        <w:left w:val="none" w:sz="0" w:space="0" w:color="auto"/>
                                                                        <w:bottom w:val="none" w:sz="0" w:space="0" w:color="auto"/>
                                                                        <w:right w:val="none" w:sz="0" w:space="0" w:color="auto"/>
                                                                      </w:divBdr>
                                                                    </w:div>
                                                                    <w:div w:id="1619022696">
                                                                      <w:marLeft w:val="0"/>
                                                                      <w:marRight w:val="0"/>
                                                                      <w:marTop w:val="72"/>
                                                                      <w:marBottom w:val="0"/>
                                                                      <w:divBdr>
                                                                        <w:top w:val="none" w:sz="0" w:space="0" w:color="auto"/>
                                                                        <w:left w:val="none" w:sz="0" w:space="0" w:color="auto"/>
                                                                        <w:bottom w:val="none" w:sz="0" w:space="0" w:color="auto"/>
                                                                        <w:right w:val="none" w:sz="0" w:space="0" w:color="auto"/>
                                                                      </w:divBdr>
                                                                    </w:div>
                                                                  </w:divsChild>
                                                                </w:div>
                                                                <w:div w:id="1462723842">
                                                                  <w:marLeft w:val="0"/>
                                                                  <w:marRight w:val="0"/>
                                                                  <w:marTop w:val="0"/>
                                                                  <w:marBottom w:val="240"/>
                                                                  <w:divBdr>
                                                                    <w:top w:val="none" w:sz="0" w:space="0" w:color="auto"/>
                                                                    <w:left w:val="none" w:sz="0" w:space="0" w:color="auto"/>
                                                                    <w:bottom w:val="none" w:sz="0" w:space="0" w:color="auto"/>
                                                                    <w:right w:val="none" w:sz="0" w:space="0" w:color="auto"/>
                                                                  </w:divBdr>
                                                                  <w:divsChild>
                                                                    <w:div w:id="238638040">
                                                                      <w:marLeft w:val="0"/>
                                                                      <w:marRight w:val="0"/>
                                                                      <w:marTop w:val="72"/>
                                                                      <w:marBottom w:val="0"/>
                                                                      <w:divBdr>
                                                                        <w:top w:val="none" w:sz="0" w:space="0" w:color="auto"/>
                                                                        <w:left w:val="none" w:sz="0" w:space="0" w:color="auto"/>
                                                                        <w:bottom w:val="none" w:sz="0" w:space="0" w:color="auto"/>
                                                                        <w:right w:val="none" w:sz="0" w:space="0" w:color="auto"/>
                                                                      </w:divBdr>
                                                                    </w:div>
                                                                    <w:div w:id="323171303">
                                                                      <w:marLeft w:val="0"/>
                                                                      <w:marRight w:val="0"/>
                                                                      <w:marTop w:val="72"/>
                                                                      <w:marBottom w:val="0"/>
                                                                      <w:divBdr>
                                                                        <w:top w:val="none" w:sz="0" w:space="0" w:color="auto"/>
                                                                        <w:left w:val="none" w:sz="0" w:space="0" w:color="auto"/>
                                                                        <w:bottom w:val="none" w:sz="0" w:space="0" w:color="auto"/>
                                                                        <w:right w:val="none" w:sz="0" w:space="0" w:color="auto"/>
                                                                      </w:divBdr>
                                                                    </w:div>
                                                                    <w:div w:id="389350858">
                                                                      <w:marLeft w:val="0"/>
                                                                      <w:marRight w:val="0"/>
                                                                      <w:marTop w:val="72"/>
                                                                      <w:marBottom w:val="0"/>
                                                                      <w:divBdr>
                                                                        <w:top w:val="none" w:sz="0" w:space="0" w:color="auto"/>
                                                                        <w:left w:val="none" w:sz="0" w:space="0" w:color="auto"/>
                                                                        <w:bottom w:val="none" w:sz="0" w:space="0" w:color="auto"/>
                                                                        <w:right w:val="none" w:sz="0" w:space="0" w:color="auto"/>
                                                                      </w:divBdr>
                                                                    </w:div>
                                                                    <w:div w:id="550069414">
                                                                      <w:marLeft w:val="0"/>
                                                                      <w:marRight w:val="0"/>
                                                                      <w:marTop w:val="72"/>
                                                                      <w:marBottom w:val="0"/>
                                                                      <w:divBdr>
                                                                        <w:top w:val="none" w:sz="0" w:space="0" w:color="auto"/>
                                                                        <w:left w:val="none" w:sz="0" w:space="0" w:color="auto"/>
                                                                        <w:bottom w:val="none" w:sz="0" w:space="0" w:color="auto"/>
                                                                        <w:right w:val="none" w:sz="0" w:space="0" w:color="auto"/>
                                                                      </w:divBdr>
                                                                    </w:div>
                                                                    <w:div w:id="757990494">
                                                                      <w:marLeft w:val="0"/>
                                                                      <w:marRight w:val="0"/>
                                                                      <w:marTop w:val="72"/>
                                                                      <w:marBottom w:val="0"/>
                                                                      <w:divBdr>
                                                                        <w:top w:val="none" w:sz="0" w:space="0" w:color="auto"/>
                                                                        <w:left w:val="none" w:sz="0" w:space="0" w:color="auto"/>
                                                                        <w:bottom w:val="none" w:sz="0" w:space="0" w:color="auto"/>
                                                                        <w:right w:val="none" w:sz="0" w:space="0" w:color="auto"/>
                                                                      </w:divBdr>
                                                                    </w:div>
                                                                    <w:div w:id="1047953256">
                                                                      <w:marLeft w:val="0"/>
                                                                      <w:marRight w:val="0"/>
                                                                      <w:marTop w:val="72"/>
                                                                      <w:marBottom w:val="0"/>
                                                                      <w:divBdr>
                                                                        <w:top w:val="none" w:sz="0" w:space="0" w:color="auto"/>
                                                                        <w:left w:val="none" w:sz="0" w:space="0" w:color="auto"/>
                                                                        <w:bottom w:val="none" w:sz="0" w:space="0" w:color="auto"/>
                                                                        <w:right w:val="none" w:sz="0" w:space="0" w:color="auto"/>
                                                                      </w:divBdr>
                                                                    </w:div>
                                                                    <w:div w:id="1258369738">
                                                                      <w:marLeft w:val="0"/>
                                                                      <w:marRight w:val="0"/>
                                                                      <w:marTop w:val="72"/>
                                                                      <w:marBottom w:val="0"/>
                                                                      <w:divBdr>
                                                                        <w:top w:val="none" w:sz="0" w:space="0" w:color="auto"/>
                                                                        <w:left w:val="none" w:sz="0" w:space="0" w:color="auto"/>
                                                                        <w:bottom w:val="none" w:sz="0" w:space="0" w:color="auto"/>
                                                                        <w:right w:val="none" w:sz="0" w:space="0" w:color="auto"/>
                                                                      </w:divBdr>
                                                                    </w:div>
                                                                    <w:div w:id="1622372102">
                                                                      <w:marLeft w:val="0"/>
                                                                      <w:marRight w:val="0"/>
                                                                      <w:marTop w:val="72"/>
                                                                      <w:marBottom w:val="0"/>
                                                                      <w:divBdr>
                                                                        <w:top w:val="none" w:sz="0" w:space="0" w:color="auto"/>
                                                                        <w:left w:val="none" w:sz="0" w:space="0" w:color="auto"/>
                                                                        <w:bottom w:val="none" w:sz="0" w:space="0" w:color="auto"/>
                                                                        <w:right w:val="none" w:sz="0" w:space="0" w:color="auto"/>
                                                                      </w:divBdr>
                                                                    </w:div>
                                                                  </w:divsChild>
                                                                </w:div>
                                                                <w:div w:id="1477063753">
                                                                  <w:marLeft w:val="0"/>
                                                                  <w:marRight w:val="0"/>
                                                                  <w:marTop w:val="0"/>
                                                                  <w:marBottom w:val="240"/>
                                                                  <w:divBdr>
                                                                    <w:top w:val="none" w:sz="0" w:space="0" w:color="auto"/>
                                                                    <w:left w:val="none" w:sz="0" w:space="0" w:color="auto"/>
                                                                    <w:bottom w:val="none" w:sz="0" w:space="0" w:color="auto"/>
                                                                    <w:right w:val="none" w:sz="0" w:space="0" w:color="auto"/>
                                                                  </w:divBdr>
                                                                  <w:divsChild>
                                                                    <w:div w:id="1320381353">
                                                                      <w:marLeft w:val="0"/>
                                                                      <w:marRight w:val="0"/>
                                                                      <w:marTop w:val="72"/>
                                                                      <w:marBottom w:val="0"/>
                                                                      <w:divBdr>
                                                                        <w:top w:val="none" w:sz="0" w:space="0" w:color="auto"/>
                                                                        <w:left w:val="none" w:sz="0" w:space="0" w:color="auto"/>
                                                                        <w:bottom w:val="none" w:sz="0" w:space="0" w:color="auto"/>
                                                                        <w:right w:val="none" w:sz="0" w:space="0" w:color="auto"/>
                                                                      </w:divBdr>
                                                                    </w:div>
                                                                    <w:div w:id="1421373744">
                                                                      <w:marLeft w:val="0"/>
                                                                      <w:marRight w:val="0"/>
                                                                      <w:marTop w:val="72"/>
                                                                      <w:marBottom w:val="0"/>
                                                                      <w:divBdr>
                                                                        <w:top w:val="none" w:sz="0" w:space="0" w:color="auto"/>
                                                                        <w:left w:val="none" w:sz="0" w:space="0" w:color="auto"/>
                                                                        <w:bottom w:val="none" w:sz="0" w:space="0" w:color="auto"/>
                                                                        <w:right w:val="none" w:sz="0" w:space="0" w:color="auto"/>
                                                                      </w:divBdr>
                                                                    </w:div>
                                                                  </w:divsChild>
                                                                </w:div>
                                                                <w:div w:id="1547646631">
                                                                  <w:marLeft w:val="0"/>
                                                                  <w:marRight w:val="0"/>
                                                                  <w:marTop w:val="0"/>
                                                                  <w:marBottom w:val="240"/>
                                                                  <w:divBdr>
                                                                    <w:top w:val="none" w:sz="0" w:space="0" w:color="auto"/>
                                                                    <w:left w:val="none" w:sz="0" w:space="0" w:color="auto"/>
                                                                    <w:bottom w:val="none" w:sz="0" w:space="0" w:color="auto"/>
                                                                    <w:right w:val="none" w:sz="0" w:space="0" w:color="auto"/>
                                                                  </w:divBdr>
                                                                  <w:divsChild>
                                                                    <w:div w:id="1179277777">
                                                                      <w:marLeft w:val="0"/>
                                                                      <w:marRight w:val="0"/>
                                                                      <w:marTop w:val="72"/>
                                                                      <w:marBottom w:val="0"/>
                                                                      <w:divBdr>
                                                                        <w:top w:val="none" w:sz="0" w:space="0" w:color="auto"/>
                                                                        <w:left w:val="none" w:sz="0" w:space="0" w:color="auto"/>
                                                                        <w:bottom w:val="none" w:sz="0" w:space="0" w:color="auto"/>
                                                                        <w:right w:val="none" w:sz="0" w:space="0" w:color="auto"/>
                                                                      </w:divBdr>
                                                                    </w:div>
                                                                    <w:div w:id="1509783069">
                                                                      <w:marLeft w:val="0"/>
                                                                      <w:marRight w:val="0"/>
                                                                      <w:marTop w:val="72"/>
                                                                      <w:marBottom w:val="0"/>
                                                                      <w:divBdr>
                                                                        <w:top w:val="none" w:sz="0" w:space="0" w:color="auto"/>
                                                                        <w:left w:val="none" w:sz="0" w:space="0" w:color="auto"/>
                                                                        <w:bottom w:val="none" w:sz="0" w:space="0" w:color="auto"/>
                                                                        <w:right w:val="none" w:sz="0" w:space="0" w:color="auto"/>
                                                                      </w:divBdr>
                                                                    </w:div>
                                                                    <w:div w:id="1524396685">
                                                                      <w:marLeft w:val="0"/>
                                                                      <w:marRight w:val="0"/>
                                                                      <w:marTop w:val="72"/>
                                                                      <w:marBottom w:val="0"/>
                                                                      <w:divBdr>
                                                                        <w:top w:val="none" w:sz="0" w:space="0" w:color="auto"/>
                                                                        <w:left w:val="none" w:sz="0" w:space="0" w:color="auto"/>
                                                                        <w:bottom w:val="none" w:sz="0" w:space="0" w:color="auto"/>
                                                                        <w:right w:val="none" w:sz="0" w:space="0" w:color="auto"/>
                                                                      </w:divBdr>
                                                                    </w:div>
                                                                  </w:divsChild>
                                                                </w:div>
                                                                <w:div w:id="1577282911">
                                                                  <w:marLeft w:val="0"/>
                                                                  <w:marRight w:val="0"/>
                                                                  <w:marTop w:val="0"/>
                                                                  <w:marBottom w:val="240"/>
                                                                  <w:divBdr>
                                                                    <w:top w:val="none" w:sz="0" w:space="0" w:color="auto"/>
                                                                    <w:left w:val="none" w:sz="0" w:space="0" w:color="auto"/>
                                                                    <w:bottom w:val="none" w:sz="0" w:space="0" w:color="auto"/>
                                                                    <w:right w:val="none" w:sz="0" w:space="0" w:color="auto"/>
                                                                  </w:divBdr>
                                                                  <w:divsChild>
                                                                    <w:div w:id="115415989">
                                                                      <w:marLeft w:val="0"/>
                                                                      <w:marRight w:val="0"/>
                                                                      <w:marTop w:val="72"/>
                                                                      <w:marBottom w:val="0"/>
                                                                      <w:divBdr>
                                                                        <w:top w:val="none" w:sz="0" w:space="0" w:color="auto"/>
                                                                        <w:left w:val="none" w:sz="0" w:space="0" w:color="auto"/>
                                                                        <w:bottom w:val="none" w:sz="0" w:space="0" w:color="auto"/>
                                                                        <w:right w:val="none" w:sz="0" w:space="0" w:color="auto"/>
                                                                      </w:divBdr>
                                                                    </w:div>
                                                                    <w:div w:id="238637573">
                                                                      <w:marLeft w:val="0"/>
                                                                      <w:marRight w:val="0"/>
                                                                      <w:marTop w:val="72"/>
                                                                      <w:marBottom w:val="0"/>
                                                                      <w:divBdr>
                                                                        <w:top w:val="none" w:sz="0" w:space="0" w:color="auto"/>
                                                                        <w:left w:val="none" w:sz="0" w:space="0" w:color="auto"/>
                                                                        <w:bottom w:val="none" w:sz="0" w:space="0" w:color="auto"/>
                                                                        <w:right w:val="none" w:sz="0" w:space="0" w:color="auto"/>
                                                                      </w:divBdr>
                                                                    </w:div>
                                                                    <w:div w:id="506212831">
                                                                      <w:marLeft w:val="0"/>
                                                                      <w:marRight w:val="0"/>
                                                                      <w:marTop w:val="72"/>
                                                                      <w:marBottom w:val="0"/>
                                                                      <w:divBdr>
                                                                        <w:top w:val="none" w:sz="0" w:space="0" w:color="auto"/>
                                                                        <w:left w:val="none" w:sz="0" w:space="0" w:color="auto"/>
                                                                        <w:bottom w:val="none" w:sz="0" w:space="0" w:color="auto"/>
                                                                        <w:right w:val="none" w:sz="0" w:space="0" w:color="auto"/>
                                                                      </w:divBdr>
                                                                      <w:divsChild>
                                                                        <w:div w:id="36853938">
                                                                          <w:marLeft w:val="360"/>
                                                                          <w:marRight w:val="0"/>
                                                                          <w:marTop w:val="72"/>
                                                                          <w:marBottom w:val="72"/>
                                                                          <w:divBdr>
                                                                            <w:top w:val="none" w:sz="0" w:space="0" w:color="auto"/>
                                                                            <w:left w:val="none" w:sz="0" w:space="0" w:color="auto"/>
                                                                            <w:bottom w:val="none" w:sz="0" w:space="0" w:color="auto"/>
                                                                            <w:right w:val="none" w:sz="0" w:space="0" w:color="auto"/>
                                                                          </w:divBdr>
                                                                        </w:div>
                                                                        <w:div w:id="1480031909">
                                                                          <w:marLeft w:val="360"/>
                                                                          <w:marRight w:val="0"/>
                                                                          <w:marTop w:val="0"/>
                                                                          <w:marBottom w:val="72"/>
                                                                          <w:divBdr>
                                                                            <w:top w:val="none" w:sz="0" w:space="0" w:color="auto"/>
                                                                            <w:left w:val="none" w:sz="0" w:space="0" w:color="auto"/>
                                                                            <w:bottom w:val="none" w:sz="0" w:space="0" w:color="auto"/>
                                                                            <w:right w:val="none" w:sz="0" w:space="0" w:color="auto"/>
                                                                          </w:divBdr>
                                                                        </w:div>
                                                                      </w:divsChild>
                                                                    </w:div>
                                                                    <w:div w:id="705758048">
                                                                      <w:marLeft w:val="0"/>
                                                                      <w:marRight w:val="0"/>
                                                                      <w:marTop w:val="72"/>
                                                                      <w:marBottom w:val="0"/>
                                                                      <w:divBdr>
                                                                        <w:top w:val="none" w:sz="0" w:space="0" w:color="auto"/>
                                                                        <w:left w:val="none" w:sz="0" w:space="0" w:color="auto"/>
                                                                        <w:bottom w:val="none" w:sz="0" w:space="0" w:color="auto"/>
                                                                        <w:right w:val="none" w:sz="0" w:space="0" w:color="auto"/>
                                                                      </w:divBdr>
                                                                    </w:div>
                                                                    <w:div w:id="1080367825">
                                                                      <w:marLeft w:val="0"/>
                                                                      <w:marRight w:val="0"/>
                                                                      <w:marTop w:val="72"/>
                                                                      <w:marBottom w:val="0"/>
                                                                      <w:divBdr>
                                                                        <w:top w:val="none" w:sz="0" w:space="0" w:color="auto"/>
                                                                        <w:left w:val="none" w:sz="0" w:space="0" w:color="auto"/>
                                                                        <w:bottom w:val="none" w:sz="0" w:space="0" w:color="auto"/>
                                                                        <w:right w:val="none" w:sz="0" w:space="0" w:color="auto"/>
                                                                      </w:divBdr>
                                                                    </w:div>
                                                                    <w:div w:id="1544059319">
                                                                      <w:marLeft w:val="0"/>
                                                                      <w:marRight w:val="0"/>
                                                                      <w:marTop w:val="72"/>
                                                                      <w:marBottom w:val="0"/>
                                                                      <w:divBdr>
                                                                        <w:top w:val="none" w:sz="0" w:space="0" w:color="auto"/>
                                                                        <w:left w:val="none" w:sz="0" w:space="0" w:color="auto"/>
                                                                        <w:bottom w:val="none" w:sz="0" w:space="0" w:color="auto"/>
                                                                        <w:right w:val="none" w:sz="0" w:space="0" w:color="auto"/>
                                                                      </w:divBdr>
                                                                    </w:div>
                                                                  </w:divsChild>
                                                                </w:div>
                                                                <w:div w:id="1615791621">
                                                                  <w:marLeft w:val="0"/>
                                                                  <w:marRight w:val="0"/>
                                                                  <w:marTop w:val="0"/>
                                                                  <w:marBottom w:val="240"/>
                                                                  <w:divBdr>
                                                                    <w:top w:val="none" w:sz="0" w:space="0" w:color="auto"/>
                                                                    <w:left w:val="none" w:sz="0" w:space="0" w:color="auto"/>
                                                                    <w:bottom w:val="none" w:sz="0" w:space="0" w:color="auto"/>
                                                                    <w:right w:val="none" w:sz="0" w:space="0" w:color="auto"/>
                                                                  </w:divBdr>
                                                                  <w:divsChild>
                                                                    <w:div w:id="265621544">
                                                                      <w:marLeft w:val="0"/>
                                                                      <w:marRight w:val="0"/>
                                                                      <w:marTop w:val="72"/>
                                                                      <w:marBottom w:val="0"/>
                                                                      <w:divBdr>
                                                                        <w:top w:val="none" w:sz="0" w:space="0" w:color="auto"/>
                                                                        <w:left w:val="none" w:sz="0" w:space="0" w:color="auto"/>
                                                                        <w:bottom w:val="none" w:sz="0" w:space="0" w:color="auto"/>
                                                                        <w:right w:val="none" w:sz="0" w:space="0" w:color="auto"/>
                                                                      </w:divBdr>
                                                                      <w:divsChild>
                                                                        <w:div w:id="590435844">
                                                                          <w:marLeft w:val="360"/>
                                                                          <w:marRight w:val="0"/>
                                                                          <w:marTop w:val="72"/>
                                                                          <w:marBottom w:val="72"/>
                                                                          <w:divBdr>
                                                                            <w:top w:val="none" w:sz="0" w:space="0" w:color="auto"/>
                                                                            <w:left w:val="none" w:sz="0" w:space="0" w:color="auto"/>
                                                                            <w:bottom w:val="none" w:sz="0" w:space="0" w:color="auto"/>
                                                                            <w:right w:val="none" w:sz="0" w:space="0" w:color="auto"/>
                                                                          </w:divBdr>
                                                                        </w:div>
                                                                        <w:div w:id="799802524">
                                                                          <w:marLeft w:val="360"/>
                                                                          <w:marRight w:val="0"/>
                                                                          <w:marTop w:val="0"/>
                                                                          <w:marBottom w:val="72"/>
                                                                          <w:divBdr>
                                                                            <w:top w:val="none" w:sz="0" w:space="0" w:color="auto"/>
                                                                            <w:left w:val="none" w:sz="0" w:space="0" w:color="auto"/>
                                                                            <w:bottom w:val="none" w:sz="0" w:space="0" w:color="auto"/>
                                                                            <w:right w:val="none" w:sz="0" w:space="0" w:color="auto"/>
                                                                          </w:divBdr>
                                                                        </w:div>
                                                                        <w:div w:id="1758406990">
                                                                          <w:marLeft w:val="360"/>
                                                                          <w:marRight w:val="0"/>
                                                                          <w:marTop w:val="0"/>
                                                                          <w:marBottom w:val="72"/>
                                                                          <w:divBdr>
                                                                            <w:top w:val="none" w:sz="0" w:space="0" w:color="auto"/>
                                                                            <w:left w:val="none" w:sz="0" w:space="0" w:color="auto"/>
                                                                            <w:bottom w:val="none" w:sz="0" w:space="0" w:color="auto"/>
                                                                            <w:right w:val="none" w:sz="0" w:space="0" w:color="auto"/>
                                                                          </w:divBdr>
                                                                        </w:div>
                                                                        <w:div w:id="1791824747">
                                                                          <w:marLeft w:val="360"/>
                                                                          <w:marRight w:val="0"/>
                                                                          <w:marTop w:val="0"/>
                                                                          <w:marBottom w:val="72"/>
                                                                          <w:divBdr>
                                                                            <w:top w:val="none" w:sz="0" w:space="0" w:color="auto"/>
                                                                            <w:left w:val="none" w:sz="0" w:space="0" w:color="auto"/>
                                                                            <w:bottom w:val="none" w:sz="0" w:space="0" w:color="auto"/>
                                                                            <w:right w:val="none" w:sz="0" w:space="0" w:color="auto"/>
                                                                          </w:divBdr>
                                                                        </w:div>
                                                                        <w:div w:id="1981418180">
                                                                          <w:marLeft w:val="360"/>
                                                                          <w:marRight w:val="0"/>
                                                                          <w:marTop w:val="0"/>
                                                                          <w:marBottom w:val="72"/>
                                                                          <w:divBdr>
                                                                            <w:top w:val="none" w:sz="0" w:space="0" w:color="auto"/>
                                                                            <w:left w:val="none" w:sz="0" w:space="0" w:color="auto"/>
                                                                            <w:bottom w:val="none" w:sz="0" w:space="0" w:color="auto"/>
                                                                            <w:right w:val="none" w:sz="0" w:space="0" w:color="auto"/>
                                                                          </w:divBdr>
                                                                        </w:div>
                                                                      </w:divsChild>
                                                                    </w:div>
                                                                    <w:div w:id="1098602381">
                                                                      <w:marLeft w:val="0"/>
                                                                      <w:marRight w:val="0"/>
                                                                      <w:marTop w:val="72"/>
                                                                      <w:marBottom w:val="0"/>
                                                                      <w:divBdr>
                                                                        <w:top w:val="none" w:sz="0" w:space="0" w:color="auto"/>
                                                                        <w:left w:val="none" w:sz="0" w:space="0" w:color="auto"/>
                                                                        <w:bottom w:val="none" w:sz="0" w:space="0" w:color="auto"/>
                                                                        <w:right w:val="none" w:sz="0" w:space="0" w:color="auto"/>
                                                                      </w:divBdr>
                                                                    </w:div>
                                                                    <w:div w:id="1292244068">
                                                                      <w:marLeft w:val="0"/>
                                                                      <w:marRight w:val="0"/>
                                                                      <w:marTop w:val="72"/>
                                                                      <w:marBottom w:val="0"/>
                                                                      <w:divBdr>
                                                                        <w:top w:val="none" w:sz="0" w:space="0" w:color="auto"/>
                                                                        <w:left w:val="none" w:sz="0" w:space="0" w:color="auto"/>
                                                                        <w:bottom w:val="none" w:sz="0" w:space="0" w:color="auto"/>
                                                                        <w:right w:val="none" w:sz="0" w:space="0" w:color="auto"/>
                                                                      </w:divBdr>
                                                                    </w:div>
                                                                    <w:div w:id="1492910332">
                                                                      <w:marLeft w:val="0"/>
                                                                      <w:marRight w:val="0"/>
                                                                      <w:marTop w:val="72"/>
                                                                      <w:marBottom w:val="0"/>
                                                                      <w:divBdr>
                                                                        <w:top w:val="none" w:sz="0" w:space="0" w:color="auto"/>
                                                                        <w:left w:val="none" w:sz="0" w:space="0" w:color="auto"/>
                                                                        <w:bottom w:val="none" w:sz="0" w:space="0" w:color="auto"/>
                                                                        <w:right w:val="none" w:sz="0" w:space="0" w:color="auto"/>
                                                                      </w:divBdr>
                                                                    </w:div>
                                                                  </w:divsChild>
                                                                </w:div>
                                                                <w:div w:id="1625890760">
                                                                  <w:marLeft w:val="0"/>
                                                                  <w:marRight w:val="0"/>
                                                                  <w:marTop w:val="0"/>
                                                                  <w:marBottom w:val="240"/>
                                                                  <w:divBdr>
                                                                    <w:top w:val="none" w:sz="0" w:space="0" w:color="auto"/>
                                                                    <w:left w:val="none" w:sz="0" w:space="0" w:color="auto"/>
                                                                    <w:bottom w:val="none" w:sz="0" w:space="0" w:color="auto"/>
                                                                    <w:right w:val="none" w:sz="0" w:space="0" w:color="auto"/>
                                                                  </w:divBdr>
                                                                  <w:divsChild>
                                                                    <w:div w:id="653023350">
                                                                      <w:marLeft w:val="0"/>
                                                                      <w:marRight w:val="0"/>
                                                                      <w:marTop w:val="72"/>
                                                                      <w:marBottom w:val="0"/>
                                                                      <w:divBdr>
                                                                        <w:top w:val="none" w:sz="0" w:space="0" w:color="auto"/>
                                                                        <w:left w:val="none" w:sz="0" w:space="0" w:color="auto"/>
                                                                        <w:bottom w:val="none" w:sz="0" w:space="0" w:color="auto"/>
                                                                        <w:right w:val="none" w:sz="0" w:space="0" w:color="auto"/>
                                                                      </w:divBdr>
                                                                      <w:divsChild>
                                                                        <w:div w:id="32192907">
                                                                          <w:marLeft w:val="360"/>
                                                                          <w:marRight w:val="0"/>
                                                                          <w:marTop w:val="72"/>
                                                                          <w:marBottom w:val="72"/>
                                                                          <w:divBdr>
                                                                            <w:top w:val="none" w:sz="0" w:space="0" w:color="auto"/>
                                                                            <w:left w:val="none" w:sz="0" w:space="0" w:color="auto"/>
                                                                            <w:bottom w:val="none" w:sz="0" w:space="0" w:color="auto"/>
                                                                            <w:right w:val="none" w:sz="0" w:space="0" w:color="auto"/>
                                                                          </w:divBdr>
                                                                        </w:div>
                                                                        <w:div w:id="427041487">
                                                                          <w:marLeft w:val="360"/>
                                                                          <w:marRight w:val="0"/>
                                                                          <w:marTop w:val="0"/>
                                                                          <w:marBottom w:val="72"/>
                                                                          <w:divBdr>
                                                                            <w:top w:val="none" w:sz="0" w:space="0" w:color="auto"/>
                                                                            <w:left w:val="none" w:sz="0" w:space="0" w:color="auto"/>
                                                                            <w:bottom w:val="none" w:sz="0" w:space="0" w:color="auto"/>
                                                                            <w:right w:val="none" w:sz="0" w:space="0" w:color="auto"/>
                                                                          </w:divBdr>
                                                                        </w:div>
                                                                        <w:div w:id="1588806351">
                                                                          <w:marLeft w:val="360"/>
                                                                          <w:marRight w:val="0"/>
                                                                          <w:marTop w:val="0"/>
                                                                          <w:marBottom w:val="72"/>
                                                                          <w:divBdr>
                                                                            <w:top w:val="none" w:sz="0" w:space="0" w:color="auto"/>
                                                                            <w:left w:val="none" w:sz="0" w:space="0" w:color="auto"/>
                                                                            <w:bottom w:val="none" w:sz="0" w:space="0" w:color="auto"/>
                                                                            <w:right w:val="none" w:sz="0" w:space="0" w:color="auto"/>
                                                                          </w:divBdr>
                                                                        </w:div>
                                                                      </w:divsChild>
                                                                    </w:div>
                                                                    <w:div w:id="986055032">
                                                                      <w:marLeft w:val="0"/>
                                                                      <w:marRight w:val="0"/>
                                                                      <w:marTop w:val="72"/>
                                                                      <w:marBottom w:val="0"/>
                                                                      <w:divBdr>
                                                                        <w:top w:val="none" w:sz="0" w:space="0" w:color="auto"/>
                                                                        <w:left w:val="none" w:sz="0" w:space="0" w:color="auto"/>
                                                                        <w:bottom w:val="none" w:sz="0" w:space="0" w:color="auto"/>
                                                                        <w:right w:val="none" w:sz="0" w:space="0" w:color="auto"/>
                                                                      </w:divBdr>
                                                                    </w:div>
                                                                  </w:divsChild>
                                                                </w:div>
                                                                <w:div w:id="1676223323">
                                                                  <w:marLeft w:val="0"/>
                                                                  <w:marRight w:val="0"/>
                                                                  <w:marTop w:val="0"/>
                                                                  <w:marBottom w:val="240"/>
                                                                  <w:divBdr>
                                                                    <w:top w:val="none" w:sz="0" w:space="0" w:color="auto"/>
                                                                    <w:left w:val="none" w:sz="0" w:space="0" w:color="auto"/>
                                                                    <w:bottom w:val="none" w:sz="0" w:space="0" w:color="auto"/>
                                                                    <w:right w:val="none" w:sz="0" w:space="0" w:color="auto"/>
                                                                  </w:divBdr>
                                                                  <w:divsChild>
                                                                    <w:div w:id="729959178">
                                                                      <w:marLeft w:val="0"/>
                                                                      <w:marRight w:val="0"/>
                                                                      <w:marTop w:val="72"/>
                                                                      <w:marBottom w:val="0"/>
                                                                      <w:divBdr>
                                                                        <w:top w:val="none" w:sz="0" w:space="0" w:color="auto"/>
                                                                        <w:left w:val="none" w:sz="0" w:space="0" w:color="auto"/>
                                                                        <w:bottom w:val="none" w:sz="0" w:space="0" w:color="auto"/>
                                                                        <w:right w:val="none" w:sz="0" w:space="0" w:color="auto"/>
                                                                      </w:divBdr>
                                                                    </w:div>
                                                                    <w:div w:id="1322732000">
                                                                      <w:marLeft w:val="0"/>
                                                                      <w:marRight w:val="0"/>
                                                                      <w:marTop w:val="72"/>
                                                                      <w:marBottom w:val="0"/>
                                                                      <w:divBdr>
                                                                        <w:top w:val="none" w:sz="0" w:space="0" w:color="auto"/>
                                                                        <w:left w:val="none" w:sz="0" w:space="0" w:color="auto"/>
                                                                        <w:bottom w:val="none" w:sz="0" w:space="0" w:color="auto"/>
                                                                        <w:right w:val="none" w:sz="0" w:space="0" w:color="auto"/>
                                                                      </w:divBdr>
                                                                    </w:div>
                                                                    <w:div w:id="1831603680">
                                                                      <w:marLeft w:val="0"/>
                                                                      <w:marRight w:val="0"/>
                                                                      <w:marTop w:val="72"/>
                                                                      <w:marBottom w:val="0"/>
                                                                      <w:divBdr>
                                                                        <w:top w:val="none" w:sz="0" w:space="0" w:color="auto"/>
                                                                        <w:left w:val="none" w:sz="0" w:space="0" w:color="auto"/>
                                                                        <w:bottom w:val="none" w:sz="0" w:space="0" w:color="auto"/>
                                                                        <w:right w:val="none" w:sz="0" w:space="0" w:color="auto"/>
                                                                      </w:divBdr>
                                                                    </w:div>
                                                                  </w:divsChild>
                                                                </w:div>
                                                                <w:div w:id="1769539922">
                                                                  <w:marLeft w:val="0"/>
                                                                  <w:marRight w:val="0"/>
                                                                  <w:marTop w:val="0"/>
                                                                  <w:marBottom w:val="240"/>
                                                                  <w:divBdr>
                                                                    <w:top w:val="none" w:sz="0" w:space="0" w:color="auto"/>
                                                                    <w:left w:val="none" w:sz="0" w:space="0" w:color="auto"/>
                                                                    <w:bottom w:val="none" w:sz="0" w:space="0" w:color="auto"/>
                                                                    <w:right w:val="none" w:sz="0" w:space="0" w:color="auto"/>
                                                                  </w:divBdr>
                                                                </w:div>
                                                                <w:div w:id="1781413038">
                                                                  <w:marLeft w:val="0"/>
                                                                  <w:marRight w:val="0"/>
                                                                  <w:marTop w:val="0"/>
                                                                  <w:marBottom w:val="240"/>
                                                                  <w:divBdr>
                                                                    <w:top w:val="none" w:sz="0" w:space="0" w:color="auto"/>
                                                                    <w:left w:val="none" w:sz="0" w:space="0" w:color="auto"/>
                                                                    <w:bottom w:val="none" w:sz="0" w:space="0" w:color="auto"/>
                                                                    <w:right w:val="none" w:sz="0" w:space="0" w:color="auto"/>
                                                                  </w:divBdr>
                                                                  <w:divsChild>
                                                                    <w:div w:id="169956498">
                                                                      <w:marLeft w:val="0"/>
                                                                      <w:marRight w:val="0"/>
                                                                      <w:marTop w:val="72"/>
                                                                      <w:marBottom w:val="0"/>
                                                                      <w:divBdr>
                                                                        <w:top w:val="none" w:sz="0" w:space="0" w:color="auto"/>
                                                                        <w:left w:val="none" w:sz="0" w:space="0" w:color="auto"/>
                                                                        <w:bottom w:val="none" w:sz="0" w:space="0" w:color="auto"/>
                                                                        <w:right w:val="none" w:sz="0" w:space="0" w:color="auto"/>
                                                                      </w:divBdr>
                                                                    </w:div>
                                                                    <w:div w:id="934552058">
                                                                      <w:marLeft w:val="0"/>
                                                                      <w:marRight w:val="0"/>
                                                                      <w:marTop w:val="72"/>
                                                                      <w:marBottom w:val="0"/>
                                                                      <w:divBdr>
                                                                        <w:top w:val="none" w:sz="0" w:space="0" w:color="auto"/>
                                                                        <w:left w:val="none" w:sz="0" w:space="0" w:color="auto"/>
                                                                        <w:bottom w:val="none" w:sz="0" w:space="0" w:color="auto"/>
                                                                        <w:right w:val="none" w:sz="0" w:space="0" w:color="auto"/>
                                                                      </w:divBdr>
                                                                    </w:div>
                                                                    <w:div w:id="1020744801">
                                                                      <w:marLeft w:val="0"/>
                                                                      <w:marRight w:val="0"/>
                                                                      <w:marTop w:val="72"/>
                                                                      <w:marBottom w:val="0"/>
                                                                      <w:divBdr>
                                                                        <w:top w:val="none" w:sz="0" w:space="0" w:color="auto"/>
                                                                        <w:left w:val="none" w:sz="0" w:space="0" w:color="auto"/>
                                                                        <w:bottom w:val="none" w:sz="0" w:space="0" w:color="auto"/>
                                                                        <w:right w:val="none" w:sz="0" w:space="0" w:color="auto"/>
                                                                      </w:divBdr>
                                                                    </w:div>
                                                                    <w:div w:id="2089494533">
                                                                      <w:marLeft w:val="0"/>
                                                                      <w:marRight w:val="0"/>
                                                                      <w:marTop w:val="72"/>
                                                                      <w:marBottom w:val="0"/>
                                                                      <w:divBdr>
                                                                        <w:top w:val="none" w:sz="0" w:space="0" w:color="auto"/>
                                                                        <w:left w:val="none" w:sz="0" w:space="0" w:color="auto"/>
                                                                        <w:bottom w:val="none" w:sz="0" w:space="0" w:color="auto"/>
                                                                        <w:right w:val="none" w:sz="0" w:space="0" w:color="auto"/>
                                                                      </w:divBdr>
                                                                    </w:div>
                                                                  </w:divsChild>
                                                                </w:div>
                                                                <w:div w:id="1793670730">
                                                                  <w:marLeft w:val="0"/>
                                                                  <w:marRight w:val="0"/>
                                                                  <w:marTop w:val="0"/>
                                                                  <w:marBottom w:val="240"/>
                                                                  <w:divBdr>
                                                                    <w:top w:val="none" w:sz="0" w:space="0" w:color="auto"/>
                                                                    <w:left w:val="none" w:sz="0" w:space="0" w:color="auto"/>
                                                                    <w:bottom w:val="none" w:sz="0" w:space="0" w:color="auto"/>
                                                                    <w:right w:val="none" w:sz="0" w:space="0" w:color="auto"/>
                                                                  </w:divBdr>
                                                                  <w:divsChild>
                                                                    <w:div w:id="17435080">
                                                                      <w:marLeft w:val="0"/>
                                                                      <w:marRight w:val="0"/>
                                                                      <w:marTop w:val="72"/>
                                                                      <w:marBottom w:val="0"/>
                                                                      <w:divBdr>
                                                                        <w:top w:val="none" w:sz="0" w:space="0" w:color="auto"/>
                                                                        <w:left w:val="none" w:sz="0" w:space="0" w:color="auto"/>
                                                                        <w:bottom w:val="none" w:sz="0" w:space="0" w:color="auto"/>
                                                                        <w:right w:val="none" w:sz="0" w:space="0" w:color="auto"/>
                                                                      </w:divBdr>
                                                                    </w:div>
                                                                    <w:div w:id="90275322">
                                                                      <w:marLeft w:val="0"/>
                                                                      <w:marRight w:val="0"/>
                                                                      <w:marTop w:val="72"/>
                                                                      <w:marBottom w:val="0"/>
                                                                      <w:divBdr>
                                                                        <w:top w:val="none" w:sz="0" w:space="0" w:color="auto"/>
                                                                        <w:left w:val="none" w:sz="0" w:space="0" w:color="auto"/>
                                                                        <w:bottom w:val="none" w:sz="0" w:space="0" w:color="auto"/>
                                                                        <w:right w:val="none" w:sz="0" w:space="0" w:color="auto"/>
                                                                      </w:divBdr>
                                                                    </w:div>
                                                                    <w:div w:id="1376925993">
                                                                      <w:marLeft w:val="0"/>
                                                                      <w:marRight w:val="0"/>
                                                                      <w:marTop w:val="72"/>
                                                                      <w:marBottom w:val="0"/>
                                                                      <w:divBdr>
                                                                        <w:top w:val="none" w:sz="0" w:space="0" w:color="auto"/>
                                                                        <w:left w:val="none" w:sz="0" w:space="0" w:color="auto"/>
                                                                        <w:bottom w:val="none" w:sz="0" w:space="0" w:color="auto"/>
                                                                        <w:right w:val="none" w:sz="0" w:space="0" w:color="auto"/>
                                                                      </w:divBdr>
                                                                    </w:div>
                                                                  </w:divsChild>
                                                                </w:div>
                                                                <w:div w:id="1885555111">
                                                                  <w:marLeft w:val="0"/>
                                                                  <w:marRight w:val="0"/>
                                                                  <w:marTop w:val="0"/>
                                                                  <w:marBottom w:val="240"/>
                                                                  <w:divBdr>
                                                                    <w:top w:val="none" w:sz="0" w:space="0" w:color="auto"/>
                                                                    <w:left w:val="none" w:sz="0" w:space="0" w:color="auto"/>
                                                                    <w:bottom w:val="none" w:sz="0" w:space="0" w:color="auto"/>
                                                                    <w:right w:val="none" w:sz="0" w:space="0" w:color="auto"/>
                                                                  </w:divBdr>
                                                                  <w:divsChild>
                                                                    <w:div w:id="276526361">
                                                                      <w:marLeft w:val="0"/>
                                                                      <w:marRight w:val="0"/>
                                                                      <w:marTop w:val="72"/>
                                                                      <w:marBottom w:val="0"/>
                                                                      <w:divBdr>
                                                                        <w:top w:val="none" w:sz="0" w:space="0" w:color="auto"/>
                                                                        <w:left w:val="none" w:sz="0" w:space="0" w:color="auto"/>
                                                                        <w:bottom w:val="none" w:sz="0" w:space="0" w:color="auto"/>
                                                                        <w:right w:val="none" w:sz="0" w:space="0" w:color="auto"/>
                                                                      </w:divBdr>
                                                                    </w:div>
                                                                    <w:div w:id="485785346">
                                                                      <w:marLeft w:val="0"/>
                                                                      <w:marRight w:val="0"/>
                                                                      <w:marTop w:val="72"/>
                                                                      <w:marBottom w:val="0"/>
                                                                      <w:divBdr>
                                                                        <w:top w:val="none" w:sz="0" w:space="0" w:color="auto"/>
                                                                        <w:left w:val="none" w:sz="0" w:space="0" w:color="auto"/>
                                                                        <w:bottom w:val="none" w:sz="0" w:space="0" w:color="auto"/>
                                                                        <w:right w:val="none" w:sz="0" w:space="0" w:color="auto"/>
                                                                      </w:divBdr>
                                                                    </w:div>
                                                                  </w:divsChild>
                                                                </w:div>
                                                                <w:div w:id="2127116716">
                                                                  <w:marLeft w:val="0"/>
                                                                  <w:marRight w:val="0"/>
                                                                  <w:marTop w:val="0"/>
                                                                  <w:marBottom w:val="240"/>
                                                                  <w:divBdr>
                                                                    <w:top w:val="none" w:sz="0" w:space="0" w:color="auto"/>
                                                                    <w:left w:val="none" w:sz="0" w:space="0" w:color="auto"/>
                                                                    <w:bottom w:val="none" w:sz="0" w:space="0" w:color="auto"/>
                                                                    <w:right w:val="none" w:sz="0" w:space="0" w:color="auto"/>
                                                                  </w:divBdr>
                                                                </w:div>
                                                                <w:div w:id="2128546249">
                                                                  <w:marLeft w:val="0"/>
                                                                  <w:marRight w:val="0"/>
                                                                  <w:marTop w:val="0"/>
                                                                  <w:marBottom w:val="240"/>
                                                                  <w:divBdr>
                                                                    <w:top w:val="none" w:sz="0" w:space="0" w:color="auto"/>
                                                                    <w:left w:val="none" w:sz="0" w:space="0" w:color="auto"/>
                                                                    <w:bottom w:val="none" w:sz="0" w:space="0" w:color="auto"/>
                                                                    <w:right w:val="none" w:sz="0" w:space="0" w:color="auto"/>
                                                                  </w:divBdr>
                                                                  <w:divsChild>
                                                                    <w:div w:id="997152687">
                                                                      <w:marLeft w:val="0"/>
                                                                      <w:marRight w:val="0"/>
                                                                      <w:marTop w:val="72"/>
                                                                      <w:marBottom w:val="0"/>
                                                                      <w:divBdr>
                                                                        <w:top w:val="none" w:sz="0" w:space="0" w:color="auto"/>
                                                                        <w:left w:val="none" w:sz="0" w:space="0" w:color="auto"/>
                                                                        <w:bottom w:val="none" w:sz="0" w:space="0" w:color="auto"/>
                                                                        <w:right w:val="none" w:sz="0" w:space="0" w:color="auto"/>
                                                                      </w:divBdr>
                                                                    </w:div>
                                                                    <w:div w:id="1029527418">
                                                                      <w:marLeft w:val="0"/>
                                                                      <w:marRight w:val="0"/>
                                                                      <w:marTop w:val="72"/>
                                                                      <w:marBottom w:val="0"/>
                                                                      <w:divBdr>
                                                                        <w:top w:val="none" w:sz="0" w:space="0" w:color="auto"/>
                                                                        <w:left w:val="none" w:sz="0" w:space="0" w:color="auto"/>
                                                                        <w:bottom w:val="none" w:sz="0" w:space="0" w:color="auto"/>
                                                                        <w:right w:val="none" w:sz="0" w:space="0" w:color="auto"/>
                                                                      </w:divBdr>
                                                                    </w:div>
                                                                    <w:div w:id="1203321993">
                                                                      <w:marLeft w:val="0"/>
                                                                      <w:marRight w:val="0"/>
                                                                      <w:marTop w:val="72"/>
                                                                      <w:marBottom w:val="0"/>
                                                                      <w:divBdr>
                                                                        <w:top w:val="none" w:sz="0" w:space="0" w:color="auto"/>
                                                                        <w:left w:val="none" w:sz="0" w:space="0" w:color="auto"/>
                                                                        <w:bottom w:val="none" w:sz="0" w:space="0" w:color="auto"/>
                                                                        <w:right w:val="none" w:sz="0" w:space="0" w:color="auto"/>
                                                                      </w:divBdr>
                                                                      <w:divsChild>
                                                                        <w:div w:id="53705587">
                                                                          <w:marLeft w:val="360"/>
                                                                          <w:marRight w:val="0"/>
                                                                          <w:marTop w:val="72"/>
                                                                          <w:marBottom w:val="72"/>
                                                                          <w:divBdr>
                                                                            <w:top w:val="none" w:sz="0" w:space="0" w:color="auto"/>
                                                                            <w:left w:val="none" w:sz="0" w:space="0" w:color="auto"/>
                                                                            <w:bottom w:val="none" w:sz="0" w:space="0" w:color="auto"/>
                                                                            <w:right w:val="none" w:sz="0" w:space="0" w:color="auto"/>
                                                                          </w:divBdr>
                                                                        </w:div>
                                                                        <w:div w:id="100607235">
                                                                          <w:marLeft w:val="360"/>
                                                                          <w:marRight w:val="0"/>
                                                                          <w:marTop w:val="0"/>
                                                                          <w:marBottom w:val="72"/>
                                                                          <w:divBdr>
                                                                            <w:top w:val="none" w:sz="0" w:space="0" w:color="auto"/>
                                                                            <w:left w:val="none" w:sz="0" w:space="0" w:color="auto"/>
                                                                            <w:bottom w:val="none" w:sz="0" w:space="0" w:color="auto"/>
                                                                            <w:right w:val="none" w:sz="0" w:space="0" w:color="auto"/>
                                                                          </w:divBdr>
                                                                        </w:div>
                                                                        <w:div w:id="1895122554">
                                                                          <w:marLeft w:val="360"/>
                                                                          <w:marRight w:val="0"/>
                                                                          <w:marTop w:val="0"/>
                                                                          <w:marBottom w:val="72"/>
                                                                          <w:divBdr>
                                                                            <w:top w:val="none" w:sz="0" w:space="0" w:color="auto"/>
                                                                            <w:left w:val="none" w:sz="0" w:space="0" w:color="auto"/>
                                                                            <w:bottom w:val="none" w:sz="0" w:space="0" w:color="auto"/>
                                                                            <w:right w:val="none" w:sz="0" w:space="0" w:color="auto"/>
                                                                          </w:divBdr>
                                                                        </w:div>
                                                                      </w:divsChild>
                                                                    </w:div>
                                                                    <w:div w:id="1717197879">
                                                                      <w:marLeft w:val="0"/>
                                                                      <w:marRight w:val="0"/>
                                                                      <w:marTop w:val="72"/>
                                                                      <w:marBottom w:val="0"/>
                                                                      <w:divBdr>
                                                                        <w:top w:val="none" w:sz="0" w:space="0" w:color="auto"/>
                                                                        <w:left w:val="none" w:sz="0" w:space="0" w:color="auto"/>
                                                                        <w:bottom w:val="none" w:sz="0" w:space="0" w:color="auto"/>
                                                                        <w:right w:val="none" w:sz="0" w:space="0" w:color="auto"/>
                                                                      </w:divBdr>
                                                                    </w:div>
                                                                    <w:div w:id="202273330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1541847">
                                                              <w:marLeft w:val="0"/>
                                                              <w:marRight w:val="0"/>
                                                              <w:marTop w:val="480"/>
                                                              <w:marBottom w:val="240"/>
                                                              <w:divBdr>
                                                                <w:top w:val="none" w:sz="0" w:space="0" w:color="auto"/>
                                                                <w:left w:val="none" w:sz="0" w:space="0" w:color="auto"/>
                                                                <w:bottom w:val="none" w:sz="0" w:space="0" w:color="auto"/>
                                                                <w:right w:val="none" w:sz="0" w:space="0" w:color="auto"/>
                                                              </w:divBdr>
                                                              <w:divsChild>
                                                                <w:div w:id="9052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5319">
                                                      <w:marLeft w:val="0"/>
                                                      <w:marRight w:val="0"/>
                                                      <w:marTop w:val="480"/>
                                                      <w:marBottom w:val="240"/>
                                                      <w:divBdr>
                                                        <w:top w:val="none" w:sz="0" w:space="0" w:color="auto"/>
                                                        <w:left w:val="none" w:sz="0" w:space="0" w:color="auto"/>
                                                        <w:bottom w:val="none" w:sz="0" w:space="0" w:color="auto"/>
                                                        <w:right w:val="none" w:sz="0" w:space="0" w:color="auto"/>
                                                      </w:divBdr>
                                                      <w:divsChild>
                                                        <w:div w:id="13547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647884">
                      <w:marLeft w:val="0"/>
                      <w:marRight w:val="0"/>
                      <w:marTop w:val="180"/>
                      <w:marBottom w:val="0"/>
                      <w:divBdr>
                        <w:top w:val="none" w:sz="0" w:space="0" w:color="auto"/>
                        <w:left w:val="none" w:sz="0" w:space="0" w:color="auto"/>
                        <w:bottom w:val="none" w:sz="0" w:space="0" w:color="auto"/>
                        <w:right w:val="none" w:sz="0" w:space="0" w:color="auto"/>
                      </w:divBdr>
                      <w:divsChild>
                        <w:div w:id="220094168">
                          <w:marLeft w:val="0"/>
                          <w:marRight w:val="0"/>
                          <w:marTop w:val="0"/>
                          <w:marBottom w:val="0"/>
                          <w:divBdr>
                            <w:top w:val="none" w:sz="0" w:space="0" w:color="auto"/>
                            <w:left w:val="none" w:sz="0" w:space="0" w:color="auto"/>
                            <w:bottom w:val="none" w:sz="0" w:space="0" w:color="auto"/>
                            <w:right w:val="none" w:sz="0" w:space="0" w:color="auto"/>
                          </w:divBdr>
                          <w:divsChild>
                            <w:div w:id="1352221938">
                              <w:marLeft w:val="0"/>
                              <w:marRight w:val="0"/>
                              <w:marTop w:val="0"/>
                              <w:marBottom w:val="0"/>
                              <w:divBdr>
                                <w:top w:val="none" w:sz="0" w:space="0" w:color="auto"/>
                                <w:left w:val="none" w:sz="0" w:space="0" w:color="auto"/>
                                <w:bottom w:val="none" w:sz="0" w:space="0" w:color="auto"/>
                                <w:right w:val="none" w:sz="0" w:space="0" w:color="auto"/>
                              </w:divBdr>
                              <w:divsChild>
                                <w:div w:id="5815682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65643561">
                      <w:marLeft w:val="0"/>
                      <w:marRight w:val="0"/>
                      <w:marTop w:val="0"/>
                      <w:marBottom w:val="0"/>
                      <w:divBdr>
                        <w:top w:val="none" w:sz="0" w:space="0" w:color="auto"/>
                        <w:left w:val="none" w:sz="0" w:space="0" w:color="auto"/>
                        <w:bottom w:val="none" w:sz="0" w:space="0" w:color="auto"/>
                        <w:right w:val="none" w:sz="0" w:space="0" w:color="auto"/>
                      </w:divBdr>
                      <w:divsChild>
                        <w:div w:id="542835128">
                          <w:marLeft w:val="0"/>
                          <w:marRight w:val="0"/>
                          <w:marTop w:val="0"/>
                          <w:marBottom w:val="0"/>
                          <w:divBdr>
                            <w:top w:val="none" w:sz="0" w:space="0" w:color="auto"/>
                            <w:left w:val="none" w:sz="0" w:space="0" w:color="auto"/>
                            <w:bottom w:val="none" w:sz="0" w:space="0" w:color="auto"/>
                            <w:right w:val="none" w:sz="0" w:space="0" w:color="auto"/>
                          </w:divBdr>
                          <w:divsChild>
                            <w:div w:id="1337879006">
                              <w:marLeft w:val="0"/>
                              <w:marRight w:val="0"/>
                              <w:marTop w:val="0"/>
                              <w:marBottom w:val="0"/>
                              <w:divBdr>
                                <w:top w:val="none" w:sz="0" w:space="0" w:color="auto"/>
                                <w:left w:val="none" w:sz="0" w:space="0" w:color="auto"/>
                                <w:bottom w:val="none" w:sz="0" w:space="0" w:color="auto"/>
                                <w:right w:val="none" w:sz="0" w:space="0" w:color="auto"/>
                              </w:divBdr>
                              <w:divsChild>
                                <w:div w:id="874269279">
                                  <w:marLeft w:val="0"/>
                                  <w:marRight w:val="0"/>
                                  <w:marTop w:val="0"/>
                                  <w:marBottom w:val="0"/>
                                  <w:divBdr>
                                    <w:top w:val="none" w:sz="0" w:space="0" w:color="auto"/>
                                    <w:left w:val="none" w:sz="0" w:space="0" w:color="auto"/>
                                    <w:bottom w:val="none" w:sz="0" w:space="0" w:color="auto"/>
                                    <w:right w:val="none" w:sz="0" w:space="0" w:color="auto"/>
                                  </w:divBdr>
                                  <w:divsChild>
                                    <w:div w:id="116992094">
                                      <w:marLeft w:val="0"/>
                                      <w:marRight w:val="0"/>
                                      <w:marTop w:val="0"/>
                                      <w:marBottom w:val="0"/>
                                      <w:divBdr>
                                        <w:top w:val="none" w:sz="0" w:space="0" w:color="auto"/>
                                        <w:left w:val="none" w:sz="0" w:space="0" w:color="auto"/>
                                        <w:bottom w:val="none" w:sz="0" w:space="0" w:color="auto"/>
                                        <w:right w:val="none" w:sz="0" w:space="0" w:color="auto"/>
                                      </w:divBdr>
                                      <w:divsChild>
                                        <w:div w:id="695958697">
                                          <w:marLeft w:val="0"/>
                                          <w:marRight w:val="0"/>
                                          <w:marTop w:val="0"/>
                                          <w:marBottom w:val="0"/>
                                          <w:divBdr>
                                            <w:top w:val="none" w:sz="0" w:space="0" w:color="auto"/>
                                            <w:left w:val="none" w:sz="0" w:space="0" w:color="auto"/>
                                            <w:bottom w:val="single" w:sz="24" w:space="0" w:color="EEEEEE"/>
                                            <w:right w:val="none" w:sz="0" w:space="0" w:color="auto"/>
                                          </w:divBdr>
                                        </w:div>
                                        <w:div w:id="1613126860">
                                          <w:marLeft w:val="0"/>
                                          <w:marRight w:val="0"/>
                                          <w:marTop w:val="0"/>
                                          <w:marBottom w:val="0"/>
                                          <w:divBdr>
                                            <w:top w:val="none" w:sz="0" w:space="0" w:color="auto"/>
                                            <w:left w:val="none" w:sz="0" w:space="0" w:color="auto"/>
                                            <w:bottom w:val="single" w:sz="24" w:space="0" w:color="EEEEEE"/>
                                            <w:right w:val="none" w:sz="0" w:space="0" w:color="auto"/>
                                          </w:divBdr>
                                          <w:divsChild>
                                            <w:div w:id="19771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848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9145">
      <w:bodyDiv w:val="1"/>
      <w:marLeft w:val="0"/>
      <w:marRight w:val="0"/>
      <w:marTop w:val="0"/>
      <w:marBottom w:val="0"/>
      <w:divBdr>
        <w:top w:val="none" w:sz="0" w:space="0" w:color="auto"/>
        <w:left w:val="none" w:sz="0" w:space="0" w:color="auto"/>
        <w:bottom w:val="none" w:sz="0" w:space="0" w:color="auto"/>
        <w:right w:val="none" w:sz="0" w:space="0" w:color="auto"/>
      </w:divBdr>
      <w:divsChild>
        <w:div w:id="400913375">
          <w:marLeft w:val="0"/>
          <w:marRight w:val="0"/>
          <w:marTop w:val="0"/>
          <w:marBottom w:val="0"/>
          <w:divBdr>
            <w:top w:val="none" w:sz="0" w:space="0" w:color="auto"/>
            <w:left w:val="none" w:sz="0" w:space="0" w:color="auto"/>
            <w:bottom w:val="none" w:sz="0" w:space="0" w:color="auto"/>
            <w:right w:val="none" w:sz="0" w:space="0" w:color="auto"/>
          </w:divBdr>
        </w:div>
        <w:div w:id="1183401238">
          <w:marLeft w:val="0"/>
          <w:marRight w:val="0"/>
          <w:marTop w:val="0"/>
          <w:marBottom w:val="0"/>
          <w:divBdr>
            <w:top w:val="none" w:sz="0" w:space="0" w:color="auto"/>
            <w:left w:val="none" w:sz="0" w:space="0" w:color="auto"/>
            <w:bottom w:val="none" w:sz="0" w:space="0" w:color="auto"/>
            <w:right w:val="none" w:sz="0" w:space="0" w:color="auto"/>
          </w:divBdr>
        </w:div>
        <w:div w:id="1598519394">
          <w:marLeft w:val="0"/>
          <w:marRight w:val="0"/>
          <w:marTop w:val="0"/>
          <w:marBottom w:val="0"/>
          <w:divBdr>
            <w:top w:val="none" w:sz="0" w:space="0" w:color="auto"/>
            <w:left w:val="none" w:sz="0" w:space="0" w:color="auto"/>
            <w:bottom w:val="none" w:sz="0" w:space="0" w:color="auto"/>
            <w:right w:val="none" w:sz="0" w:space="0" w:color="auto"/>
          </w:divBdr>
        </w:div>
        <w:div w:id="1715108591">
          <w:marLeft w:val="0"/>
          <w:marRight w:val="0"/>
          <w:marTop w:val="0"/>
          <w:marBottom w:val="0"/>
          <w:divBdr>
            <w:top w:val="none" w:sz="0" w:space="0" w:color="auto"/>
            <w:left w:val="none" w:sz="0" w:space="0" w:color="auto"/>
            <w:bottom w:val="none" w:sz="0" w:space="0" w:color="auto"/>
            <w:right w:val="none" w:sz="0" w:space="0" w:color="auto"/>
          </w:divBdr>
        </w:div>
        <w:div w:id="1799032744">
          <w:marLeft w:val="0"/>
          <w:marRight w:val="0"/>
          <w:marTop w:val="0"/>
          <w:marBottom w:val="0"/>
          <w:divBdr>
            <w:top w:val="none" w:sz="0" w:space="0" w:color="auto"/>
            <w:left w:val="none" w:sz="0" w:space="0" w:color="auto"/>
            <w:bottom w:val="none" w:sz="0" w:space="0" w:color="auto"/>
            <w:right w:val="none" w:sz="0" w:space="0" w:color="auto"/>
          </w:divBdr>
        </w:div>
        <w:div w:id="1920863979">
          <w:marLeft w:val="0"/>
          <w:marRight w:val="0"/>
          <w:marTop w:val="0"/>
          <w:marBottom w:val="0"/>
          <w:divBdr>
            <w:top w:val="none" w:sz="0" w:space="0" w:color="auto"/>
            <w:left w:val="none" w:sz="0" w:space="0" w:color="auto"/>
            <w:bottom w:val="none" w:sz="0" w:space="0" w:color="auto"/>
            <w:right w:val="none" w:sz="0" w:space="0" w:color="auto"/>
          </w:divBdr>
        </w:div>
      </w:divsChild>
    </w:div>
    <w:div w:id="1063680985">
      <w:bodyDiv w:val="1"/>
      <w:marLeft w:val="0"/>
      <w:marRight w:val="0"/>
      <w:marTop w:val="0"/>
      <w:marBottom w:val="0"/>
      <w:divBdr>
        <w:top w:val="none" w:sz="0" w:space="0" w:color="auto"/>
        <w:left w:val="none" w:sz="0" w:space="0" w:color="auto"/>
        <w:bottom w:val="none" w:sz="0" w:space="0" w:color="auto"/>
        <w:right w:val="none" w:sz="0" w:space="0" w:color="auto"/>
      </w:divBdr>
      <w:divsChild>
        <w:div w:id="189027530">
          <w:marLeft w:val="0"/>
          <w:marRight w:val="0"/>
          <w:marTop w:val="0"/>
          <w:marBottom w:val="0"/>
          <w:divBdr>
            <w:top w:val="none" w:sz="0" w:space="0" w:color="auto"/>
            <w:left w:val="none" w:sz="0" w:space="0" w:color="auto"/>
            <w:bottom w:val="none" w:sz="0" w:space="0" w:color="auto"/>
            <w:right w:val="none" w:sz="0" w:space="0" w:color="auto"/>
          </w:divBdr>
        </w:div>
        <w:div w:id="599416236">
          <w:marLeft w:val="0"/>
          <w:marRight w:val="0"/>
          <w:marTop w:val="0"/>
          <w:marBottom w:val="0"/>
          <w:divBdr>
            <w:top w:val="none" w:sz="0" w:space="0" w:color="auto"/>
            <w:left w:val="none" w:sz="0" w:space="0" w:color="auto"/>
            <w:bottom w:val="none" w:sz="0" w:space="0" w:color="auto"/>
            <w:right w:val="none" w:sz="0" w:space="0" w:color="auto"/>
          </w:divBdr>
        </w:div>
        <w:div w:id="701393945">
          <w:marLeft w:val="0"/>
          <w:marRight w:val="0"/>
          <w:marTop w:val="0"/>
          <w:marBottom w:val="0"/>
          <w:divBdr>
            <w:top w:val="none" w:sz="0" w:space="0" w:color="auto"/>
            <w:left w:val="none" w:sz="0" w:space="0" w:color="auto"/>
            <w:bottom w:val="none" w:sz="0" w:space="0" w:color="auto"/>
            <w:right w:val="none" w:sz="0" w:space="0" w:color="auto"/>
          </w:divBdr>
        </w:div>
        <w:div w:id="839851525">
          <w:marLeft w:val="0"/>
          <w:marRight w:val="0"/>
          <w:marTop w:val="0"/>
          <w:marBottom w:val="0"/>
          <w:divBdr>
            <w:top w:val="none" w:sz="0" w:space="0" w:color="auto"/>
            <w:left w:val="none" w:sz="0" w:space="0" w:color="auto"/>
            <w:bottom w:val="none" w:sz="0" w:space="0" w:color="auto"/>
            <w:right w:val="none" w:sz="0" w:space="0" w:color="auto"/>
          </w:divBdr>
        </w:div>
        <w:div w:id="1136216630">
          <w:marLeft w:val="0"/>
          <w:marRight w:val="0"/>
          <w:marTop w:val="0"/>
          <w:marBottom w:val="0"/>
          <w:divBdr>
            <w:top w:val="none" w:sz="0" w:space="0" w:color="auto"/>
            <w:left w:val="none" w:sz="0" w:space="0" w:color="auto"/>
            <w:bottom w:val="none" w:sz="0" w:space="0" w:color="auto"/>
            <w:right w:val="none" w:sz="0" w:space="0" w:color="auto"/>
          </w:divBdr>
        </w:div>
        <w:div w:id="1619288812">
          <w:marLeft w:val="0"/>
          <w:marRight w:val="0"/>
          <w:marTop w:val="0"/>
          <w:marBottom w:val="0"/>
          <w:divBdr>
            <w:top w:val="none" w:sz="0" w:space="0" w:color="auto"/>
            <w:left w:val="none" w:sz="0" w:space="0" w:color="auto"/>
            <w:bottom w:val="none" w:sz="0" w:space="0" w:color="auto"/>
            <w:right w:val="none" w:sz="0" w:space="0" w:color="auto"/>
          </w:divBdr>
        </w:div>
        <w:div w:id="1674725080">
          <w:marLeft w:val="0"/>
          <w:marRight w:val="0"/>
          <w:marTop w:val="0"/>
          <w:marBottom w:val="0"/>
          <w:divBdr>
            <w:top w:val="none" w:sz="0" w:space="0" w:color="auto"/>
            <w:left w:val="none" w:sz="0" w:space="0" w:color="auto"/>
            <w:bottom w:val="none" w:sz="0" w:space="0" w:color="auto"/>
            <w:right w:val="none" w:sz="0" w:space="0" w:color="auto"/>
          </w:divBdr>
        </w:div>
        <w:div w:id="1885484303">
          <w:marLeft w:val="0"/>
          <w:marRight w:val="0"/>
          <w:marTop w:val="0"/>
          <w:marBottom w:val="0"/>
          <w:divBdr>
            <w:top w:val="none" w:sz="0" w:space="0" w:color="auto"/>
            <w:left w:val="none" w:sz="0" w:space="0" w:color="auto"/>
            <w:bottom w:val="none" w:sz="0" w:space="0" w:color="auto"/>
            <w:right w:val="none" w:sz="0" w:space="0" w:color="auto"/>
          </w:divBdr>
        </w:div>
      </w:divsChild>
    </w:div>
    <w:div w:id="1076049519">
      <w:bodyDiv w:val="1"/>
      <w:marLeft w:val="0"/>
      <w:marRight w:val="0"/>
      <w:marTop w:val="0"/>
      <w:marBottom w:val="0"/>
      <w:divBdr>
        <w:top w:val="none" w:sz="0" w:space="0" w:color="auto"/>
        <w:left w:val="none" w:sz="0" w:space="0" w:color="auto"/>
        <w:bottom w:val="none" w:sz="0" w:space="0" w:color="auto"/>
        <w:right w:val="none" w:sz="0" w:space="0" w:color="auto"/>
      </w:divBdr>
    </w:div>
    <w:div w:id="1201434041">
      <w:bodyDiv w:val="1"/>
      <w:marLeft w:val="0"/>
      <w:marRight w:val="0"/>
      <w:marTop w:val="0"/>
      <w:marBottom w:val="0"/>
      <w:divBdr>
        <w:top w:val="none" w:sz="0" w:space="0" w:color="auto"/>
        <w:left w:val="none" w:sz="0" w:space="0" w:color="auto"/>
        <w:bottom w:val="none" w:sz="0" w:space="0" w:color="auto"/>
        <w:right w:val="none" w:sz="0" w:space="0" w:color="auto"/>
      </w:divBdr>
      <w:divsChild>
        <w:div w:id="1571039207">
          <w:marLeft w:val="360"/>
          <w:marRight w:val="0"/>
          <w:marTop w:val="0"/>
          <w:marBottom w:val="72"/>
          <w:divBdr>
            <w:top w:val="none" w:sz="0" w:space="0" w:color="auto"/>
            <w:left w:val="none" w:sz="0" w:space="0" w:color="auto"/>
            <w:bottom w:val="none" w:sz="0" w:space="0" w:color="auto"/>
            <w:right w:val="none" w:sz="0" w:space="0" w:color="auto"/>
          </w:divBdr>
        </w:div>
        <w:div w:id="1591887986">
          <w:marLeft w:val="360"/>
          <w:marRight w:val="0"/>
          <w:marTop w:val="72"/>
          <w:marBottom w:val="72"/>
          <w:divBdr>
            <w:top w:val="none" w:sz="0" w:space="0" w:color="auto"/>
            <w:left w:val="none" w:sz="0" w:space="0" w:color="auto"/>
            <w:bottom w:val="none" w:sz="0" w:space="0" w:color="auto"/>
            <w:right w:val="none" w:sz="0" w:space="0" w:color="auto"/>
          </w:divBdr>
        </w:div>
        <w:div w:id="1675373623">
          <w:marLeft w:val="360"/>
          <w:marRight w:val="0"/>
          <w:marTop w:val="0"/>
          <w:marBottom w:val="72"/>
          <w:divBdr>
            <w:top w:val="none" w:sz="0" w:space="0" w:color="auto"/>
            <w:left w:val="none" w:sz="0" w:space="0" w:color="auto"/>
            <w:bottom w:val="none" w:sz="0" w:space="0" w:color="auto"/>
            <w:right w:val="none" w:sz="0" w:space="0" w:color="auto"/>
          </w:divBdr>
        </w:div>
      </w:divsChild>
    </w:div>
    <w:div w:id="1218202143">
      <w:bodyDiv w:val="1"/>
      <w:marLeft w:val="0"/>
      <w:marRight w:val="0"/>
      <w:marTop w:val="0"/>
      <w:marBottom w:val="0"/>
      <w:divBdr>
        <w:top w:val="none" w:sz="0" w:space="0" w:color="auto"/>
        <w:left w:val="none" w:sz="0" w:space="0" w:color="auto"/>
        <w:bottom w:val="none" w:sz="0" w:space="0" w:color="auto"/>
        <w:right w:val="none" w:sz="0" w:space="0" w:color="auto"/>
      </w:divBdr>
    </w:div>
    <w:div w:id="1288706717">
      <w:bodyDiv w:val="1"/>
      <w:marLeft w:val="0"/>
      <w:marRight w:val="0"/>
      <w:marTop w:val="0"/>
      <w:marBottom w:val="0"/>
      <w:divBdr>
        <w:top w:val="none" w:sz="0" w:space="0" w:color="auto"/>
        <w:left w:val="none" w:sz="0" w:space="0" w:color="auto"/>
        <w:bottom w:val="none" w:sz="0" w:space="0" w:color="auto"/>
        <w:right w:val="none" w:sz="0" w:space="0" w:color="auto"/>
      </w:divBdr>
      <w:divsChild>
        <w:div w:id="37508742">
          <w:marLeft w:val="0"/>
          <w:marRight w:val="0"/>
          <w:marTop w:val="0"/>
          <w:marBottom w:val="0"/>
          <w:divBdr>
            <w:top w:val="none" w:sz="0" w:space="0" w:color="auto"/>
            <w:left w:val="none" w:sz="0" w:space="0" w:color="auto"/>
            <w:bottom w:val="none" w:sz="0" w:space="0" w:color="auto"/>
            <w:right w:val="none" w:sz="0" w:space="0" w:color="auto"/>
          </w:divBdr>
        </w:div>
        <w:div w:id="163984323">
          <w:marLeft w:val="0"/>
          <w:marRight w:val="0"/>
          <w:marTop w:val="0"/>
          <w:marBottom w:val="0"/>
          <w:divBdr>
            <w:top w:val="none" w:sz="0" w:space="0" w:color="auto"/>
            <w:left w:val="none" w:sz="0" w:space="0" w:color="auto"/>
            <w:bottom w:val="none" w:sz="0" w:space="0" w:color="auto"/>
            <w:right w:val="none" w:sz="0" w:space="0" w:color="auto"/>
          </w:divBdr>
        </w:div>
        <w:div w:id="718745538">
          <w:marLeft w:val="0"/>
          <w:marRight w:val="0"/>
          <w:marTop w:val="0"/>
          <w:marBottom w:val="0"/>
          <w:divBdr>
            <w:top w:val="none" w:sz="0" w:space="0" w:color="auto"/>
            <w:left w:val="none" w:sz="0" w:space="0" w:color="auto"/>
            <w:bottom w:val="none" w:sz="0" w:space="0" w:color="auto"/>
            <w:right w:val="none" w:sz="0" w:space="0" w:color="auto"/>
          </w:divBdr>
        </w:div>
        <w:div w:id="1227838510">
          <w:marLeft w:val="0"/>
          <w:marRight w:val="0"/>
          <w:marTop w:val="0"/>
          <w:marBottom w:val="0"/>
          <w:divBdr>
            <w:top w:val="none" w:sz="0" w:space="0" w:color="auto"/>
            <w:left w:val="none" w:sz="0" w:space="0" w:color="auto"/>
            <w:bottom w:val="none" w:sz="0" w:space="0" w:color="auto"/>
            <w:right w:val="none" w:sz="0" w:space="0" w:color="auto"/>
          </w:divBdr>
        </w:div>
        <w:div w:id="1786074936">
          <w:marLeft w:val="0"/>
          <w:marRight w:val="0"/>
          <w:marTop w:val="0"/>
          <w:marBottom w:val="0"/>
          <w:divBdr>
            <w:top w:val="none" w:sz="0" w:space="0" w:color="auto"/>
            <w:left w:val="none" w:sz="0" w:space="0" w:color="auto"/>
            <w:bottom w:val="none" w:sz="0" w:space="0" w:color="auto"/>
            <w:right w:val="none" w:sz="0" w:space="0" w:color="auto"/>
          </w:divBdr>
        </w:div>
        <w:div w:id="1880588130">
          <w:marLeft w:val="0"/>
          <w:marRight w:val="0"/>
          <w:marTop w:val="0"/>
          <w:marBottom w:val="0"/>
          <w:divBdr>
            <w:top w:val="none" w:sz="0" w:space="0" w:color="auto"/>
            <w:left w:val="none" w:sz="0" w:space="0" w:color="auto"/>
            <w:bottom w:val="none" w:sz="0" w:space="0" w:color="auto"/>
            <w:right w:val="none" w:sz="0" w:space="0" w:color="auto"/>
          </w:divBdr>
        </w:div>
      </w:divsChild>
    </w:div>
    <w:div w:id="1434059558">
      <w:bodyDiv w:val="1"/>
      <w:marLeft w:val="0"/>
      <w:marRight w:val="0"/>
      <w:marTop w:val="0"/>
      <w:marBottom w:val="0"/>
      <w:divBdr>
        <w:top w:val="none" w:sz="0" w:space="0" w:color="auto"/>
        <w:left w:val="none" w:sz="0" w:space="0" w:color="auto"/>
        <w:bottom w:val="none" w:sz="0" w:space="0" w:color="auto"/>
        <w:right w:val="none" w:sz="0" w:space="0" w:color="auto"/>
      </w:divBdr>
    </w:div>
    <w:div w:id="1445812055">
      <w:bodyDiv w:val="1"/>
      <w:marLeft w:val="0"/>
      <w:marRight w:val="0"/>
      <w:marTop w:val="0"/>
      <w:marBottom w:val="0"/>
      <w:divBdr>
        <w:top w:val="none" w:sz="0" w:space="0" w:color="auto"/>
        <w:left w:val="none" w:sz="0" w:space="0" w:color="auto"/>
        <w:bottom w:val="none" w:sz="0" w:space="0" w:color="auto"/>
        <w:right w:val="none" w:sz="0" w:space="0" w:color="auto"/>
      </w:divBdr>
    </w:div>
    <w:div w:id="1451240538">
      <w:bodyDiv w:val="1"/>
      <w:marLeft w:val="0"/>
      <w:marRight w:val="0"/>
      <w:marTop w:val="0"/>
      <w:marBottom w:val="0"/>
      <w:divBdr>
        <w:top w:val="none" w:sz="0" w:space="0" w:color="auto"/>
        <w:left w:val="none" w:sz="0" w:space="0" w:color="auto"/>
        <w:bottom w:val="none" w:sz="0" w:space="0" w:color="auto"/>
        <w:right w:val="none" w:sz="0" w:space="0" w:color="auto"/>
      </w:divBdr>
      <w:divsChild>
        <w:div w:id="226696125">
          <w:marLeft w:val="0"/>
          <w:marRight w:val="0"/>
          <w:marTop w:val="0"/>
          <w:marBottom w:val="0"/>
          <w:divBdr>
            <w:top w:val="none" w:sz="0" w:space="0" w:color="auto"/>
            <w:left w:val="none" w:sz="0" w:space="0" w:color="auto"/>
            <w:bottom w:val="none" w:sz="0" w:space="0" w:color="auto"/>
            <w:right w:val="none" w:sz="0" w:space="0" w:color="auto"/>
          </w:divBdr>
        </w:div>
        <w:div w:id="318114335">
          <w:marLeft w:val="0"/>
          <w:marRight w:val="0"/>
          <w:marTop w:val="0"/>
          <w:marBottom w:val="0"/>
          <w:divBdr>
            <w:top w:val="none" w:sz="0" w:space="0" w:color="auto"/>
            <w:left w:val="none" w:sz="0" w:space="0" w:color="auto"/>
            <w:bottom w:val="none" w:sz="0" w:space="0" w:color="auto"/>
            <w:right w:val="none" w:sz="0" w:space="0" w:color="auto"/>
          </w:divBdr>
        </w:div>
        <w:div w:id="498035355">
          <w:marLeft w:val="0"/>
          <w:marRight w:val="0"/>
          <w:marTop w:val="0"/>
          <w:marBottom w:val="0"/>
          <w:divBdr>
            <w:top w:val="none" w:sz="0" w:space="0" w:color="auto"/>
            <w:left w:val="none" w:sz="0" w:space="0" w:color="auto"/>
            <w:bottom w:val="none" w:sz="0" w:space="0" w:color="auto"/>
            <w:right w:val="none" w:sz="0" w:space="0" w:color="auto"/>
          </w:divBdr>
        </w:div>
        <w:div w:id="817040569">
          <w:marLeft w:val="0"/>
          <w:marRight w:val="0"/>
          <w:marTop w:val="0"/>
          <w:marBottom w:val="0"/>
          <w:divBdr>
            <w:top w:val="none" w:sz="0" w:space="0" w:color="auto"/>
            <w:left w:val="none" w:sz="0" w:space="0" w:color="auto"/>
            <w:bottom w:val="none" w:sz="0" w:space="0" w:color="auto"/>
            <w:right w:val="none" w:sz="0" w:space="0" w:color="auto"/>
          </w:divBdr>
        </w:div>
        <w:div w:id="1123888363">
          <w:marLeft w:val="0"/>
          <w:marRight w:val="0"/>
          <w:marTop w:val="0"/>
          <w:marBottom w:val="0"/>
          <w:divBdr>
            <w:top w:val="none" w:sz="0" w:space="0" w:color="auto"/>
            <w:left w:val="none" w:sz="0" w:space="0" w:color="auto"/>
            <w:bottom w:val="none" w:sz="0" w:space="0" w:color="auto"/>
            <w:right w:val="none" w:sz="0" w:space="0" w:color="auto"/>
          </w:divBdr>
        </w:div>
        <w:div w:id="1254776228">
          <w:marLeft w:val="0"/>
          <w:marRight w:val="0"/>
          <w:marTop w:val="0"/>
          <w:marBottom w:val="0"/>
          <w:divBdr>
            <w:top w:val="none" w:sz="0" w:space="0" w:color="auto"/>
            <w:left w:val="none" w:sz="0" w:space="0" w:color="auto"/>
            <w:bottom w:val="none" w:sz="0" w:space="0" w:color="auto"/>
            <w:right w:val="none" w:sz="0" w:space="0" w:color="auto"/>
          </w:divBdr>
        </w:div>
        <w:div w:id="1312909712">
          <w:marLeft w:val="0"/>
          <w:marRight w:val="0"/>
          <w:marTop w:val="0"/>
          <w:marBottom w:val="0"/>
          <w:divBdr>
            <w:top w:val="none" w:sz="0" w:space="0" w:color="auto"/>
            <w:left w:val="none" w:sz="0" w:space="0" w:color="auto"/>
            <w:bottom w:val="none" w:sz="0" w:space="0" w:color="auto"/>
            <w:right w:val="none" w:sz="0" w:space="0" w:color="auto"/>
          </w:divBdr>
        </w:div>
        <w:div w:id="1634631366">
          <w:marLeft w:val="0"/>
          <w:marRight w:val="0"/>
          <w:marTop w:val="0"/>
          <w:marBottom w:val="0"/>
          <w:divBdr>
            <w:top w:val="none" w:sz="0" w:space="0" w:color="auto"/>
            <w:left w:val="none" w:sz="0" w:space="0" w:color="auto"/>
            <w:bottom w:val="none" w:sz="0" w:space="0" w:color="auto"/>
            <w:right w:val="none" w:sz="0" w:space="0" w:color="auto"/>
          </w:divBdr>
        </w:div>
        <w:div w:id="1642928015">
          <w:marLeft w:val="0"/>
          <w:marRight w:val="0"/>
          <w:marTop w:val="0"/>
          <w:marBottom w:val="0"/>
          <w:divBdr>
            <w:top w:val="none" w:sz="0" w:space="0" w:color="auto"/>
            <w:left w:val="none" w:sz="0" w:space="0" w:color="auto"/>
            <w:bottom w:val="none" w:sz="0" w:space="0" w:color="auto"/>
            <w:right w:val="none" w:sz="0" w:space="0" w:color="auto"/>
          </w:divBdr>
        </w:div>
        <w:div w:id="1955673551">
          <w:marLeft w:val="0"/>
          <w:marRight w:val="0"/>
          <w:marTop w:val="0"/>
          <w:marBottom w:val="0"/>
          <w:divBdr>
            <w:top w:val="none" w:sz="0" w:space="0" w:color="auto"/>
            <w:left w:val="none" w:sz="0" w:space="0" w:color="auto"/>
            <w:bottom w:val="none" w:sz="0" w:space="0" w:color="auto"/>
            <w:right w:val="none" w:sz="0" w:space="0" w:color="auto"/>
          </w:divBdr>
        </w:div>
      </w:divsChild>
    </w:div>
    <w:div w:id="1493328579">
      <w:bodyDiv w:val="1"/>
      <w:marLeft w:val="0"/>
      <w:marRight w:val="0"/>
      <w:marTop w:val="0"/>
      <w:marBottom w:val="0"/>
      <w:divBdr>
        <w:top w:val="none" w:sz="0" w:space="0" w:color="auto"/>
        <w:left w:val="none" w:sz="0" w:space="0" w:color="auto"/>
        <w:bottom w:val="none" w:sz="0" w:space="0" w:color="auto"/>
        <w:right w:val="none" w:sz="0" w:space="0" w:color="auto"/>
      </w:divBdr>
      <w:divsChild>
        <w:div w:id="550964540">
          <w:marLeft w:val="0"/>
          <w:marRight w:val="0"/>
          <w:marTop w:val="0"/>
          <w:marBottom w:val="0"/>
          <w:divBdr>
            <w:top w:val="none" w:sz="0" w:space="0" w:color="auto"/>
            <w:left w:val="none" w:sz="0" w:space="0" w:color="auto"/>
            <w:bottom w:val="none" w:sz="0" w:space="0" w:color="auto"/>
            <w:right w:val="none" w:sz="0" w:space="0" w:color="auto"/>
          </w:divBdr>
        </w:div>
        <w:div w:id="760951932">
          <w:marLeft w:val="0"/>
          <w:marRight w:val="0"/>
          <w:marTop w:val="0"/>
          <w:marBottom w:val="0"/>
          <w:divBdr>
            <w:top w:val="none" w:sz="0" w:space="0" w:color="auto"/>
            <w:left w:val="none" w:sz="0" w:space="0" w:color="auto"/>
            <w:bottom w:val="none" w:sz="0" w:space="0" w:color="auto"/>
            <w:right w:val="none" w:sz="0" w:space="0" w:color="auto"/>
          </w:divBdr>
        </w:div>
        <w:div w:id="1046829942">
          <w:marLeft w:val="0"/>
          <w:marRight w:val="0"/>
          <w:marTop w:val="0"/>
          <w:marBottom w:val="0"/>
          <w:divBdr>
            <w:top w:val="none" w:sz="0" w:space="0" w:color="auto"/>
            <w:left w:val="none" w:sz="0" w:space="0" w:color="auto"/>
            <w:bottom w:val="none" w:sz="0" w:space="0" w:color="auto"/>
            <w:right w:val="none" w:sz="0" w:space="0" w:color="auto"/>
          </w:divBdr>
        </w:div>
        <w:div w:id="1299845125">
          <w:marLeft w:val="0"/>
          <w:marRight w:val="0"/>
          <w:marTop w:val="0"/>
          <w:marBottom w:val="0"/>
          <w:divBdr>
            <w:top w:val="none" w:sz="0" w:space="0" w:color="auto"/>
            <w:left w:val="none" w:sz="0" w:space="0" w:color="auto"/>
            <w:bottom w:val="none" w:sz="0" w:space="0" w:color="auto"/>
            <w:right w:val="none" w:sz="0" w:space="0" w:color="auto"/>
          </w:divBdr>
        </w:div>
        <w:div w:id="1416783514">
          <w:marLeft w:val="0"/>
          <w:marRight w:val="0"/>
          <w:marTop w:val="0"/>
          <w:marBottom w:val="0"/>
          <w:divBdr>
            <w:top w:val="none" w:sz="0" w:space="0" w:color="auto"/>
            <w:left w:val="none" w:sz="0" w:space="0" w:color="auto"/>
            <w:bottom w:val="none" w:sz="0" w:space="0" w:color="auto"/>
            <w:right w:val="none" w:sz="0" w:space="0" w:color="auto"/>
          </w:divBdr>
        </w:div>
        <w:div w:id="1492135439">
          <w:marLeft w:val="0"/>
          <w:marRight w:val="0"/>
          <w:marTop w:val="0"/>
          <w:marBottom w:val="0"/>
          <w:divBdr>
            <w:top w:val="none" w:sz="0" w:space="0" w:color="auto"/>
            <w:left w:val="none" w:sz="0" w:space="0" w:color="auto"/>
            <w:bottom w:val="none" w:sz="0" w:space="0" w:color="auto"/>
            <w:right w:val="none" w:sz="0" w:space="0" w:color="auto"/>
          </w:divBdr>
        </w:div>
        <w:div w:id="1632587046">
          <w:marLeft w:val="0"/>
          <w:marRight w:val="0"/>
          <w:marTop w:val="0"/>
          <w:marBottom w:val="0"/>
          <w:divBdr>
            <w:top w:val="none" w:sz="0" w:space="0" w:color="auto"/>
            <w:left w:val="none" w:sz="0" w:space="0" w:color="auto"/>
            <w:bottom w:val="none" w:sz="0" w:space="0" w:color="auto"/>
            <w:right w:val="none" w:sz="0" w:space="0" w:color="auto"/>
          </w:divBdr>
        </w:div>
        <w:div w:id="1683235765">
          <w:marLeft w:val="0"/>
          <w:marRight w:val="0"/>
          <w:marTop w:val="0"/>
          <w:marBottom w:val="0"/>
          <w:divBdr>
            <w:top w:val="none" w:sz="0" w:space="0" w:color="auto"/>
            <w:left w:val="none" w:sz="0" w:space="0" w:color="auto"/>
            <w:bottom w:val="none" w:sz="0" w:space="0" w:color="auto"/>
            <w:right w:val="none" w:sz="0" w:space="0" w:color="auto"/>
          </w:divBdr>
        </w:div>
        <w:div w:id="1834176686">
          <w:marLeft w:val="0"/>
          <w:marRight w:val="0"/>
          <w:marTop w:val="0"/>
          <w:marBottom w:val="0"/>
          <w:divBdr>
            <w:top w:val="none" w:sz="0" w:space="0" w:color="auto"/>
            <w:left w:val="none" w:sz="0" w:space="0" w:color="auto"/>
            <w:bottom w:val="none" w:sz="0" w:space="0" w:color="auto"/>
            <w:right w:val="none" w:sz="0" w:space="0" w:color="auto"/>
          </w:divBdr>
        </w:div>
        <w:div w:id="2111585577">
          <w:marLeft w:val="0"/>
          <w:marRight w:val="0"/>
          <w:marTop w:val="0"/>
          <w:marBottom w:val="0"/>
          <w:divBdr>
            <w:top w:val="none" w:sz="0" w:space="0" w:color="auto"/>
            <w:left w:val="none" w:sz="0" w:space="0" w:color="auto"/>
            <w:bottom w:val="none" w:sz="0" w:space="0" w:color="auto"/>
            <w:right w:val="none" w:sz="0" w:space="0" w:color="auto"/>
          </w:divBdr>
        </w:div>
      </w:divsChild>
    </w:div>
    <w:div w:id="1502156992">
      <w:bodyDiv w:val="1"/>
      <w:marLeft w:val="0"/>
      <w:marRight w:val="0"/>
      <w:marTop w:val="0"/>
      <w:marBottom w:val="0"/>
      <w:divBdr>
        <w:top w:val="none" w:sz="0" w:space="0" w:color="auto"/>
        <w:left w:val="none" w:sz="0" w:space="0" w:color="auto"/>
        <w:bottom w:val="none" w:sz="0" w:space="0" w:color="auto"/>
        <w:right w:val="none" w:sz="0" w:space="0" w:color="auto"/>
      </w:divBdr>
      <w:divsChild>
        <w:div w:id="39600957">
          <w:marLeft w:val="0"/>
          <w:marRight w:val="0"/>
          <w:marTop w:val="0"/>
          <w:marBottom w:val="0"/>
          <w:divBdr>
            <w:top w:val="none" w:sz="0" w:space="0" w:color="auto"/>
            <w:left w:val="none" w:sz="0" w:space="0" w:color="auto"/>
            <w:bottom w:val="none" w:sz="0" w:space="0" w:color="auto"/>
            <w:right w:val="none" w:sz="0" w:space="0" w:color="auto"/>
          </w:divBdr>
        </w:div>
        <w:div w:id="102187197">
          <w:marLeft w:val="0"/>
          <w:marRight w:val="0"/>
          <w:marTop w:val="0"/>
          <w:marBottom w:val="0"/>
          <w:divBdr>
            <w:top w:val="none" w:sz="0" w:space="0" w:color="auto"/>
            <w:left w:val="none" w:sz="0" w:space="0" w:color="auto"/>
            <w:bottom w:val="none" w:sz="0" w:space="0" w:color="auto"/>
            <w:right w:val="none" w:sz="0" w:space="0" w:color="auto"/>
          </w:divBdr>
        </w:div>
        <w:div w:id="111631964">
          <w:marLeft w:val="0"/>
          <w:marRight w:val="0"/>
          <w:marTop w:val="0"/>
          <w:marBottom w:val="0"/>
          <w:divBdr>
            <w:top w:val="none" w:sz="0" w:space="0" w:color="auto"/>
            <w:left w:val="none" w:sz="0" w:space="0" w:color="auto"/>
            <w:bottom w:val="none" w:sz="0" w:space="0" w:color="auto"/>
            <w:right w:val="none" w:sz="0" w:space="0" w:color="auto"/>
          </w:divBdr>
        </w:div>
        <w:div w:id="135873728">
          <w:marLeft w:val="0"/>
          <w:marRight w:val="0"/>
          <w:marTop w:val="0"/>
          <w:marBottom w:val="0"/>
          <w:divBdr>
            <w:top w:val="none" w:sz="0" w:space="0" w:color="auto"/>
            <w:left w:val="none" w:sz="0" w:space="0" w:color="auto"/>
            <w:bottom w:val="none" w:sz="0" w:space="0" w:color="auto"/>
            <w:right w:val="none" w:sz="0" w:space="0" w:color="auto"/>
          </w:divBdr>
        </w:div>
        <w:div w:id="202866677">
          <w:marLeft w:val="0"/>
          <w:marRight w:val="0"/>
          <w:marTop w:val="0"/>
          <w:marBottom w:val="0"/>
          <w:divBdr>
            <w:top w:val="none" w:sz="0" w:space="0" w:color="auto"/>
            <w:left w:val="none" w:sz="0" w:space="0" w:color="auto"/>
            <w:bottom w:val="none" w:sz="0" w:space="0" w:color="auto"/>
            <w:right w:val="none" w:sz="0" w:space="0" w:color="auto"/>
          </w:divBdr>
        </w:div>
        <w:div w:id="204561700">
          <w:marLeft w:val="0"/>
          <w:marRight w:val="0"/>
          <w:marTop w:val="0"/>
          <w:marBottom w:val="0"/>
          <w:divBdr>
            <w:top w:val="none" w:sz="0" w:space="0" w:color="auto"/>
            <w:left w:val="none" w:sz="0" w:space="0" w:color="auto"/>
            <w:bottom w:val="none" w:sz="0" w:space="0" w:color="auto"/>
            <w:right w:val="none" w:sz="0" w:space="0" w:color="auto"/>
          </w:divBdr>
        </w:div>
        <w:div w:id="248346633">
          <w:marLeft w:val="0"/>
          <w:marRight w:val="0"/>
          <w:marTop w:val="0"/>
          <w:marBottom w:val="0"/>
          <w:divBdr>
            <w:top w:val="none" w:sz="0" w:space="0" w:color="auto"/>
            <w:left w:val="none" w:sz="0" w:space="0" w:color="auto"/>
            <w:bottom w:val="none" w:sz="0" w:space="0" w:color="auto"/>
            <w:right w:val="none" w:sz="0" w:space="0" w:color="auto"/>
          </w:divBdr>
        </w:div>
        <w:div w:id="307176233">
          <w:marLeft w:val="0"/>
          <w:marRight w:val="0"/>
          <w:marTop w:val="0"/>
          <w:marBottom w:val="0"/>
          <w:divBdr>
            <w:top w:val="none" w:sz="0" w:space="0" w:color="auto"/>
            <w:left w:val="none" w:sz="0" w:space="0" w:color="auto"/>
            <w:bottom w:val="none" w:sz="0" w:space="0" w:color="auto"/>
            <w:right w:val="none" w:sz="0" w:space="0" w:color="auto"/>
          </w:divBdr>
        </w:div>
        <w:div w:id="382028515">
          <w:marLeft w:val="0"/>
          <w:marRight w:val="0"/>
          <w:marTop w:val="0"/>
          <w:marBottom w:val="0"/>
          <w:divBdr>
            <w:top w:val="none" w:sz="0" w:space="0" w:color="auto"/>
            <w:left w:val="none" w:sz="0" w:space="0" w:color="auto"/>
            <w:bottom w:val="none" w:sz="0" w:space="0" w:color="auto"/>
            <w:right w:val="none" w:sz="0" w:space="0" w:color="auto"/>
          </w:divBdr>
        </w:div>
        <w:div w:id="456338224">
          <w:marLeft w:val="0"/>
          <w:marRight w:val="0"/>
          <w:marTop w:val="0"/>
          <w:marBottom w:val="0"/>
          <w:divBdr>
            <w:top w:val="none" w:sz="0" w:space="0" w:color="auto"/>
            <w:left w:val="none" w:sz="0" w:space="0" w:color="auto"/>
            <w:bottom w:val="none" w:sz="0" w:space="0" w:color="auto"/>
            <w:right w:val="none" w:sz="0" w:space="0" w:color="auto"/>
          </w:divBdr>
        </w:div>
        <w:div w:id="471291733">
          <w:marLeft w:val="0"/>
          <w:marRight w:val="0"/>
          <w:marTop w:val="0"/>
          <w:marBottom w:val="0"/>
          <w:divBdr>
            <w:top w:val="none" w:sz="0" w:space="0" w:color="auto"/>
            <w:left w:val="none" w:sz="0" w:space="0" w:color="auto"/>
            <w:bottom w:val="none" w:sz="0" w:space="0" w:color="auto"/>
            <w:right w:val="none" w:sz="0" w:space="0" w:color="auto"/>
          </w:divBdr>
        </w:div>
        <w:div w:id="517743167">
          <w:marLeft w:val="0"/>
          <w:marRight w:val="0"/>
          <w:marTop w:val="0"/>
          <w:marBottom w:val="0"/>
          <w:divBdr>
            <w:top w:val="none" w:sz="0" w:space="0" w:color="auto"/>
            <w:left w:val="none" w:sz="0" w:space="0" w:color="auto"/>
            <w:bottom w:val="none" w:sz="0" w:space="0" w:color="auto"/>
            <w:right w:val="none" w:sz="0" w:space="0" w:color="auto"/>
          </w:divBdr>
        </w:div>
        <w:div w:id="736821926">
          <w:marLeft w:val="0"/>
          <w:marRight w:val="0"/>
          <w:marTop w:val="0"/>
          <w:marBottom w:val="0"/>
          <w:divBdr>
            <w:top w:val="none" w:sz="0" w:space="0" w:color="auto"/>
            <w:left w:val="none" w:sz="0" w:space="0" w:color="auto"/>
            <w:bottom w:val="none" w:sz="0" w:space="0" w:color="auto"/>
            <w:right w:val="none" w:sz="0" w:space="0" w:color="auto"/>
          </w:divBdr>
        </w:div>
        <w:div w:id="846595036">
          <w:marLeft w:val="0"/>
          <w:marRight w:val="0"/>
          <w:marTop w:val="0"/>
          <w:marBottom w:val="0"/>
          <w:divBdr>
            <w:top w:val="none" w:sz="0" w:space="0" w:color="auto"/>
            <w:left w:val="none" w:sz="0" w:space="0" w:color="auto"/>
            <w:bottom w:val="none" w:sz="0" w:space="0" w:color="auto"/>
            <w:right w:val="none" w:sz="0" w:space="0" w:color="auto"/>
          </w:divBdr>
        </w:div>
        <w:div w:id="891691220">
          <w:marLeft w:val="0"/>
          <w:marRight w:val="0"/>
          <w:marTop w:val="0"/>
          <w:marBottom w:val="0"/>
          <w:divBdr>
            <w:top w:val="none" w:sz="0" w:space="0" w:color="auto"/>
            <w:left w:val="none" w:sz="0" w:space="0" w:color="auto"/>
            <w:bottom w:val="none" w:sz="0" w:space="0" w:color="auto"/>
            <w:right w:val="none" w:sz="0" w:space="0" w:color="auto"/>
          </w:divBdr>
        </w:div>
        <w:div w:id="1060711153">
          <w:marLeft w:val="0"/>
          <w:marRight w:val="0"/>
          <w:marTop w:val="0"/>
          <w:marBottom w:val="0"/>
          <w:divBdr>
            <w:top w:val="none" w:sz="0" w:space="0" w:color="auto"/>
            <w:left w:val="none" w:sz="0" w:space="0" w:color="auto"/>
            <w:bottom w:val="none" w:sz="0" w:space="0" w:color="auto"/>
            <w:right w:val="none" w:sz="0" w:space="0" w:color="auto"/>
          </w:divBdr>
        </w:div>
        <w:div w:id="1102845064">
          <w:marLeft w:val="0"/>
          <w:marRight w:val="0"/>
          <w:marTop w:val="0"/>
          <w:marBottom w:val="0"/>
          <w:divBdr>
            <w:top w:val="none" w:sz="0" w:space="0" w:color="auto"/>
            <w:left w:val="none" w:sz="0" w:space="0" w:color="auto"/>
            <w:bottom w:val="none" w:sz="0" w:space="0" w:color="auto"/>
            <w:right w:val="none" w:sz="0" w:space="0" w:color="auto"/>
          </w:divBdr>
        </w:div>
        <w:div w:id="1272013855">
          <w:marLeft w:val="0"/>
          <w:marRight w:val="0"/>
          <w:marTop w:val="0"/>
          <w:marBottom w:val="0"/>
          <w:divBdr>
            <w:top w:val="none" w:sz="0" w:space="0" w:color="auto"/>
            <w:left w:val="none" w:sz="0" w:space="0" w:color="auto"/>
            <w:bottom w:val="none" w:sz="0" w:space="0" w:color="auto"/>
            <w:right w:val="none" w:sz="0" w:space="0" w:color="auto"/>
          </w:divBdr>
        </w:div>
        <w:div w:id="1335231224">
          <w:marLeft w:val="0"/>
          <w:marRight w:val="0"/>
          <w:marTop w:val="0"/>
          <w:marBottom w:val="0"/>
          <w:divBdr>
            <w:top w:val="none" w:sz="0" w:space="0" w:color="auto"/>
            <w:left w:val="none" w:sz="0" w:space="0" w:color="auto"/>
            <w:bottom w:val="none" w:sz="0" w:space="0" w:color="auto"/>
            <w:right w:val="none" w:sz="0" w:space="0" w:color="auto"/>
          </w:divBdr>
        </w:div>
        <w:div w:id="1415977061">
          <w:marLeft w:val="0"/>
          <w:marRight w:val="0"/>
          <w:marTop w:val="0"/>
          <w:marBottom w:val="0"/>
          <w:divBdr>
            <w:top w:val="none" w:sz="0" w:space="0" w:color="auto"/>
            <w:left w:val="none" w:sz="0" w:space="0" w:color="auto"/>
            <w:bottom w:val="none" w:sz="0" w:space="0" w:color="auto"/>
            <w:right w:val="none" w:sz="0" w:space="0" w:color="auto"/>
          </w:divBdr>
        </w:div>
        <w:div w:id="1444838579">
          <w:marLeft w:val="0"/>
          <w:marRight w:val="0"/>
          <w:marTop w:val="0"/>
          <w:marBottom w:val="0"/>
          <w:divBdr>
            <w:top w:val="none" w:sz="0" w:space="0" w:color="auto"/>
            <w:left w:val="none" w:sz="0" w:space="0" w:color="auto"/>
            <w:bottom w:val="none" w:sz="0" w:space="0" w:color="auto"/>
            <w:right w:val="none" w:sz="0" w:space="0" w:color="auto"/>
          </w:divBdr>
        </w:div>
        <w:div w:id="1486168765">
          <w:marLeft w:val="0"/>
          <w:marRight w:val="0"/>
          <w:marTop w:val="0"/>
          <w:marBottom w:val="0"/>
          <w:divBdr>
            <w:top w:val="none" w:sz="0" w:space="0" w:color="auto"/>
            <w:left w:val="none" w:sz="0" w:space="0" w:color="auto"/>
            <w:bottom w:val="none" w:sz="0" w:space="0" w:color="auto"/>
            <w:right w:val="none" w:sz="0" w:space="0" w:color="auto"/>
          </w:divBdr>
        </w:div>
        <w:div w:id="1534732361">
          <w:marLeft w:val="0"/>
          <w:marRight w:val="0"/>
          <w:marTop w:val="0"/>
          <w:marBottom w:val="0"/>
          <w:divBdr>
            <w:top w:val="none" w:sz="0" w:space="0" w:color="auto"/>
            <w:left w:val="none" w:sz="0" w:space="0" w:color="auto"/>
            <w:bottom w:val="none" w:sz="0" w:space="0" w:color="auto"/>
            <w:right w:val="none" w:sz="0" w:space="0" w:color="auto"/>
          </w:divBdr>
        </w:div>
        <w:div w:id="1564178632">
          <w:marLeft w:val="0"/>
          <w:marRight w:val="0"/>
          <w:marTop w:val="0"/>
          <w:marBottom w:val="0"/>
          <w:divBdr>
            <w:top w:val="none" w:sz="0" w:space="0" w:color="auto"/>
            <w:left w:val="none" w:sz="0" w:space="0" w:color="auto"/>
            <w:bottom w:val="none" w:sz="0" w:space="0" w:color="auto"/>
            <w:right w:val="none" w:sz="0" w:space="0" w:color="auto"/>
          </w:divBdr>
        </w:div>
        <w:div w:id="1589995059">
          <w:marLeft w:val="0"/>
          <w:marRight w:val="0"/>
          <w:marTop w:val="0"/>
          <w:marBottom w:val="0"/>
          <w:divBdr>
            <w:top w:val="none" w:sz="0" w:space="0" w:color="auto"/>
            <w:left w:val="none" w:sz="0" w:space="0" w:color="auto"/>
            <w:bottom w:val="none" w:sz="0" w:space="0" w:color="auto"/>
            <w:right w:val="none" w:sz="0" w:space="0" w:color="auto"/>
          </w:divBdr>
        </w:div>
        <w:div w:id="1719545372">
          <w:marLeft w:val="0"/>
          <w:marRight w:val="0"/>
          <w:marTop w:val="0"/>
          <w:marBottom w:val="0"/>
          <w:divBdr>
            <w:top w:val="none" w:sz="0" w:space="0" w:color="auto"/>
            <w:left w:val="none" w:sz="0" w:space="0" w:color="auto"/>
            <w:bottom w:val="none" w:sz="0" w:space="0" w:color="auto"/>
            <w:right w:val="none" w:sz="0" w:space="0" w:color="auto"/>
          </w:divBdr>
        </w:div>
        <w:div w:id="1809660698">
          <w:marLeft w:val="0"/>
          <w:marRight w:val="0"/>
          <w:marTop w:val="0"/>
          <w:marBottom w:val="0"/>
          <w:divBdr>
            <w:top w:val="none" w:sz="0" w:space="0" w:color="auto"/>
            <w:left w:val="none" w:sz="0" w:space="0" w:color="auto"/>
            <w:bottom w:val="none" w:sz="0" w:space="0" w:color="auto"/>
            <w:right w:val="none" w:sz="0" w:space="0" w:color="auto"/>
          </w:divBdr>
        </w:div>
        <w:div w:id="1857765095">
          <w:marLeft w:val="0"/>
          <w:marRight w:val="0"/>
          <w:marTop w:val="0"/>
          <w:marBottom w:val="0"/>
          <w:divBdr>
            <w:top w:val="none" w:sz="0" w:space="0" w:color="auto"/>
            <w:left w:val="none" w:sz="0" w:space="0" w:color="auto"/>
            <w:bottom w:val="none" w:sz="0" w:space="0" w:color="auto"/>
            <w:right w:val="none" w:sz="0" w:space="0" w:color="auto"/>
          </w:divBdr>
        </w:div>
        <w:div w:id="1957907193">
          <w:marLeft w:val="0"/>
          <w:marRight w:val="0"/>
          <w:marTop w:val="0"/>
          <w:marBottom w:val="0"/>
          <w:divBdr>
            <w:top w:val="none" w:sz="0" w:space="0" w:color="auto"/>
            <w:left w:val="none" w:sz="0" w:space="0" w:color="auto"/>
            <w:bottom w:val="none" w:sz="0" w:space="0" w:color="auto"/>
            <w:right w:val="none" w:sz="0" w:space="0" w:color="auto"/>
          </w:divBdr>
        </w:div>
        <w:div w:id="1971084844">
          <w:marLeft w:val="0"/>
          <w:marRight w:val="0"/>
          <w:marTop w:val="0"/>
          <w:marBottom w:val="0"/>
          <w:divBdr>
            <w:top w:val="none" w:sz="0" w:space="0" w:color="auto"/>
            <w:left w:val="none" w:sz="0" w:space="0" w:color="auto"/>
            <w:bottom w:val="none" w:sz="0" w:space="0" w:color="auto"/>
            <w:right w:val="none" w:sz="0" w:space="0" w:color="auto"/>
          </w:divBdr>
        </w:div>
        <w:div w:id="1975282882">
          <w:marLeft w:val="0"/>
          <w:marRight w:val="0"/>
          <w:marTop w:val="0"/>
          <w:marBottom w:val="0"/>
          <w:divBdr>
            <w:top w:val="none" w:sz="0" w:space="0" w:color="auto"/>
            <w:left w:val="none" w:sz="0" w:space="0" w:color="auto"/>
            <w:bottom w:val="none" w:sz="0" w:space="0" w:color="auto"/>
            <w:right w:val="none" w:sz="0" w:space="0" w:color="auto"/>
          </w:divBdr>
        </w:div>
        <w:div w:id="2006275023">
          <w:marLeft w:val="0"/>
          <w:marRight w:val="0"/>
          <w:marTop w:val="0"/>
          <w:marBottom w:val="0"/>
          <w:divBdr>
            <w:top w:val="none" w:sz="0" w:space="0" w:color="auto"/>
            <w:left w:val="none" w:sz="0" w:space="0" w:color="auto"/>
            <w:bottom w:val="none" w:sz="0" w:space="0" w:color="auto"/>
            <w:right w:val="none" w:sz="0" w:space="0" w:color="auto"/>
          </w:divBdr>
        </w:div>
        <w:div w:id="2050031904">
          <w:marLeft w:val="0"/>
          <w:marRight w:val="0"/>
          <w:marTop w:val="0"/>
          <w:marBottom w:val="0"/>
          <w:divBdr>
            <w:top w:val="none" w:sz="0" w:space="0" w:color="auto"/>
            <w:left w:val="none" w:sz="0" w:space="0" w:color="auto"/>
            <w:bottom w:val="none" w:sz="0" w:space="0" w:color="auto"/>
            <w:right w:val="none" w:sz="0" w:space="0" w:color="auto"/>
          </w:divBdr>
        </w:div>
        <w:div w:id="2079934094">
          <w:marLeft w:val="0"/>
          <w:marRight w:val="0"/>
          <w:marTop w:val="0"/>
          <w:marBottom w:val="0"/>
          <w:divBdr>
            <w:top w:val="none" w:sz="0" w:space="0" w:color="auto"/>
            <w:left w:val="none" w:sz="0" w:space="0" w:color="auto"/>
            <w:bottom w:val="none" w:sz="0" w:space="0" w:color="auto"/>
            <w:right w:val="none" w:sz="0" w:space="0" w:color="auto"/>
          </w:divBdr>
        </w:div>
        <w:div w:id="2087846858">
          <w:marLeft w:val="0"/>
          <w:marRight w:val="0"/>
          <w:marTop w:val="0"/>
          <w:marBottom w:val="0"/>
          <w:divBdr>
            <w:top w:val="none" w:sz="0" w:space="0" w:color="auto"/>
            <w:left w:val="none" w:sz="0" w:space="0" w:color="auto"/>
            <w:bottom w:val="none" w:sz="0" w:space="0" w:color="auto"/>
            <w:right w:val="none" w:sz="0" w:space="0" w:color="auto"/>
          </w:divBdr>
        </w:div>
      </w:divsChild>
    </w:div>
    <w:div w:id="1507358338">
      <w:bodyDiv w:val="1"/>
      <w:marLeft w:val="0"/>
      <w:marRight w:val="0"/>
      <w:marTop w:val="0"/>
      <w:marBottom w:val="0"/>
      <w:divBdr>
        <w:top w:val="none" w:sz="0" w:space="0" w:color="auto"/>
        <w:left w:val="none" w:sz="0" w:space="0" w:color="auto"/>
        <w:bottom w:val="none" w:sz="0" w:space="0" w:color="auto"/>
        <w:right w:val="none" w:sz="0" w:space="0" w:color="auto"/>
      </w:divBdr>
    </w:div>
    <w:div w:id="1570379073">
      <w:bodyDiv w:val="1"/>
      <w:marLeft w:val="0"/>
      <w:marRight w:val="0"/>
      <w:marTop w:val="0"/>
      <w:marBottom w:val="0"/>
      <w:divBdr>
        <w:top w:val="none" w:sz="0" w:space="0" w:color="auto"/>
        <w:left w:val="none" w:sz="0" w:space="0" w:color="auto"/>
        <w:bottom w:val="none" w:sz="0" w:space="0" w:color="auto"/>
        <w:right w:val="none" w:sz="0" w:space="0" w:color="auto"/>
      </w:divBdr>
      <w:divsChild>
        <w:div w:id="123082205">
          <w:marLeft w:val="0"/>
          <w:marRight w:val="0"/>
          <w:marTop w:val="0"/>
          <w:marBottom w:val="0"/>
          <w:divBdr>
            <w:top w:val="none" w:sz="0" w:space="0" w:color="auto"/>
            <w:left w:val="none" w:sz="0" w:space="0" w:color="auto"/>
            <w:bottom w:val="none" w:sz="0" w:space="0" w:color="auto"/>
            <w:right w:val="none" w:sz="0" w:space="0" w:color="auto"/>
          </w:divBdr>
        </w:div>
        <w:div w:id="202140858">
          <w:marLeft w:val="0"/>
          <w:marRight w:val="0"/>
          <w:marTop w:val="0"/>
          <w:marBottom w:val="0"/>
          <w:divBdr>
            <w:top w:val="none" w:sz="0" w:space="0" w:color="auto"/>
            <w:left w:val="none" w:sz="0" w:space="0" w:color="auto"/>
            <w:bottom w:val="none" w:sz="0" w:space="0" w:color="auto"/>
            <w:right w:val="none" w:sz="0" w:space="0" w:color="auto"/>
          </w:divBdr>
        </w:div>
        <w:div w:id="212812685">
          <w:marLeft w:val="0"/>
          <w:marRight w:val="0"/>
          <w:marTop w:val="0"/>
          <w:marBottom w:val="0"/>
          <w:divBdr>
            <w:top w:val="none" w:sz="0" w:space="0" w:color="auto"/>
            <w:left w:val="none" w:sz="0" w:space="0" w:color="auto"/>
            <w:bottom w:val="none" w:sz="0" w:space="0" w:color="auto"/>
            <w:right w:val="none" w:sz="0" w:space="0" w:color="auto"/>
          </w:divBdr>
        </w:div>
        <w:div w:id="563101320">
          <w:marLeft w:val="0"/>
          <w:marRight w:val="0"/>
          <w:marTop w:val="0"/>
          <w:marBottom w:val="0"/>
          <w:divBdr>
            <w:top w:val="none" w:sz="0" w:space="0" w:color="auto"/>
            <w:left w:val="none" w:sz="0" w:space="0" w:color="auto"/>
            <w:bottom w:val="none" w:sz="0" w:space="0" w:color="auto"/>
            <w:right w:val="none" w:sz="0" w:space="0" w:color="auto"/>
          </w:divBdr>
        </w:div>
        <w:div w:id="1154563058">
          <w:marLeft w:val="0"/>
          <w:marRight w:val="0"/>
          <w:marTop w:val="0"/>
          <w:marBottom w:val="0"/>
          <w:divBdr>
            <w:top w:val="none" w:sz="0" w:space="0" w:color="auto"/>
            <w:left w:val="none" w:sz="0" w:space="0" w:color="auto"/>
            <w:bottom w:val="none" w:sz="0" w:space="0" w:color="auto"/>
            <w:right w:val="none" w:sz="0" w:space="0" w:color="auto"/>
          </w:divBdr>
        </w:div>
        <w:div w:id="1277058551">
          <w:marLeft w:val="0"/>
          <w:marRight w:val="0"/>
          <w:marTop w:val="0"/>
          <w:marBottom w:val="0"/>
          <w:divBdr>
            <w:top w:val="none" w:sz="0" w:space="0" w:color="auto"/>
            <w:left w:val="none" w:sz="0" w:space="0" w:color="auto"/>
            <w:bottom w:val="none" w:sz="0" w:space="0" w:color="auto"/>
            <w:right w:val="none" w:sz="0" w:space="0" w:color="auto"/>
          </w:divBdr>
        </w:div>
        <w:div w:id="1500343851">
          <w:marLeft w:val="0"/>
          <w:marRight w:val="0"/>
          <w:marTop w:val="0"/>
          <w:marBottom w:val="0"/>
          <w:divBdr>
            <w:top w:val="none" w:sz="0" w:space="0" w:color="auto"/>
            <w:left w:val="none" w:sz="0" w:space="0" w:color="auto"/>
            <w:bottom w:val="none" w:sz="0" w:space="0" w:color="auto"/>
            <w:right w:val="none" w:sz="0" w:space="0" w:color="auto"/>
          </w:divBdr>
        </w:div>
        <w:div w:id="1510295200">
          <w:marLeft w:val="0"/>
          <w:marRight w:val="0"/>
          <w:marTop w:val="0"/>
          <w:marBottom w:val="0"/>
          <w:divBdr>
            <w:top w:val="none" w:sz="0" w:space="0" w:color="auto"/>
            <w:left w:val="none" w:sz="0" w:space="0" w:color="auto"/>
            <w:bottom w:val="none" w:sz="0" w:space="0" w:color="auto"/>
            <w:right w:val="none" w:sz="0" w:space="0" w:color="auto"/>
          </w:divBdr>
        </w:div>
        <w:div w:id="2085567197">
          <w:marLeft w:val="0"/>
          <w:marRight w:val="0"/>
          <w:marTop w:val="0"/>
          <w:marBottom w:val="0"/>
          <w:divBdr>
            <w:top w:val="none" w:sz="0" w:space="0" w:color="auto"/>
            <w:left w:val="none" w:sz="0" w:space="0" w:color="auto"/>
            <w:bottom w:val="none" w:sz="0" w:space="0" w:color="auto"/>
            <w:right w:val="none" w:sz="0" w:space="0" w:color="auto"/>
          </w:divBdr>
        </w:div>
      </w:divsChild>
    </w:div>
    <w:div w:id="1694064571">
      <w:bodyDiv w:val="1"/>
      <w:marLeft w:val="0"/>
      <w:marRight w:val="0"/>
      <w:marTop w:val="0"/>
      <w:marBottom w:val="0"/>
      <w:divBdr>
        <w:top w:val="none" w:sz="0" w:space="0" w:color="auto"/>
        <w:left w:val="none" w:sz="0" w:space="0" w:color="auto"/>
        <w:bottom w:val="none" w:sz="0" w:space="0" w:color="auto"/>
        <w:right w:val="none" w:sz="0" w:space="0" w:color="auto"/>
      </w:divBdr>
    </w:div>
    <w:div w:id="1719669154">
      <w:bodyDiv w:val="1"/>
      <w:marLeft w:val="0"/>
      <w:marRight w:val="0"/>
      <w:marTop w:val="0"/>
      <w:marBottom w:val="0"/>
      <w:divBdr>
        <w:top w:val="none" w:sz="0" w:space="0" w:color="auto"/>
        <w:left w:val="none" w:sz="0" w:space="0" w:color="auto"/>
        <w:bottom w:val="none" w:sz="0" w:space="0" w:color="auto"/>
        <w:right w:val="none" w:sz="0" w:space="0" w:color="auto"/>
      </w:divBdr>
      <w:divsChild>
        <w:div w:id="536505609">
          <w:marLeft w:val="0"/>
          <w:marRight w:val="0"/>
          <w:marTop w:val="0"/>
          <w:marBottom w:val="0"/>
          <w:divBdr>
            <w:top w:val="none" w:sz="0" w:space="0" w:color="auto"/>
            <w:left w:val="none" w:sz="0" w:space="0" w:color="auto"/>
            <w:bottom w:val="none" w:sz="0" w:space="0" w:color="auto"/>
            <w:right w:val="none" w:sz="0" w:space="0" w:color="auto"/>
          </w:divBdr>
        </w:div>
        <w:div w:id="557596534">
          <w:marLeft w:val="0"/>
          <w:marRight w:val="0"/>
          <w:marTop w:val="0"/>
          <w:marBottom w:val="0"/>
          <w:divBdr>
            <w:top w:val="none" w:sz="0" w:space="0" w:color="auto"/>
            <w:left w:val="none" w:sz="0" w:space="0" w:color="auto"/>
            <w:bottom w:val="none" w:sz="0" w:space="0" w:color="auto"/>
            <w:right w:val="none" w:sz="0" w:space="0" w:color="auto"/>
          </w:divBdr>
        </w:div>
        <w:div w:id="828719054">
          <w:marLeft w:val="0"/>
          <w:marRight w:val="0"/>
          <w:marTop w:val="0"/>
          <w:marBottom w:val="0"/>
          <w:divBdr>
            <w:top w:val="none" w:sz="0" w:space="0" w:color="auto"/>
            <w:left w:val="none" w:sz="0" w:space="0" w:color="auto"/>
            <w:bottom w:val="none" w:sz="0" w:space="0" w:color="auto"/>
            <w:right w:val="none" w:sz="0" w:space="0" w:color="auto"/>
          </w:divBdr>
        </w:div>
        <w:div w:id="1246570011">
          <w:marLeft w:val="0"/>
          <w:marRight w:val="0"/>
          <w:marTop w:val="0"/>
          <w:marBottom w:val="0"/>
          <w:divBdr>
            <w:top w:val="none" w:sz="0" w:space="0" w:color="auto"/>
            <w:left w:val="none" w:sz="0" w:space="0" w:color="auto"/>
            <w:bottom w:val="none" w:sz="0" w:space="0" w:color="auto"/>
            <w:right w:val="none" w:sz="0" w:space="0" w:color="auto"/>
          </w:divBdr>
        </w:div>
        <w:div w:id="1468232163">
          <w:marLeft w:val="0"/>
          <w:marRight w:val="0"/>
          <w:marTop w:val="0"/>
          <w:marBottom w:val="0"/>
          <w:divBdr>
            <w:top w:val="none" w:sz="0" w:space="0" w:color="auto"/>
            <w:left w:val="none" w:sz="0" w:space="0" w:color="auto"/>
            <w:bottom w:val="none" w:sz="0" w:space="0" w:color="auto"/>
            <w:right w:val="none" w:sz="0" w:space="0" w:color="auto"/>
          </w:divBdr>
        </w:div>
      </w:divsChild>
    </w:div>
    <w:div w:id="2040474960">
      <w:bodyDiv w:val="1"/>
      <w:marLeft w:val="0"/>
      <w:marRight w:val="0"/>
      <w:marTop w:val="0"/>
      <w:marBottom w:val="0"/>
      <w:divBdr>
        <w:top w:val="none" w:sz="0" w:space="0" w:color="auto"/>
        <w:left w:val="none" w:sz="0" w:space="0" w:color="auto"/>
        <w:bottom w:val="none" w:sz="0" w:space="0" w:color="auto"/>
        <w:right w:val="none" w:sz="0" w:space="0" w:color="auto"/>
      </w:divBdr>
      <w:divsChild>
        <w:div w:id="22753361">
          <w:marLeft w:val="0"/>
          <w:marRight w:val="0"/>
          <w:marTop w:val="0"/>
          <w:marBottom w:val="0"/>
          <w:divBdr>
            <w:top w:val="none" w:sz="0" w:space="0" w:color="auto"/>
            <w:left w:val="none" w:sz="0" w:space="0" w:color="auto"/>
            <w:bottom w:val="none" w:sz="0" w:space="0" w:color="auto"/>
            <w:right w:val="none" w:sz="0" w:space="0" w:color="auto"/>
          </w:divBdr>
        </w:div>
        <w:div w:id="43063486">
          <w:marLeft w:val="0"/>
          <w:marRight w:val="0"/>
          <w:marTop w:val="0"/>
          <w:marBottom w:val="0"/>
          <w:divBdr>
            <w:top w:val="none" w:sz="0" w:space="0" w:color="auto"/>
            <w:left w:val="none" w:sz="0" w:space="0" w:color="auto"/>
            <w:bottom w:val="none" w:sz="0" w:space="0" w:color="auto"/>
            <w:right w:val="none" w:sz="0" w:space="0" w:color="auto"/>
          </w:divBdr>
        </w:div>
        <w:div w:id="126820997">
          <w:marLeft w:val="0"/>
          <w:marRight w:val="0"/>
          <w:marTop w:val="0"/>
          <w:marBottom w:val="0"/>
          <w:divBdr>
            <w:top w:val="none" w:sz="0" w:space="0" w:color="auto"/>
            <w:left w:val="none" w:sz="0" w:space="0" w:color="auto"/>
            <w:bottom w:val="none" w:sz="0" w:space="0" w:color="auto"/>
            <w:right w:val="none" w:sz="0" w:space="0" w:color="auto"/>
          </w:divBdr>
        </w:div>
        <w:div w:id="307634973">
          <w:marLeft w:val="0"/>
          <w:marRight w:val="0"/>
          <w:marTop w:val="0"/>
          <w:marBottom w:val="0"/>
          <w:divBdr>
            <w:top w:val="none" w:sz="0" w:space="0" w:color="auto"/>
            <w:left w:val="none" w:sz="0" w:space="0" w:color="auto"/>
            <w:bottom w:val="none" w:sz="0" w:space="0" w:color="auto"/>
            <w:right w:val="none" w:sz="0" w:space="0" w:color="auto"/>
          </w:divBdr>
        </w:div>
        <w:div w:id="371616898">
          <w:marLeft w:val="0"/>
          <w:marRight w:val="0"/>
          <w:marTop w:val="0"/>
          <w:marBottom w:val="0"/>
          <w:divBdr>
            <w:top w:val="none" w:sz="0" w:space="0" w:color="auto"/>
            <w:left w:val="none" w:sz="0" w:space="0" w:color="auto"/>
            <w:bottom w:val="none" w:sz="0" w:space="0" w:color="auto"/>
            <w:right w:val="none" w:sz="0" w:space="0" w:color="auto"/>
          </w:divBdr>
        </w:div>
        <w:div w:id="422652090">
          <w:marLeft w:val="0"/>
          <w:marRight w:val="0"/>
          <w:marTop w:val="0"/>
          <w:marBottom w:val="0"/>
          <w:divBdr>
            <w:top w:val="none" w:sz="0" w:space="0" w:color="auto"/>
            <w:left w:val="none" w:sz="0" w:space="0" w:color="auto"/>
            <w:bottom w:val="none" w:sz="0" w:space="0" w:color="auto"/>
            <w:right w:val="none" w:sz="0" w:space="0" w:color="auto"/>
          </w:divBdr>
        </w:div>
        <w:div w:id="423307074">
          <w:marLeft w:val="0"/>
          <w:marRight w:val="0"/>
          <w:marTop w:val="0"/>
          <w:marBottom w:val="0"/>
          <w:divBdr>
            <w:top w:val="none" w:sz="0" w:space="0" w:color="auto"/>
            <w:left w:val="none" w:sz="0" w:space="0" w:color="auto"/>
            <w:bottom w:val="none" w:sz="0" w:space="0" w:color="auto"/>
            <w:right w:val="none" w:sz="0" w:space="0" w:color="auto"/>
          </w:divBdr>
        </w:div>
        <w:div w:id="511916957">
          <w:marLeft w:val="0"/>
          <w:marRight w:val="0"/>
          <w:marTop w:val="0"/>
          <w:marBottom w:val="0"/>
          <w:divBdr>
            <w:top w:val="none" w:sz="0" w:space="0" w:color="auto"/>
            <w:left w:val="none" w:sz="0" w:space="0" w:color="auto"/>
            <w:bottom w:val="none" w:sz="0" w:space="0" w:color="auto"/>
            <w:right w:val="none" w:sz="0" w:space="0" w:color="auto"/>
          </w:divBdr>
        </w:div>
        <w:div w:id="613437397">
          <w:marLeft w:val="0"/>
          <w:marRight w:val="0"/>
          <w:marTop w:val="0"/>
          <w:marBottom w:val="0"/>
          <w:divBdr>
            <w:top w:val="none" w:sz="0" w:space="0" w:color="auto"/>
            <w:left w:val="none" w:sz="0" w:space="0" w:color="auto"/>
            <w:bottom w:val="none" w:sz="0" w:space="0" w:color="auto"/>
            <w:right w:val="none" w:sz="0" w:space="0" w:color="auto"/>
          </w:divBdr>
        </w:div>
        <w:div w:id="664088430">
          <w:marLeft w:val="0"/>
          <w:marRight w:val="0"/>
          <w:marTop w:val="0"/>
          <w:marBottom w:val="0"/>
          <w:divBdr>
            <w:top w:val="none" w:sz="0" w:space="0" w:color="auto"/>
            <w:left w:val="none" w:sz="0" w:space="0" w:color="auto"/>
            <w:bottom w:val="none" w:sz="0" w:space="0" w:color="auto"/>
            <w:right w:val="none" w:sz="0" w:space="0" w:color="auto"/>
          </w:divBdr>
        </w:div>
        <w:div w:id="708803945">
          <w:marLeft w:val="0"/>
          <w:marRight w:val="0"/>
          <w:marTop w:val="0"/>
          <w:marBottom w:val="0"/>
          <w:divBdr>
            <w:top w:val="none" w:sz="0" w:space="0" w:color="auto"/>
            <w:left w:val="none" w:sz="0" w:space="0" w:color="auto"/>
            <w:bottom w:val="none" w:sz="0" w:space="0" w:color="auto"/>
            <w:right w:val="none" w:sz="0" w:space="0" w:color="auto"/>
          </w:divBdr>
        </w:div>
        <w:div w:id="743185611">
          <w:marLeft w:val="0"/>
          <w:marRight w:val="0"/>
          <w:marTop w:val="0"/>
          <w:marBottom w:val="0"/>
          <w:divBdr>
            <w:top w:val="none" w:sz="0" w:space="0" w:color="auto"/>
            <w:left w:val="none" w:sz="0" w:space="0" w:color="auto"/>
            <w:bottom w:val="none" w:sz="0" w:space="0" w:color="auto"/>
            <w:right w:val="none" w:sz="0" w:space="0" w:color="auto"/>
          </w:divBdr>
        </w:div>
        <w:div w:id="754665273">
          <w:marLeft w:val="0"/>
          <w:marRight w:val="0"/>
          <w:marTop w:val="0"/>
          <w:marBottom w:val="0"/>
          <w:divBdr>
            <w:top w:val="none" w:sz="0" w:space="0" w:color="auto"/>
            <w:left w:val="none" w:sz="0" w:space="0" w:color="auto"/>
            <w:bottom w:val="none" w:sz="0" w:space="0" w:color="auto"/>
            <w:right w:val="none" w:sz="0" w:space="0" w:color="auto"/>
          </w:divBdr>
        </w:div>
        <w:div w:id="826239823">
          <w:marLeft w:val="0"/>
          <w:marRight w:val="0"/>
          <w:marTop w:val="0"/>
          <w:marBottom w:val="0"/>
          <w:divBdr>
            <w:top w:val="none" w:sz="0" w:space="0" w:color="auto"/>
            <w:left w:val="none" w:sz="0" w:space="0" w:color="auto"/>
            <w:bottom w:val="none" w:sz="0" w:space="0" w:color="auto"/>
            <w:right w:val="none" w:sz="0" w:space="0" w:color="auto"/>
          </w:divBdr>
        </w:div>
        <w:div w:id="867571247">
          <w:marLeft w:val="0"/>
          <w:marRight w:val="0"/>
          <w:marTop w:val="0"/>
          <w:marBottom w:val="0"/>
          <w:divBdr>
            <w:top w:val="none" w:sz="0" w:space="0" w:color="auto"/>
            <w:left w:val="none" w:sz="0" w:space="0" w:color="auto"/>
            <w:bottom w:val="none" w:sz="0" w:space="0" w:color="auto"/>
            <w:right w:val="none" w:sz="0" w:space="0" w:color="auto"/>
          </w:divBdr>
        </w:div>
        <w:div w:id="959652526">
          <w:marLeft w:val="0"/>
          <w:marRight w:val="0"/>
          <w:marTop w:val="0"/>
          <w:marBottom w:val="0"/>
          <w:divBdr>
            <w:top w:val="none" w:sz="0" w:space="0" w:color="auto"/>
            <w:left w:val="none" w:sz="0" w:space="0" w:color="auto"/>
            <w:bottom w:val="none" w:sz="0" w:space="0" w:color="auto"/>
            <w:right w:val="none" w:sz="0" w:space="0" w:color="auto"/>
          </w:divBdr>
        </w:div>
        <w:div w:id="984891408">
          <w:marLeft w:val="0"/>
          <w:marRight w:val="0"/>
          <w:marTop w:val="0"/>
          <w:marBottom w:val="0"/>
          <w:divBdr>
            <w:top w:val="none" w:sz="0" w:space="0" w:color="auto"/>
            <w:left w:val="none" w:sz="0" w:space="0" w:color="auto"/>
            <w:bottom w:val="none" w:sz="0" w:space="0" w:color="auto"/>
            <w:right w:val="none" w:sz="0" w:space="0" w:color="auto"/>
          </w:divBdr>
        </w:div>
        <w:div w:id="1014115516">
          <w:marLeft w:val="0"/>
          <w:marRight w:val="0"/>
          <w:marTop w:val="0"/>
          <w:marBottom w:val="0"/>
          <w:divBdr>
            <w:top w:val="none" w:sz="0" w:space="0" w:color="auto"/>
            <w:left w:val="none" w:sz="0" w:space="0" w:color="auto"/>
            <w:bottom w:val="none" w:sz="0" w:space="0" w:color="auto"/>
            <w:right w:val="none" w:sz="0" w:space="0" w:color="auto"/>
          </w:divBdr>
        </w:div>
        <w:div w:id="1136414848">
          <w:marLeft w:val="0"/>
          <w:marRight w:val="0"/>
          <w:marTop w:val="0"/>
          <w:marBottom w:val="0"/>
          <w:divBdr>
            <w:top w:val="none" w:sz="0" w:space="0" w:color="auto"/>
            <w:left w:val="none" w:sz="0" w:space="0" w:color="auto"/>
            <w:bottom w:val="none" w:sz="0" w:space="0" w:color="auto"/>
            <w:right w:val="none" w:sz="0" w:space="0" w:color="auto"/>
          </w:divBdr>
        </w:div>
        <w:div w:id="1219511074">
          <w:marLeft w:val="0"/>
          <w:marRight w:val="0"/>
          <w:marTop w:val="0"/>
          <w:marBottom w:val="0"/>
          <w:divBdr>
            <w:top w:val="none" w:sz="0" w:space="0" w:color="auto"/>
            <w:left w:val="none" w:sz="0" w:space="0" w:color="auto"/>
            <w:bottom w:val="none" w:sz="0" w:space="0" w:color="auto"/>
            <w:right w:val="none" w:sz="0" w:space="0" w:color="auto"/>
          </w:divBdr>
        </w:div>
        <w:div w:id="1288782250">
          <w:marLeft w:val="0"/>
          <w:marRight w:val="0"/>
          <w:marTop w:val="0"/>
          <w:marBottom w:val="0"/>
          <w:divBdr>
            <w:top w:val="none" w:sz="0" w:space="0" w:color="auto"/>
            <w:left w:val="none" w:sz="0" w:space="0" w:color="auto"/>
            <w:bottom w:val="none" w:sz="0" w:space="0" w:color="auto"/>
            <w:right w:val="none" w:sz="0" w:space="0" w:color="auto"/>
          </w:divBdr>
        </w:div>
        <w:div w:id="1326279109">
          <w:marLeft w:val="0"/>
          <w:marRight w:val="0"/>
          <w:marTop w:val="0"/>
          <w:marBottom w:val="0"/>
          <w:divBdr>
            <w:top w:val="none" w:sz="0" w:space="0" w:color="auto"/>
            <w:left w:val="none" w:sz="0" w:space="0" w:color="auto"/>
            <w:bottom w:val="none" w:sz="0" w:space="0" w:color="auto"/>
            <w:right w:val="none" w:sz="0" w:space="0" w:color="auto"/>
          </w:divBdr>
        </w:div>
        <w:div w:id="1329945021">
          <w:marLeft w:val="0"/>
          <w:marRight w:val="0"/>
          <w:marTop w:val="0"/>
          <w:marBottom w:val="0"/>
          <w:divBdr>
            <w:top w:val="none" w:sz="0" w:space="0" w:color="auto"/>
            <w:left w:val="none" w:sz="0" w:space="0" w:color="auto"/>
            <w:bottom w:val="none" w:sz="0" w:space="0" w:color="auto"/>
            <w:right w:val="none" w:sz="0" w:space="0" w:color="auto"/>
          </w:divBdr>
        </w:div>
        <w:div w:id="1343897182">
          <w:marLeft w:val="0"/>
          <w:marRight w:val="0"/>
          <w:marTop w:val="0"/>
          <w:marBottom w:val="0"/>
          <w:divBdr>
            <w:top w:val="none" w:sz="0" w:space="0" w:color="auto"/>
            <w:left w:val="none" w:sz="0" w:space="0" w:color="auto"/>
            <w:bottom w:val="none" w:sz="0" w:space="0" w:color="auto"/>
            <w:right w:val="none" w:sz="0" w:space="0" w:color="auto"/>
          </w:divBdr>
        </w:div>
        <w:div w:id="1469935329">
          <w:marLeft w:val="0"/>
          <w:marRight w:val="0"/>
          <w:marTop w:val="0"/>
          <w:marBottom w:val="0"/>
          <w:divBdr>
            <w:top w:val="none" w:sz="0" w:space="0" w:color="auto"/>
            <w:left w:val="none" w:sz="0" w:space="0" w:color="auto"/>
            <w:bottom w:val="none" w:sz="0" w:space="0" w:color="auto"/>
            <w:right w:val="none" w:sz="0" w:space="0" w:color="auto"/>
          </w:divBdr>
        </w:div>
        <w:div w:id="1502743952">
          <w:marLeft w:val="0"/>
          <w:marRight w:val="0"/>
          <w:marTop w:val="0"/>
          <w:marBottom w:val="0"/>
          <w:divBdr>
            <w:top w:val="none" w:sz="0" w:space="0" w:color="auto"/>
            <w:left w:val="none" w:sz="0" w:space="0" w:color="auto"/>
            <w:bottom w:val="none" w:sz="0" w:space="0" w:color="auto"/>
            <w:right w:val="none" w:sz="0" w:space="0" w:color="auto"/>
          </w:divBdr>
        </w:div>
        <w:div w:id="1569153261">
          <w:marLeft w:val="0"/>
          <w:marRight w:val="0"/>
          <w:marTop w:val="0"/>
          <w:marBottom w:val="0"/>
          <w:divBdr>
            <w:top w:val="none" w:sz="0" w:space="0" w:color="auto"/>
            <w:left w:val="none" w:sz="0" w:space="0" w:color="auto"/>
            <w:bottom w:val="none" w:sz="0" w:space="0" w:color="auto"/>
            <w:right w:val="none" w:sz="0" w:space="0" w:color="auto"/>
          </w:divBdr>
        </w:div>
        <w:div w:id="1723794306">
          <w:marLeft w:val="0"/>
          <w:marRight w:val="0"/>
          <w:marTop w:val="0"/>
          <w:marBottom w:val="0"/>
          <w:divBdr>
            <w:top w:val="none" w:sz="0" w:space="0" w:color="auto"/>
            <w:left w:val="none" w:sz="0" w:space="0" w:color="auto"/>
            <w:bottom w:val="none" w:sz="0" w:space="0" w:color="auto"/>
            <w:right w:val="none" w:sz="0" w:space="0" w:color="auto"/>
          </w:divBdr>
        </w:div>
        <w:div w:id="1765035236">
          <w:marLeft w:val="0"/>
          <w:marRight w:val="0"/>
          <w:marTop w:val="0"/>
          <w:marBottom w:val="0"/>
          <w:divBdr>
            <w:top w:val="none" w:sz="0" w:space="0" w:color="auto"/>
            <w:left w:val="none" w:sz="0" w:space="0" w:color="auto"/>
            <w:bottom w:val="none" w:sz="0" w:space="0" w:color="auto"/>
            <w:right w:val="none" w:sz="0" w:space="0" w:color="auto"/>
          </w:divBdr>
        </w:div>
        <w:div w:id="1835104876">
          <w:marLeft w:val="0"/>
          <w:marRight w:val="0"/>
          <w:marTop w:val="0"/>
          <w:marBottom w:val="0"/>
          <w:divBdr>
            <w:top w:val="none" w:sz="0" w:space="0" w:color="auto"/>
            <w:left w:val="none" w:sz="0" w:space="0" w:color="auto"/>
            <w:bottom w:val="none" w:sz="0" w:space="0" w:color="auto"/>
            <w:right w:val="none" w:sz="0" w:space="0" w:color="auto"/>
          </w:divBdr>
        </w:div>
        <w:div w:id="1891720729">
          <w:marLeft w:val="0"/>
          <w:marRight w:val="0"/>
          <w:marTop w:val="0"/>
          <w:marBottom w:val="0"/>
          <w:divBdr>
            <w:top w:val="none" w:sz="0" w:space="0" w:color="auto"/>
            <w:left w:val="none" w:sz="0" w:space="0" w:color="auto"/>
            <w:bottom w:val="none" w:sz="0" w:space="0" w:color="auto"/>
            <w:right w:val="none" w:sz="0" w:space="0" w:color="auto"/>
          </w:divBdr>
        </w:div>
        <w:div w:id="2106537104">
          <w:marLeft w:val="0"/>
          <w:marRight w:val="0"/>
          <w:marTop w:val="0"/>
          <w:marBottom w:val="0"/>
          <w:divBdr>
            <w:top w:val="none" w:sz="0" w:space="0" w:color="auto"/>
            <w:left w:val="none" w:sz="0" w:space="0" w:color="auto"/>
            <w:bottom w:val="none" w:sz="0" w:space="0" w:color="auto"/>
            <w:right w:val="none" w:sz="0" w:space="0" w:color="auto"/>
          </w:divBdr>
        </w:div>
      </w:divsChild>
    </w:div>
    <w:div w:id="2058895058">
      <w:bodyDiv w:val="1"/>
      <w:marLeft w:val="0"/>
      <w:marRight w:val="0"/>
      <w:marTop w:val="0"/>
      <w:marBottom w:val="0"/>
      <w:divBdr>
        <w:top w:val="none" w:sz="0" w:space="0" w:color="auto"/>
        <w:left w:val="none" w:sz="0" w:space="0" w:color="auto"/>
        <w:bottom w:val="none" w:sz="0" w:space="0" w:color="auto"/>
        <w:right w:val="none" w:sz="0" w:space="0" w:color="auto"/>
      </w:divBdr>
      <w:divsChild>
        <w:div w:id="266038796">
          <w:marLeft w:val="0"/>
          <w:marRight w:val="0"/>
          <w:marTop w:val="0"/>
          <w:marBottom w:val="0"/>
          <w:divBdr>
            <w:top w:val="none" w:sz="0" w:space="0" w:color="auto"/>
            <w:left w:val="none" w:sz="0" w:space="0" w:color="auto"/>
            <w:bottom w:val="none" w:sz="0" w:space="0" w:color="auto"/>
            <w:right w:val="none" w:sz="0" w:space="0" w:color="auto"/>
          </w:divBdr>
          <w:divsChild>
            <w:div w:id="734086869">
              <w:marLeft w:val="0"/>
              <w:marRight w:val="0"/>
              <w:marTop w:val="0"/>
              <w:marBottom w:val="0"/>
              <w:divBdr>
                <w:top w:val="none" w:sz="0" w:space="0" w:color="auto"/>
                <w:left w:val="none" w:sz="0" w:space="0" w:color="auto"/>
                <w:bottom w:val="none" w:sz="0" w:space="0" w:color="auto"/>
                <w:right w:val="none" w:sz="0" w:space="0" w:color="auto"/>
              </w:divBdr>
            </w:div>
            <w:div w:id="823813187">
              <w:marLeft w:val="0"/>
              <w:marRight w:val="0"/>
              <w:marTop w:val="0"/>
              <w:marBottom w:val="0"/>
              <w:divBdr>
                <w:top w:val="none" w:sz="0" w:space="0" w:color="auto"/>
                <w:left w:val="none" w:sz="0" w:space="0" w:color="auto"/>
                <w:bottom w:val="none" w:sz="0" w:space="0" w:color="auto"/>
                <w:right w:val="none" w:sz="0" w:space="0" w:color="auto"/>
              </w:divBdr>
            </w:div>
            <w:div w:id="1144003267">
              <w:marLeft w:val="0"/>
              <w:marRight w:val="0"/>
              <w:marTop w:val="0"/>
              <w:marBottom w:val="0"/>
              <w:divBdr>
                <w:top w:val="none" w:sz="0" w:space="0" w:color="auto"/>
                <w:left w:val="none" w:sz="0" w:space="0" w:color="auto"/>
                <w:bottom w:val="none" w:sz="0" w:space="0" w:color="auto"/>
                <w:right w:val="none" w:sz="0" w:space="0" w:color="auto"/>
              </w:divBdr>
            </w:div>
            <w:div w:id="17456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biuro@sidir.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sap.sejm.gov.pl/isap.nsf/download.xsp/WDU20180001202/U/D20181202Lj.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627602150" TargetMode="External"/><Relationship Id="rId20" Type="http://schemas.openxmlformats.org/officeDocument/2006/relationships/hyperlink" Target="http://isap.sejm.gov.pl/isap.nsf/download.xsp/WDU20180001202/U/D20181202Lj.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mapa.targeo.pl/kalisz,rozy%20wiatrow%2016%20" TargetMode="External"/><Relationship Id="rId23" Type="http://schemas.openxmlformats.org/officeDocument/2006/relationships/hyperlink" Target="https://sip.lex.pl/" TargetMode="Externa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www.sidi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pl/web/kas/wykaz-podatnikow-vat" TargetMode="External"/><Relationship Id="rId22" Type="http://schemas.openxmlformats.org/officeDocument/2006/relationships/hyperlink" Target="https://sip.lex.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3643E-F910-43F4-9C0C-C6709153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81</Pages>
  <Words>20899</Words>
  <Characters>155263</Characters>
  <Application>Microsoft Office Word</Application>
  <DocSecurity>0</DocSecurity>
  <Lines>1293</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175811</CharactersWithSpaces>
  <SharedDoc>false</SharedDoc>
  <HLinks>
    <vt:vector size="1704" baseType="variant">
      <vt:variant>
        <vt:i4>5570566</vt:i4>
      </vt:variant>
      <vt:variant>
        <vt:i4>1665</vt:i4>
      </vt:variant>
      <vt:variant>
        <vt:i4>0</vt:i4>
      </vt:variant>
      <vt:variant>
        <vt:i4>5</vt:i4>
      </vt:variant>
      <vt:variant>
        <vt:lpwstr>http://isap.sejm.gov.pl/DetailsServlet?id=WDU20041952011+2004%2409%2422&amp;min=1</vt:lpwstr>
      </vt:variant>
      <vt:variant>
        <vt:lpwstr/>
      </vt:variant>
      <vt:variant>
        <vt:i4>196691</vt:i4>
      </vt:variant>
      <vt:variant>
        <vt:i4>1662</vt:i4>
      </vt:variant>
      <vt:variant>
        <vt:i4>0</vt:i4>
      </vt:variant>
      <vt:variant>
        <vt:i4>5</vt:i4>
      </vt:variant>
      <vt:variant>
        <vt:lpwstr>http://www.pkn.pl/?a=show&amp;m=katalog&amp;id=556722&amp;page=1</vt:lpwstr>
      </vt:variant>
      <vt:variant>
        <vt:lpwstr/>
      </vt:variant>
      <vt:variant>
        <vt:i4>7209021</vt:i4>
      </vt:variant>
      <vt:variant>
        <vt:i4>1659</vt:i4>
      </vt:variant>
      <vt:variant>
        <vt:i4>0</vt:i4>
      </vt:variant>
      <vt:variant>
        <vt:i4>5</vt:i4>
      </vt:variant>
      <vt:variant>
        <vt:lpwstr>D:\Strona robocza z 17072003\cegla.doc</vt:lpwstr>
      </vt:variant>
      <vt:variant>
        <vt:lpwstr/>
      </vt:variant>
      <vt:variant>
        <vt:i4>8192047</vt:i4>
      </vt:variant>
      <vt:variant>
        <vt:i4>1656</vt:i4>
      </vt:variant>
      <vt:variant>
        <vt:i4>0</vt:i4>
      </vt:variant>
      <vt:variant>
        <vt:i4>5</vt:i4>
      </vt:variant>
      <vt:variant>
        <vt:lpwstr>D:\Strona robocza z 17072003\uzgad.doc</vt:lpwstr>
      </vt:variant>
      <vt:variant>
        <vt:lpwstr/>
      </vt:variant>
      <vt:variant>
        <vt:i4>6881313</vt:i4>
      </vt:variant>
      <vt:variant>
        <vt:i4>1653</vt:i4>
      </vt:variant>
      <vt:variant>
        <vt:i4>0</vt:i4>
      </vt:variant>
      <vt:variant>
        <vt:i4>5</vt:i4>
      </vt:variant>
      <vt:variant>
        <vt:lpwstr>D:\Strona robocza z 17072003\drogi.doc</vt:lpwstr>
      </vt:variant>
      <vt:variant>
        <vt:lpwstr/>
      </vt:variant>
      <vt:variant>
        <vt:i4>196616</vt:i4>
      </vt:variant>
      <vt:variant>
        <vt:i4>1650</vt:i4>
      </vt:variant>
      <vt:variant>
        <vt:i4>0</vt:i4>
      </vt:variant>
      <vt:variant>
        <vt:i4>5</vt:i4>
      </vt:variant>
      <vt:variant>
        <vt:lpwstr>http://www.sitp.home.pl/drogi.doc</vt:lpwstr>
      </vt:variant>
      <vt:variant>
        <vt:lpwstr/>
      </vt:variant>
      <vt:variant>
        <vt:i4>6881313</vt:i4>
      </vt:variant>
      <vt:variant>
        <vt:i4>1647</vt:i4>
      </vt:variant>
      <vt:variant>
        <vt:i4>0</vt:i4>
      </vt:variant>
      <vt:variant>
        <vt:i4>5</vt:i4>
      </vt:variant>
      <vt:variant>
        <vt:lpwstr>D:\Strona robocza z 17072003\drogi.doc</vt:lpwstr>
      </vt:variant>
      <vt:variant>
        <vt:lpwstr/>
      </vt:variant>
      <vt:variant>
        <vt:i4>7209021</vt:i4>
      </vt:variant>
      <vt:variant>
        <vt:i4>1644</vt:i4>
      </vt:variant>
      <vt:variant>
        <vt:i4>0</vt:i4>
      </vt:variant>
      <vt:variant>
        <vt:i4>5</vt:i4>
      </vt:variant>
      <vt:variant>
        <vt:lpwstr>D:\Strona robocza z 17072003\cegla.doc</vt:lpwstr>
      </vt:variant>
      <vt:variant>
        <vt:lpwstr/>
      </vt:variant>
      <vt:variant>
        <vt:i4>1835063</vt:i4>
      </vt:variant>
      <vt:variant>
        <vt:i4>1637</vt:i4>
      </vt:variant>
      <vt:variant>
        <vt:i4>0</vt:i4>
      </vt:variant>
      <vt:variant>
        <vt:i4>5</vt:i4>
      </vt:variant>
      <vt:variant>
        <vt:lpwstr/>
      </vt:variant>
      <vt:variant>
        <vt:lpwstr>_Toc416764397</vt:lpwstr>
      </vt:variant>
      <vt:variant>
        <vt:i4>1835063</vt:i4>
      </vt:variant>
      <vt:variant>
        <vt:i4>1631</vt:i4>
      </vt:variant>
      <vt:variant>
        <vt:i4>0</vt:i4>
      </vt:variant>
      <vt:variant>
        <vt:i4>5</vt:i4>
      </vt:variant>
      <vt:variant>
        <vt:lpwstr/>
      </vt:variant>
      <vt:variant>
        <vt:lpwstr>_Toc416764396</vt:lpwstr>
      </vt:variant>
      <vt:variant>
        <vt:i4>1835063</vt:i4>
      </vt:variant>
      <vt:variant>
        <vt:i4>1625</vt:i4>
      </vt:variant>
      <vt:variant>
        <vt:i4>0</vt:i4>
      </vt:variant>
      <vt:variant>
        <vt:i4>5</vt:i4>
      </vt:variant>
      <vt:variant>
        <vt:lpwstr/>
      </vt:variant>
      <vt:variant>
        <vt:lpwstr>_Toc416764395</vt:lpwstr>
      </vt:variant>
      <vt:variant>
        <vt:i4>1835063</vt:i4>
      </vt:variant>
      <vt:variant>
        <vt:i4>1619</vt:i4>
      </vt:variant>
      <vt:variant>
        <vt:i4>0</vt:i4>
      </vt:variant>
      <vt:variant>
        <vt:i4>5</vt:i4>
      </vt:variant>
      <vt:variant>
        <vt:lpwstr/>
      </vt:variant>
      <vt:variant>
        <vt:lpwstr>_Toc416764394</vt:lpwstr>
      </vt:variant>
      <vt:variant>
        <vt:i4>1835063</vt:i4>
      </vt:variant>
      <vt:variant>
        <vt:i4>1613</vt:i4>
      </vt:variant>
      <vt:variant>
        <vt:i4>0</vt:i4>
      </vt:variant>
      <vt:variant>
        <vt:i4>5</vt:i4>
      </vt:variant>
      <vt:variant>
        <vt:lpwstr/>
      </vt:variant>
      <vt:variant>
        <vt:lpwstr>_Toc416764393</vt:lpwstr>
      </vt:variant>
      <vt:variant>
        <vt:i4>1835063</vt:i4>
      </vt:variant>
      <vt:variant>
        <vt:i4>1607</vt:i4>
      </vt:variant>
      <vt:variant>
        <vt:i4>0</vt:i4>
      </vt:variant>
      <vt:variant>
        <vt:i4>5</vt:i4>
      </vt:variant>
      <vt:variant>
        <vt:lpwstr/>
      </vt:variant>
      <vt:variant>
        <vt:lpwstr>_Toc416764392</vt:lpwstr>
      </vt:variant>
      <vt:variant>
        <vt:i4>1835063</vt:i4>
      </vt:variant>
      <vt:variant>
        <vt:i4>1601</vt:i4>
      </vt:variant>
      <vt:variant>
        <vt:i4>0</vt:i4>
      </vt:variant>
      <vt:variant>
        <vt:i4>5</vt:i4>
      </vt:variant>
      <vt:variant>
        <vt:lpwstr/>
      </vt:variant>
      <vt:variant>
        <vt:lpwstr>_Toc416764391</vt:lpwstr>
      </vt:variant>
      <vt:variant>
        <vt:i4>1835063</vt:i4>
      </vt:variant>
      <vt:variant>
        <vt:i4>1595</vt:i4>
      </vt:variant>
      <vt:variant>
        <vt:i4>0</vt:i4>
      </vt:variant>
      <vt:variant>
        <vt:i4>5</vt:i4>
      </vt:variant>
      <vt:variant>
        <vt:lpwstr/>
      </vt:variant>
      <vt:variant>
        <vt:lpwstr>_Toc416764390</vt:lpwstr>
      </vt:variant>
      <vt:variant>
        <vt:i4>1900599</vt:i4>
      </vt:variant>
      <vt:variant>
        <vt:i4>1589</vt:i4>
      </vt:variant>
      <vt:variant>
        <vt:i4>0</vt:i4>
      </vt:variant>
      <vt:variant>
        <vt:i4>5</vt:i4>
      </vt:variant>
      <vt:variant>
        <vt:lpwstr/>
      </vt:variant>
      <vt:variant>
        <vt:lpwstr>_Toc416764389</vt:lpwstr>
      </vt:variant>
      <vt:variant>
        <vt:i4>1900599</vt:i4>
      </vt:variant>
      <vt:variant>
        <vt:i4>1583</vt:i4>
      </vt:variant>
      <vt:variant>
        <vt:i4>0</vt:i4>
      </vt:variant>
      <vt:variant>
        <vt:i4>5</vt:i4>
      </vt:variant>
      <vt:variant>
        <vt:lpwstr/>
      </vt:variant>
      <vt:variant>
        <vt:lpwstr>_Toc416764388</vt:lpwstr>
      </vt:variant>
      <vt:variant>
        <vt:i4>1900599</vt:i4>
      </vt:variant>
      <vt:variant>
        <vt:i4>1577</vt:i4>
      </vt:variant>
      <vt:variant>
        <vt:i4>0</vt:i4>
      </vt:variant>
      <vt:variant>
        <vt:i4>5</vt:i4>
      </vt:variant>
      <vt:variant>
        <vt:lpwstr/>
      </vt:variant>
      <vt:variant>
        <vt:lpwstr>_Toc416764387</vt:lpwstr>
      </vt:variant>
      <vt:variant>
        <vt:i4>1900599</vt:i4>
      </vt:variant>
      <vt:variant>
        <vt:i4>1571</vt:i4>
      </vt:variant>
      <vt:variant>
        <vt:i4>0</vt:i4>
      </vt:variant>
      <vt:variant>
        <vt:i4>5</vt:i4>
      </vt:variant>
      <vt:variant>
        <vt:lpwstr/>
      </vt:variant>
      <vt:variant>
        <vt:lpwstr>_Toc416764386</vt:lpwstr>
      </vt:variant>
      <vt:variant>
        <vt:i4>1900599</vt:i4>
      </vt:variant>
      <vt:variant>
        <vt:i4>1565</vt:i4>
      </vt:variant>
      <vt:variant>
        <vt:i4>0</vt:i4>
      </vt:variant>
      <vt:variant>
        <vt:i4>5</vt:i4>
      </vt:variant>
      <vt:variant>
        <vt:lpwstr/>
      </vt:variant>
      <vt:variant>
        <vt:lpwstr>_Toc416764385</vt:lpwstr>
      </vt:variant>
      <vt:variant>
        <vt:i4>1900599</vt:i4>
      </vt:variant>
      <vt:variant>
        <vt:i4>1559</vt:i4>
      </vt:variant>
      <vt:variant>
        <vt:i4>0</vt:i4>
      </vt:variant>
      <vt:variant>
        <vt:i4>5</vt:i4>
      </vt:variant>
      <vt:variant>
        <vt:lpwstr/>
      </vt:variant>
      <vt:variant>
        <vt:lpwstr>_Toc416764384</vt:lpwstr>
      </vt:variant>
      <vt:variant>
        <vt:i4>1900599</vt:i4>
      </vt:variant>
      <vt:variant>
        <vt:i4>1553</vt:i4>
      </vt:variant>
      <vt:variant>
        <vt:i4>0</vt:i4>
      </vt:variant>
      <vt:variant>
        <vt:i4>5</vt:i4>
      </vt:variant>
      <vt:variant>
        <vt:lpwstr/>
      </vt:variant>
      <vt:variant>
        <vt:lpwstr>_Toc416764383</vt:lpwstr>
      </vt:variant>
      <vt:variant>
        <vt:i4>1900599</vt:i4>
      </vt:variant>
      <vt:variant>
        <vt:i4>1547</vt:i4>
      </vt:variant>
      <vt:variant>
        <vt:i4>0</vt:i4>
      </vt:variant>
      <vt:variant>
        <vt:i4>5</vt:i4>
      </vt:variant>
      <vt:variant>
        <vt:lpwstr/>
      </vt:variant>
      <vt:variant>
        <vt:lpwstr>_Toc416764382</vt:lpwstr>
      </vt:variant>
      <vt:variant>
        <vt:i4>1900599</vt:i4>
      </vt:variant>
      <vt:variant>
        <vt:i4>1541</vt:i4>
      </vt:variant>
      <vt:variant>
        <vt:i4>0</vt:i4>
      </vt:variant>
      <vt:variant>
        <vt:i4>5</vt:i4>
      </vt:variant>
      <vt:variant>
        <vt:lpwstr/>
      </vt:variant>
      <vt:variant>
        <vt:lpwstr>_Toc416764381</vt:lpwstr>
      </vt:variant>
      <vt:variant>
        <vt:i4>1900599</vt:i4>
      </vt:variant>
      <vt:variant>
        <vt:i4>1535</vt:i4>
      </vt:variant>
      <vt:variant>
        <vt:i4>0</vt:i4>
      </vt:variant>
      <vt:variant>
        <vt:i4>5</vt:i4>
      </vt:variant>
      <vt:variant>
        <vt:lpwstr/>
      </vt:variant>
      <vt:variant>
        <vt:lpwstr>_Toc416764380</vt:lpwstr>
      </vt:variant>
      <vt:variant>
        <vt:i4>1179703</vt:i4>
      </vt:variant>
      <vt:variant>
        <vt:i4>1529</vt:i4>
      </vt:variant>
      <vt:variant>
        <vt:i4>0</vt:i4>
      </vt:variant>
      <vt:variant>
        <vt:i4>5</vt:i4>
      </vt:variant>
      <vt:variant>
        <vt:lpwstr/>
      </vt:variant>
      <vt:variant>
        <vt:lpwstr>_Toc416764379</vt:lpwstr>
      </vt:variant>
      <vt:variant>
        <vt:i4>1179703</vt:i4>
      </vt:variant>
      <vt:variant>
        <vt:i4>1523</vt:i4>
      </vt:variant>
      <vt:variant>
        <vt:i4>0</vt:i4>
      </vt:variant>
      <vt:variant>
        <vt:i4>5</vt:i4>
      </vt:variant>
      <vt:variant>
        <vt:lpwstr/>
      </vt:variant>
      <vt:variant>
        <vt:lpwstr>_Toc416764378</vt:lpwstr>
      </vt:variant>
      <vt:variant>
        <vt:i4>1179703</vt:i4>
      </vt:variant>
      <vt:variant>
        <vt:i4>1517</vt:i4>
      </vt:variant>
      <vt:variant>
        <vt:i4>0</vt:i4>
      </vt:variant>
      <vt:variant>
        <vt:i4>5</vt:i4>
      </vt:variant>
      <vt:variant>
        <vt:lpwstr/>
      </vt:variant>
      <vt:variant>
        <vt:lpwstr>_Toc416764377</vt:lpwstr>
      </vt:variant>
      <vt:variant>
        <vt:i4>1179703</vt:i4>
      </vt:variant>
      <vt:variant>
        <vt:i4>1511</vt:i4>
      </vt:variant>
      <vt:variant>
        <vt:i4>0</vt:i4>
      </vt:variant>
      <vt:variant>
        <vt:i4>5</vt:i4>
      </vt:variant>
      <vt:variant>
        <vt:lpwstr/>
      </vt:variant>
      <vt:variant>
        <vt:lpwstr>_Toc416764376</vt:lpwstr>
      </vt:variant>
      <vt:variant>
        <vt:i4>1179703</vt:i4>
      </vt:variant>
      <vt:variant>
        <vt:i4>1505</vt:i4>
      </vt:variant>
      <vt:variant>
        <vt:i4>0</vt:i4>
      </vt:variant>
      <vt:variant>
        <vt:i4>5</vt:i4>
      </vt:variant>
      <vt:variant>
        <vt:lpwstr/>
      </vt:variant>
      <vt:variant>
        <vt:lpwstr>_Toc416764375</vt:lpwstr>
      </vt:variant>
      <vt:variant>
        <vt:i4>1179703</vt:i4>
      </vt:variant>
      <vt:variant>
        <vt:i4>1499</vt:i4>
      </vt:variant>
      <vt:variant>
        <vt:i4>0</vt:i4>
      </vt:variant>
      <vt:variant>
        <vt:i4>5</vt:i4>
      </vt:variant>
      <vt:variant>
        <vt:lpwstr/>
      </vt:variant>
      <vt:variant>
        <vt:lpwstr>_Toc416764374</vt:lpwstr>
      </vt:variant>
      <vt:variant>
        <vt:i4>1179703</vt:i4>
      </vt:variant>
      <vt:variant>
        <vt:i4>1493</vt:i4>
      </vt:variant>
      <vt:variant>
        <vt:i4>0</vt:i4>
      </vt:variant>
      <vt:variant>
        <vt:i4>5</vt:i4>
      </vt:variant>
      <vt:variant>
        <vt:lpwstr/>
      </vt:variant>
      <vt:variant>
        <vt:lpwstr>_Toc416764373</vt:lpwstr>
      </vt:variant>
      <vt:variant>
        <vt:i4>1179703</vt:i4>
      </vt:variant>
      <vt:variant>
        <vt:i4>1487</vt:i4>
      </vt:variant>
      <vt:variant>
        <vt:i4>0</vt:i4>
      </vt:variant>
      <vt:variant>
        <vt:i4>5</vt:i4>
      </vt:variant>
      <vt:variant>
        <vt:lpwstr/>
      </vt:variant>
      <vt:variant>
        <vt:lpwstr>_Toc416764372</vt:lpwstr>
      </vt:variant>
      <vt:variant>
        <vt:i4>1179703</vt:i4>
      </vt:variant>
      <vt:variant>
        <vt:i4>1481</vt:i4>
      </vt:variant>
      <vt:variant>
        <vt:i4>0</vt:i4>
      </vt:variant>
      <vt:variant>
        <vt:i4>5</vt:i4>
      </vt:variant>
      <vt:variant>
        <vt:lpwstr/>
      </vt:variant>
      <vt:variant>
        <vt:lpwstr>_Toc416764371</vt:lpwstr>
      </vt:variant>
      <vt:variant>
        <vt:i4>1179703</vt:i4>
      </vt:variant>
      <vt:variant>
        <vt:i4>1475</vt:i4>
      </vt:variant>
      <vt:variant>
        <vt:i4>0</vt:i4>
      </vt:variant>
      <vt:variant>
        <vt:i4>5</vt:i4>
      </vt:variant>
      <vt:variant>
        <vt:lpwstr/>
      </vt:variant>
      <vt:variant>
        <vt:lpwstr>_Toc416764370</vt:lpwstr>
      </vt:variant>
      <vt:variant>
        <vt:i4>1245239</vt:i4>
      </vt:variant>
      <vt:variant>
        <vt:i4>1469</vt:i4>
      </vt:variant>
      <vt:variant>
        <vt:i4>0</vt:i4>
      </vt:variant>
      <vt:variant>
        <vt:i4>5</vt:i4>
      </vt:variant>
      <vt:variant>
        <vt:lpwstr/>
      </vt:variant>
      <vt:variant>
        <vt:lpwstr>_Toc416764369</vt:lpwstr>
      </vt:variant>
      <vt:variant>
        <vt:i4>1245239</vt:i4>
      </vt:variant>
      <vt:variant>
        <vt:i4>1463</vt:i4>
      </vt:variant>
      <vt:variant>
        <vt:i4>0</vt:i4>
      </vt:variant>
      <vt:variant>
        <vt:i4>5</vt:i4>
      </vt:variant>
      <vt:variant>
        <vt:lpwstr/>
      </vt:variant>
      <vt:variant>
        <vt:lpwstr>_Toc416764368</vt:lpwstr>
      </vt:variant>
      <vt:variant>
        <vt:i4>1245239</vt:i4>
      </vt:variant>
      <vt:variant>
        <vt:i4>1457</vt:i4>
      </vt:variant>
      <vt:variant>
        <vt:i4>0</vt:i4>
      </vt:variant>
      <vt:variant>
        <vt:i4>5</vt:i4>
      </vt:variant>
      <vt:variant>
        <vt:lpwstr/>
      </vt:variant>
      <vt:variant>
        <vt:lpwstr>_Toc416764367</vt:lpwstr>
      </vt:variant>
      <vt:variant>
        <vt:i4>1245239</vt:i4>
      </vt:variant>
      <vt:variant>
        <vt:i4>1451</vt:i4>
      </vt:variant>
      <vt:variant>
        <vt:i4>0</vt:i4>
      </vt:variant>
      <vt:variant>
        <vt:i4>5</vt:i4>
      </vt:variant>
      <vt:variant>
        <vt:lpwstr/>
      </vt:variant>
      <vt:variant>
        <vt:lpwstr>_Toc416764366</vt:lpwstr>
      </vt:variant>
      <vt:variant>
        <vt:i4>1245239</vt:i4>
      </vt:variant>
      <vt:variant>
        <vt:i4>1445</vt:i4>
      </vt:variant>
      <vt:variant>
        <vt:i4>0</vt:i4>
      </vt:variant>
      <vt:variant>
        <vt:i4>5</vt:i4>
      </vt:variant>
      <vt:variant>
        <vt:lpwstr/>
      </vt:variant>
      <vt:variant>
        <vt:lpwstr>_Toc416764365</vt:lpwstr>
      </vt:variant>
      <vt:variant>
        <vt:i4>1245239</vt:i4>
      </vt:variant>
      <vt:variant>
        <vt:i4>1439</vt:i4>
      </vt:variant>
      <vt:variant>
        <vt:i4>0</vt:i4>
      </vt:variant>
      <vt:variant>
        <vt:i4>5</vt:i4>
      </vt:variant>
      <vt:variant>
        <vt:lpwstr/>
      </vt:variant>
      <vt:variant>
        <vt:lpwstr>_Toc416764364</vt:lpwstr>
      </vt:variant>
      <vt:variant>
        <vt:i4>1245239</vt:i4>
      </vt:variant>
      <vt:variant>
        <vt:i4>1433</vt:i4>
      </vt:variant>
      <vt:variant>
        <vt:i4>0</vt:i4>
      </vt:variant>
      <vt:variant>
        <vt:i4>5</vt:i4>
      </vt:variant>
      <vt:variant>
        <vt:lpwstr/>
      </vt:variant>
      <vt:variant>
        <vt:lpwstr>_Toc416764363</vt:lpwstr>
      </vt:variant>
      <vt:variant>
        <vt:i4>1245239</vt:i4>
      </vt:variant>
      <vt:variant>
        <vt:i4>1427</vt:i4>
      </vt:variant>
      <vt:variant>
        <vt:i4>0</vt:i4>
      </vt:variant>
      <vt:variant>
        <vt:i4>5</vt:i4>
      </vt:variant>
      <vt:variant>
        <vt:lpwstr/>
      </vt:variant>
      <vt:variant>
        <vt:lpwstr>_Toc416764362</vt:lpwstr>
      </vt:variant>
      <vt:variant>
        <vt:i4>1245239</vt:i4>
      </vt:variant>
      <vt:variant>
        <vt:i4>1421</vt:i4>
      </vt:variant>
      <vt:variant>
        <vt:i4>0</vt:i4>
      </vt:variant>
      <vt:variant>
        <vt:i4>5</vt:i4>
      </vt:variant>
      <vt:variant>
        <vt:lpwstr/>
      </vt:variant>
      <vt:variant>
        <vt:lpwstr>_Toc416764361</vt:lpwstr>
      </vt:variant>
      <vt:variant>
        <vt:i4>1245239</vt:i4>
      </vt:variant>
      <vt:variant>
        <vt:i4>1415</vt:i4>
      </vt:variant>
      <vt:variant>
        <vt:i4>0</vt:i4>
      </vt:variant>
      <vt:variant>
        <vt:i4>5</vt:i4>
      </vt:variant>
      <vt:variant>
        <vt:lpwstr/>
      </vt:variant>
      <vt:variant>
        <vt:lpwstr>_Toc416764360</vt:lpwstr>
      </vt:variant>
      <vt:variant>
        <vt:i4>1048631</vt:i4>
      </vt:variant>
      <vt:variant>
        <vt:i4>1409</vt:i4>
      </vt:variant>
      <vt:variant>
        <vt:i4>0</vt:i4>
      </vt:variant>
      <vt:variant>
        <vt:i4>5</vt:i4>
      </vt:variant>
      <vt:variant>
        <vt:lpwstr/>
      </vt:variant>
      <vt:variant>
        <vt:lpwstr>_Toc416764359</vt:lpwstr>
      </vt:variant>
      <vt:variant>
        <vt:i4>1048631</vt:i4>
      </vt:variant>
      <vt:variant>
        <vt:i4>1403</vt:i4>
      </vt:variant>
      <vt:variant>
        <vt:i4>0</vt:i4>
      </vt:variant>
      <vt:variant>
        <vt:i4>5</vt:i4>
      </vt:variant>
      <vt:variant>
        <vt:lpwstr/>
      </vt:variant>
      <vt:variant>
        <vt:lpwstr>_Toc416764358</vt:lpwstr>
      </vt:variant>
      <vt:variant>
        <vt:i4>1048631</vt:i4>
      </vt:variant>
      <vt:variant>
        <vt:i4>1397</vt:i4>
      </vt:variant>
      <vt:variant>
        <vt:i4>0</vt:i4>
      </vt:variant>
      <vt:variant>
        <vt:i4>5</vt:i4>
      </vt:variant>
      <vt:variant>
        <vt:lpwstr/>
      </vt:variant>
      <vt:variant>
        <vt:lpwstr>_Toc416764357</vt:lpwstr>
      </vt:variant>
      <vt:variant>
        <vt:i4>1048631</vt:i4>
      </vt:variant>
      <vt:variant>
        <vt:i4>1391</vt:i4>
      </vt:variant>
      <vt:variant>
        <vt:i4>0</vt:i4>
      </vt:variant>
      <vt:variant>
        <vt:i4>5</vt:i4>
      </vt:variant>
      <vt:variant>
        <vt:lpwstr/>
      </vt:variant>
      <vt:variant>
        <vt:lpwstr>_Toc416764356</vt:lpwstr>
      </vt:variant>
      <vt:variant>
        <vt:i4>1048631</vt:i4>
      </vt:variant>
      <vt:variant>
        <vt:i4>1385</vt:i4>
      </vt:variant>
      <vt:variant>
        <vt:i4>0</vt:i4>
      </vt:variant>
      <vt:variant>
        <vt:i4>5</vt:i4>
      </vt:variant>
      <vt:variant>
        <vt:lpwstr/>
      </vt:variant>
      <vt:variant>
        <vt:lpwstr>_Toc416764355</vt:lpwstr>
      </vt:variant>
      <vt:variant>
        <vt:i4>1048631</vt:i4>
      </vt:variant>
      <vt:variant>
        <vt:i4>1379</vt:i4>
      </vt:variant>
      <vt:variant>
        <vt:i4>0</vt:i4>
      </vt:variant>
      <vt:variant>
        <vt:i4>5</vt:i4>
      </vt:variant>
      <vt:variant>
        <vt:lpwstr/>
      </vt:variant>
      <vt:variant>
        <vt:lpwstr>_Toc416764354</vt:lpwstr>
      </vt:variant>
      <vt:variant>
        <vt:i4>1048631</vt:i4>
      </vt:variant>
      <vt:variant>
        <vt:i4>1373</vt:i4>
      </vt:variant>
      <vt:variant>
        <vt:i4>0</vt:i4>
      </vt:variant>
      <vt:variant>
        <vt:i4>5</vt:i4>
      </vt:variant>
      <vt:variant>
        <vt:lpwstr/>
      </vt:variant>
      <vt:variant>
        <vt:lpwstr>_Toc416764353</vt:lpwstr>
      </vt:variant>
      <vt:variant>
        <vt:i4>1048631</vt:i4>
      </vt:variant>
      <vt:variant>
        <vt:i4>1367</vt:i4>
      </vt:variant>
      <vt:variant>
        <vt:i4>0</vt:i4>
      </vt:variant>
      <vt:variant>
        <vt:i4>5</vt:i4>
      </vt:variant>
      <vt:variant>
        <vt:lpwstr/>
      </vt:variant>
      <vt:variant>
        <vt:lpwstr>_Toc416764352</vt:lpwstr>
      </vt:variant>
      <vt:variant>
        <vt:i4>1048631</vt:i4>
      </vt:variant>
      <vt:variant>
        <vt:i4>1361</vt:i4>
      </vt:variant>
      <vt:variant>
        <vt:i4>0</vt:i4>
      </vt:variant>
      <vt:variant>
        <vt:i4>5</vt:i4>
      </vt:variant>
      <vt:variant>
        <vt:lpwstr/>
      </vt:variant>
      <vt:variant>
        <vt:lpwstr>_Toc416764351</vt:lpwstr>
      </vt:variant>
      <vt:variant>
        <vt:i4>1048631</vt:i4>
      </vt:variant>
      <vt:variant>
        <vt:i4>1355</vt:i4>
      </vt:variant>
      <vt:variant>
        <vt:i4>0</vt:i4>
      </vt:variant>
      <vt:variant>
        <vt:i4>5</vt:i4>
      </vt:variant>
      <vt:variant>
        <vt:lpwstr/>
      </vt:variant>
      <vt:variant>
        <vt:lpwstr>_Toc416764350</vt:lpwstr>
      </vt:variant>
      <vt:variant>
        <vt:i4>1114167</vt:i4>
      </vt:variant>
      <vt:variant>
        <vt:i4>1349</vt:i4>
      </vt:variant>
      <vt:variant>
        <vt:i4>0</vt:i4>
      </vt:variant>
      <vt:variant>
        <vt:i4>5</vt:i4>
      </vt:variant>
      <vt:variant>
        <vt:lpwstr/>
      </vt:variant>
      <vt:variant>
        <vt:lpwstr>_Toc416764349</vt:lpwstr>
      </vt:variant>
      <vt:variant>
        <vt:i4>1114167</vt:i4>
      </vt:variant>
      <vt:variant>
        <vt:i4>1343</vt:i4>
      </vt:variant>
      <vt:variant>
        <vt:i4>0</vt:i4>
      </vt:variant>
      <vt:variant>
        <vt:i4>5</vt:i4>
      </vt:variant>
      <vt:variant>
        <vt:lpwstr/>
      </vt:variant>
      <vt:variant>
        <vt:lpwstr>_Toc416764348</vt:lpwstr>
      </vt:variant>
      <vt:variant>
        <vt:i4>1114167</vt:i4>
      </vt:variant>
      <vt:variant>
        <vt:i4>1337</vt:i4>
      </vt:variant>
      <vt:variant>
        <vt:i4>0</vt:i4>
      </vt:variant>
      <vt:variant>
        <vt:i4>5</vt:i4>
      </vt:variant>
      <vt:variant>
        <vt:lpwstr/>
      </vt:variant>
      <vt:variant>
        <vt:lpwstr>_Toc416764347</vt:lpwstr>
      </vt:variant>
      <vt:variant>
        <vt:i4>1114167</vt:i4>
      </vt:variant>
      <vt:variant>
        <vt:i4>1331</vt:i4>
      </vt:variant>
      <vt:variant>
        <vt:i4>0</vt:i4>
      </vt:variant>
      <vt:variant>
        <vt:i4>5</vt:i4>
      </vt:variant>
      <vt:variant>
        <vt:lpwstr/>
      </vt:variant>
      <vt:variant>
        <vt:lpwstr>_Toc416764346</vt:lpwstr>
      </vt:variant>
      <vt:variant>
        <vt:i4>1114167</vt:i4>
      </vt:variant>
      <vt:variant>
        <vt:i4>1325</vt:i4>
      </vt:variant>
      <vt:variant>
        <vt:i4>0</vt:i4>
      </vt:variant>
      <vt:variant>
        <vt:i4>5</vt:i4>
      </vt:variant>
      <vt:variant>
        <vt:lpwstr/>
      </vt:variant>
      <vt:variant>
        <vt:lpwstr>_Toc416764345</vt:lpwstr>
      </vt:variant>
      <vt:variant>
        <vt:i4>1114167</vt:i4>
      </vt:variant>
      <vt:variant>
        <vt:i4>1319</vt:i4>
      </vt:variant>
      <vt:variant>
        <vt:i4>0</vt:i4>
      </vt:variant>
      <vt:variant>
        <vt:i4>5</vt:i4>
      </vt:variant>
      <vt:variant>
        <vt:lpwstr/>
      </vt:variant>
      <vt:variant>
        <vt:lpwstr>_Toc416764344</vt:lpwstr>
      </vt:variant>
      <vt:variant>
        <vt:i4>1114167</vt:i4>
      </vt:variant>
      <vt:variant>
        <vt:i4>1313</vt:i4>
      </vt:variant>
      <vt:variant>
        <vt:i4>0</vt:i4>
      </vt:variant>
      <vt:variant>
        <vt:i4>5</vt:i4>
      </vt:variant>
      <vt:variant>
        <vt:lpwstr/>
      </vt:variant>
      <vt:variant>
        <vt:lpwstr>_Toc416764343</vt:lpwstr>
      </vt:variant>
      <vt:variant>
        <vt:i4>1114167</vt:i4>
      </vt:variant>
      <vt:variant>
        <vt:i4>1307</vt:i4>
      </vt:variant>
      <vt:variant>
        <vt:i4>0</vt:i4>
      </vt:variant>
      <vt:variant>
        <vt:i4>5</vt:i4>
      </vt:variant>
      <vt:variant>
        <vt:lpwstr/>
      </vt:variant>
      <vt:variant>
        <vt:lpwstr>_Toc416764342</vt:lpwstr>
      </vt:variant>
      <vt:variant>
        <vt:i4>1114167</vt:i4>
      </vt:variant>
      <vt:variant>
        <vt:i4>1301</vt:i4>
      </vt:variant>
      <vt:variant>
        <vt:i4>0</vt:i4>
      </vt:variant>
      <vt:variant>
        <vt:i4>5</vt:i4>
      </vt:variant>
      <vt:variant>
        <vt:lpwstr/>
      </vt:variant>
      <vt:variant>
        <vt:lpwstr>_Toc416764341</vt:lpwstr>
      </vt:variant>
      <vt:variant>
        <vt:i4>1114167</vt:i4>
      </vt:variant>
      <vt:variant>
        <vt:i4>1295</vt:i4>
      </vt:variant>
      <vt:variant>
        <vt:i4>0</vt:i4>
      </vt:variant>
      <vt:variant>
        <vt:i4>5</vt:i4>
      </vt:variant>
      <vt:variant>
        <vt:lpwstr/>
      </vt:variant>
      <vt:variant>
        <vt:lpwstr>_Toc416764340</vt:lpwstr>
      </vt:variant>
      <vt:variant>
        <vt:i4>1441847</vt:i4>
      </vt:variant>
      <vt:variant>
        <vt:i4>1289</vt:i4>
      </vt:variant>
      <vt:variant>
        <vt:i4>0</vt:i4>
      </vt:variant>
      <vt:variant>
        <vt:i4>5</vt:i4>
      </vt:variant>
      <vt:variant>
        <vt:lpwstr/>
      </vt:variant>
      <vt:variant>
        <vt:lpwstr>_Toc416764339</vt:lpwstr>
      </vt:variant>
      <vt:variant>
        <vt:i4>1441847</vt:i4>
      </vt:variant>
      <vt:variant>
        <vt:i4>1283</vt:i4>
      </vt:variant>
      <vt:variant>
        <vt:i4>0</vt:i4>
      </vt:variant>
      <vt:variant>
        <vt:i4>5</vt:i4>
      </vt:variant>
      <vt:variant>
        <vt:lpwstr/>
      </vt:variant>
      <vt:variant>
        <vt:lpwstr>_Toc416764338</vt:lpwstr>
      </vt:variant>
      <vt:variant>
        <vt:i4>1441847</vt:i4>
      </vt:variant>
      <vt:variant>
        <vt:i4>1277</vt:i4>
      </vt:variant>
      <vt:variant>
        <vt:i4>0</vt:i4>
      </vt:variant>
      <vt:variant>
        <vt:i4>5</vt:i4>
      </vt:variant>
      <vt:variant>
        <vt:lpwstr/>
      </vt:variant>
      <vt:variant>
        <vt:lpwstr>_Toc416764337</vt:lpwstr>
      </vt:variant>
      <vt:variant>
        <vt:i4>1441847</vt:i4>
      </vt:variant>
      <vt:variant>
        <vt:i4>1271</vt:i4>
      </vt:variant>
      <vt:variant>
        <vt:i4>0</vt:i4>
      </vt:variant>
      <vt:variant>
        <vt:i4>5</vt:i4>
      </vt:variant>
      <vt:variant>
        <vt:lpwstr/>
      </vt:variant>
      <vt:variant>
        <vt:lpwstr>_Toc416764336</vt:lpwstr>
      </vt:variant>
      <vt:variant>
        <vt:i4>1441847</vt:i4>
      </vt:variant>
      <vt:variant>
        <vt:i4>1265</vt:i4>
      </vt:variant>
      <vt:variant>
        <vt:i4>0</vt:i4>
      </vt:variant>
      <vt:variant>
        <vt:i4>5</vt:i4>
      </vt:variant>
      <vt:variant>
        <vt:lpwstr/>
      </vt:variant>
      <vt:variant>
        <vt:lpwstr>_Toc416764335</vt:lpwstr>
      </vt:variant>
      <vt:variant>
        <vt:i4>1441847</vt:i4>
      </vt:variant>
      <vt:variant>
        <vt:i4>1259</vt:i4>
      </vt:variant>
      <vt:variant>
        <vt:i4>0</vt:i4>
      </vt:variant>
      <vt:variant>
        <vt:i4>5</vt:i4>
      </vt:variant>
      <vt:variant>
        <vt:lpwstr/>
      </vt:variant>
      <vt:variant>
        <vt:lpwstr>_Toc416764334</vt:lpwstr>
      </vt:variant>
      <vt:variant>
        <vt:i4>1441847</vt:i4>
      </vt:variant>
      <vt:variant>
        <vt:i4>1253</vt:i4>
      </vt:variant>
      <vt:variant>
        <vt:i4>0</vt:i4>
      </vt:variant>
      <vt:variant>
        <vt:i4>5</vt:i4>
      </vt:variant>
      <vt:variant>
        <vt:lpwstr/>
      </vt:variant>
      <vt:variant>
        <vt:lpwstr>_Toc416764333</vt:lpwstr>
      </vt:variant>
      <vt:variant>
        <vt:i4>1441847</vt:i4>
      </vt:variant>
      <vt:variant>
        <vt:i4>1247</vt:i4>
      </vt:variant>
      <vt:variant>
        <vt:i4>0</vt:i4>
      </vt:variant>
      <vt:variant>
        <vt:i4>5</vt:i4>
      </vt:variant>
      <vt:variant>
        <vt:lpwstr/>
      </vt:variant>
      <vt:variant>
        <vt:lpwstr>_Toc416764332</vt:lpwstr>
      </vt:variant>
      <vt:variant>
        <vt:i4>1441847</vt:i4>
      </vt:variant>
      <vt:variant>
        <vt:i4>1241</vt:i4>
      </vt:variant>
      <vt:variant>
        <vt:i4>0</vt:i4>
      </vt:variant>
      <vt:variant>
        <vt:i4>5</vt:i4>
      </vt:variant>
      <vt:variant>
        <vt:lpwstr/>
      </vt:variant>
      <vt:variant>
        <vt:lpwstr>_Toc416764331</vt:lpwstr>
      </vt:variant>
      <vt:variant>
        <vt:i4>1441847</vt:i4>
      </vt:variant>
      <vt:variant>
        <vt:i4>1235</vt:i4>
      </vt:variant>
      <vt:variant>
        <vt:i4>0</vt:i4>
      </vt:variant>
      <vt:variant>
        <vt:i4>5</vt:i4>
      </vt:variant>
      <vt:variant>
        <vt:lpwstr/>
      </vt:variant>
      <vt:variant>
        <vt:lpwstr>_Toc416764330</vt:lpwstr>
      </vt:variant>
      <vt:variant>
        <vt:i4>1507383</vt:i4>
      </vt:variant>
      <vt:variant>
        <vt:i4>1229</vt:i4>
      </vt:variant>
      <vt:variant>
        <vt:i4>0</vt:i4>
      </vt:variant>
      <vt:variant>
        <vt:i4>5</vt:i4>
      </vt:variant>
      <vt:variant>
        <vt:lpwstr/>
      </vt:variant>
      <vt:variant>
        <vt:lpwstr>_Toc416764329</vt:lpwstr>
      </vt:variant>
      <vt:variant>
        <vt:i4>1507383</vt:i4>
      </vt:variant>
      <vt:variant>
        <vt:i4>1223</vt:i4>
      </vt:variant>
      <vt:variant>
        <vt:i4>0</vt:i4>
      </vt:variant>
      <vt:variant>
        <vt:i4>5</vt:i4>
      </vt:variant>
      <vt:variant>
        <vt:lpwstr/>
      </vt:variant>
      <vt:variant>
        <vt:lpwstr>_Toc416764328</vt:lpwstr>
      </vt:variant>
      <vt:variant>
        <vt:i4>1507383</vt:i4>
      </vt:variant>
      <vt:variant>
        <vt:i4>1217</vt:i4>
      </vt:variant>
      <vt:variant>
        <vt:i4>0</vt:i4>
      </vt:variant>
      <vt:variant>
        <vt:i4>5</vt:i4>
      </vt:variant>
      <vt:variant>
        <vt:lpwstr/>
      </vt:variant>
      <vt:variant>
        <vt:lpwstr>_Toc416764327</vt:lpwstr>
      </vt:variant>
      <vt:variant>
        <vt:i4>1507383</vt:i4>
      </vt:variant>
      <vt:variant>
        <vt:i4>1211</vt:i4>
      </vt:variant>
      <vt:variant>
        <vt:i4>0</vt:i4>
      </vt:variant>
      <vt:variant>
        <vt:i4>5</vt:i4>
      </vt:variant>
      <vt:variant>
        <vt:lpwstr/>
      </vt:variant>
      <vt:variant>
        <vt:lpwstr>_Toc416764326</vt:lpwstr>
      </vt:variant>
      <vt:variant>
        <vt:i4>1507383</vt:i4>
      </vt:variant>
      <vt:variant>
        <vt:i4>1205</vt:i4>
      </vt:variant>
      <vt:variant>
        <vt:i4>0</vt:i4>
      </vt:variant>
      <vt:variant>
        <vt:i4>5</vt:i4>
      </vt:variant>
      <vt:variant>
        <vt:lpwstr/>
      </vt:variant>
      <vt:variant>
        <vt:lpwstr>_Toc416764325</vt:lpwstr>
      </vt:variant>
      <vt:variant>
        <vt:i4>1507383</vt:i4>
      </vt:variant>
      <vt:variant>
        <vt:i4>1199</vt:i4>
      </vt:variant>
      <vt:variant>
        <vt:i4>0</vt:i4>
      </vt:variant>
      <vt:variant>
        <vt:i4>5</vt:i4>
      </vt:variant>
      <vt:variant>
        <vt:lpwstr/>
      </vt:variant>
      <vt:variant>
        <vt:lpwstr>_Toc416764324</vt:lpwstr>
      </vt:variant>
      <vt:variant>
        <vt:i4>1507383</vt:i4>
      </vt:variant>
      <vt:variant>
        <vt:i4>1193</vt:i4>
      </vt:variant>
      <vt:variant>
        <vt:i4>0</vt:i4>
      </vt:variant>
      <vt:variant>
        <vt:i4>5</vt:i4>
      </vt:variant>
      <vt:variant>
        <vt:lpwstr/>
      </vt:variant>
      <vt:variant>
        <vt:lpwstr>_Toc416764323</vt:lpwstr>
      </vt:variant>
      <vt:variant>
        <vt:i4>1507383</vt:i4>
      </vt:variant>
      <vt:variant>
        <vt:i4>1187</vt:i4>
      </vt:variant>
      <vt:variant>
        <vt:i4>0</vt:i4>
      </vt:variant>
      <vt:variant>
        <vt:i4>5</vt:i4>
      </vt:variant>
      <vt:variant>
        <vt:lpwstr/>
      </vt:variant>
      <vt:variant>
        <vt:lpwstr>_Toc416764322</vt:lpwstr>
      </vt:variant>
      <vt:variant>
        <vt:i4>1507383</vt:i4>
      </vt:variant>
      <vt:variant>
        <vt:i4>1181</vt:i4>
      </vt:variant>
      <vt:variant>
        <vt:i4>0</vt:i4>
      </vt:variant>
      <vt:variant>
        <vt:i4>5</vt:i4>
      </vt:variant>
      <vt:variant>
        <vt:lpwstr/>
      </vt:variant>
      <vt:variant>
        <vt:lpwstr>_Toc416764321</vt:lpwstr>
      </vt:variant>
      <vt:variant>
        <vt:i4>1507383</vt:i4>
      </vt:variant>
      <vt:variant>
        <vt:i4>1175</vt:i4>
      </vt:variant>
      <vt:variant>
        <vt:i4>0</vt:i4>
      </vt:variant>
      <vt:variant>
        <vt:i4>5</vt:i4>
      </vt:variant>
      <vt:variant>
        <vt:lpwstr/>
      </vt:variant>
      <vt:variant>
        <vt:lpwstr>_Toc416764320</vt:lpwstr>
      </vt:variant>
      <vt:variant>
        <vt:i4>1310775</vt:i4>
      </vt:variant>
      <vt:variant>
        <vt:i4>1169</vt:i4>
      </vt:variant>
      <vt:variant>
        <vt:i4>0</vt:i4>
      </vt:variant>
      <vt:variant>
        <vt:i4>5</vt:i4>
      </vt:variant>
      <vt:variant>
        <vt:lpwstr/>
      </vt:variant>
      <vt:variant>
        <vt:lpwstr>_Toc416764319</vt:lpwstr>
      </vt:variant>
      <vt:variant>
        <vt:i4>1310775</vt:i4>
      </vt:variant>
      <vt:variant>
        <vt:i4>1163</vt:i4>
      </vt:variant>
      <vt:variant>
        <vt:i4>0</vt:i4>
      </vt:variant>
      <vt:variant>
        <vt:i4>5</vt:i4>
      </vt:variant>
      <vt:variant>
        <vt:lpwstr/>
      </vt:variant>
      <vt:variant>
        <vt:lpwstr>_Toc416764318</vt:lpwstr>
      </vt:variant>
      <vt:variant>
        <vt:i4>1310775</vt:i4>
      </vt:variant>
      <vt:variant>
        <vt:i4>1157</vt:i4>
      </vt:variant>
      <vt:variant>
        <vt:i4>0</vt:i4>
      </vt:variant>
      <vt:variant>
        <vt:i4>5</vt:i4>
      </vt:variant>
      <vt:variant>
        <vt:lpwstr/>
      </vt:variant>
      <vt:variant>
        <vt:lpwstr>_Toc416764317</vt:lpwstr>
      </vt:variant>
      <vt:variant>
        <vt:i4>1310775</vt:i4>
      </vt:variant>
      <vt:variant>
        <vt:i4>1151</vt:i4>
      </vt:variant>
      <vt:variant>
        <vt:i4>0</vt:i4>
      </vt:variant>
      <vt:variant>
        <vt:i4>5</vt:i4>
      </vt:variant>
      <vt:variant>
        <vt:lpwstr/>
      </vt:variant>
      <vt:variant>
        <vt:lpwstr>_Toc416764316</vt:lpwstr>
      </vt:variant>
      <vt:variant>
        <vt:i4>1310775</vt:i4>
      </vt:variant>
      <vt:variant>
        <vt:i4>1145</vt:i4>
      </vt:variant>
      <vt:variant>
        <vt:i4>0</vt:i4>
      </vt:variant>
      <vt:variant>
        <vt:i4>5</vt:i4>
      </vt:variant>
      <vt:variant>
        <vt:lpwstr/>
      </vt:variant>
      <vt:variant>
        <vt:lpwstr>_Toc416764315</vt:lpwstr>
      </vt:variant>
      <vt:variant>
        <vt:i4>1310775</vt:i4>
      </vt:variant>
      <vt:variant>
        <vt:i4>1139</vt:i4>
      </vt:variant>
      <vt:variant>
        <vt:i4>0</vt:i4>
      </vt:variant>
      <vt:variant>
        <vt:i4>5</vt:i4>
      </vt:variant>
      <vt:variant>
        <vt:lpwstr/>
      </vt:variant>
      <vt:variant>
        <vt:lpwstr>_Toc416764314</vt:lpwstr>
      </vt:variant>
      <vt:variant>
        <vt:i4>1310775</vt:i4>
      </vt:variant>
      <vt:variant>
        <vt:i4>1133</vt:i4>
      </vt:variant>
      <vt:variant>
        <vt:i4>0</vt:i4>
      </vt:variant>
      <vt:variant>
        <vt:i4>5</vt:i4>
      </vt:variant>
      <vt:variant>
        <vt:lpwstr/>
      </vt:variant>
      <vt:variant>
        <vt:lpwstr>_Toc416764313</vt:lpwstr>
      </vt:variant>
      <vt:variant>
        <vt:i4>1310775</vt:i4>
      </vt:variant>
      <vt:variant>
        <vt:i4>1127</vt:i4>
      </vt:variant>
      <vt:variant>
        <vt:i4>0</vt:i4>
      </vt:variant>
      <vt:variant>
        <vt:i4>5</vt:i4>
      </vt:variant>
      <vt:variant>
        <vt:lpwstr/>
      </vt:variant>
      <vt:variant>
        <vt:lpwstr>_Toc416764312</vt:lpwstr>
      </vt:variant>
      <vt:variant>
        <vt:i4>1310775</vt:i4>
      </vt:variant>
      <vt:variant>
        <vt:i4>1121</vt:i4>
      </vt:variant>
      <vt:variant>
        <vt:i4>0</vt:i4>
      </vt:variant>
      <vt:variant>
        <vt:i4>5</vt:i4>
      </vt:variant>
      <vt:variant>
        <vt:lpwstr/>
      </vt:variant>
      <vt:variant>
        <vt:lpwstr>_Toc416764311</vt:lpwstr>
      </vt:variant>
      <vt:variant>
        <vt:i4>1310775</vt:i4>
      </vt:variant>
      <vt:variant>
        <vt:i4>1115</vt:i4>
      </vt:variant>
      <vt:variant>
        <vt:i4>0</vt:i4>
      </vt:variant>
      <vt:variant>
        <vt:i4>5</vt:i4>
      </vt:variant>
      <vt:variant>
        <vt:lpwstr/>
      </vt:variant>
      <vt:variant>
        <vt:lpwstr>_Toc416764310</vt:lpwstr>
      </vt:variant>
      <vt:variant>
        <vt:i4>1376311</vt:i4>
      </vt:variant>
      <vt:variant>
        <vt:i4>1109</vt:i4>
      </vt:variant>
      <vt:variant>
        <vt:i4>0</vt:i4>
      </vt:variant>
      <vt:variant>
        <vt:i4>5</vt:i4>
      </vt:variant>
      <vt:variant>
        <vt:lpwstr/>
      </vt:variant>
      <vt:variant>
        <vt:lpwstr>_Toc416764309</vt:lpwstr>
      </vt:variant>
      <vt:variant>
        <vt:i4>1376311</vt:i4>
      </vt:variant>
      <vt:variant>
        <vt:i4>1103</vt:i4>
      </vt:variant>
      <vt:variant>
        <vt:i4>0</vt:i4>
      </vt:variant>
      <vt:variant>
        <vt:i4>5</vt:i4>
      </vt:variant>
      <vt:variant>
        <vt:lpwstr/>
      </vt:variant>
      <vt:variant>
        <vt:lpwstr>_Toc416764308</vt:lpwstr>
      </vt:variant>
      <vt:variant>
        <vt:i4>1376311</vt:i4>
      </vt:variant>
      <vt:variant>
        <vt:i4>1097</vt:i4>
      </vt:variant>
      <vt:variant>
        <vt:i4>0</vt:i4>
      </vt:variant>
      <vt:variant>
        <vt:i4>5</vt:i4>
      </vt:variant>
      <vt:variant>
        <vt:lpwstr/>
      </vt:variant>
      <vt:variant>
        <vt:lpwstr>_Toc416764307</vt:lpwstr>
      </vt:variant>
      <vt:variant>
        <vt:i4>1376311</vt:i4>
      </vt:variant>
      <vt:variant>
        <vt:i4>1091</vt:i4>
      </vt:variant>
      <vt:variant>
        <vt:i4>0</vt:i4>
      </vt:variant>
      <vt:variant>
        <vt:i4>5</vt:i4>
      </vt:variant>
      <vt:variant>
        <vt:lpwstr/>
      </vt:variant>
      <vt:variant>
        <vt:lpwstr>_Toc416764306</vt:lpwstr>
      </vt:variant>
      <vt:variant>
        <vt:i4>1376311</vt:i4>
      </vt:variant>
      <vt:variant>
        <vt:i4>1085</vt:i4>
      </vt:variant>
      <vt:variant>
        <vt:i4>0</vt:i4>
      </vt:variant>
      <vt:variant>
        <vt:i4>5</vt:i4>
      </vt:variant>
      <vt:variant>
        <vt:lpwstr/>
      </vt:variant>
      <vt:variant>
        <vt:lpwstr>_Toc416764305</vt:lpwstr>
      </vt:variant>
      <vt:variant>
        <vt:i4>1376311</vt:i4>
      </vt:variant>
      <vt:variant>
        <vt:i4>1079</vt:i4>
      </vt:variant>
      <vt:variant>
        <vt:i4>0</vt:i4>
      </vt:variant>
      <vt:variant>
        <vt:i4>5</vt:i4>
      </vt:variant>
      <vt:variant>
        <vt:lpwstr/>
      </vt:variant>
      <vt:variant>
        <vt:lpwstr>_Toc416764304</vt:lpwstr>
      </vt:variant>
      <vt:variant>
        <vt:i4>1376311</vt:i4>
      </vt:variant>
      <vt:variant>
        <vt:i4>1073</vt:i4>
      </vt:variant>
      <vt:variant>
        <vt:i4>0</vt:i4>
      </vt:variant>
      <vt:variant>
        <vt:i4>5</vt:i4>
      </vt:variant>
      <vt:variant>
        <vt:lpwstr/>
      </vt:variant>
      <vt:variant>
        <vt:lpwstr>_Toc416764303</vt:lpwstr>
      </vt:variant>
      <vt:variant>
        <vt:i4>1376311</vt:i4>
      </vt:variant>
      <vt:variant>
        <vt:i4>1067</vt:i4>
      </vt:variant>
      <vt:variant>
        <vt:i4>0</vt:i4>
      </vt:variant>
      <vt:variant>
        <vt:i4>5</vt:i4>
      </vt:variant>
      <vt:variant>
        <vt:lpwstr/>
      </vt:variant>
      <vt:variant>
        <vt:lpwstr>_Toc416764302</vt:lpwstr>
      </vt:variant>
      <vt:variant>
        <vt:i4>1376311</vt:i4>
      </vt:variant>
      <vt:variant>
        <vt:i4>1061</vt:i4>
      </vt:variant>
      <vt:variant>
        <vt:i4>0</vt:i4>
      </vt:variant>
      <vt:variant>
        <vt:i4>5</vt:i4>
      </vt:variant>
      <vt:variant>
        <vt:lpwstr/>
      </vt:variant>
      <vt:variant>
        <vt:lpwstr>_Toc416764301</vt:lpwstr>
      </vt:variant>
      <vt:variant>
        <vt:i4>1376311</vt:i4>
      </vt:variant>
      <vt:variant>
        <vt:i4>1055</vt:i4>
      </vt:variant>
      <vt:variant>
        <vt:i4>0</vt:i4>
      </vt:variant>
      <vt:variant>
        <vt:i4>5</vt:i4>
      </vt:variant>
      <vt:variant>
        <vt:lpwstr/>
      </vt:variant>
      <vt:variant>
        <vt:lpwstr>_Toc416764300</vt:lpwstr>
      </vt:variant>
      <vt:variant>
        <vt:i4>1835062</vt:i4>
      </vt:variant>
      <vt:variant>
        <vt:i4>1049</vt:i4>
      </vt:variant>
      <vt:variant>
        <vt:i4>0</vt:i4>
      </vt:variant>
      <vt:variant>
        <vt:i4>5</vt:i4>
      </vt:variant>
      <vt:variant>
        <vt:lpwstr/>
      </vt:variant>
      <vt:variant>
        <vt:lpwstr>_Toc416764299</vt:lpwstr>
      </vt:variant>
      <vt:variant>
        <vt:i4>1835062</vt:i4>
      </vt:variant>
      <vt:variant>
        <vt:i4>1043</vt:i4>
      </vt:variant>
      <vt:variant>
        <vt:i4>0</vt:i4>
      </vt:variant>
      <vt:variant>
        <vt:i4>5</vt:i4>
      </vt:variant>
      <vt:variant>
        <vt:lpwstr/>
      </vt:variant>
      <vt:variant>
        <vt:lpwstr>_Toc416764298</vt:lpwstr>
      </vt:variant>
      <vt:variant>
        <vt:i4>1835062</vt:i4>
      </vt:variant>
      <vt:variant>
        <vt:i4>1037</vt:i4>
      </vt:variant>
      <vt:variant>
        <vt:i4>0</vt:i4>
      </vt:variant>
      <vt:variant>
        <vt:i4>5</vt:i4>
      </vt:variant>
      <vt:variant>
        <vt:lpwstr/>
      </vt:variant>
      <vt:variant>
        <vt:lpwstr>_Toc416764297</vt:lpwstr>
      </vt:variant>
      <vt:variant>
        <vt:i4>1835062</vt:i4>
      </vt:variant>
      <vt:variant>
        <vt:i4>1031</vt:i4>
      </vt:variant>
      <vt:variant>
        <vt:i4>0</vt:i4>
      </vt:variant>
      <vt:variant>
        <vt:i4>5</vt:i4>
      </vt:variant>
      <vt:variant>
        <vt:lpwstr/>
      </vt:variant>
      <vt:variant>
        <vt:lpwstr>_Toc416764296</vt:lpwstr>
      </vt:variant>
      <vt:variant>
        <vt:i4>1835062</vt:i4>
      </vt:variant>
      <vt:variant>
        <vt:i4>1025</vt:i4>
      </vt:variant>
      <vt:variant>
        <vt:i4>0</vt:i4>
      </vt:variant>
      <vt:variant>
        <vt:i4>5</vt:i4>
      </vt:variant>
      <vt:variant>
        <vt:lpwstr/>
      </vt:variant>
      <vt:variant>
        <vt:lpwstr>_Toc416764295</vt:lpwstr>
      </vt:variant>
      <vt:variant>
        <vt:i4>1835062</vt:i4>
      </vt:variant>
      <vt:variant>
        <vt:i4>1019</vt:i4>
      </vt:variant>
      <vt:variant>
        <vt:i4>0</vt:i4>
      </vt:variant>
      <vt:variant>
        <vt:i4>5</vt:i4>
      </vt:variant>
      <vt:variant>
        <vt:lpwstr/>
      </vt:variant>
      <vt:variant>
        <vt:lpwstr>_Toc416764294</vt:lpwstr>
      </vt:variant>
      <vt:variant>
        <vt:i4>1835062</vt:i4>
      </vt:variant>
      <vt:variant>
        <vt:i4>1013</vt:i4>
      </vt:variant>
      <vt:variant>
        <vt:i4>0</vt:i4>
      </vt:variant>
      <vt:variant>
        <vt:i4>5</vt:i4>
      </vt:variant>
      <vt:variant>
        <vt:lpwstr/>
      </vt:variant>
      <vt:variant>
        <vt:lpwstr>_Toc416764293</vt:lpwstr>
      </vt:variant>
      <vt:variant>
        <vt:i4>1835062</vt:i4>
      </vt:variant>
      <vt:variant>
        <vt:i4>1007</vt:i4>
      </vt:variant>
      <vt:variant>
        <vt:i4>0</vt:i4>
      </vt:variant>
      <vt:variant>
        <vt:i4>5</vt:i4>
      </vt:variant>
      <vt:variant>
        <vt:lpwstr/>
      </vt:variant>
      <vt:variant>
        <vt:lpwstr>_Toc416764292</vt:lpwstr>
      </vt:variant>
      <vt:variant>
        <vt:i4>1835062</vt:i4>
      </vt:variant>
      <vt:variant>
        <vt:i4>1001</vt:i4>
      </vt:variant>
      <vt:variant>
        <vt:i4>0</vt:i4>
      </vt:variant>
      <vt:variant>
        <vt:i4>5</vt:i4>
      </vt:variant>
      <vt:variant>
        <vt:lpwstr/>
      </vt:variant>
      <vt:variant>
        <vt:lpwstr>_Toc416764291</vt:lpwstr>
      </vt:variant>
      <vt:variant>
        <vt:i4>1835062</vt:i4>
      </vt:variant>
      <vt:variant>
        <vt:i4>995</vt:i4>
      </vt:variant>
      <vt:variant>
        <vt:i4>0</vt:i4>
      </vt:variant>
      <vt:variant>
        <vt:i4>5</vt:i4>
      </vt:variant>
      <vt:variant>
        <vt:lpwstr/>
      </vt:variant>
      <vt:variant>
        <vt:lpwstr>_Toc416764290</vt:lpwstr>
      </vt:variant>
      <vt:variant>
        <vt:i4>1900598</vt:i4>
      </vt:variant>
      <vt:variant>
        <vt:i4>989</vt:i4>
      </vt:variant>
      <vt:variant>
        <vt:i4>0</vt:i4>
      </vt:variant>
      <vt:variant>
        <vt:i4>5</vt:i4>
      </vt:variant>
      <vt:variant>
        <vt:lpwstr/>
      </vt:variant>
      <vt:variant>
        <vt:lpwstr>_Toc416764289</vt:lpwstr>
      </vt:variant>
      <vt:variant>
        <vt:i4>1900598</vt:i4>
      </vt:variant>
      <vt:variant>
        <vt:i4>983</vt:i4>
      </vt:variant>
      <vt:variant>
        <vt:i4>0</vt:i4>
      </vt:variant>
      <vt:variant>
        <vt:i4>5</vt:i4>
      </vt:variant>
      <vt:variant>
        <vt:lpwstr/>
      </vt:variant>
      <vt:variant>
        <vt:lpwstr>_Toc416764288</vt:lpwstr>
      </vt:variant>
      <vt:variant>
        <vt:i4>1900598</vt:i4>
      </vt:variant>
      <vt:variant>
        <vt:i4>977</vt:i4>
      </vt:variant>
      <vt:variant>
        <vt:i4>0</vt:i4>
      </vt:variant>
      <vt:variant>
        <vt:i4>5</vt:i4>
      </vt:variant>
      <vt:variant>
        <vt:lpwstr/>
      </vt:variant>
      <vt:variant>
        <vt:lpwstr>_Toc416764287</vt:lpwstr>
      </vt:variant>
      <vt:variant>
        <vt:i4>1900598</vt:i4>
      </vt:variant>
      <vt:variant>
        <vt:i4>971</vt:i4>
      </vt:variant>
      <vt:variant>
        <vt:i4>0</vt:i4>
      </vt:variant>
      <vt:variant>
        <vt:i4>5</vt:i4>
      </vt:variant>
      <vt:variant>
        <vt:lpwstr/>
      </vt:variant>
      <vt:variant>
        <vt:lpwstr>_Toc416764286</vt:lpwstr>
      </vt:variant>
      <vt:variant>
        <vt:i4>1900598</vt:i4>
      </vt:variant>
      <vt:variant>
        <vt:i4>965</vt:i4>
      </vt:variant>
      <vt:variant>
        <vt:i4>0</vt:i4>
      </vt:variant>
      <vt:variant>
        <vt:i4>5</vt:i4>
      </vt:variant>
      <vt:variant>
        <vt:lpwstr/>
      </vt:variant>
      <vt:variant>
        <vt:lpwstr>_Toc416764285</vt:lpwstr>
      </vt:variant>
      <vt:variant>
        <vt:i4>1900598</vt:i4>
      </vt:variant>
      <vt:variant>
        <vt:i4>959</vt:i4>
      </vt:variant>
      <vt:variant>
        <vt:i4>0</vt:i4>
      </vt:variant>
      <vt:variant>
        <vt:i4>5</vt:i4>
      </vt:variant>
      <vt:variant>
        <vt:lpwstr/>
      </vt:variant>
      <vt:variant>
        <vt:lpwstr>_Toc416764284</vt:lpwstr>
      </vt:variant>
      <vt:variant>
        <vt:i4>1900598</vt:i4>
      </vt:variant>
      <vt:variant>
        <vt:i4>953</vt:i4>
      </vt:variant>
      <vt:variant>
        <vt:i4>0</vt:i4>
      </vt:variant>
      <vt:variant>
        <vt:i4>5</vt:i4>
      </vt:variant>
      <vt:variant>
        <vt:lpwstr/>
      </vt:variant>
      <vt:variant>
        <vt:lpwstr>_Toc416764283</vt:lpwstr>
      </vt:variant>
      <vt:variant>
        <vt:i4>1900598</vt:i4>
      </vt:variant>
      <vt:variant>
        <vt:i4>947</vt:i4>
      </vt:variant>
      <vt:variant>
        <vt:i4>0</vt:i4>
      </vt:variant>
      <vt:variant>
        <vt:i4>5</vt:i4>
      </vt:variant>
      <vt:variant>
        <vt:lpwstr/>
      </vt:variant>
      <vt:variant>
        <vt:lpwstr>_Toc416764282</vt:lpwstr>
      </vt:variant>
      <vt:variant>
        <vt:i4>1900598</vt:i4>
      </vt:variant>
      <vt:variant>
        <vt:i4>941</vt:i4>
      </vt:variant>
      <vt:variant>
        <vt:i4>0</vt:i4>
      </vt:variant>
      <vt:variant>
        <vt:i4>5</vt:i4>
      </vt:variant>
      <vt:variant>
        <vt:lpwstr/>
      </vt:variant>
      <vt:variant>
        <vt:lpwstr>_Toc416764281</vt:lpwstr>
      </vt:variant>
      <vt:variant>
        <vt:i4>1900598</vt:i4>
      </vt:variant>
      <vt:variant>
        <vt:i4>935</vt:i4>
      </vt:variant>
      <vt:variant>
        <vt:i4>0</vt:i4>
      </vt:variant>
      <vt:variant>
        <vt:i4>5</vt:i4>
      </vt:variant>
      <vt:variant>
        <vt:lpwstr/>
      </vt:variant>
      <vt:variant>
        <vt:lpwstr>_Toc416764280</vt:lpwstr>
      </vt:variant>
      <vt:variant>
        <vt:i4>1179702</vt:i4>
      </vt:variant>
      <vt:variant>
        <vt:i4>929</vt:i4>
      </vt:variant>
      <vt:variant>
        <vt:i4>0</vt:i4>
      </vt:variant>
      <vt:variant>
        <vt:i4>5</vt:i4>
      </vt:variant>
      <vt:variant>
        <vt:lpwstr/>
      </vt:variant>
      <vt:variant>
        <vt:lpwstr>_Toc416764279</vt:lpwstr>
      </vt:variant>
      <vt:variant>
        <vt:i4>1179702</vt:i4>
      </vt:variant>
      <vt:variant>
        <vt:i4>923</vt:i4>
      </vt:variant>
      <vt:variant>
        <vt:i4>0</vt:i4>
      </vt:variant>
      <vt:variant>
        <vt:i4>5</vt:i4>
      </vt:variant>
      <vt:variant>
        <vt:lpwstr/>
      </vt:variant>
      <vt:variant>
        <vt:lpwstr>_Toc416764278</vt:lpwstr>
      </vt:variant>
      <vt:variant>
        <vt:i4>1179702</vt:i4>
      </vt:variant>
      <vt:variant>
        <vt:i4>917</vt:i4>
      </vt:variant>
      <vt:variant>
        <vt:i4>0</vt:i4>
      </vt:variant>
      <vt:variant>
        <vt:i4>5</vt:i4>
      </vt:variant>
      <vt:variant>
        <vt:lpwstr/>
      </vt:variant>
      <vt:variant>
        <vt:lpwstr>_Toc416764277</vt:lpwstr>
      </vt:variant>
      <vt:variant>
        <vt:i4>1179702</vt:i4>
      </vt:variant>
      <vt:variant>
        <vt:i4>911</vt:i4>
      </vt:variant>
      <vt:variant>
        <vt:i4>0</vt:i4>
      </vt:variant>
      <vt:variant>
        <vt:i4>5</vt:i4>
      </vt:variant>
      <vt:variant>
        <vt:lpwstr/>
      </vt:variant>
      <vt:variant>
        <vt:lpwstr>_Toc416764276</vt:lpwstr>
      </vt:variant>
      <vt:variant>
        <vt:i4>1179702</vt:i4>
      </vt:variant>
      <vt:variant>
        <vt:i4>905</vt:i4>
      </vt:variant>
      <vt:variant>
        <vt:i4>0</vt:i4>
      </vt:variant>
      <vt:variant>
        <vt:i4>5</vt:i4>
      </vt:variant>
      <vt:variant>
        <vt:lpwstr/>
      </vt:variant>
      <vt:variant>
        <vt:lpwstr>_Toc416764275</vt:lpwstr>
      </vt:variant>
      <vt:variant>
        <vt:i4>1179702</vt:i4>
      </vt:variant>
      <vt:variant>
        <vt:i4>899</vt:i4>
      </vt:variant>
      <vt:variant>
        <vt:i4>0</vt:i4>
      </vt:variant>
      <vt:variant>
        <vt:i4>5</vt:i4>
      </vt:variant>
      <vt:variant>
        <vt:lpwstr/>
      </vt:variant>
      <vt:variant>
        <vt:lpwstr>_Toc416764274</vt:lpwstr>
      </vt:variant>
      <vt:variant>
        <vt:i4>1179702</vt:i4>
      </vt:variant>
      <vt:variant>
        <vt:i4>893</vt:i4>
      </vt:variant>
      <vt:variant>
        <vt:i4>0</vt:i4>
      </vt:variant>
      <vt:variant>
        <vt:i4>5</vt:i4>
      </vt:variant>
      <vt:variant>
        <vt:lpwstr/>
      </vt:variant>
      <vt:variant>
        <vt:lpwstr>_Toc416764273</vt:lpwstr>
      </vt:variant>
      <vt:variant>
        <vt:i4>1179702</vt:i4>
      </vt:variant>
      <vt:variant>
        <vt:i4>887</vt:i4>
      </vt:variant>
      <vt:variant>
        <vt:i4>0</vt:i4>
      </vt:variant>
      <vt:variant>
        <vt:i4>5</vt:i4>
      </vt:variant>
      <vt:variant>
        <vt:lpwstr/>
      </vt:variant>
      <vt:variant>
        <vt:lpwstr>_Toc416764272</vt:lpwstr>
      </vt:variant>
      <vt:variant>
        <vt:i4>1179702</vt:i4>
      </vt:variant>
      <vt:variant>
        <vt:i4>881</vt:i4>
      </vt:variant>
      <vt:variant>
        <vt:i4>0</vt:i4>
      </vt:variant>
      <vt:variant>
        <vt:i4>5</vt:i4>
      </vt:variant>
      <vt:variant>
        <vt:lpwstr/>
      </vt:variant>
      <vt:variant>
        <vt:lpwstr>_Toc416764271</vt:lpwstr>
      </vt:variant>
      <vt:variant>
        <vt:i4>1179702</vt:i4>
      </vt:variant>
      <vt:variant>
        <vt:i4>875</vt:i4>
      </vt:variant>
      <vt:variant>
        <vt:i4>0</vt:i4>
      </vt:variant>
      <vt:variant>
        <vt:i4>5</vt:i4>
      </vt:variant>
      <vt:variant>
        <vt:lpwstr/>
      </vt:variant>
      <vt:variant>
        <vt:lpwstr>_Toc416764270</vt:lpwstr>
      </vt:variant>
      <vt:variant>
        <vt:i4>1245238</vt:i4>
      </vt:variant>
      <vt:variant>
        <vt:i4>869</vt:i4>
      </vt:variant>
      <vt:variant>
        <vt:i4>0</vt:i4>
      </vt:variant>
      <vt:variant>
        <vt:i4>5</vt:i4>
      </vt:variant>
      <vt:variant>
        <vt:lpwstr/>
      </vt:variant>
      <vt:variant>
        <vt:lpwstr>_Toc416764269</vt:lpwstr>
      </vt:variant>
      <vt:variant>
        <vt:i4>1245238</vt:i4>
      </vt:variant>
      <vt:variant>
        <vt:i4>863</vt:i4>
      </vt:variant>
      <vt:variant>
        <vt:i4>0</vt:i4>
      </vt:variant>
      <vt:variant>
        <vt:i4>5</vt:i4>
      </vt:variant>
      <vt:variant>
        <vt:lpwstr/>
      </vt:variant>
      <vt:variant>
        <vt:lpwstr>_Toc416764268</vt:lpwstr>
      </vt:variant>
      <vt:variant>
        <vt:i4>1245238</vt:i4>
      </vt:variant>
      <vt:variant>
        <vt:i4>857</vt:i4>
      </vt:variant>
      <vt:variant>
        <vt:i4>0</vt:i4>
      </vt:variant>
      <vt:variant>
        <vt:i4>5</vt:i4>
      </vt:variant>
      <vt:variant>
        <vt:lpwstr/>
      </vt:variant>
      <vt:variant>
        <vt:lpwstr>_Toc416764267</vt:lpwstr>
      </vt:variant>
      <vt:variant>
        <vt:i4>1245238</vt:i4>
      </vt:variant>
      <vt:variant>
        <vt:i4>851</vt:i4>
      </vt:variant>
      <vt:variant>
        <vt:i4>0</vt:i4>
      </vt:variant>
      <vt:variant>
        <vt:i4>5</vt:i4>
      </vt:variant>
      <vt:variant>
        <vt:lpwstr/>
      </vt:variant>
      <vt:variant>
        <vt:lpwstr>_Toc416764266</vt:lpwstr>
      </vt:variant>
      <vt:variant>
        <vt:i4>1245238</vt:i4>
      </vt:variant>
      <vt:variant>
        <vt:i4>845</vt:i4>
      </vt:variant>
      <vt:variant>
        <vt:i4>0</vt:i4>
      </vt:variant>
      <vt:variant>
        <vt:i4>5</vt:i4>
      </vt:variant>
      <vt:variant>
        <vt:lpwstr/>
      </vt:variant>
      <vt:variant>
        <vt:lpwstr>_Toc416764265</vt:lpwstr>
      </vt:variant>
      <vt:variant>
        <vt:i4>1245238</vt:i4>
      </vt:variant>
      <vt:variant>
        <vt:i4>839</vt:i4>
      </vt:variant>
      <vt:variant>
        <vt:i4>0</vt:i4>
      </vt:variant>
      <vt:variant>
        <vt:i4>5</vt:i4>
      </vt:variant>
      <vt:variant>
        <vt:lpwstr/>
      </vt:variant>
      <vt:variant>
        <vt:lpwstr>_Toc416764264</vt:lpwstr>
      </vt:variant>
      <vt:variant>
        <vt:i4>1245238</vt:i4>
      </vt:variant>
      <vt:variant>
        <vt:i4>833</vt:i4>
      </vt:variant>
      <vt:variant>
        <vt:i4>0</vt:i4>
      </vt:variant>
      <vt:variant>
        <vt:i4>5</vt:i4>
      </vt:variant>
      <vt:variant>
        <vt:lpwstr/>
      </vt:variant>
      <vt:variant>
        <vt:lpwstr>_Toc416764263</vt:lpwstr>
      </vt:variant>
      <vt:variant>
        <vt:i4>1245238</vt:i4>
      </vt:variant>
      <vt:variant>
        <vt:i4>827</vt:i4>
      </vt:variant>
      <vt:variant>
        <vt:i4>0</vt:i4>
      </vt:variant>
      <vt:variant>
        <vt:i4>5</vt:i4>
      </vt:variant>
      <vt:variant>
        <vt:lpwstr/>
      </vt:variant>
      <vt:variant>
        <vt:lpwstr>_Toc416764262</vt:lpwstr>
      </vt:variant>
      <vt:variant>
        <vt:i4>1245238</vt:i4>
      </vt:variant>
      <vt:variant>
        <vt:i4>821</vt:i4>
      </vt:variant>
      <vt:variant>
        <vt:i4>0</vt:i4>
      </vt:variant>
      <vt:variant>
        <vt:i4>5</vt:i4>
      </vt:variant>
      <vt:variant>
        <vt:lpwstr/>
      </vt:variant>
      <vt:variant>
        <vt:lpwstr>_Toc416764261</vt:lpwstr>
      </vt:variant>
      <vt:variant>
        <vt:i4>1245238</vt:i4>
      </vt:variant>
      <vt:variant>
        <vt:i4>815</vt:i4>
      </vt:variant>
      <vt:variant>
        <vt:i4>0</vt:i4>
      </vt:variant>
      <vt:variant>
        <vt:i4>5</vt:i4>
      </vt:variant>
      <vt:variant>
        <vt:lpwstr/>
      </vt:variant>
      <vt:variant>
        <vt:lpwstr>_Toc416764260</vt:lpwstr>
      </vt:variant>
      <vt:variant>
        <vt:i4>1048630</vt:i4>
      </vt:variant>
      <vt:variant>
        <vt:i4>809</vt:i4>
      </vt:variant>
      <vt:variant>
        <vt:i4>0</vt:i4>
      </vt:variant>
      <vt:variant>
        <vt:i4>5</vt:i4>
      </vt:variant>
      <vt:variant>
        <vt:lpwstr/>
      </vt:variant>
      <vt:variant>
        <vt:lpwstr>_Toc416764259</vt:lpwstr>
      </vt:variant>
      <vt:variant>
        <vt:i4>1048630</vt:i4>
      </vt:variant>
      <vt:variant>
        <vt:i4>803</vt:i4>
      </vt:variant>
      <vt:variant>
        <vt:i4>0</vt:i4>
      </vt:variant>
      <vt:variant>
        <vt:i4>5</vt:i4>
      </vt:variant>
      <vt:variant>
        <vt:lpwstr/>
      </vt:variant>
      <vt:variant>
        <vt:lpwstr>_Toc416764258</vt:lpwstr>
      </vt:variant>
      <vt:variant>
        <vt:i4>1048630</vt:i4>
      </vt:variant>
      <vt:variant>
        <vt:i4>797</vt:i4>
      </vt:variant>
      <vt:variant>
        <vt:i4>0</vt:i4>
      </vt:variant>
      <vt:variant>
        <vt:i4>5</vt:i4>
      </vt:variant>
      <vt:variant>
        <vt:lpwstr/>
      </vt:variant>
      <vt:variant>
        <vt:lpwstr>_Toc416764257</vt:lpwstr>
      </vt:variant>
      <vt:variant>
        <vt:i4>1048630</vt:i4>
      </vt:variant>
      <vt:variant>
        <vt:i4>791</vt:i4>
      </vt:variant>
      <vt:variant>
        <vt:i4>0</vt:i4>
      </vt:variant>
      <vt:variant>
        <vt:i4>5</vt:i4>
      </vt:variant>
      <vt:variant>
        <vt:lpwstr/>
      </vt:variant>
      <vt:variant>
        <vt:lpwstr>_Toc416764256</vt:lpwstr>
      </vt:variant>
      <vt:variant>
        <vt:i4>1048630</vt:i4>
      </vt:variant>
      <vt:variant>
        <vt:i4>785</vt:i4>
      </vt:variant>
      <vt:variant>
        <vt:i4>0</vt:i4>
      </vt:variant>
      <vt:variant>
        <vt:i4>5</vt:i4>
      </vt:variant>
      <vt:variant>
        <vt:lpwstr/>
      </vt:variant>
      <vt:variant>
        <vt:lpwstr>_Toc416764255</vt:lpwstr>
      </vt:variant>
      <vt:variant>
        <vt:i4>1048630</vt:i4>
      </vt:variant>
      <vt:variant>
        <vt:i4>779</vt:i4>
      </vt:variant>
      <vt:variant>
        <vt:i4>0</vt:i4>
      </vt:variant>
      <vt:variant>
        <vt:i4>5</vt:i4>
      </vt:variant>
      <vt:variant>
        <vt:lpwstr/>
      </vt:variant>
      <vt:variant>
        <vt:lpwstr>_Toc416764254</vt:lpwstr>
      </vt:variant>
      <vt:variant>
        <vt:i4>1048630</vt:i4>
      </vt:variant>
      <vt:variant>
        <vt:i4>773</vt:i4>
      </vt:variant>
      <vt:variant>
        <vt:i4>0</vt:i4>
      </vt:variant>
      <vt:variant>
        <vt:i4>5</vt:i4>
      </vt:variant>
      <vt:variant>
        <vt:lpwstr/>
      </vt:variant>
      <vt:variant>
        <vt:lpwstr>_Toc416764253</vt:lpwstr>
      </vt:variant>
      <vt:variant>
        <vt:i4>1048630</vt:i4>
      </vt:variant>
      <vt:variant>
        <vt:i4>767</vt:i4>
      </vt:variant>
      <vt:variant>
        <vt:i4>0</vt:i4>
      </vt:variant>
      <vt:variant>
        <vt:i4>5</vt:i4>
      </vt:variant>
      <vt:variant>
        <vt:lpwstr/>
      </vt:variant>
      <vt:variant>
        <vt:lpwstr>_Toc416764252</vt:lpwstr>
      </vt:variant>
      <vt:variant>
        <vt:i4>1048630</vt:i4>
      </vt:variant>
      <vt:variant>
        <vt:i4>761</vt:i4>
      </vt:variant>
      <vt:variant>
        <vt:i4>0</vt:i4>
      </vt:variant>
      <vt:variant>
        <vt:i4>5</vt:i4>
      </vt:variant>
      <vt:variant>
        <vt:lpwstr/>
      </vt:variant>
      <vt:variant>
        <vt:lpwstr>_Toc416764251</vt:lpwstr>
      </vt:variant>
      <vt:variant>
        <vt:i4>1048630</vt:i4>
      </vt:variant>
      <vt:variant>
        <vt:i4>755</vt:i4>
      </vt:variant>
      <vt:variant>
        <vt:i4>0</vt:i4>
      </vt:variant>
      <vt:variant>
        <vt:i4>5</vt:i4>
      </vt:variant>
      <vt:variant>
        <vt:lpwstr/>
      </vt:variant>
      <vt:variant>
        <vt:lpwstr>_Toc416764250</vt:lpwstr>
      </vt:variant>
      <vt:variant>
        <vt:i4>1114166</vt:i4>
      </vt:variant>
      <vt:variant>
        <vt:i4>749</vt:i4>
      </vt:variant>
      <vt:variant>
        <vt:i4>0</vt:i4>
      </vt:variant>
      <vt:variant>
        <vt:i4>5</vt:i4>
      </vt:variant>
      <vt:variant>
        <vt:lpwstr/>
      </vt:variant>
      <vt:variant>
        <vt:lpwstr>_Toc416764249</vt:lpwstr>
      </vt:variant>
      <vt:variant>
        <vt:i4>1114166</vt:i4>
      </vt:variant>
      <vt:variant>
        <vt:i4>743</vt:i4>
      </vt:variant>
      <vt:variant>
        <vt:i4>0</vt:i4>
      </vt:variant>
      <vt:variant>
        <vt:i4>5</vt:i4>
      </vt:variant>
      <vt:variant>
        <vt:lpwstr/>
      </vt:variant>
      <vt:variant>
        <vt:lpwstr>_Toc416764248</vt:lpwstr>
      </vt:variant>
      <vt:variant>
        <vt:i4>1114166</vt:i4>
      </vt:variant>
      <vt:variant>
        <vt:i4>737</vt:i4>
      </vt:variant>
      <vt:variant>
        <vt:i4>0</vt:i4>
      </vt:variant>
      <vt:variant>
        <vt:i4>5</vt:i4>
      </vt:variant>
      <vt:variant>
        <vt:lpwstr/>
      </vt:variant>
      <vt:variant>
        <vt:lpwstr>_Toc416764247</vt:lpwstr>
      </vt:variant>
      <vt:variant>
        <vt:i4>1114166</vt:i4>
      </vt:variant>
      <vt:variant>
        <vt:i4>731</vt:i4>
      </vt:variant>
      <vt:variant>
        <vt:i4>0</vt:i4>
      </vt:variant>
      <vt:variant>
        <vt:i4>5</vt:i4>
      </vt:variant>
      <vt:variant>
        <vt:lpwstr/>
      </vt:variant>
      <vt:variant>
        <vt:lpwstr>_Toc416764246</vt:lpwstr>
      </vt:variant>
      <vt:variant>
        <vt:i4>1114166</vt:i4>
      </vt:variant>
      <vt:variant>
        <vt:i4>725</vt:i4>
      </vt:variant>
      <vt:variant>
        <vt:i4>0</vt:i4>
      </vt:variant>
      <vt:variant>
        <vt:i4>5</vt:i4>
      </vt:variant>
      <vt:variant>
        <vt:lpwstr/>
      </vt:variant>
      <vt:variant>
        <vt:lpwstr>_Toc416764245</vt:lpwstr>
      </vt:variant>
      <vt:variant>
        <vt:i4>1114166</vt:i4>
      </vt:variant>
      <vt:variant>
        <vt:i4>719</vt:i4>
      </vt:variant>
      <vt:variant>
        <vt:i4>0</vt:i4>
      </vt:variant>
      <vt:variant>
        <vt:i4>5</vt:i4>
      </vt:variant>
      <vt:variant>
        <vt:lpwstr/>
      </vt:variant>
      <vt:variant>
        <vt:lpwstr>_Toc416764244</vt:lpwstr>
      </vt:variant>
      <vt:variant>
        <vt:i4>1114166</vt:i4>
      </vt:variant>
      <vt:variant>
        <vt:i4>713</vt:i4>
      </vt:variant>
      <vt:variant>
        <vt:i4>0</vt:i4>
      </vt:variant>
      <vt:variant>
        <vt:i4>5</vt:i4>
      </vt:variant>
      <vt:variant>
        <vt:lpwstr/>
      </vt:variant>
      <vt:variant>
        <vt:lpwstr>_Toc416764243</vt:lpwstr>
      </vt:variant>
      <vt:variant>
        <vt:i4>1114166</vt:i4>
      </vt:variant>
      <vt:variant>
        <vt:i4>707</vt:i4>
      </vt:variant>
      <vt:variant>
        <vt:i4>0</vt:i4>
      </vt:variant>
      <vt:variant>
        <vt:i4>5</vt:i4>
      </vt:variant>
      <vt:variant>
        <vt:lpwstr/>
      </vt:variant>
      <vt:variant>
        <vt:lpwstr>_Toc416764242</vt:lpwstr>
      </vt:variant>
      <vt:variant>
        <vt:i4>1114166</vt:i4>
      </vt:variant>
      <vt:variant>
        <vt:i4>701</vt:i4>
      </vt:variant>
      <vt:variant>
        <vt:i4>0</vt:i4>
      </vt:variant>
      <vt:variant>
        <vt:i4>5</vt:i4>
      </vt:variant>
      <vt:variant>
        <vt:lpwstr/>
      </vt:variant>
      <vt:variant>
        <vt:lpwstr>_Toc416764241</vt:lpwstr>
      </vt:variant>
      <vt:variant>
        <vt:i4>1114166</vt:i4>
      </vt:variant>
      <vt:variant>
        <vt:i4>695</vt:i4>
      </vt:variant>
      <vt:variant>
        <vt:i4>0</vt:i4>
      </vt:variant>
      <vt:variant>
        <vt:i4>5</vt:i4>
      </vt:variant>
      <vt:variant>
        <vt:lpwstr/>
      </vt:variant>
      <vt:variant>
        <vt:lpwstr>_Toc416764240</vt:lpwstr>
      </vt:variant>
      <vt:variant>
        <vt:i4>1441846</vt:i4>
      </vt:variant>
      <vt:variant>
        <vt:i4>689</vt:i4>
      </vt:variant>
      <vt:variant>
        <vt:i4>0</vt:i4>
      </vt:variant>
      <vt:variant>
        <vt:i4>5</vt:i4>
      </vt:variant>
      <vt:variant>
        <vt:lpwstr/>
      </vt:variant>
      <vt:variant>
        <vt:lpwstr>_Toc416764239</vt:lpwstr>
      </vt:variant>
      <vt:variant>
        <vt:i4>1441846</vt:i4>
      </vt:variant>
      <vt:variant>
        <vt:i4>683</vt:i4>
      </vt:variant>
      <vt:variant>
        <vt:i4>0</vt:i4>
      </vt:variant>
      <vt:variant>
        <vt:i4>5</vt:i4>
      </vt:variant>
      <vt:variant>
        <vt:lpwstr/>
      </vt:variant>
      <vt:variant>
        <vt:lpwstr>_Toc416764238</vt:lpwstr>
      </vt:variant>
      <vt:variant>
        <vt:i4>1441846</vt:i4>
      </vt:variant>
      <vt:variant>
        <vt:i4>677</vt:i4>
      </vt:variant>
      <vt:variant>
        <vt:i4>0</vt:i4>
      </vt:variant>
      <vt:variant>
        <vt:i4>5</vt:i4>
      </vt:variant>
      <vt:variant>
        <vt:lpwstr/>
      </vt:variant>
      <vt:variant>
        <vt:lpwstr>_Toc416764237</vt:lpwstr>
      </vt:variant>
      <vt:variant>
        <vt:i4>1441846</vt:i4>
      </vt:variant>
      <vt:variant>
        <vt:i4>671</vt:i4>
      </vt:variant>
      <vt:variant>
        <vt:i4>0</vt:i4>
      </vt:variant>
      <vt:variant>
        <vt:i4>5</vt:i4>
      </vt:variant>
      <vt:variant>
        <vt:lpwstr/>
      </vt:variant>
      <vt:variant>
        <vt:lpwstr>_Toc416764236</vt:lpwstr>
      </vt:variant>
      <vt:variant>
        <vt:i4>1441846</vt:i4>
      </vt:variant>
      <vt:variant>
        <vt:i4>665</vt:i4>
      </vt:variant>
      <vt:variant>
        <vt:i4>0</vt:i4>
      </vt:variant>
      <vt:variant>
        <vt:i4>5</vt:i4>
      </vt:variant>
      <vt:variant>
        <vt:lpwstr/>
      </vt:variant>
      <vt:variant>
        <vt:lpwstr>_Toc416764235</vt:lpwstr>
      </vt:variant>
      <vt:variant>
        <vt:i4>1441846</vt:i4>
      </vt:variant>
      <vt:variant>
        <vt:i4>659</vt:i4>
      </vt:variant>
      <vt:variant>
        <vt:i4>0</vt:i4>
      </vt:variant>
      <vt:variant>
        <vt:i4>5</vt:i4>
      </vt:variant>
      <vt:variant>
        <vt:lpwstr/>
      </vt:variant>
      <vt:variant>
        <vt:lpwstr>_Toc416764234</vt:lpwstr>
      </vt:variant>
      <vt:variant>
        <vt:i4>1441846</vt:i4>
      </vt:variant>
      <vt:variant>
        <vt:i4>653</vt:i4>
      </vt:variant>
      <vt:variant>
        <vt:i4>0</vt:i4>
      </vt:variant>
      <vt:variant>
        <vt:i4>5</vt:i4>
      </vt:variant>
      <vt:variant>
        <vt:lpwstr/>
      </vt:variant>
      <vt:variant>
        <vt:lpwstr>_Toc416764233</vt:lpwstr>
      </vt:variant>
      <vt:variant>
        <vt:i4>1441846</vt:i4>
      </vt:variant>
      <vt:variant>
        <vt:i4>647</vt:i4>
      </vt:variant>
      <vt:variant>
        <vt:i4>0</vt:i4>
      </vt:variant>
      <vt:variant>
        <vt:i4>5</vt:i4>
      </vt:variant>
      <vt:variant>
        <vt:lpwstr/>
      </vt:variant>
      <vt:variant>
        <vt:lpwstr>_Toc416764232</vt:lpwstr>
      </vt:variant>
      <vt:variant>
        <vt:i4>1441846</vt:i4>
      </vt:variant>
      <vt:variant>
        <vt:i4>641</vt:i4>
      </vt:variant>
      <vt:variant>
        <vt:i4>0</vt:i4>
      </vt:variant>
      <vt:variant>
        <vt:i4>5</vt:i4>
      </vt:variant>
      <vt:variant>
        <vt:lpwstr/>
      </vt:variant>
      <vt:variant>
        <vt:lpwstr>_Toc416764231</vt:lpwstr>
      </vt:variant>
      <vt:variant>
        <vt:i4>1441846</vt:i4>
      </vt:variant>
      <vt:variant>
        <vt:i4>635</vt:i4>
      </vt:variant>
      <vt:variant>
        <vt:i4>0</vt:i4>
      </vt:variant>
      <vt:variant>
        <vt:i4>5</vt:i4>
      </vt:variant>
      <vt:variant>
        <vt:lpwstr/>
      </vt:variant>
      <vt:variant>
        <vt:lpwstr>_Toc416764230</vt:lpwstr>
      </vt:variant>
      <vt:variant>
        <vt:i4>1507382</vt:i4>
      </vt:variant>
      <vt:variant>
        <vt:i4>629</vt:i4>
      </vt:variant>
      <vt:variant>
        <vt:i4>0</vt:i4>
      </vt:variant>
      <vt:variant>
        <vt:i4>5</vt:i4>
      </vt:variant>
      <vt:variant>
        <vt:lpwstr/>
      </vt:variant>
      <vt:variant>
        <vt:lpwstr>_Toc416764229</vt:lpwstr>
      </vt:variant>
      <vt:variant>
        <vt:i4>1507382</vt:i4>
      </vt:variant>
      <vt:variant>
        <vt:i4>623</vt:i4>
      </vt:variant>
      <vt:variant>
        <vt:i4>0</vt:i4>
      </vt:variant>
      <vt:variant>
        <vt:i4>5</vt:i4>
      </vt:variant>
      <vt:variant>
        <vt:lpwstr/>
      </vt:variant>
      <vt:variant>
        <vt:lpwstr>_Toc416764228</vt:lpwstr>
      </vt:variant>
      <vt:variant>
        <vt:i4>1507382</vt:i4>
      </vt:variant>
      <vt:variant>
        <vt:i4>617</vt:i4>
      </vt:variant>
      <vt:variant>
        <vt:i4>0</vt:i4>
      </vt:variant>
      <vt:variant>
        <vt:i4>5</vt:i4>
      </vt:variant>
      <vt:variant>
        <vt:lpwstr/>
      </vt:variant>
      <vt:variant>
        <vt:lpwstr>_Toc416764227</vt:lpwstr>
      </vt:variant>
      <vt:variant>
        <vt:i4>1507382</vt:i4>
      </vt:variant>
      <vt:variant>
        <vt:i4>611</vt:i4>
      </vt:variant>
      <vt:variant>
        <vt:i4>0</vt:i4>
      </vt:variant>
      <vt:variant>
        <vt:i4>5</vt:i4>
      </vt:variant>
      <vt:variant>
        <vt:lpwstr/>
      </vt:variant>
      <vt:variant>
        <vt:lpwstr>_Toc416764226</vt:lpwstr>
      </vt:variant>
      <vt:variant>
        <vt:i4>1507382</vt:i4>
      </vt:variant>
      <vt:variant>
        <vt:i4>605</vt:i4>
      </vt:variant>
      <vt:variant>
        <vt:i4>0</vt:i4>
      </vt:variant>
      <vt:variant>
        <vt:i4>5</vt:i4>
      </vt:variant>
      <vt:variant>
        <vt:lpwstr/>
      </vt:variant>
      <vt:variant>
        <vt:lpwstr>_Toc416764225</vt:lpwstr>
      </vt:variant>
      <vt:variant>
        <vt:i4>1507382</vt:i4>
      </vt:variant>
      <vt:variant>
        <vt:i4>599</vt:i4>
      </vt:variant>
      <vt:variant>
        <vt:i4>0</vt:i4>
      </vt:variant>
      <vt:variant>
        <vt:i4>5</vt:i4>
      </vt:variant>
      <vt:variant>
        <vt:lpwstr/>
      </vt:variant>
      <vt:variant>
        <vt:lpwstr>_Toc416764224</vt:lpwstr>
      </vt:variant>
      <vt:variant>
        <vt:i4>1507382</vt:i4>
      </vt:variant>
      <vt:variant>
        <vt:i4>593</vt:i4>
      </vt:variant>
      <vt:variant>
        <vt:i4>0</vt:i4>
      </vt:variant>
      <vt:variant>
        <vt:i4>5</vt:i4>
      </vt:variant>
      <vt:variant>
        <vt:lpwstr/>
      </vt:variant>
      <vt:variant>
        <vt:lpwstr>_Toc416764223</vt:lpwstr>
      </vt:variant>
      <vt:variant>
        <vt:i4>1507382</vt:i4>
      </vt:variant>
      <vt:variant>
        <vt:i4>587</vt:i4>
      </vt:variant>
      <vt:variant>
        <vt:i4>0</vt:i4>
      </vt:variant>
      <vt:variant>
        <vt:i4>5</vt:i4>
      </vt:variant>
      <vt:variant>
        <vt:lpwstr/>
      </vt:variant>
      <vt:variant>
        <vt:lpwstr>_Toc416764222</vt:lpwstr>
      </vt:variant>
      <vt:variant>
        <vt:i4>1507382</vt:i4>
      </vt:variant>
      <vt:variant>
        <vt:i4>581</vt:i4>
      </vt:variant>
      <vt:variant>
        <vt:i4>0</vt:i4>
      </vt:variant>
      <vt:variant>
        <vt:i4>5</vt:i4>
      </vt:variant>
      <vt:variant>
        <vt:lpwstr/>
      </vt:variant>
      <vt:variant>
        <vt:lpwstr>_Toc416764221</vt:lpwstr>
      </vt:variant>
      <vt:variant>
        <vt:i4>1507382</vt:i4>
      </vt:variant>
      <vt:variant>
        <vt:i4>575</vt:i4>
      </vt:variant>
      <vt:variant>
        <vt:i4>0</vt:i4>
      </vt:variant>
      <vt:variant>
        <vt:i4>5</vt:i4>
      </vt:variant>
      <vt:variant>
        <vt:lpwstr/>
      </vt:variant>
      <vt:variant>
        <vt:lpwstr>_Toc416764220</vt:lpwstr>
      </vt:variant>
      <vt:variant>
        <vt:i4>1310774</vt:i4>
      </vt:variant>
      <vt:variant>
        <vt:i4>569</vt:i4>
      </vt:variant>
      <vt:variant>
        <vt:i4>0</vt:i4>
      </vt:variant>
      <vt:variant>
        <vt:i4>5</vt:i4>
      </vt:variant>
      <vt:variant>
        <vt:lpwstr/>
      </vt:variant>
      <vt:variant>
        <vt:lpwstr>_Toc416764219</vt:lpwstr>
      </vt:variant>
      <vt:variant>
        <vt:i4>1310774</vt:i4>
      </vt:variant>
      <vt:variant>
        <vt:i4>563</vt:i4>
      </vt:variant>
      <vt:variant>
        <vt:i4>0</vt:i4>
      </vt:variant>
      <vt:variant>
        <vt:i4>5</vt:i4>
      </vt:variant>
      <vt:variant>
        <vt:lpwstr/>
      </vt:variant>
      <vt:variant>
        <vt:lpwstr>_Toc416764218</vt:lpwstr>
      </vt:variant>
      <vt:variant>
        <vt:i4>1310774</vt:i4>
      </vt:variant>
      <vt:variant>
        <vt:i4>557</vt:i4>
      </vt:variant>
      <vt:variant>
        <vt:i4>0</vt:i4>
      </vt:variant>
      <vt:variant>
        <vt:i4>5</vt:i4>
      </vt:variant>
      <vt:variant>
        <vt:lpwstr/>
      </vt:variant>
      <vt:variant>
        <vt:lpwstr>_Toc416764217</vt:lpwstr>
      </vt:variant>
      <vt:variant>
        <vt:i4>1310774</vt:i4>
      </vt:variant>
      <vt:variant>
        <vt:i4>551</vt:i4>
      </vt:variant>
      <vt:variant>
        <vt:i4>0</vt:i4>
      </vt:variant>
      <vt:variant>
        <vt:i4>5</vt:i4>
      </vt:variant>
      <vt:variant>
        <vt:lpwstr/>
      </vt:variant>
      <vt:variant>
        <vt:lpwstr>_Toc416764216</vt:lpwstr>
      </vt:variant>
      <vt:variant>
        <vt:i4>1310774</vt:i4>
      </vt:variant>
      <vt:variant>
        <vt:i4>545</vt:i4>
      </vt:variant>
      <vt:variant>
        <vt:i4>0</vt:i4>
      </vt:variant>
      <vt:variant>
        <vt:i4>5</vt:i4>
      </vt:variant>
      <vt:variant>
        <vt:lpwstr/>
      </vt:variant>
      <vt:variant>
        <vt:lpwstr>_Toc416764215</vt:lpwstr>
      </vt:variant>
      <vt:variant>
        <vt:i4>1310774</vt:i4>
      </vt:variant>
      <vt:variant>
        <vt:i4>539</vt:i4>
      </vt:variant>
      <vt:variant>
        <vt:i4>0</vt:i4>
      </vt:variant>
      <vt:variant>
        <vt:i4>5</vt:i4>
      </vt:variant>
      <vt:variant>
        <vt:lpwstr/>
      </vt:variant>
      <vt:variant>
        <vt:lpwstr>_Toc416764214</vt:lpwstr>
      </vt:variant>
      <vt:variant>
        <vt:i4>1310774</vt:i4>
      </vt:variant>
      <vt:variant>
        <vt:i4>533</vt:i4>
      </vt:variant>
      <vt:variant>
        <vt:i4>0</vt:i4>
      </vt:variant>
      <vt:variant>
        <vt:i4>5</vt:i4>
      </vt:variant>
      <vt:variant>
        <vt:lpwstr/>
      </vt:variant>
      <vt:variant>
        <vt:lpwstr>_Toc416764213</vt:lpwstr>
      </vt:variant>
      <vt:variant>
        <vt:i4>1310774</vt:i4>
      </vt:variant>
      <vt:variant>
        <vt:i4>527</vt:i4>
      </vt:variant>
      <vt:variant>
        <vt:i4>0</vt:i4>
      </vt:variant>
      <vt:variant>
        <vt:i4>5</vt:i4>
      </vt:variant>
      <vt:variant>
        <vt:lpwstr/>
      </vt:variant>
      <vt:variant>
        <vt:lpwstr>_Toc416764212</vt:lpwstr>
      </vt:variant>
      <vt:variant>
        <vt:i4>1310774</vt:i4>
      </vt:variant>
      <vt:variant>
        <vt:i4>521</vt:i4>
      </vt:variant>
      <vt:variant>
        <vt:i4>0</vt:i4>
      </vt:variant>
      <vt:variant>
        <vt:i4>5</vt:i4>
      </vt:variant>
      <vt:variant>
        <vt:lpwstr/>
      </vt:variant>
      <vt:variant>
        <vt:lpwstr>_Toc416764211</vt:lpwstr>
      </vt:variant>
      <vt:variant>
        <vt:i4>1310774</vt:i4>
      </vt:variant>
      <vt:variant>
        <vt:i4>515</vt:i4>
      </vt:variant>
      <vt:variant>
        <vt:i4>0</vt:i4>
      </vt:variant>
      <vt:variant>
        <vt:i4>5</vt:i4>
      </vt:variant>
      <vt:variant>
        <vt:lpwstr/>
      </vt:variant>
      <vt:variant>
        <vt:lpwstr>_Toc416764210</vt:lpwstr>
      </vt:variant>
      <vt:variant>
        <vt:i4>1376310</vt:i4>
      </vt:variant>
      <vt:variant>
        <vt:i4>509</vt:i4>
      </vt:variant>
      <vt:variant>
        <vt:i4>0</vt:i4>
      </vt:variant>
      <vt:variant>
        <vt:i4>5</vt:i4>
      </vt:variant>
      <vt:variant>
        <vt:lpwstr/>
      </vt:variant>
      <vt:variant>
        <vt:lpwstr>_Toc416764209</vt:lpwstr>
      </vt:variant>
      <vt:variant>
        <vt:i4>1376310</vt:i4>
      </vt:variant>
      <vt:variant>
        <vt:i4>503</vt:i4>
      </vt:variant>
      <vt:variant>
        <vt:i4>0</vt:i4>
      </vt:variant>
      <vt:variant>
        <vt:i4>5</vt:i4>
      </vt:variant>
      <vt:variant>
        <vt:lpwstr/>
      </vt:variant>
      <vt:variant>
        <vt:lpwstr>_Toc416764208</vt:lpwstr>
      </vt:variant>
      <vt:variant>
        <vt:i4>1376310</vt:i4>
      </vt:variant>
      <vt:variant>
        <vt:i4>497</vt:i4>
      </vt:variant>
      <vt:variant>
        <vt:i4>0</vt:i4>
      </vt:variant>
      <vt:variant>
        <vt:i4>5</vt:i4>
      </vt:variant>
      <vt:variant>
        <vt:lpwstr/>
      </vt:variant>
      <vt:variant>
        <vt:lpwstr>_Toc416764207</vt:lpwstr>
      </vt:variant>
      <vt:variant>
        <vt:i4>1376310</vt:i4>
      </vt:variant>
      <vt:variant>
        <vt:i4>491</vt:i4>
      </vt:variant>
      <vt:variant>
        <vt:i4>0</vt:i4>
      </vt:variant>
      <vt:variant>
        <vt:i4>5</vt:i4>
      </vt:variant>
      <vt:variant>
        <vt:lpwstr/>
      </vt:variant>
      <vt:variant>
        <vt:lpwstr>_Toc416764206</vt:lpwstr>
      </vt:variant>
      <vt:variant>
        <vt:i4>1376310</vt:i4>
      </vt:variant>
      <vt:variant>
        <vt:i4>485</vt:i4>
      </vt:variant>
      <vt:variant>
        <vt:i4>0</vt:i4>
      </vt:variant>
      <vt:variant>
        <vt:i4>5</vt:i4>
      </vt:variant>
      <vt:variant>
        <vt:lpwstr/>
      </vt:variant>
      <vt:variant>
        <vt:lpwstr>_Toc416764205</vt:lpwstr>
      </vt:variant>
      <vt:variant>
        <vt:i4>1376310</vt:i4>
      </vt:variant>
      <vt:variant>
        <vt:i4>479</vt:i4>
      </vt:variant>
      <vt:variant>
        <vt:i4>0</vt:i4>
      </vt:variant>
      <vt:variant>
        <vt:i4>5</vt:i4>
      </vt:variant>
      <vt:variant>
        <vt:lpwstr/>
      </vt:variant>
      <vt:variant>
        <vt:lpwstr>_Toc416764204</vt:lpwstr>
      </vt:variant>
      <vt:variant>
        <vt:i4>1376310</vt:i4>
      </vt:variant>
      <vt:variant>
        <vt:i4>473</vt:i4>
      </vt:variant>
      <vt:variant>
        <vt:i4>0</vt:i4>
      </vt:variant>
      <vt:variant>
        <vt:i4>5</vt:i4>
      </vt:variant>
      <vt:variant>
        <vt:lpwstr/>
      </vt:variant>
      <vt:variant>
        <vt:lpwstr>_Toc416764203</vt:lpwstr>
      </vt:variant>
      <vt:variant>
        <vt:i4>1376310</vt:i4>
      </vt:variant>
      <vt:variant>
        <vt:i4>467</vt:i4>
      </vt:variant>
      <vt:variant>
        <vt:i4>0</vt:i4>
      </vt:variant>
      <vt:variant>
        <vt:i4>5</vt:i4>
      </vt:variant>
      <vt:variant>
        <vt:lpwstr/>
      </vt:variant>
      <vt:variant>
        <vt:lpwstr>_Toc416764202</vt:lpwstr>
      </vt:variant>
      <vt:variant>
        <vt:i4>1376310</vt:i4>
      </vt:variant>
      <vt:variant>
        <vt:i4>461</vt:i4>
      </vt:variant>
      <vt:variant>
        <vt:i4>0</vt:i4>
      </vt:variant>
      <vt:variant>
        <vt:i4>5</vt:i4>
      </vt:variant>
      <vt:variant>
        <vt:lpwstr/>
      </vt:variant>
      <vt:variant>
        <vt:lpwstr>_Toc416764201</vt:lpwstr>
      </vt:variant>
      <vt:variant>
        <vt:i4>1376310</vt:i4>
      </vt:variant>
      <vt:variant>
        <vt:i4>455</vt:i4>
      </vt:variant>
      <vt:variant>
        <vt:i4>0</vt:i4>
      </vt:variant>
      <vt:variant>
        <vt:i4>5</vt:i4>
      </vt:variant>
      <vt:variant>
        <vt:lpwstr/>
      </vt:variant>
      <vt:variant>
        <vt:lpwstr>_Toc416764200</vt:lpwstr>
      </vt:variant>
      <vt:variant>
        <vt:i4>1835061</vt:i4>
      </vt:variant>
      <vt:variant>
        <vt:i4>449</vt:i4>
      </vt:variant>
      <vt:variant>
        <vt:i4>0</vt:i4>
      </vt:variant>
      <vt:variant>
        <vt:i4>5</vt:i4>
      </vt:variant>
      <vt:variant>
        <vt:lpwstr/>
      </vt:variant>
      <vt:variant>
        <vt:lpwstr>_Toc416764199</vt:lpwstr>
      </vt:variant>
      <vt:variant>
        <vt:i4>1835061</vt:i4>
      </vt:variant>
      <vt:variant>
        <vt:i4>443</vt:i4>
      </vt:variant>
      <vt:variant>
        <vt:i4>0</vt:i4>
      </vt:variant>
      <vt:variant>
        <vt:i4>5</vt:i4>
      </vt:variant>
      <vt:variant>
        <vt:lpwstr/>
      </vt:variant>
      <vt:variant>
        <vt:lpwstr>_Toc416764198</vt:lpwstr>
      </vt:variant>
      <vt:variant>
        <vt:i4>1835061</vt:i4>
      </vt:variant>
      <vt:variant>
        <vt:i4>437</vt:i4>
      </vt:variant>
      <vt:variant>
        <vt:i4>0</vt:i4>
      </vt:variant>
      <vt:variant>
        <vt:i4>5</vt:i4>
      </vt:variant>
      <vt:variant>
        <vt:lpwstr/>
      </vt:variant>
      <vt:variant>
        <vt:lpwstr>_Toc416764197</vt:lpwstr>
      </vt:variant>
      <vt:variant>
        <vt:i4>1835061</vt:i4>
      </vt:variant>
      <vt:variant>
        <vt:i4>431</vt:i4>
      </vt:variant>
      <vt:variant>
        <vt:i4>0</vt:i4>
      </vt:variant>
      <vt:variant>
        <vt:i4>5</vt:i4>
      </vt:variant>
      <vt:variant>
        <vt:lpwstr/>
      </vt:variant>
      <vt:variant>
        <vt:lpwstr>_Toc416764196</vt:lpwstr>
      </vt:variant>
      <vt:variant>
        <vt:i4>1835061</vt:i4>
      </vt:variant>
      <vt:variant>
        <vt:i4>425</vt:i4>
      </vt:variant>
      <vt:variant>
        <vt:i4>0</vt:i4>
      </vt:variant>
      <vt:variant>
        <vt:i4>5</vt:i4>
      </vt:variant>
      <vt:variant>
        <vt:lpwstr/>
      </vt:variant>
      <vt:variant>
        <vt:lpwstr>_Toc416764195</vt:lpwstr>
      </vt:variant>
      <vt:variant>
        <vt:i4>1835061</vt:i4>
      </vt:variant>
      <vt:variant>
        <vt:i4>419</vt:i4>
      </vt:variant>
      <vt:variant>
        <vt:i4>0</vt:i4>
      </vt:variant>
      <vt:variant>
        <vt:i4>5</vt:i4>
      </vt:variant>
      <vt:variant>
        <vt:lpwstr/>
      </vt:variant>
      <vt:variant>
        <vt:lpwstr>_Toc416764194</vt:lpwstr>
      </vt:variant>
      <vt:variant>
        <vt:i4>1835061</vt:i4>
      </vt:variant>
      <vt:variant>
        <vt:i4>413</vt:i4>
      </vt:variant>
      <vt:variant>
        <vt:i4>0</vt:i4>
      </vt:variant>
      <vt:variant>
        <vt:i4>5</vt:i4>
      </vt:variant>
      <vt:variant>
        <vt:lpwstr/>
      </vt:variant>
      <vt:variant>
        <vt:lpwstr>_Toc416764193</vt:lpwstr>
      </vt:variant>
      <vt:variant>
        <vt:i4>1835061</vt:i4>
      </vt:variant>
      <vt:variant>
        <vt:i4>407</vt:i4>
      </vt:variant>
      <vt:variant>
        <vt:i4>0</vt:i4>
      </vt:variant>
      <vt:variant>
        <vt:i4>5</vt:i4>
      </vt:variant>
      <vt:variant>
        <vt:lpwstr/>
      </vt:variant>
      <vt:variant>
        <vt:lpwstr>_Toc416764192</vt:lpwstr>
      </vt:variant>
      <vt:variant>
        <vt:i4>1835061</vt:i4>
      </vt:variant>
      <vt:variant>
        <vt:i4>401</vt:i4>
      </vt:variant>
      <vt:variant>
        <vt:i4>0</vt:i4>
      </vt:variant>
      <vt:variant>
        <vt:i4>5</vt:i4>
      </vt:variant>
      <vt:variant>
        <vt:lpwstr/>
      </vt:variant>
      <vt:variant>
        <vt:lpwstr>_Toc416764191</vt:lpwstr>
      </vt:variant>
      <vt:variant>
        <vt:i4>1835061</vt:i4>
      </vt:variant>
      <vt:variant>
        <vt:i4>395</vt:i4>
      </vt:variant>
      <vt:variant>
        <vt:i4>0</vt:i4>
      </vt:variant>
      <vt:variant>
        <vt:i4>5</vt:i4>
      </vt:variant>
      <vt:variant>
        <vt:lpwstr/>
      </vt:variant>
      <vt:variant>
        <vt:lpwstr>_Toc416764190</vt:lpwstr>
      </vt:variant>
      <vt:variant>
        <vt:i4>1900597</vt:i4>
      </vt:variant>
      <vt:variant>
        <vt:i4>389</vt:i4>
      </vt:variant>
      <vt:variant>
        <vt:i4>0</vt:i4>
      </vt:variant>
      <vt:variant>
        <vt:i4>5</vt:i4>
      </vt:variant>
      <vt:variant>
        <vt:lpwstr/>
      </vt:variant>
      <vt:variant>
        <vt:lpwstr>_Toc416764189</vt:lpwstr>
      </vt:variant>
      <vt:variant>
        <vt:i4>1900597</vt:i4>
      </vt:variant>
      <vt:variant>
        <vt:i4>383</vt:i4>
      </vt:variant>
      <vt:variant>
        <vt:i4>0</vt:i4>
      </vt:variant>
      <vt:variant>
        <vt:i4>5</vt:i4>
      </vt:variant>
      <vt:variant>
        <vt:lpwstr/>
      </vt:variant>
      <vt:variant>
        <vt:lpwstr>_Toc416764188</vt:lpwstr>
      </vt:variant>
      <vt:variant>
        <vt:i4>1900597</vt:i4>
      </vt:variant>
      <vt:variant>
        <vt:i4>377</vt:i4>
      </vt:variant>
      <vt:variant>
        <vt:i4>0</vt:i4>
      </vt:variant>
      <vt:variant>
        <vt:i4>5</vt:i4>
      </vt:variant>
      <vt:variant>
        <vt:lpwstr/>
      </vt:variant>
      <vt:variant>
        <vt:lpwstr>_Toc416764187</vt:lpwstr>
      </vt:variant>
      <vt:variant>
        <vt:i4>1900597</vt:i4>
      </vt:variant>
      <vt:variant>
        <vt:i4>371</vt:i4>
      </vt:variant>
      <vt:variant>
        <vt:i4>0</vt:i4>
      </vt:variant>
      <vt:variant>
        <vt:i4>5</vt:i4>
      </vt:variant>
      <vt:variant>
        <vt:lpwstr/>
      </vt:variant>
      <vt:variant>
        <vt:lpwstr>_Toc416764186</vt:lpwstr>
      </vt:variant>
      <vt:variant>
        <vt:i4>1900597</vt:i4>
      </vt:variant>
      <vt:variant>
        <vt:i4>365</vt:i4>
      </vt:variant>
      <vt:variant>
        <vt:i4>0</vt:i4>
      </vt:variant>
      <vt:variant>
        <vt:i4>5</vt:i4>
      </vt:variant>
      <vt:variant>
        <vt:lpwstr/>
      </vt:variant>
      <vt:variant>
        <vt:lpwstr>_Toc416764184</vt:lpwstr>
      </vt:variant>
      <vt:variant>
        <vt:i4>1507381</vt:i4>
      </vt:variant>
      <vt:variant>
        <vt:i4>359</vt:i4>
      </vt:variant>
      <vt:variant>
        <vt:i4>0</vt:i4>
      </vt:variant>
      <vt:variant>
        <vt:i4>5</vt:i4>
      </vt:variant>
      <vt:variant>
        <vt:lpwstr/>
      </vt:variant>
      <vt:variant>
        <vt:lpwstr>_Toc416764126</vt:lpwstr>
      </vt:variant>
      <vt:variant>
        <vt:i4>1507381</vt:i4>
      </vt:variant>
      <vt:variant>
        <vt:i4>353</vt:i4>
      </vt:variant>
      <vt:variant>
        <vt:i4>0</vt:i4>
      </vt:variant>
      <vt:variant>
        <vt:i4>5</vt:i4>
      </vt:variant>
      <vt:variant>
        <vt:lpwstr/>
      </vt:variant>
      <vt:variant>
        <vt:lpwstr>_Toc416764121</vt:lpwstr>
      </vt:variant>
      <vt:variant>
        <vt:i4>1310773</vt:i4>
      </vt:variant>
      <vt:variant>
        <vt:i4>347</vt:i4>
      </vt:variant>
      <vt:variant>
        <vt:i4>0</vt:i4>
      </vt:variant>
      <vt:variant>
        <vt:i4>5</vt:i4>
      </vt:variant>
      <vt:variant>
        <vt:lpwstr/>
      </vt:variant>
      <vt:variant>
        <vt:lpwstr>_Toc416764117</vt:lpwstr>
      </vt:variant>
      <vt:variant>
        <vt:i4>1310773</vt:i4>
      </vt:variant>
      <vt:variant>
        <vt:i4>341</vt:i4>
      </vt:variant>
      <vt:variant>
        <vt:i4>0</vt:i4>
      </vt:variant>
      <vt:variant>
        <vt:i4>5</vt:i4>
      </vt:variant>
      <vt:variant>
        <vt:lpwstr/>
      </vt:variant>
      <vt:variant>
        <vt:lpwstr>_Toc416764116</vt:lpwstr>
      </vt:variant>
      <vt:variant>
        <vt:i4>1310773</vt:i4>
      </vt:variant>
      <vt:variant>
        <vt:i4>335</vt:i4>
      </vt:variant>
      <vt:variant>
        <vt:i4>0</vt:i4>
      </vt:variant>
      <vt:variant>
        <vt:i4>5</vt:i4>
      </vt:variant>
      <vt:variant>
        <vt:lpwstr/>
      </vt:variant>
      <vt:variant>
        <vt:lpwstr>_Toc416764115</vt:lpwstr>
      </vt:variant>
      <vt:variant>
        <vt:i4>1310773</vt:i4>
      </vt:variant>
      <vt:variant>
        <vt:i4>329</vt:i4>
      </vt:variant>
      <vt:variant>
        <vt:i4>0</vt:i4>
      </vt:variant>
      <vt:variant>
        <vt:i4>5</vt:i4>
      </vt:variant>
      <vt:variant>
        <vt:lpwstr/>
      </vt:variant>
      <vt:variant>
        <vt:lpwstr>_Toc416764114</vt:lpwstr>
      </vt:variant>
      <vt:variant>
        <vt:i4>1310773</vt:i4>
      </vt:variant>
      <vt:variant>
        <vt:i4>323</vt:i4>
      </vt:variant>
      <vt:variant>
        <vt:i4>0</vt:i4>
      </vt:variant>
      <vt:variant>
        <vt:i4>5</vt:i4>
      </vt:variant>
      <vt:variant>
        <vt:lpwstr/>
      </vt:variant>
      <vt:variant>
        <vt:lpwstr>_Toc416764113</vt:lpwstr>
      </vt:variant>
      <vt:variant>
        <vt:i4>1310773</vt:i4>
      </vt:variant>
      <vt:variant>
        <vt:i4>317</vt:i4>
      </vt:variant>
      <vt:variant>
        <vt:i4>0</vt:i4>
      </vt:variant>
      <vt:variant>
        <vt:i4>5</vt:i4>
      </vt:variant>
      <vt:variant>
        <vt:lpwstr/>
      </vt:variant>
      <vt:variant>
        <vt:lpwstr>_Toc416764112</vt:lpwstr>
      </vt:variant>
      <vt:variant>
        <vt:i4>1310773</vt:i4>
      </vt:variant>
      <vt:variant>
        <vt:i4>311</vt:i4>
      </vt:variant>
      <vt:variant>
        <vt:i4>0</vt:i4>
      </vt:variant>
      <vt:variant>
        <vt:i4>5</vt:i4>
      </vt:variant>
      <vt:variant>
        <vt:lpwstr/>
      </vt:variant>
      <vt:variant>
        <vt:lpwstr>_Toc416764111</vt:lpwstr>
      </vt:variant>
      <vt:variant>
        <vt:i4>1310773</vt:i4>
      </vt:variant>
      <vt:variant>
        <vt:i4>305</vt:i4>
      </vt:variant>
      <vt:variant>
        <vt:i4>0</vt:i4>
      </vt:variant>
      <vt:variant>
        <vt:i4>5</vt:i4>
      </vt:variant>
      <vt:variant>
        <vt:lpwstr/>
      </vt:variant>
      <vt:variant>
        <vt:lpwstr>_Toc416764110</vt:lpwstr>
      </vt:variant>
      <vt:variant>
        <vt:i4>1376309</vt:i4>
      </vt:variant>
      <vt:variant>
        <vt:i4>299</vt:i4>
      </vt:variant>
      <vt:variant>
        <vt:i4>0</vt:i4>
      </vt:variant>
      <vt:variant>
        <vt:i4>5</vt:i4>
      </vt:variant>
      <vt:variant>
        <vt:lpwstr/>
      </vt:variant>
      <vt:variant>
        <vt:lpwstr>_Toc416764109</vt:lpwstr>
      </vt:variant>
      <vt:variant>
        <vt:i4>1376309</vt:i4>
      </vt:variant>
      <vt:variant>
        <vt:i4>293</vt:i4>
      </vt:variant>
      <vt:variant>
        <vt:i4>0</vt:i4>
      </vt:variant>
      <vt:variant>
        <vt:i4>5</vt:i4>
      </vt:variant>
      <vt:variant>
        <vt:lpwstr/>
      </vt:variant>
      <vt:variant>
        <vt:lpwstr>_Toc416764108</vt:lpwstr>
      </vt:variant>
      <vt:variant>
        <vt:i4>1376309</vt:i4>
      </vt:variant>
      <vt:variant>
        <vt:i4>287</vt:i4>
      </vt:variant>
      <vt:variant>
        <vt:i4>0</vt:i4>
      </vt:variant>
      <vt:variant>
        <vt:i4>5</vt:i4>
      </vt:variant>
      <vt:variant>
        <vt:lpwstr/>
      </vt:variant>
      <vt:variant>
        <vt:lpwstr>_Toc416764107</vt:lpwstr>
      </vt:variant>
      <vt:variant>
        <vt:i4>1376309</vt:i4>
      </vt:variant>
      <vt:variant>
        <vt:i4>281</vt:i4>
      </vt:variant>
      <vt:variant>
        <vt:i4>0</vt:i4>
      </vt:variant>
      <vt:variant>
        <vt:i4>5</vt:i4>
      </vt:variant>
      <vt:variant>
        <vt:lpwstr/>
      </vt:variant>
      <vt:variant>
        <vt:lpwstr>_Toc416764106</vt:lpwstr>
      </vt:variant>
      <vt:variant>
        <vt:i4>1376309</vt:i4>
      </vt:variant>
      <vt:variant>
        <vt:i4>275</vt:i4>
      </vt:variant>
      <vt:variant>
        <vt:i4>0</vt:i4>
      </vt:variant>
      <vt:variant>
        <vt:i4>5</vt:i4>
      </vt:variant>
      <vt:variant>
        <vt:lpwstr/>
      </vt:variant>
      <vt:variant>
        <vt:lpwstr>_Toc416764105</vt:lpwstr>
      </vt:variant>
      <vt:variant>
        <vt:i4>1376309</vt:i4>
      </vt:variant>
      <vt:variant>
        <vt:i4>269</vt:i4>
      </vt:variant>
      <vt:variant>
        <vt:i4>0</vt:i4>
      </vt:variant>
      <vt:variant>
        <vt:i4>5</vt:i4>
      </vt:variant>
      <vt:variant>
        <vt:lpwstr/>
      </vt:variant>
      <vt:variant>
        <vt:lpwstr>_Toc416764104</vt:lpwstr>
      </vt:variant>
      <vt:variant>
        <vt:i4>1376309</vt:i4>
      </vt:variant>
      <vt:variant>
        <vt:i4>263</vt:i4>
      </vt:variant>
      <vt:variant>
        <vt:i4>0</vt:i4>
      </vt:variant>
      <vt:variant>
        <vt:i4>5</vt:i4>
      </vt:variant>
      <vt:variant>
        <vt:lpwstr/>
      </vt:variant>
      <vt:variant>
        <vt:lpwstr>_Toc416764103</vt:lpwstr>
      </vt:variant>
      <vt:variant>
        <vt:i4>1376309</vt:i4>
      </vt:variant>
      <vt:variant>
        <vt:i4>257</vt:i4>
      </vt:variant>
      <vt:variant>
        <vt:i4>0</vt:i4>
      </vt:variant>
      <vt:variant>
        <vt:i4>5</vt:i4>
      </vt:variant>
      <vt:variant>
        <vt:lpwstr/>
      </vt:variant>
      <vt:variant>
        <vt:lpwstr>_Toc416764102</vt:lpwstr>
      </vt:variant>
      <vt:variant>
        <vt:i4>1376309</vt:i4>
      </vt:variant>
      <vt:variant>
        <vt:i4>251</vt:i4>
      </vt:variant>
      <vt:variant>
        <vt:i4>0</vt:i4>
      </vt:variant>
      <vt:variant>
        <vt:i4>5</vt:i4>
      </vt:variant>
      <vt:variant>
        <vt:lpwstr/>
      </vt:variant>
      <vt:variant>
        <vt:lpwstr>_Toc416764101</vt:lpwstr>
      </vt:variant>
      <vt:variant>
        <vt:i4>1376309</vt:i4>
      </vt:variant>
      <vt:variant>
        <vt:i4>245</vt:i4>
      </vt:variant>
      <vt:variant>
        <vt:i4>0</vt:i4>
      </vt:variant>
      <vt:variant>
        <vt:i4>5</vt:i4>
      </vt:variant>
      <vt:variant>
        <vt:lpwstr/>
      </vt:variant>
      <vt:variant>
        <vt:lpwstr>_Toc416764100</vt:lpwstr>
      </vt:variant>
      <vt:variant>
        <vt:i4>1835060</vt:i4>
      </vt:variant>
      <vt:variant>
        <vt:i4>239</vt:i4>
      </vt:variant>
      <vt:variant>
        <vt:i4>0</vt:i4>
      </vt:variant>
      <vt:variant>
        <vt:i4>5</vt:i4>
      </vt:variant>
      <vt:variant>
        <vt:lpwstr/>
      </vt:variant>
      <vt:variant>
        <vt:lpwstr>_Toc416764099</vt:lpwstr>
      </vt:variant>
      <vt:variant>
        <vt:i4>1835060</vt:i4>
      </vt:variant>
      <vt:variant>
        <vt:i4>233</vt:i4>
      </vt:variant>
      <vt:variant>
        <vt:i4>0</vt:i4>
      </vt:variant>
      <vt:variant>
        <vt:i4>5</vt:i4>
      </vt:variant>
      <vt:variant>
        <vt:lpwstr/>
      </vt:variant>
      <vt:variant>
        <vt:lpwstr>_Toc416764098</vt:lpwstr>
      </vt:variant>
      <vt:variant>
        <vt:i4>1835060</vt:i4>
      </vt:variant>
      <vt:variant>
        <vt:i4>227</vt:i4>
      </vt:variant>
      <vt:variant>
        <vt:i4>0</vt:i4>
      </vt:variant>
      <vt:variant>
        <vt:i4>5</vt:i4>
      </vt:variant>
      <vt:variant>
        <vt:lpwstr/>
      </vt:variant>
      <vt:variant>
        <vt:lpwstr>_Toc416764097</vt:lpwstr>
      </vt:variant>
      <vt:variant>
        <vt:i4>1835060</vt:i4>
      </vt:variant>
      <vt:variant>
        <vt:i4>221</vt:i4>
      </vt:variant>
      <vt:variant>
        <vt:i4>0</vt:i4>
      </vt:variant>
      <vt:variant>
        <vt:i4>5</vt:i4>
      </vt:variant>
      <vt:variant>
        <vt:lpwstr/>
      </vt:variant>
      <vt:variant>
        <vt:lpwstr>_Toc416764096</vt:lpwstr>
      </vt:variant>
      <vt:variant>
        <vt:i4>1835060</vt:i4>
      </vt:variant>
      <vt:variant>
        <vt:i4>215</vt:i4>
      </vt:variant>
      <vt:variant>
        <vt:i4>0</vt:i4>
      </vt:variant>
      <vt:variant>
        <vt:i4>5</vt:i4>
      </vt:variant>
      <vt:variant>
        <vt:lpwstr/>
      </vt:variant>
      <vt:variant>
        <vt:lpwstr>_Toc416764095</vt:lpwstr>
      </vt:variant>
      <vt:variant>
        <vt:i4>1835060</vt:i4>
      </vt:variant>
      <vt:variant>
        <vt:i4>209</vt:i4>
      </vt:variant>
      <vt:variant>
        <vt:i4>0</vt:i4>
      </vt:variant>
      <vt:variant>
        <vt:i4>5</vt:i4>
      </vt:variant>
      <vt:variant>
        <vt:lpwstr/>
      </vt:variant>
      <vt:variant>
        <vt:lpwstr>_Toc416764094</vt:lpwstr>
      </vt:variant>
      <vt:variant>
        <vt:i4>1835060</vt:i4>
      </vt:variant>
      <vt:variant>
        <vt:i4>203</vt:i4>
      </vt:variant>
      <vt:variant>
        <vt:i4>0</vt:i4>
      </vt:variant>
      <vt:variant>
        <vt:i4>5</vt:i4>
      </vt:variant>
      <vt:variant>
        <vt:lpwstr/>
      </vt:variant>
      <vt:variant>
        <vt:lpwstr>_Toc416764093</vt:lpwstr>
      </vt:variant>
      <vt:variant>
        <vt:i4>1835060</vt:i4>
      </vt:variant>
      <vt:variant>
        <vt:i4>197</vt:i4>
      </vt:variant>
      <vt:variant>
        <vt:i4>0</vt:i4>
      </vt:variant>
      <vt:variant>
        <vt:i4>5</vt:i4>
      </vt:variant>
      <vt:variant>
        <vt:lpwstr/>
      </vt:variant>
      <vt:variant>
        <vt:lpwstr>_Toc416764092</vt:lpwstr>
      </vt:variant>
      <vt:variant>
        <vt:i4>1835060</vt:i4>
      </vt:variant>
      <vt:variant>
        <vt:i4>191</vt:i4>
      </vt:variant>
      <vt:variant>
        <vt:i4>0</vt:i4>
      </vt:variant>
      <vt:variant>
        <vt:i4>5</vt:i4>
      </vt:variant>
      <vt:variant>
        <vt:lpwstr/>
      </vt:variant>
      <vt:variant>
        <vt:lpwstr>_Toc416764091</vt:lpwstr>
      </vt:variant>
      <vt:variant>
        <vt:i4>1835060</vt:i4>
      </vt:variant>
      <vt:variant>
        <vt:i4>185</vt:i4>
      </vt:variant>
      <vt:variant>
        <vt:i4>0</vt:i4>
      </vt:variant>
      <vt:variant>
        <vt:i4>5</vt:i4>
      </vt:variant>
      <vt:variant>
        <vt:lpwstr/>
      </vt:variant>
      <vt:variant>
        <vt:lpwstr>_Toc416764090</vt:lpwstr>
      </vt:variant>
      <vt:variant>
        <vt:i4>1900596</vt:i4>
      </vt:variant>
      <vt:variant>
        <vt:i4>179</vt:i4>
      </vt:variant>
      <vt:variant>
        <vt:i4>0</vt:i4>
      </vt:variant>
      <vt:variant>
        <vt:i4>5</vt:i4>
      </vt:variant>
      <vt:variant>
        <vt:lpwstr/>
      </vt:variant>
      <vt:variant>
        <vt:lpwstr>_Toc416764089</vt:lpwstr>
      </vt:variant>
      <vt:variant>
        <vt:i4>1900596</vt:i4>
      </vt:variant>
      <vt:variant>
        <vt:i4>173</vt:i4>
      </vt:variant>
      <vt:variant>
        <vt:i4>0</vt:i4>
      </vt:variant>
      <vt:variant>
        <vt:i4>5</vt:i4>
      </vt:variant>
      <vt:variant>
        <vt:lpwstr/>
      </vt:variant>
      <vt:variant>
        <vt:lpwstr>_Toc416764088</vt:lpwstr>
      </vt:variant>
      <vt:variant>
        <vt:i4>1900596</vt:i4>
      </vt:variant>
      <vt:variant>
        <vt:i4>167</vt:i4>
      </vt:variant>
      <vt:variant>
        <vt:i4>0</vt:i4>
      </vt:variant>
      <vt:variant>
        <vt:i4>5</vt:i4>
      </vt:variant>
      <vt:variant>
        <vt:lpwstr/>
      </vt:variant>
      <vt:variant>
        <vt:lpwstr>_Toc416764087</vt:lpwstr>
      </vt:variant>
      <vt:variant>
        <vt:i4>1900596</vt:i4>
      </vt:variant>
      <vt:variant>
        <vt:i4>161</vt:i4>
      </vt:variant>
      <vt:variant>
        <vt:i4>0</vt:i4>
      </vt:variant>
      <vt:variant>
        <vt:i4>5</vt:i4>
      </vt:variant>
      <vt:variant>
        <vt:lpwstr/>
      </vt:variant>
      <vt:variant>
        <vt:lpwstr>_Toc416764086</vt:lpwstr>
      </vt:variant>
      <vt:variant>
        <vt:i4>1900596</vt:i4>
      </vt:variant>
      <vt:variant>
        <vt:i4>155</vt:i4>
      </vt:variant>
      <vt:variant>
        <vt:i4>0</vt:i4>
      </vt:variant>
      <vt:variant>
        <vt:i4>5</vt:i4>
      </vt:variant>
      <vt:variant>
        <vt:lpwstr/>
      </vt:variant>
      <vt:variant>
        <vt:lpwstr>_Toc416764085</vt:lpwstr>
      </vt:variant>
      <vt:variant>
        <vt:i4>1900596</vt:i4>
      </vt:variant>
      <vt:variant>
        <vt:i4>149</vt:i4>
      </vt:variant>
      <vt:variant>
        <vt:i4>0</vt:i4>
      </vt:variant>
      <vt:variant>
        <vt:i4>5</vt:i4>
      </vt:variant>
      <vt:variant>
        <vt:lpwstr/>
      </vt:variant>
      <vt:variant>
        <vt:lpwstr>_Toc416764084</vt:lpwstr>
      </vt:variant>
      <vt:variant>
        <vt:i4>1245236</vt:i4>
      </vt:variant>
      <vt:variant>
        <vt:i4>143</vt:i4>
      </vt:variant>
      <vt:variant>
        <vt:i4>0</vt:i4>
      </vt:variant>
      <vt:variant>
        <vt:i4>5</vt:i4>
      </vt:variant>
      <vt:variant>
        <vt:lpwstr/>
      </vt:variant>
      <vt:variant>
        <vt:lpwstr>_Toc416764069</vt:lpwstr>
      </vt:variant>
      <vt:variant>
        <vt:i4>1245236</vt:i4>
      </vt:variant>
      <vt:variant>
        <vt:i4>137</vt:i4>
      </vt:variant>
      <vt:variant>
        <vt:i4>0</vt:i4>
      </vt:variant>
      <vt:variant>
        <vt:i4>5</vt:i4>
      </vt:variant>
      <vt:variant>
        <vt:lpwstr/>
      </vt:variant>
      <vt:variant>
        <vt:lpwstr>_Toc416764068</vt:lpwstr>
      </vt:variant>
      <vt:variant>
        <vt:i4>1245236</vt:i4>
      </vt:variant>
      <vt:variant>
        <vt:i4>131</vt:i4>
      </vt:variant>
      <vt:variant>
        <vt:i4>0</vt:i4>
      </vt:variant>
      <vt:variant>
        <vt:i4>5</vt:i4>
      </vt:variant>
      <vt:variant>
        <vt:lpwstr/>
      </vt:variant>
      <vt:variant>
        <vt:lpwstr>_Toc416764067</vt:lpwstr>
      </vt:variant>
      <vt:variant>
        <vt:i4>1245236</vt:i4>
      </vt:variant>
      <vt:variant>
        <vt:i4>125</vt:i4>
      </vt:variant>
      <vt:variant>
        <vt:i4>0</vt:i4>
      </vt:variant>
      <vt:variant>
        <vt:i4>5</vt:i4>
      </vt:variant>
      <vt:variant>
        <vt:lpwstr/>
      </vt:variant>
      <vt:variant>
        <vt:lpwstr>_Toc416764066</vt:lpwstr>
      </vt:variant>
      <vt:variant>
        <vt:i4>1507380</vt:i4>
      </vt:variant>
      <vt:variant>
        <vt:i4>119</vt:i4>
      </vt:variant>
      <vt:variant>
        <vt:i4>0</vt:i4>
      </vt:variant>
      <vt:variant>
        <vt:i4>5</vt:i4>
      </vt:variant>
      <vt:variant>
        <vt:lpwstr/>
      </vt:variant>
      <vt:variant>
        <vt:lpwstr>_Toc416764028</vt:lpwstr>
      </vt:variant>
      <vt:variant>
        <vt:i4>1507380</vt:i4>
      </vt:variant>
      <vt:variant>
        <vt:i4>113</vt:i4>
      </vt:variant>
      <vt:variant>
        <vt:i4>0</vt:i4>
      </vt:variant>
      <vt:variant>
        <vt:i4>5</vt:i4>
      </vt:variant>
      <vt:variant>
        <vt:lpwstr/>
      </vt:variant>
      <vt:variant>
        <vt:lpwstr>_Toc416764027</vt:lpwstr>
      </vt:variant>
      <vt:variant>
        <vt:i4>1376308</vt:i4>
      </vt:variant>
      <vt:variant>
        <vt:i4>107</vt:i4>
      </vt:variant>
      <vt:variant>
        <vt:i4>0</vt:i4>
      </vt:variant>
      <vt:variant>
        <vt:i4>5</vt:i4>
      </vt:variant>
      <vt:variant>
        <vt:lpwstr/>
      </vt:variant>
      <vt:variant>
        <vt:lpwstr>_Toc416764008</vt:lpwstr>
      </vt:variant>
      <vt:variant>
        <vt:i4>1376308</vt:i4>
      </vt:variant>
      <vt:variant>
        <vt:i4>101</vt:i4>
      </vt:variant>
      <vt:variant>
        <vt:i4>0</vt:i4>
      </vt:variant>
      <vt:variant>
        <vt:i4>5</vt:i4>
      </vt:variant>
      <vt:variant>
        <vt:lpwstr/>
      </vt:variant>
      <vt:variant>
        <vt:lpwstr>_Toc416764007</vt:lpwstr>
      </vt:variant>
      <vt:variant>
        <vt:i4>1376308</vt:i4>
      </vt:variant>
      <vt:variant>
        <vt:i4>95</vt:i4>
      </vt:variant>
      <vt:variant>
        <vt:i4>0</vt:i4>
      </vt:variant>
      <vt:variant>
        <vt:i4>5</vt:i4>
      </vt:variant>
      <vt:variant>
        <vt:lpwstr/>
      </vt:variant>
      <vt:variant>
        <vt:lpwstr>_Toc416764006</vt:lpwstr>
      </vt:variant>
      <vt:variant>
        <vt:i4>1376308</vt:i4>
      </vt:variant>
      <vt:variant>
        <vt:i4>89</vt:i4>
      </vt:variant>
      <vt:variant>
        <vt:i4>0</vt:i4>
      </vt:variant>
      <vt:variant>
        <vt:i4>5</vt:i4>
      </vt:variant>
      <vt:variant>
        <vt:lpwstr/>
      </vt:variant>
      <vt:variant>
        <vt:lpwstr>_Toc416764005</vt:lpwstr>
      </vt:variant>
      <vt:variant>
        <vt:i4>1703997</vt:i4>
      </vt:variant>
      <vt:variant>
        <vt:i4>83</vt:i4>
      </vt:variant>
      <vt:variant>
        <vt:i4>0</vt:i4>
      </vt:variant>
      <vt:variant>
        <vt:i4>5</vt:i4>
      </vt:variant>
      <vt:variant>
        <vt:lpwstr/>
      </vt:variant>
      <vt:variant>
        <vt:lpwstr>_Toc416763982</vt:lpwstr>
      </vt:variant>
      <vt:variant>
        <vt:i4>1703997</vt:i4>
      </vt:variant>
      <vt:variant>
        <vt:i4>77</vt:i4>
      </vt:variant>
      <vt:variant>
        <vt:i4>0</vt:i4>
      </vt:variant>
      <vt:variant>
        <vt:i4>5</vt:i4>
      </vt:variant>
      <vt:variant>
        <vt:lpwstr/>
      </vt:variant>
      <vt:variant>
        <vt:lpwstr>_Toc416763980</vt:lpwstr>
      </vt:variant>
      <vt:variant>
        <vt:i4>1376317</vt:i4>
      </vt:variant>
      <vt:variant>
        <vt:i4>71</vt:i4>
      </vt:variant>
      <vt:variant>
        <vt:i4>0</vt:i4>
      </vt:variant>
      <vt:variant>
        <vt:i4>5</vt:i4>
      </vt:variant>
      <vt:variant>
        <vt:lpwstr/>
      </vt:variant>
      <vt:variant>
        <vt:lpwstr>_Toc416763979</vt:lpwstr>
      </vt:variant>
      <vt:variant>
        <vt:i4>1376317</vt:i4>
      </vt:variant>
      <vt:variant>
        <vt:i4>65</vt:i4>
      </vt:variant>
      <vt:variant>
        <vt:i4>0</vt:i4>
      </vt:variant>
      <vt:variant>
        <vt:i4>5</vt:i4>
      </vt:variant>
      <vt:variant>
        <vt:lpwstr/>
      </vt:variant>
      <vt:variant>
        <vt:lpwstr>_Toc416763978</vt:lpwstr>
      </vt:variant>
      <vt:variant>
        <vt:i4>1376317</vt:i4>
      </vt:variant>
      <vt:variant>
        <vt:i4>59</vt:i4>
      </vt:variant>
      <vt:variant>
        <vt:i4>0</vt:i4>
      </vt:variant>
      <vt:variant>
        <vt:i4>5</vt:i4>
      </vt:variant>
      <vt:variant>
        <vt:lpwstr/>
      </vt:variant>
      <vt:variant>
        <vt:lpwstr>_Toc416763971</vt:lpwstr>
      </vt:variant>
      <vt:variant>
        <vt:i4>1376317</vt:i4>
      </vt:variant>
      <vt:variant>
        <vt:i4>53</vt:i4>
      </vt:variant>
      <vt:variant>
        <vt:i4>0</vt:i4>
      </vt:variant>
      <vt:variant>
        <vt:i4>5</vt:i4>
      </vt:variant>
      <vt:variant>
        <vt:lpwstr/>
      </vt:variant>
      <vt:variant>
        <vt:lpwstr>_Toc416763970</vt:lpwstr>
      </vt:variant>
      <vt:variant>
        <vt:i4>1441853</vt:i4>
      </vt:variant>
      <vt:variant>
        <vt:i4>47</vt:i4>
      </vt:variant>
      <vt:variant>
        <vt:i4>0</vt:i4>
      </vt:variant>
      <vt:variant>
        <vt:i4>5</vt:i4>
      </vt:variant>
      <vt:variant>
        <vt:lpwstr/>
      </vt:variant>
      <vt:variant>
        <vt:lpwstr>_Toc416763942</vt:lpwstr>
      </vt:variant>
      <vt:variant>
        <vt:i4>1441853</vt:i4>
      </vt:variant>
      <vt:variant>
        <vt:i4>41</vt:i4>
      </vt:variant>
      <vt:variant>
        <vt:i4>0</vt:i4>
      </vt:variant>
      <vt:variant>
        <vt:i4>5</vt:i4>
      </vt:variant>
      <vt:variant>
        <vt:lpwstr/>
      </vt:variant>
      <vt:variant>
        <vt:lpwstr>_Toc416763941</vt:lpwstr>
      </vt:variant>
      <vt:variant>
        <vt:i4>1441853</vt:i4>
      </vt:variant>
      <vt:variant>
        <vt:i4>35</vt:i4>
      </vt:variant>
      <vt:variant>
        <vt:i4>0</vt:i4>
      </vt:variant>
      <vt:variant>
        <vt:i4>5</vt:i4>
      </vt:variant>
      <vt:variant>
        <vt:lpwstr/>
      </vt:variant>
      <vt:variant>
        <vt:lpwstr>_Toc416763940</vt:lpwstr>
      </vt:variant>
      <vt:variant>
        <vt:i4>1114173</vt:i4>
      </vt:variant>
      <vt:variant>
        <vt:i4>29</vt:i4>
      </vt:variant>
      <vt:variant>
        <vt:i4>0</vt:i4>
      </vt:variant>
      <vt:variant>
        <vt:i4>5</vt:i4>
      </vt:variant>
      <vt:variant>
        <vt:lpwstr/>
      </vt:variant>
      <vt:variant>
        <vt:lpwstr>_Toc416763938</vt:lpwstr>
      </vt:variant>
      <vt:variant>
        <vt:i4>1114173</vt:i4>
      </vt:variant>
      <vt:variant>
        <vt:i4>26</vt:i4>
      </vt:variant>
      <vt:variant>
        <vt:i4>0</vt:i4>
      </vt:variant>
      <vt:variant>
        <vt:i4>5</vt:i4>
      </vt:variant>
      <vt:variant>
        <vt:lpwstr/>
      </vt:variant>
      <vt:variant>
        <vt:lpwstr>_Toc416763932</vt:lpwstr>
      </vt:variant>
      <vt:variant>
        <vt:i4>1048637</vt:i4>
      </vt:variant>
      <vt:variant>
        <vt:i4>20</vt:i4>
      </vt:variant>
      <vt:variant>
        <vt:i4>0</vt:i4>
      </vt:variant>
      <vt:variant>
        <vt:i4>5</vt:i4>
      </vt:variant>
      <vt:variant>
        <vt:lpwstr/>
      </vt:variant>
      <vt:variant>
        <vt:lpwstr>_Toc416763928</vt:lpwstr>
      </vt:variant>
      <vt:variant>
        <vt:i4>1048637</vt:i4>
      </vt:variant>
      <vt:variant>
        <vt:i4>14</vt:i4>
      </vt:variant>
      <vt:variant>
        <vt:i4>0</vt:i4>
      </vt:variant>
      <vt:variant>
        <vt:i4>5</vt:i4>
      </vt:variant>
      <vt:variant>
        <vt:lpwstr/>
      </vt:variant>
      <vt:variant>
        <vt:lpwstr>_Toc416763927</vt:lpwstr>
      </vt:variant>
      <vt:variant>
        <vt:i4>1048637</vt:i4>
      </vt:variant>
      <vt:variant>
        <vt:i4>11</vt:i4>
      </vt:variant>
      <vt:variant>
        <vt:i4>0</vt:i4>
      </vt:variant>
      <vt:variant>
        <vt:i4>5</vt:i4>
      </vt:variant>
      <vt:variant>
        <vt:lpwstr/>
      </vt:variant>
      <vt:variant>
        <vt:lpwstr>_Toc416763926</vt:lpwstr>
      </vt:variant>
      <vt:variant>
        <vt:i4>1048637</vt:i4>
      </vt:variant>
      <vt:variant>
        <vt:i4>8</vt:i4>
      </vt:variant>
      <vt:variant>
        <vt:i4>0</vt:i4>
      </vt:variant>
      <vt:variant>
        <vt:i4>5</vt:i4>
      </vt:variant>
      <vt:variant>
        <vt:lpwstr/>
      </vt:variant>
      <vt:variant>
        <vt:lpwstr>_Toc416763925</vt:lpwstr>
      </vt:variant>
      <vt:variant>
        <vt:i4>1048637</vt:i4>
      </vt:variant>
      <vt:variant>
        <vt:i4>5</vt:i4>
      </vt:variant>
      <vt:variant>
        <vt:i4>0</vt:i4>
      </vt:variant>
      <vt:variant>
        <vt:i4>5</vt:i4>
      </vt:variant>
      <vt:variant>
        <vt:lpwstr/>
      </vt:variant>
      <vt:variant>
        <vt:lpwstr>_Toc416763924</vt:lpwstr>
      </vt:variant>
      <vt:variant>
        <vt:i4>1048637</vt:i4>
      </vt:variant>
      <vt:variant>
        <vt:i4>2</vt:i4>
      </vt:variant>
      <vt:variant>
        <vt:i4>0</vt:i4>
      </vt:variant>
      <vt:variant>
        <vt:i4>5</vt:i4>
      </vt:variant>
      <vt:variant>
        <vt:lpwstr/>
      </vt:variant>
      <vt:variant>
        <vt:lpwstr>_Toc416763923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Anna Macke</cp:lastModifiedBy>
  <cp:revision>6</cp:revision>
  <cp:lastPrinted>2019-10-23T12:05:00Z</cp:lastPrinted>
  <dcterms:created xsi:type="dcterms:W3CDTF">2019-11-19T08:38:00Z</dcterms:created>
  <dcterms:modified xsi:type="dcterms:W3CDTF">2019-12-10T10:26:00Z</dcterms:modified>
</cp:coreProperties>
</file>