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D77D301" w:rsidR="00071F7E" w:rsidRPr="00AC4235" w:rsidRDefault="00071F7E">
      <w:pPr>
        <w:spacing w:after="120"/>
        <w:rPr>
          <w:rFonts w:cs="Times New Roman"/>
          <w:sz w:val="22"/>
          <w:szCs w:val="22"/>
        </w:rPr>
      </w:pPr>
    </w:p>
    <w:p w14:paraId="6FC11006" w14:textId="77777777" w:rsidR="00071F7E" w:rsidRPr="00AC4235" w:rsidRDefault="00B76F24">
      <w:pPr>
        <w:spacing w:after="120"/>
        <w:rPr>
          <w:rFonts w:cs="Times New Roman"/>
          <w:b/>
          <w:bCs/>
          <w:sz w:val="22"/>
          <w:szCs w:val="22"/>
        </w:rPr>
      </w:pPr>
      <w:r w:rsidRPr="00AC423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C4235" w:rsidRDefault="00071F7E">
      <w:pPr>
        <w:spacing w:after="120"/>
        <w:jc w:val="center"/>
        <w:rPr>
          <w:rFonts w:cs="Times New Roman"/>
          <w:b/>
          <w:bCs/>
          <w:spacing w:val="80"/>
          <w:sz w:val="22"/>
          <w:szCs w:val="22"/>
          <w:u w:val="single"/>
        </w:rPr>
      </w:pPr>
    </w:p>
    <w:p w14:paraId="0A341E71" w14:textId="1BCE60B1" w:rsidR="00987318" w:rsidRDefault="00071F7E" w:rsidP="00BA0BC8">
      <w:pPr>
        <w:spacing w:after="120"/>
        <w:jc w:val="center"/>
        <w:rPr>
          <w:rFonts w:eastAsia="Times New Roman" w:cs="Times New Roman"/>
          <w:b/>
          <w:bCs/>
          <w:color w:val="000000"/>
          <w:kern w:val="36"/>
          <w:sz w:val="22"/>
          <w:szCs w:val="22"/>
          <w:u w:val="single"/>
        </w:rPr>
      </w:pPr>
      <w:r w:rsidRPr="00AC4235">
        <w:rPr>
          <w:rFonts w:eastAsia="Times New Roman" w:cs="Times New Roman"/>
          <w:b/>
          <w:bCs/>
          <w:color w:val="000000"/>
          <w:kern w:val="36"/>
          <w:sz w:val="22"/>
          <w:szCs w:val="22"/>
          <w:u w:val="single"/>
        </w:rPr>
        <w:t>SPECYFIKACJA WARUNKÓW ZAMÓWIENIA</w:t>
      </w:r>
    </w:p>
    <w:p w14:paraId="0C807FC3" w14:textId="77777777" w:rsidR="00071F7E" w:rsidRPr="00AC4235" w:rsidRDefault="00071F7E">
      <w:pPr>
        <w:spacing w:after="120"/>
        <w:rPr>
          <w:rFonts w:cs="Times New Roman"/>
          <w:sz w:val="22"/>
          <w:szCs w:val="22"/>
        </w:rPr>
      </w:pPr>
    </w:p>
    <w:p w14:paraId="38B223D9" w14:textId="77777777" w:rsidR="00970AF0" w:rsidRPr="00AC4235" w:rsidRDefault="00970AF0">
      <w:pPr>
        <w:spacing w:after="120"/>
        <w:rPr>
          <w:rFonts w:cs="Times New Roman"/>
          <w:sz w:val="22"/>
          <w:szCs w:val="22"/>
        </w:rPr>
      </w:pPr>
    </w:p>
    <w:p w14:paraId="3476E494" w14:textId="3ED21DCD" w:rsidR="00CE3174" w:rsidRPr="00AC4235" w:rsidRDefault="00CE3174" w:rsidP="00CE3174">
      <w:pPr>
        <w:jc w:val="both"/>
        <w:rPr>
          <w:rFonts w:eastAsia="Calibri" w:cs="Times New Roman"/>
          <w:sz w:val="22"/>
          <w:szCs w:val="22"/>
          <w:lang w:eastAsia="en-US"/>
        </w:rPr>
      </w:pPr>
      <w:r w:rsidRPr="00AC4235">
        <w:rPr>
          <w:rFonts w:eastAsia="Calibri" w:cs="Times New Roman"/>
          <w:sz w:val="22"/>
          <w:szCs w:val="22"/>
          <w:lang w:eastAsia="en-US"/>
        </w:rPr>
        <w:t xml:space="preserve">Postępowanie prowadzone w trybie przetargu nieograniczonego zgodnie </w:t>
      </w:r>
      <w:r w:rsidR="004A7149" w:rsidRPr="004A7149">
        <w:rPr>
          <w:rFonts w:eastAsia="Calibri" w:cs="Times New Roman"/>
          <w:sz w:val="22"/>
          <w:szCs w:val="22"/>
          <w:lang w:eastAsia="en-US"/>
        </w:rPr>
        <w:t>z art. 132</w:t>
      </w:r>
      <w:r w:rsidR="0034439D">
        <w:rPr>
          <w:rFonts w:eastAsia="Calibri" w:cs="Times New Roman"/>
          <w:sz w:val="22"/>
          <w:szCs w:val="22"/>
          <w:lang w:eastAsia="en-US"/>
        </w:rPr>
        <w:t xml:space="preserve"> i następnych</w:t>
      </w:r>
      <w:r w:rsidRPr="00AC4235">
        <w:rPr>
          <w:rFonts w:eastAsia="Calibri" w:cs="Times New Roman"/>
          <w:sz w:val="22"/>
          <w:szCs w:val="22"/>
          <w:lang w:eastAsia="en-US"/>
        </w:rPr>
        <w:t xml:space="preserve"> w oparciu </w:t>
      </w:r>
    </w:p>
    <w:p w14:paraId="502BD71C" w14:textId="19159B68" w:rsidR="00CE3174" w:rsidRPr="00AC4235" w:rsidRDefault="009604E1" w:rsidP="00CE3174">
      <w:pPr>
        <w:rPr>
          <w:rFonts w:cs="Times New Roman"/>
          <w:sz w:val="22"/>
          <w:szCs w:val="22"/>
        </w:rPr>
      </w:pPr>
      <w:r w:rsidRPr="009604E1">
        <w:rPr>
          <w:rFonts w:cs="Times New Roman"/>
          <w:sz w:val="22"/>
          <w:szCs w:val="22"/>
        </w:rPr>
        <w:t>o ustawę z dnia 11.09.2019 r. Prawo zamówień</w:t>
      </w:r>
      <w:r w:rsidR="003333A8">
        <w:rPr>
          <w:rFonts w:cs="Times New Roman"/>
          <w:sz w:val="22"/>
          <w:szCs w:val="22"/>
        </w:rPr>
        <w:t xml:space="preserve"> publicznych (</w:t>
      </w:r>
      <w:proofErr w:type="spellStart"/>
      <w:r w:rsidR="003333A8">
        <w:rPr>
          <w:rFonts w:cs="Times New Roman"/>
          <w:sz w:val="22"/>
          <w:szCs w:val="22"/>
        </w:rPr>
        <w:t>t.j</w:t>
      </w:r>
      <w:proofErr w:type="spellEnd"/>
      <w:r w:rsidR="003333A8">
        <w:rPr>
          <w:rFonts w:cs="Times New Roman"/>
          <w:sz w:val="22"/>
          <w:szCs w:val="22"/>
        </w:rPr>
        <w:t xml:space="preserve">. Dz. U. z 2022 </w:t>
      </w:r>
      <w:r w:rsidRPr="009604E1">
        <w:rPr>
          <w:rFonts w:cs="Times New Roman"/>
          <w:sz w:val="22"/>
          <w:szCs w:val="22"/>
        </w:rPr>
        <w:t>r., poz. 1</w:t>
      </w:r>
      <w:r w:rsidR="003333A8">
        <w:rPr>
          <w:rFonts w:cs="Times New Roman"/>
          <w:sz w:val="22"/>
          <w:szCs w:val="22"/>
        </w:rPr>
        <w:t>710</w:t>
      </w:r>
      <w:r w:rsidRPr="009604E1">
        <w:rPr>
          <w:rFonts w:cs="Times New Roman"/>
          <w:sz w:val="22"/>
          <w:szCs w:val="22"/>
        </w:rPr>
        <w:t xml:space="preserve"> z </w:t>
      </w:r>
      <w:proofErr w:type="spellStart"/>
      <w:r w:rsidRPr="009604E1">
        <w:rPr>
          <w:rFonts w:cs="Times New Roman"/>
          <w:sz w:val="22"/>
          <w:szCs w:val="22"/>
        </w:rPr>
        <w:t>późn</w:t>
      </w:r>
      <w:proofErr w:type="spellEnd"/>
      <w:r w:rsidRPr="009604E1">
        <w:rPr>
          <w:rFonts w:cs="Times New Roman"/>
          <w:sz w:val="22"/>
          <w:szCs w:val="22"/>
        </w:rPr>
        <w:t>. zm.)</w:t>
      </w:r>
    </w:p>
    <w:p w14:paraId="58BDB683" w14:textId="7713210E"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 xml:space="preserve">Dotyczy </w:t>
      </w:r>
      <w:r w:rsidR="00CE3174" w:rsidRPr="00AC4235">
        <w:rPr>
          <w:rFonts w:eastAsia="Calibri" w:cs="Times New Roman"/>
          <w:sz w:val="22"/>
          <w:szCs w:val="22"/>
          <w:lang w:eastAsia="en-US"/>
        </w:rPr>
        <w:t>postępowania</w:t>
      </w:r>
      <w:r w:rsidR="003F2C67" w:rsidRPr="00AC4235">
        <w:rPr>
          <w:rFonts w:eastAsia="Calibri" w:cs="Times New Roman"/>
          <w:sz w:val="22"/>
          <w:szCs w:val="22"/>
          <w:lang w:eastAsia="en-US"/>
        </w:rPr>
        <w:t xml:space="preserve"> o </w:t>
      </w:r>
      <w:r w:rsidR="00DC0C46" w:rsidRPr="00AC4235">
        <w:rPr>
          <w:rFonts w:eastAsia="Calibri" w:cs="Times New Roman"/>
          <w:sz w:val="22"/>
          <w:szCs w:val="22"/>
          <w:lang w:eastAsia="en-US"/>
        </w:rPr>
        <w:t xml:space="preserve">wartości </w:t>
      </w:r>
      <w:r w:rsidR="00DC0C46" w:rsidRPr="00AC4235">
        <w:rPr>
          <w:rFonts w:eastAsia="Calibri" w:cs="Times New Roman"/>
          <w:b/>
          <w:sz w:val="22"/>
          <w:szCs w:val="22"/>
          <w:lang w:eastAsia="en-US"/>
        </w:rPr>
        <w:t>powyżej 1</w:t>
      </w:r>
      <w:r w:rsidR="00EA5D55">
        <w:rPr>
          <w:rFonts w:eastAsia="Calibri" w:cs="Times New Roman"/>
          <w:b/>
          <w:sz w:val="22"/>
          <w:szCs w:val="22"/>
          <w:lang w:eastAsia="en-US"/>
        </w:rPr>
        <w:t>40</w:t>
      </w:r>
      <w:r w:rsidRPr="00AC4235">
        <w:rPr>
          <w:rFonts w:eastAsia="Calibri" w:cs="Times New Roman"/>
          <w:b/>
          <w:sz w:val="22"/>
          <w:szCs w:val="22"/>
          <w:lang w:eastAsia="en-US"/>
        </w:rPr>
        <w:t xml:space="preserve"> 000 euro</w:t>
      </w:r>
      <w:r w:rsidRPr="00AC4235">
        <w:rPr>
          <w:rFonts w:eastAsia="Calibri" w:cs="Times New Roman"/>
          <w:sz w:val="22"/>
          <w:szCs w:val="22"/>
          <w:lang w:eastAsia="en-US"/>
        </w:rPr>
        <w:t xml:space="preserve"> na:</w:t>
      </w:r>
      <w:r w:rsidRPr="00AC4235">
        <w:rPr>
          <w:rFonts w:eastAsia="Calibri" w:cs="Times New Roman"/>
          <w:sz w:val="22"/>
          <w:szCs w:val="22"/>
          <w:lang w:eastAsia="en-US"/>
        </w:rPr>
        <w:br/>
      </w:r>
    </w:p>
    <w:p w14:paraId="010FA7BF" w14:textId="77777777" w:rsidR="00071F7E" w:rsidRPr="00AC4235" w:rsidRDefault="00071F7E">
      <w:pPr>
        <w:rPr>
          <w:rFonts w:cs="Times New Roman"/>
          <w:sz w:val="22"/>
          <w:szCs w:val="22"/>
        </w:rPr>
      </w:pPr>
    </w:p>
    <w:p w14:paraId="50A2E9EE" w14:textId="77777777" w:rsidR="00071F7E" w:rsidRPr="0065758A" w:rsidRDefault="00071F7E">
      <w:pPr>
        <w:rPr>
          <w:rFonts w:cs="Times New Roman"/>
          <w:sz w:val="28"/>
          <w:szCs w:val="28"/>
        </w:rPr>
      </w:pPr>
    </w:p>
    <w:p w14:paraId="7BBE5273" w14:textId="77777777" w:rsidR="003723A4" w:rsidRDefault="003723A4" w:rsidP="0065758A">
      <w:pPr>
        <w:pStyle w:val="Tekstpodstawowy"/>
        <w:jc w:val="center"/>
        <w:rPr>
          <w:rFonts w:eastAsia="Calibri"/>
          <w:b/>
          <w:i/>
          <w:sz w:val="28"/>
          <w:szCs w:val="28"/>
          <w:lang w:eastAsia="en-US"/>
        </w:rPr>
      </w:pPr>
      <w:bookmarkStart w:id="0" w:name="_Hlk69398333"/>
      <w:bookmarkStart w:id="1" w:name="_Hlk69393250"/>
      <w:r w:rsidRPr="003723A4">
        <w:rPr>
          <w:rFonts w:eastAsia="Calibri"/>
          <w:b/>
          <w:i/>
          <w:sz w:val="28"/>
          <w:szCs w:val="28"/>
          <w:lang w:eastAsia="en-US"/>
        </w:rPr>
        <w:t xml:space="preserve">Świadczenie usługi odbioru, wywozu i zagospodarowania odpadów komunalnych i segregowanych dla Centralnego Szpitala Klinicznego </w:t>
      </w:r>
    </w:p>
    <w:p w14:paraId="593456EA" w14:textId="06C996BC" w:rsidR="00D344FC" w:rsidRPr="003723A4" w:rsidRDefault="003723A4" w:rsidP="0065758A">
      <w:pPr>
        <w:pStyle w:val="Tekstpodstawowy"/>
        <w:jc w:val="center"/>
        <w:rPr>
          <w:rFonts w:eastAsia="Calibri"/>
          <w:b/>
          <w:i/>
          <w:sz w:val="28"/>
          <w:szCs w:val="28"/>
          <w:lang w:eastAsia="en-US"/>
        </w:rPr>
      </w:pPr>
      <w:r w:rsidRPr="003723A4">
        <w:rPr>
          <w:rFonts w:eastAsia="Calibri"/>
          <w:b/>
          <w:i/>
          <w:sz w:val="28"/>
          <w:szCs w:val="28"/>
          <w:lang w:eastAsia="en-US"/>
        </w:rPr>
        <w:t>U</w:t>
      </w:r>
      <w:r>
        <w:rPr>
          <w:rFonts w:eastAsia="Calibri"/>
          <w:b/>
          <w:i/>
          <w:sz w:val="28"/>
          <w:szCs w:val="28"/>
          <w:lang w:eastAsia="en-US"/>
        </w:rPr>
        <w:t xml:space="preserve">niwersytetu Medycznego w Łodzi </w:t>
      </w:r>
    </w:p>
    <w:p w14:paraId="73B272CA" w14:textId="77777777" w:rsidR="00D344FC" w:rsidRDefault="00D344FC" w:rsidP="0065758A">
      <w:pPr>
        <w:pStyle w:val="Tekstpodstawowy"/>
        <w:jc w:val="center"/>
        <w:rPr>
          <w:rFonts w:eastAsia="Calibri"/>
          <w:b/>
          <w:i/>
          <w:color w:val="FF0000"/>
          <w:sz w:val="28"/>
          <w:szCs w:val="28"/>
          <w:lang w:eastAsia="en-US"/>
        </w:rPr>
      </w:pPr>
    </w:p>
    <w:bookmarkEnd w:id="0"/>
    <w:bookmarkEnd w:id="1"/>
    <w:p w14:paraId="1E3FB0AA" w14:textId="77777777" w:rsidR="00B438F2" w:rsidRPr="00AC4235" w:rsidRDefault="00B438F2" w:rsidP="00B438F2">
      <w:pPr>
        <w:pStyle w:val="Tekstpodstawowy"/>
        <w:jc w:val="center"/>
        <w:rPr>
          <w:sz w:val="22"/>
          <w:szCs w:val="22"/>
        </w:rPr>
      </w:pPr>
    </w:p>
    <w:p w14:paraId="6353001E" w14:textId="77777777" w:rsidR="00071F7E" w:rsidRPr="00AC4235" w:rsidRDefault="00071F7E" w:rsidP="00956D1F">
      <w:pPr>
        <w:rPr>
          <w:rFonts w:cs="Times New Roman"/>
          <w:sz w:val="22"/>
          <w:szCs w:val="22"/>
        </w:rPr>
      </w:pPr>
    </w:p>
    <w:p w14:paraId="6B76385C" w14:textId="77777777" w:rsidR="008F4101" w:rsidRPr="00AC4235" w:rsidRDefault="008F4101" w:rsidP="00956D1F">
      <w:pPr>
        <w:rPr>
          <w:rFonts w:cs="Times New Roman"/>
          <w:sz w:val="22"/>
          <w:szCs w:val="22"/>
        </w:rPr>
      </w:pPr>
    </w:p>
    <w:p w14:paraId="315D20CD" w14:textId="77777777" w:rsidR="008F4101" w:rsidRPr="00AC4235" w:rsidRDefault="008F4101" w:rsidP="00956D1F">
      <w:pPr>
        <w:rPr>
          <w:rFonts w:cs="Times New Roman"/>
          <w:sz w:val="22"/>
          <w:szCs w:val="22"/>
        </w:rPr>
      </w:pPr>
    </w:p>
    <w:p w14:paraId="5CC02A38" w14:textId="08F2698A" w:rsidR="008F4101" w:rsidRDefault="008F4101" w:rsidP="00956D1F">
      <w:pPr>
        <w:rPr>
          <w:rFonts w:cs="Times New Roman"/>
          <w:sz w:val="22"/>
          <w:szCs w:val="22"/>
        </w:rPr>
      </w:pPr>
    </w:p>
    <w:p w14:paraId="56C78269" w14:textId="3EE2E796" w:rsidR="003333A8" w:rsidRDefault="003333A8" w:rsidP="00956D1F">
      <w:pPr>
        <w:rPr>
          <w:rFonts w:cs="Times New Roman"/>
          <w:sz w:val="22"/>
          <w:szCs w:val="22"/>
        </w:rPr>
      </w:pPr>
    </w:p>
    <w:p w14:paraId="21DB3F7C" w14:textId="3210EF92" w:rsidR="003333A8" w:rsidRDefault="00BC1FBB" w:rsidP="00BC1FBB">
      <w:pPr>
        <w:jc w:val="center"/>
        <w:rPr>
          <w:rFonts w:cs="Times New Roman"/>
          <w:sz w:val="22"/>
          <w:szCs w:val="22"/>
        </w:rPr>
      </w:pPr>
      <w:r w:rsidRPr="00BC1FBB">
        <w:rPr>
          <w:rFonts w:cs="Times New Roman"/>
          <w:sz w:val="22"/>
          <w:szCs w:val="22"/>
          <w:highlight w:val="yellow"/>
        </w:rPr>
        <w:t>Modyfikacja</w:t>
      </w:r>
    </w:p>
    <w:p w14:paraId="0EB2DB66" w14:textId="7E9780BD" w:rsidR="003333A8" w:rsidRDefault="003333A8" w:rsidP="00956D1F">
      <w:pPr>
        <w:rPr>
          <w:rFonts w:cs="Times New Roman"/>
          <w:sz w:val="22"/>
          <w:szCs w:val="22"/>
        </w:rPr>
      </w:pPr>
    </w:p>
    <w:p w14:paraId="1532C4B4" w14:textId="77777777" w:rsidR="003333A8" w:rsidRPr="00AC4235" w:rsidRDefault="003333A8" w:rsidP="00956D1F">
      <w:pPr>
        <w:rPr>
          <w:rFonts w:cs="Times New Roman"/>
          <w:sz w:val="22"/>
          <w:szCs w:val="22"/>
        </w:rPr>
      </w:pPr>
    </w:p>
    <w:p w14:paraId="532086B3" w14:textId="77777777" w:rsidR="008F4101" w:rsidRPr="00AC4235" w:rsidRDefault="008F4101" w:rsidP="00956D1F">
      <w:pPr>
        <w:rPr>
          <w:rFonts w:cs="Times New Roman"/>
          <w:sz w:val="22"/>
          <w:szCs w:val="22"/>
        </w:rPr>
      </w:pPr>
    </w:p>
    <w:p w14:paraId="21DC717F" w14:textId="77777777" w:rsidR="008F4101" w:rsidRPr="00AC4235" w:rsidRDefault="008F4101" w:rsidP="00956D1F">
      <w:pPr>
        <w:rPr>
          <w:rFonts w:cs="Times New Roman"/>
          <w:sz w:val="22"/>
          <w:szCs w:val="22"/>
        </w:rPr>
      </w:pPr>
    </w:p>
    <w:p w14:paraId="0238634E" w14:textId="5B3CA4A5" w:rsidR="00071F7E" w:rsidRPr="00273E0B" w:rsidRDefault="002209E0">
      <w:pPr>
        <w:rPr>
          <w:rFonts w:cs="Times New Roman"/>
          <w:b/>
          <w:bCs/>
          <w:sz w:val="22"/>
          <w:szCs w:val="22"/>
          <w:u w:val="single"/>
        </w:rPr>
      </w:pPr>
      <w:r w:rsidRPr="00273E0B">
        <w:rPr>
          <w:rFonts w:cs="Times New Roman"/>
          <w:b/>
          <w:bCs/>
          <w:sz w:val="22"/>
          <w:szCs w:val="22"/>
        </w:rPr>
        <w:t>Sprawa nr  ZP</w:t>
      </w:r>
      <w:r w:rsidR="00B438F2" w:rsidRPr="00273E0B">
        <w:rPr>
          <w:rFonts w:cs="Times New Roman"/>
          <w:b/>
          <w:bCs/>
          <w:sz w:val="22"/>
          <w:szCs w:val="22"/>
        </w:rPr>
        <w:t>/</w:t>
      </w:r>
      <w:r w:rsidR="003333A8">
        <w:rPr>
          <w:rFonts w:cs="Times New Roman"/>
          <w:b/>
          <w:bCs/>
          <w:sz w:val="22"/>
          <w:szCs w:val="22"/>
        </w:rPr>
        <w:t xml:space="preserve"> 06</w:t>
      </w:r>
      <w:r w:rsidR="005D5E6B" w:rsidRPr="00273E0B">
        <w:rPr>
          <w:rFonts w:cs="Times New Roman"/>
          <w:b/>
          <w:bCs/>
          <w:sz w:val="22"/>
          <w:szCs w:val="22"/>
        </w:rPr>
        <w:t xml:space="preserve"> </w:t>
      </w:r>
      <w:r w:rsidR="00FB4657" w:rsidRPr="00273E0B">
        <w:rPr>
          <w:rFonts w:cs="Times New Roman"/>
          <w:b/>
          <w:bCs/>
          <w:sz w:val="22"/>
          <w:szCs w:val="22"/>
        </w:rPr>
        <w:t>/202</w:t>
      </w:r>
      <w:r w:rsidR="003333A8">
        <w:rPr>
          <w:rFonts w:cs="Times New Roman"/>
          <w:b/>
          <w:bCs/>
          <w:sz w:val="22"/>
          <w:szCs w:val="22"/>
        </w:rPr>
        <w:t>3</w:t>
      </w:r>
    </w:p>
    <w:p w14:paraId="48466A19" w14:textId="77777777" w:rsidR="00071F7E" w:rsidRPr="00273E0B" w:rsidRDefault="00071F7E">
      <w:pPr>
        <w:rPr>
          <w:rFonts w:cs="Times New Roman"/>
          <w:b/>
          <w:bCs/>
          <w:sz w:val="22"/>
          <w:szCs w:val="22"/>
          <w:u w:val="single"/>
        </w:rPr>
      </w:pPr>
    </w:p>
    <w:p w14:paraId="506114DB" w14:textId="77777777" w:rsidR="00071F7E" w:rsidRPr="00273E0B" w:rsidRDefault="00071F7E">
      <w:pPr>
        <w:rPr>
          <w:rFonts w:cs="Times New Roman"/>
          <w:b/>
          <w:bCs/>
          <w:sz w:val="22"/>
          <w:szCs w:val="22"/>
          <w:u w:val="single"/>
        </w:rPr>
      </w:pPr>
    </w:p>
    <w:p w14:paraId="0BB67AF2" w14:textId="77777777" w:rsidR="00324DAD" w:rsidRPr="00273E0B" w:rsidRDefault="00324DAD" w:rsidP="00324DAD">
      <w:pPr>
        <w:pStyle w:val="Tekstdymka"/>
        <w:rPr>
          <w:rFonts w:ascii="Times New Roman" w:hAnsi="Times New Roman" w:cs="Times New Roman"/>
          <w:sz w:val="22"/>
          <w:szCs w:val="22"/>
        </w:rPr>
      </w:pPr>
    </w:p>
    <w:p w14:paraId="41339C2C" w14:textId="377F895B" w:rsidR="00AB31C1" w:rsidRPr="00273E0B" w:rsidRDefault="00AB31C1">
      <w:pPr>
        <w:rPr>
          <w:rFonts w:cs="Times New Roman"/>
          <w:b/>
          <w:bCs/>
          <w:sz w:val="22"/>
          <w:szCs w:val="22"/>
          <w:u w:val="single"/>
        </w:rPr>
      </w:pPr>
    </w:p>
    <w:p w14:paraId="5F555F6F" w14:textId="693B19C3" w:rsidR="00CF7A86" w:rsidRPr="00273E0B" w:rsidRDefault="00CF7A86">
      <w:pPr>
        <w:rPr>
          <w:rFonts w:cs="Times New Roman"/>
          <w:b/>
          <w:bCs/>
          <w:sz w:val="22"/>
          <w:szCs w:val="22"/>
          <w:u w:val="single"/>
        </w:rPr>
      </w:pPr>
    </w:p>
    <w:p w14:paraId="1B583206" w14:textId="71D0F78A" w:rsidR="00CF7A86" w:rsidRPr="00273E0B" w:rsidRDefault="00CF7A86">
      <w:pPr>
        <w:rPr>
          <w:rFonts w:cs="Times New Roman"/>
          <w:b/>
          <w:bCs/>
          <w:sz w:val="22"/>
          <w:szCs w:val="22"/>
          <w:u w:val="single"/>
        </w:rPr>
      </w:pPr>
    </w:p>
    <w:p w14:paraId="78B56EF4" w14:textId="77777777" w:rsidR="00CF7A86" w:rsidRPr="00273E0B" w:rsidRDefault="00CF7A86">
      <w:pPr>
        <w:rPr>
          <w:rFonts w:cs="Times New Roman"/>
          <w:b/>
          <w:bCs/>
          <w:sz w:val="22"/>
          <w:szCs w:val="22"/>
          <w:u w:val="single"/>
        </w:rPr>
      </w:pPr>
    </w:p>
    <w:p w14:paraId="7431E352" w14:textId="69171DFC" w:rsidR="00071F7E" w:rsidRPr="00273E0B" w:rsidRDefault="00001C49">
      <w:pPr>
        <w:pStyle w:val="Tekstpodstawowy2"/>
        <w:spacing w:line="360" w:lineRule="auto"/>
        <w:jc w:val="right"/>
        <w:rPr>
          <w:rFonts w:eastAsia="Calibri"/>
          <w:b/>
          <w:sz w:val="22"/>
          <w:szCs w:val="22"/>
          <w:lang w:eastAsia="en-US"/>
        </w:rPr>
      </w:pPr>
      <w:r w:rsidRPr="00273E0B">
        <w:rPr>
          <w:rFonts w:eastAsia="Calibri"/>
          <w:b/>
          <w:sz w:val="22"/>
          <w:szCs w:val="22"/>
          <w:lang w:eastAsia="en-US"/>
        </w:rPr>
        <w:t>Z</w:t>
      </w:r>
      <w:r w:rsidR="00071F7E" w:rsidRPr="00273E0B">
        <w:rPr>
          <w:rFonts w:eastAsia="Calibri"/>
          <w:b/>
          <w:sz w:val="22"/>
          <w:szCs w:val="22"/>
          <w:lang w:eastAsia="en-US"/>
        </w:rPr>
        <w:t>atwierdził</w:t>
      </w:r>
      <w:r w:rsidR="00DC0C46" w:rsidRPr="00273E0B">
        <w:rPr>
          <w:rFonts w:eastAsia="Calibri"/>
          <w:b/>
          <w:sz w:val="22"/>
          <w:szCs w:val="22"/>
          <w:lang w:eastAsia="en-US"/>
        </w:rPr>
        <w:t>a</w:t>
      </w:r>
      <w:r w:rsidR="00071F7E" w:rsidRPr="00273E0B">
        <w:rPr>
          <w:rFonts w:eastAsia="Calibri"/>
          <w:b/>
          <w:sz w:val="22"/>
          <w:szCs w:val="22"/>
          <w:lang w:eastAsia="en-US"/>
        </w:rPr>
        <w:t xml:space="preserve">: </w:t>
      </w:r>
    </w:p>
    <w:p w14:paraId="38EABE38"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dr n. med. Monika Domarecka</w:t>
      </w:r>
    </w:p>
    <w:p w14:paraId="209046E2"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Dyrektor Centralnego Szpitala Klinicznego</w:t>
      </w:r>
    </w:p>
    <w:p w14:paraId="59FC0C17"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Uniwersytetu Medycznego</w:t>
      </w:r>
      <w:r w:rsidR="003F2C67" w:rsidRPr="00273E0B">
        <w:rPr>
          <w:rFonts w:eastAsia="Calibri" w:cs="Times New Roman"/>
          <w:b/>
          <w:sz w:val="22"/>
          <w:szCs w:val="22"/>
          <w:lang w:eastAsia="en-US"/>
        </w:rPr>
        <w:t xml:space="preserve"> w </w:t>
      </w:r>
      <w:r w:rsidRPr="00273E0B">
        <w:rPr>
          <w:rFonts w:eastAsia="Calibri" w:cs="Times New Roman"/>
          <w:b/>
          <w:sz w:val="22"/>
          <w:szCs w:val="22"/>
          <w:lang w:eastAsia="en-US"/>
        </w:rPr>
        <w:t>Łodzi</w:t>
      </w:r>
    </w:p>
    <w:p w14:paraId="3568ACD7" w14:textId="77777777" w:rsidR="00071F7E" w:rsidRPr="00273E0B" w:rsidRDefault="00071F7E">
      <w:pPr>
        <w:jc w:val="center"/>
        <w:rPr>
          <w:rFonts w:eastAsia="Calibri" w:cs="Times New Roman"/>
          <w:b/>
          <w:sz w:val="22"/>
          <w:szCs w:val="22"/>
          <w:lang w:eastAsia="en-US"/>
        </w:rPr>
      </w:pPr>
    </w:p>
    <w:p w14:paraId="0BBB8FD2" w14:textId="77777777" w:rsidR="00071F7E" w:rsidRPr="00273E0B" w:rsidRDefault="00071F7E">
      <w:pPr>
        <w:jc w:val="center"/>
        <w:rPr>
          <w:rFonts w:cs="Times New Roman"/>
          <w:sz w:val="22"/>
          <w:szCs w:val="22"/>
        </w:rPr>
      </w:pPr>
    </w:p>
    <w:p w14:paraId="35892B5B" w14:textId="77777777" w:rsidR="00071F7E" w:rsidRPr="00273E0B" w:rsidRDefault="00071F7E">
      <w:pPr>
        <w:jc w:val="center"/>
        <w:rPr>
          <w:rFonts w:cs="Times New Roman"/>
          <w:sz w:val="22"/>
          <w:szCs w:val="22"/>
        </w:rPr>
      </w:pPr>
    </w:p>
    <w:p w14:paraId="40A5E665" w14:textId="2CFE9B23" w:rsidR="00911226" w:rsidRPr="00273E0B" w:rsidRDefault="003333A8">
      <w:pPr>
        <w:jc w:val="center"/>
        <w:rPr>
          <w:rFonts w:cs="Times New Roman"/>
          <w:sz w:val="22"/>
          <w:szCs w:val="22"/>
        </w:rPr>
      </w:pPr>
      <w:r>
        <w:rPr>
          <w:rFonts w:cs="Times New Roman"/>
          <w:sz w:val="22"/>
          <w:szCs w:val="22"/>
        </w:rPr>
        <w:t>Łódź, dnia 20</w:t>
      </w:r>
      <w:r w:rsidR="00C65607" w:rsidRPr="00273E0B">
        <w:rPr>
          <w:rFonts w:cs="Times New Roman"/>
          <w:sz w:val="22"/>
          <w:szCs w:val="22"/>
        </w:rPr>
        <w:t>.01.202</w:t>
      </w:r>
      <w:r>
        <w:rPr>
          <w:rFonts w:cs="Times New Roman"/>
          <w:sz w:val="22"/>
          <w:szCs w:val="22"/>
        </w:rPr>
        <w:t xml:space="preserve">3 </w:t>
      </w:r>
      <w:r w:rsidR="00DA6E13" w:rsidRPr="00273E0B">
        <w:rPr>
          <w:rFonts w:cs="Times New Roman"/>
          <w:sz w:val="22"/>
          <w:szCs w:val="22"/>
        </w:rPr>
        <w:t>r</w:t>
      </w:r>
    </w:p>
    <w:p w14:paraId="3784977E" w14:textId="77777777" w:rsidR="00911226" w:rsidRPr="00307688" w:rsidRDefault="00911226">
      <w:pPr>
        <w:jc w:val="center"/>
        <w:rPr>
          <w:rFonts w:cs="Times New Roman"/>
          <w:color w:val="FF0000"/>
          <w:sz w:val="22"/>
          <w:szCs w:val="22"/>
        </w:rPr>
      </w:pPr>
    </w:p>
    <w:p w14:paraId="74B49EB4" w14:textId="48904A99" w:rsidR="00071F7E" w:rsidRPr="00242CAE" w:rsidRDefault="00071F7E" w:rsidP="00242CAE">
      <w:pPr>
        <w:rPr>
          <w:rFonts w:cs="Times New Roman"/>
          <w:sz w:val="22"/>
          <w:szCs w:val="22"/>
        </w:rPr>
        <w:sectPr w:rsidR="00071F7E" w:rsidRPr="00242CAE" w:rsidSect="00911226">
          <w:headerReference w:type="default" r:id="rId9"/>
          <w:pgSz w:w="11906" w:h="16838" w:code="9"/>
          <w:pgMar w:top="680" w:right="794" w:bottom="709" w:left="1134" w:header="709" w:footer="340" w:gutter="0"/>
          <w:cols w:space="708"/>
          <w:docGrid w:linePitch="360"/>
        </w:sectPr>
      </w:pPr>
    </w:p>
    <w:p w14:paraId="16FD6A4F" w14:textId="77777777" w:rsidR="00071F7E" w:rsidRPr="00AC4235" w:rsidRDefault="00071F7E">
      <w:pPr>
        <w:jc w:val="center"/>
        <w:rPr>
          <w:rFonts w:eastAsia="Calibri" w:cs="Times New Roman"/>
          <w:b/>
          <w:sz w:val="22"/>
          <w:szCs w:val="22"/>
          <w:lang w:eastAsia="en-US"/>
        </w:rPr>
      </w:pPr>
    </w:p>
    <w:p w14:paraId="21690D00" w14:textId="232E4881" w:rsidR="00071F7E" w:rsidRPr="000F6BEE" w:rsidRDefault="00071F7E" w:rsidP="00D73AE5">
      <w:pPr>
        <w:spacing w:after="240"/>
        <w:jc w:val="center"/>
        <w:rPr>
          <w:rFonts w:eastAsia="Calibri" w:cs="Times New Roman"/>
          <w:b/>
          <w:sz w:val="20"/>
          <w:szCs w:val="20"/>
          <w:lang w:eastAsia="en-US"/>
        </w:rPr>
      </w:pPr>
      <w:r w:rsidRPr="000F6BEE">
        <w:rPr>
          <w:rFonts w:eastAsia="Calibri" w:cs="Times New Roman"/>
          <w:b/>
          <w:sz w:val="20"/>
          <w:szCs w:val="20"/>
          <w:lang w:eastAsia="en-US"/>
        </w:rPr>
        <w:t>Spis treśc</w:t>
      </w:r>
      <w:r w:rsidR="00D73AE5" w:rsidRPr="000F6BEE">
        <w:rPr>
          <w:rFonts w:eastAsia="Calibri" w:cs="Times New Roman"/>
          <w:b/>
          <w:sz w:val="20"/>
          <w:szCs w:val="20"/>
          <w:lang w:eastAsia="en-US"/>
        </w:rPr>
        <w:t>i</w:t>
      </w:r>
    </w:p>
    <w:p w14:paraId="562474CB" w14:textId="302BB323" w:rsidR="00026789"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NAZWA ORAZ ADRES ZAMAWIAJĄCEGO </w:t>
      </w:r>
      <w:r w:rsidR="008F4101" w:rsidRPr="000F6BEE">
        <w:rPr>
          <w:rFonts w:eastAsia="Calibri"/>
          <w:b/>
          <w:lang w:eastAsia="en-US"/>
        </w:rPr>
        <w:t>NUMER TELEFONU, ADRES POCZTY ELE</w:t>
      </w:r>
      <w:r w:rsidR="00130EB7">
        <w:rPr>
          <w:rFonts w:eastAsia="Calibri"/>
          <w:b/>
          <w:lang w:eastAsia="en-US"/>
        </w:rPr>
        <w:t>KTRONICZNEJ ORAZ STRONY INTERNE</w:t>
      </w:r>
      <w:r w:rsidR="008F4101" w:rsidRPr="000F6BEE">
        <w:rPr>
          <w:rFonts w:eastAsia="Calibri"/>
          <w:b/>
          <w:lang w:eastAsia="en-US"/>
        </w:rPr>
        <w:t>TOWEJ PROWADZONEGO POSTĘPOWANIA</w:t>
      </w:r>
    </w:p>
    <w:p w14:paraId="4FA167A3" w14:textId="46B5EEB4" w:rsidR="00026789" w:rsidRPr="000F6BEE" w:rsidRDefault="00026789" w:rsidP="001855FE">
      <w:pPr>
        <w:pStyle w:val="Akapitzlist"/>
        <w:numPr>
          <w:ilvl w:val="0"/>
          <w:numId w:val="4"/>
        </w:numPr>
        <w:jc w:val="both"/>
        <w:rPr>
          <w:rFonts w:eastAsia="Calibri"/>
          <w:b/>
          <w:lang w:eastAsia="en-US"/>
        </w:rPr>
      </w:pPr>
      <w:bookmarkStart w:id="2" w:name="_Hlk68168794"/>
      <w:r w:rsidRPr="000F6BEE">
        <w:rPr>
          <w:rFonts w:eastAsia="Calibri"/>
          <w:b/>
          <w:lang w:eastAsia="en-US"/>
        </w:rPr>
        <w:t xml:space="preserve">ADRES STRONY INTERNETOWEJ </w:t>
      </w:r>
      <w:r w:rsidR="008F4101" w:rsidRPr="000F6BEE">
        <w:rPr>
          <w:rFonts w:eastAsia="Calibri"/>
          <w:b/>
          <w:lang w:eastAsia="en-US"/>
        </w:rPr>
        <w:t>NA KTÓREJ UDOSTĘPNIANE BĘDĄ ZMIANY I WYJAŚNIENIA TREŚCI SWZ ORAZ INNE DOKUMENTY ZAMÓWIENIA BEZPOŚREDNIO ZWIĄZANE Z POSTĘPOWANIEM O UDZIELENIE ZAMÓWIENIA</w:t>
      </w:r>
    </w:p>
    <w:bookmarkEnd w:id="2"/>
    <w:p w14:paraId="7E11B486" w14:textId="519B2117"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TRYB UDZIELENIA ZAMÓWIENIA </w:t>
      </w:r>
    </w:p>
    <w:p w14:paraId="0847707E" w14:textId="24962119" w:rsidR="00026789" w:rsidRPr="000F6BEE" w:rsidRDefault="008640FF" w:rsidP="001855FE">
      <w:pPr>
        <w:pStyle w:val="Nagwek9"/>
        <w:numPr>
          <w:ilvl w:val="0"/>
          <w:numId w:val="4"/>
        </w:numPr>
        <w:ind w:left="567" w:hanging="141"/>
        <w:jc w:val="both"/>
        <w:rPr>
          <w:rFonts w:eastAsia="Calibri" w:cs="Times New Roman"/>
          <w:bCs w:val="0"/>
          <w:sz w:val="20"/>
          <w:szCs w:val="20"/>
          <w:u w:val="none"/>
          <w:lang w:eastAsia="en-US"/>
        </w:rPr>
      </w:pPr>
      <w:r w:rsidRPr="000F6BEE">
        <w:rPr>
          <w:rFonts w:eastAsia="Calibri" w:cs="Times New Roman"/>
          <w:bCs w:val="0"/>
          <w:sz w:val="20"/>
          <w:szCs w:val="20"/>
          <w:u w:val="none"/>
          <w:lang w:eastAsia="en-US"/>
        </w:rPr>
        <w:t xml:space="preserve">   </w:t>
      </w:r>
      <w:r w:rsidR="00026789" w:rsidRPr="000F6BEE">
        <w:rPr>
          <w:rFonts w:eastAsia="Calibri" w:cs="Times New Roman"/>
          <w:bCs w:val="0"/>
          <w:sz w:val="20"/>
          <w:szCs w:val="20"/>
          <w:u w:val="none"/>
          <w:lang w:eastAsia="en-US"/>
        </w:rPr>
        <w:t>OPIS PRZEDMIOTU ZAMÓWIENIA</w:t>
      </w:r>
    </w:p>
    <w:p w14:paraId="37B35655" w14:textId="4D2286FA"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TERMIN WYKONANIA ZAMÓWIENIA </w:t>
      </w:r>
    </w:p>
    <w:p w14:paraId="7603DC6F" w14:textId="40A0FFB5" w:rsidR="00E96FBA" w:rsidRPr="000F6BEE" w:rsidRDefault="00026789" w:rsidP="001855FE">
      <w:pPr>
        <w:pStyle w:val="Akapitzlist"/>
        <w:numPr>
          <w:ilvl w:val="0"/>
          <w:numId w:val="4"/>
        </w:numPr>
        <w:jc w:val="both"/>
        <w:rPr>
          <w:rFonts w:eastAsia="Calibri"/>
          <w:b/>
          <w:lang w:eastAsia="en-US"/>
        </w:rPr>
      </w:pPr>
      <w:r w:rsidRPr="000F6BEE">
        <w:rPr>
          <w:rFonts w:eastAsia="Calibri"/>
          <w:b/>
          <w:lang w:eastAsia="en-US"/>
        </w:rPr>
        <w:t>I</w:t>
      </w:r>
      <w:r w:rsidR="0048414B" w:rsidRPr="000F6BEE">
        <w:rPr>
          <w:rFonts w:eastAsia="Calibri"/>
          <w:b/>
          <w:lang w:eastAsia="en-US"/>
        </w:rPr>
        <w:t xml:space="preserve">NFORMACJA O PRZEDMIOTOWYCH ŚRODKACH DOWODOWYCH </w:t>
      </w:r>
    </w:p>
    <w:p w14:paraId="0D2C7B33" w14:textId="77777777" w:rsidR="00956C87"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PODSTAWY WYKLUCZENIA O KTÓRYCH MOWA W ART. 108 i 109. </w:t>
      </w:r>
    </w:p>
    <w:p w14:paraId="7E7F0427"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I</w:t>
      </w:r>
      <w:r w:rsidR="00026789" w:rsidRPr="000F6BEE">
        <w:rPr>
          <w:rFonts w:eastAsia="Calibri"/>
          <w:b/>
          <w:lang w:eastAsia="en-US"/>
        </w:rPr>
        <w:t xml:space="preserve">NFORMACJA O WARUNKACH UDZIAŁU W POSTĘPOWANIU </w:t>
      </w:r>
    </w:p>
    <w:p w14:paraId="69CF47F3" w14:textId="69E13CE6" w:rsidR="00956C87" w:rsidRPr="000F6BEE" w:rsidRDefault="001F445B" w:rsidP="001F445B">
      <w:pPr>
        <w:pStyle w:val="Akapitzlist"/>
        <w:numPr>
          <w:ilvl w:val="0"/>
          <w:numId w:val="4"/>
        </w:numPr>
        <w:jc w:val="both"/>
        <w:rPr>
          <w:rFonts w:eastAsia="Calibri"/>
          <w:b/>
          <w:lang w:eastAsia="en-US"/>
        </w:rPr>
      </w:pPr>
      <w:r w:rsidRPr="001F445B">
        <w:rPr>
          <w:rFonts w:eastAsia="Calibri"/>
          <w:b/>
          <w:lang w:eastAsia="en-US"/>
        </w:rPr>
        <w:t xml:space="preserve">WYKAZ OŚWIADCZEŃ I DOKUMENTÓW SKŁADANYCH PRZEZ </w:t>
      </w:r>
      <w:r w:rsidR="0068362F">
        <w:rPr>
          <w:rFonts w:eastAsia="Calibri"/>
          <w:b/>
          <w:lang w:eastAsia="en-US"/>
        </w:rPr>
        <w:t>WYKONAWC</w:t>
      </w:r>
      <w:r w:rsidRPr="001F445B">
        <w:rPr>
          <w:rFonts w:eastAsia="Calibri"/>
          <w:b/>
          <w:lang w:eastAsia="en-US"/>
        </w:rPr>
        <w:t xml:space="preserve">Ę WRAZ Z OFERTĄ       </w:t>
      </w:r>
      <w:r w:rsidR="00956C87" w:rsidRPr="000F6BEE">
        <w:rPr>
          <w:rFonts w:eastAsia="Calibri"/>
          <w:b/>
          <w:lang w:eastAsia="en-US"/>
        </w:rPr>
        <w:t>W</w:t>
      </w:r>
      <w:r w:rsidR="0048414B" w:rsidRPr="000F6BEE">
        <w:rPr>
          <w:rFonts w:eastAsia="Calibri"/>
          <w:b/>
          <w:lang w:eastAsia="en-US"/>
        </w:rPr>
        <w:t xml:space="preserve">YKAZ PODMIOTOWYCH ŚRODKÓW DOWODOWYCH </w:t>
      </w:r>
    </w:p>
    <w:p w14:paraId="500811D0" w14:textId="44006ECE"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ŚRODKACH KOMUNIKACJI ELEKTRONICZNEJ, PRZY UŻYCIU KTÓRYCH ZAMAWIAJĄCY BĘDZIE KOMUNIKOWAŁ SIĘ Z </w:t>
      </w:r>
      <w:r w:rsidR="0068362F">
        <w:rPr>
          <w:rFonts w:eastAsia="Calibri"/>
          <w:b/>
          <w:lang w:eastAsia="en-US"/>
        </w:rPr>
        <w:t>WYKONAWC</w:t>
      </w:r>
      <w:r w:rsidRPr="000F6BEE">
        <w:rPr>
          <w:rFonts w:eastAsia="Calibri"/>
          <w:b/>
          <w:lang w:eastAsia="en-US"/>
        </w:rPr>
        <w:t>AMI, ORAZ INFORMACJE O WYMAGANIACH TECHNICZNYCH I ORGANIZACYJNYCH SPORZĄDZANIA, WYSYŁANIA I ODBIERANIA KORESPONDENCJI ELEKTRONICZNEJ</w:t>
      </w:r>
    </w:p>
    <w:p w14:paraId="60A03EEA" w14:textId="0297CF4A"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SPOSOBIE KOMUNIKOWANIA SIĘ ZAMAWIAJĄCEGO Z </w:t>
      </w:r>
      <w:r w:rsidR="0068362F">
        <w:rPr>
          <w:rFonts w:eastAsia="Calibri"/>
          <w:b/>
          <w:lang w:eastAsia="en-US"/>
        </w:rPr>
        <w:t>WYKONAWC</w:t>
      </w:r>
      <w:r w:rsidRPr="000F6BEE">
        <w:rPr>
          <w:rFonts w:eastAsia="Calibri"/>
          <w:b/>
          <w:lang w:eastAsia="en-US"/>
        </w:rPr>
        <w:t>AMI WINNY SPOSÓB NIŻ PRZY UŻYCIU ŚRODKÓW KOMUNIKACJI ELEKTRONICZNEJ, W TYM W PRZYPADKU ZAISTNIENIA JEDNEJ Z SYTUACJI OKREŚLONYCH WART.65</w:t>
      </w:r>
      <w:r w:rsidR="000F6BEE" w:rsidRPr="000F6BEE">
        <w:rPr>
          <w:rFonts w:eastAsia="Calibri"/>
          <w:b/>
          <w:lang w:eastAsia="en-US"/>
        </w:rPr>
        <w:t xml:space="preserve"> </w:t>
      </w:r>
      <w:r w:rsidRPr="000F6BEE">
        <w:rPr>
          <w:rFonts w:eastAsia="Calibri"/>
          <w:b/>
          <w:lang w:eastAsia="en-US"/>
        </w:rPr>
        <w:t>UST.1, ART.66 I ART.69;</w:t>
      </w:r>
    </w:p>
    <w:p w14:paraId="7E9A757D" w14:textId="0A0D9DE0"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WSKAZANIE OSÓB UPRAWNIONYCH DO KOMUNIKOWANIA SIĘ Z </w:t>
      </w:r>
      <w:r w:rsidR="0068362F">
        <w:rPr>
          <w:rFonts w:eastAsia="Calibri"/>
          <w:b/>
          <w:lang w:eastAsia="en-US"/>
        </w:rPr>
        <w:t>WYKONAWC</w:t>
      </w:r>
      <w:r w:rsidRPr="000F6BEE">
        <w:rPr>
          <w:rFonts w:eastAsia="Calibri"/>
          <w:b/>
          <w:lang w:eastAsia="en-US"/>
        </w:rPr>
        <w:t>AMI;</w:t>
      </w:r>
    </w:p>
    <w:p w14:paraId="069A3E7D"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ZWIĄZANIA OFERTĄ</w:t>
      </w:r>
    </w:p>
    <w:p w14:paraId="665C01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SPOSOBU PRZYGOTOWANIA OFERTY</w:t>
      </w:r>
    </w:p>
    <w:p w14:paraId="72B16468" w14:textId="00D8A9A9"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SKŁADANIA OFERT</w:t>
      </w:r>
    </w:p>
    <w:p w14:paraId="1A65E7BD"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TERMIN OTWARCIA OFERT</w:t>
      </w:r>
    </w:p>
    <w:p w14:paraId="5277FE2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SPOSÓB OBLICZENIA CENY </w:t>
      </w:r>
    </w:p>
    <w:p w14:paraId="605EC6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KRYTERIÓW OCENY OFERT WRAZ Z PODANIEM WAG TYCH KRYTERIÓW I SPOSOBU OCENY OFERT.</w:t>
      </w:r>
    </w:p>
    <w:p w14:paraId="2F00B15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O FORMALNOŚCIACH, JAKIE POWINNY ZOSTAĆ DOPEŁNIONE W CELU ZAWARCIA UMOWY W SPRAWIE ZAMÓWIENIA PUBLICZNEGO</w:t>
      </w:r>
    </w:p>
    <w:p w14:paraId="489FCC9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PROJEKTOWANE POSTANOWIENIA UMOWY W SPRAWIE ZAMOWENIA PUBLICZNEGO, KTÓRE ZOSTANĄ WPROWADZONE UMOWY W SPRAWIE ZAMÓWIENIA PUBLICZNEGO</w:t>
      </w:r>
    </w:p>
    <w:p w14:paraId="3577A37A" w14:textId="09144004"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POUCZENIE O ŚRODKACH OCHRONY PRAWNEJ PRZYSŁUGUJĄCYCH </w:t>
      </w:r>
      <w:r w:rsidR="0068362F">
        <w:rPr>
          <w:rFonts w:eastAsia="Calibri"/>
          <w:b/>
          <w:lang w:eastAsia="en-US"/>
        </w:rPr>
        <w:t>WYKONAWC</w:t>
      </w:r>
      <w:r w:rsidRPr="000F6BEE">
        <w:rPr>
          <w:rFonts w:eastAsia="Calibri"/>
          <w:b/>
          <w:lang w:eastAsia="en-US"/>
        </w:rPr>
        <w:t xml:space="preserve">Y </w:t>
      </w:r>
    </w:p>
    <w:p w14:paraId="49C7602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WYMAGANIA DOTYCZĄCE WADIUM</w:t>
      </w:r>
    </w:p>
    <w:p w14:paraId="00BF9F8B"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ZABEZPIECZENIA NALEŻYTEGO WYKONANIA UMOWY</w:t>
      </w:r>
    </w:p>
    <w:p w14:paraId="52584AE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w:t>
      </w:r>
      <w:r w:rsidR="00956C87" w:rsidRPr="000F6BEE">
        <w:rPr>
          <w:rFonts w:eastAsia="Calibri"/>
          <w:b/>
          <w:lang w:eastAsia="en-US"/>
        </w:rPr>
        <w:t>DOTYCZĄCE OFERT WARIANTOWYCH</w:t>
      </w:r>
    </w:p>
    <w:p w14:paraId="203E244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ZWARCIA UMOWY RAMOWEJ</w:t>
      </w:r>
    </w:p>
    <w:p w14:paraId="0B01E0F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O PRZEWIDYWANYCH ZAMÓWIENIACH, O KTÓRYCH MOWA W ART. 214 UST. 1 PKT. 7 I 8, JEŻELI ZAMWIAJĄCY PRZEWIDUJE UDZIELENIE TAKICH ZAMÓWIEŃ. </w:t>
      </w:r>
    </w:p>
    <w:p w14:paraId="621FB6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WIZJI LOAKLNEJ</w:t>
      </w:r>
    </w:p>
    <w:p w14:paraId="75A824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WALUT OBCYCH</w:t>
      </w:r>
    </w:p>
    <w:p w14:paraId="4E9BE5A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ZASTOSOWANIA AUKCJI ELEKTRONICZNEJ </w:t>
      </w:r>
    </w:p>
    <w:p w14:paraId="4DC5A20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ZWRTOU KOSZTÓW UDZIAŁU W POSTĘPOWANIU</w:t>
      </w:r>
    </w:p>
    <w:p w14:paraId="31E53A56"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WYMAGANIA W ZAKRESIE ZATRUDNIENIA ART. </w:t>
      </w:r>
      <w:r w:rsidR="008260C8" w:rsidRPr="000F6BEE">
        <w:rPr>
          <w:rFonts w:eastAsia="Calibri"/>
          <w:b/>
          <w:lang w:eastAsia="en-US"/>
        </w:rPr>
        <w:t xml:space="preserve">95 I </w:t>
      </w:r>
      <w:r w:rsidRPr="000F6BEE">
        <w:rPr>
          <w:rFonts w:eastAsia="Calibri"/>
          <w:b/>
          <w:lang w:eastAsia="en-US"/>
        </w:rPr>
        <w:t>96 USTAWY</w:t>
      </w:r>
    </w:p>
    <w:p w14:paraId="41FBC8A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ZASTRZEŻENIA MOŻLIWOŚCI UBIEGANIA SIĘ O UDZIELENIE ZAMÓWIENIA ART. 94 USTAWY</w:t>
      </w:r>
    </w:p>
    <w:p w14:paraId="734CF56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OSOBISTEGO WYKONANIA KLUCZOWYCH ZADAŃ ART. 60 I ART. 121 USTAWY. </w:t>
      </w:r>
    </w:p>
    <w:p w14:paraId="6A7012C3" w14:textId="7B5FE520"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MOŻLIWOŚCI ZŁOŻENIA OFERT W POSTACJI KATALOGÓW ELEKTRONICZNYCH ART. 93 USTAWY.</w:t>
      </w:r>
    </w:p>
    <w:p w14:paraId="688CBDA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OBOWIĄZEK INFORMACYJNY WYNIKAJĄCY Z ART. 13 RODO W PRZYPADKU ZBIERANIA DANYCH OSOBOWYCH BEZPOŚREDNIO OD OSOBY FIZYCZNEJ, KTÓREJ DANE DOTYCZĄ, W CELU ZWIĄZANYM Z POSTĘPOWANIEM O UDZIELENIE ZAMÓWIENIA PUBLICZNEGO.</w:t>
      </w:r>
    </w:p>
    <w:p w14:paraId="7A5457FA" w14:textId="28BB3216" w:rsidR="003B0BC5" w:rsidRDefault="003B0BC5" w:rsidP="001855FE">
      <w:pPr>
        <w:pStyle w:val="Akapitzlist"/>
        <w:numPr>
          <w:ilvl w:val="0"/>
          <w:numId w:val="4"/>
        </w:numPr>
        <w:jc w:val="both"/>
        <w:rPr>
          <w:rFonts w:eastAsia="Calibri"/>
          <w:b/>
          <w:lang w:eastAsia="en-US"/>
        </w:rPr>
      </w:pPr>
      <w:r w:rsidRPr="000F6BEE">
        <w:rPr>
          <w:rFonts w:eastAsia="Calibri"/>
          <w:b/>
          <w:lang w:eastAsia="en-US"/>
        </w:rPr>
        <w:t>USTALENIA KOŃCOWE</w:t>
      </w:r>
    </w:p>
    <w:p w14:paraId="4F55F39D" w14:textId="3E5F54A9" w:rsidR="002A04C0" w:rsidRPr="00DE37AD" w:rsidRDefault="002A04C0" w:rsidP="0011102C">
      <w:pPr>
        <w:pStyle w:val="Akapitzlist"/>
        <w:numPr>
          <w:ilvl w:val="0"/>
          <w:numId w:val="4"/>
        </w:numPr>
        <w:jc w:val="both"/>
        <w:rPr>
          <w:rFonts w:eastAsia="Calibri"/>
          <w:b/>
          <w:lang w:eastAsia="en-US"/>
        </w:rPr>
      </w:pPr>
      <w:r w:rsidRPr="00DE37AD">
        <w:rPr>
          <w:rFonts w:eastAsia="Calibri"/>
          <w:b/>
          <w:lang w:eastAsia="en-US"/>
        </w:rPr>
        <w:t>ZAŁĄCZNIKI DO SWZ</w:t>
      </w:r>
    </w:p>
    <w:p w14:paraId="307D3B3A" w14:textId="77777777" w:rsidR="002A04C0" w:rsidRPr="000F6BEE" w:rsidRDefault="002A04C0" w:rsidP="002A04C0">
      <w:pPr>
        <w:pStyle w:val="Akapitzlist"/>
        <w:ind w:left="720"/>
        <w:jc w:val="both"/>
        <w:rPr>
          <w:rFonts w:eastAsia="Calibri"/>
          <w:b/>
          <w:lang w:eastAsia="en-US"/>
        </w:rPr>
      </w:pPr>
    </w:p>
    <w:p w14:paraId="56DAB718" w14:textId="77777777" w:rsidR="008F4101" w:rsidRPr="00AC4235" w:rsidRDefault="008F4101" w:rsidP="008F4101">
      <w:pPr>
        <w:rPr>
          <w:rFonts w:eastAsia="Calibri" w:cs="Times New Roman"/>
          <w:sz w:val="22"/>
          <w:szCs w:val="22"/>
          <w:highlight w:val="yellow"/>
          <w:lang w:eastAsia="en-US"/>
        </w:rPr>
      </w:pPr>
    </w:p>
    <w:p w14:paraId="569F80A2" w14:textId="77777777" w:rsidR="00B85E66" w:rsidRDefault="00B85E66" w:rsidP="008F4101">
      <w:pPr>
        <w:pStyle w:val="Nagwek9"/>
        <w:suppressAutoHyphens w:val="0"/>
        <w:jc w:val="both"/>
        <w:rPr>
          <w:rFonts w:eastAsia="Calibri" w:cs="Times New Roman"/>
          <w:bCs w:val="0"/>
          <w:sz w:val="22"/>
          <w:szCs w:val="22"/>
          <w:u w:val="none"/>
          <w:lang w:eastAsia="en-US"/>
        </w:rPr>
      </w:pPr>
    </w:p>
    <w:p w14:paraId="1064C75E" w14:textId="1B74459E" w:rsidR="00071F7E" w:rsidRPr="00AC4235" w:rsidRDefault="00071F7E" w:rsidP="008F4101">
      <w:pPr>
        <w:pStyle w:val="Nagwek9"/>
        <w:suppressAutoHyphens w:val="0"/>
        <w:jc w:val="both"/>
        <w:rPr>
          <w:rFonts w:eastAsia="Calibri" w:cs="Times New Roman"/>
          <w:bCs w:val="0"/>
          <w:sz w:val="22"/>
          <w:szCs w:val="22"/>
          <w:u w:val="none"/>
          <w:lang w:eastAsia="en-US"/>
        </w:rPr>
      </w:pPr>
      <w:r w:rsidRPr="00AC4235">
        <w:rPr>
          <w:rFonts w:eastAsia="Calibri" w:cs="Times New Roman"/>
          <w:bCs w:val="0"/>
          <w:sz w:val="22"/>
          <w:szCs w:val="22"/>
          <w:u w:val="none"/>
          <w:lang w:eastAsia="en-US"/>
        </w:rPr>
        <w:t>I.  NAZWA ORAZ ADRES ZAMAWIAJĄCEGO</w:t>
      </w:r>
      <w:r w:rsidR="008F4101" w:rsidRPr="00AC4235">
        <w:rPr>
          <w:rFonts w:eastAsia="Calibri" w:cs="Times New Roman"/>
          <w:bCs w:val="0"/>
          <w:sz w:val="22"/>
          <w:szCs w:val="22"/>
          <w:u w:val="none"/>
          <w:lang w:eastAsia="en-US"/>
        </w:rPr>
        <w:t>, NUMER TELEFONU, ADRES POCZTY ELEKTRONICZNEJ ORAZ STRONY INTERNE-TOWEJ PROWADZONEGO POSTĘPOWANIA</w:t>
      </w:r>
    </w:p>
    <w:p w14:paraId="5041FAEC" w14:textId="77777777" w:rsidR="001F57A9" w:rsidRPr="00AC4235" w:rsidRDefault="001F57A9" w:rsidP="001F57A9">
      <w:pPr>
        <w:rPr>
          <w:rFonts w:cs="Times New Roman"/>
          <w:sz w:val="22"/>
          <w:szCs w:val="22"/>
          <w:lang w:eastAsia="en-US"/>
        </w:rPr>
      </w:pPr>
    </w:p>
    <w:p w14:paraId="0541178D" w14:textId="77777777"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Zamawiający:</w:t>
      </w:r>
      <w:r w:rsidRPr="00AC4235">
        <w:rPr>
          <w:rFonts w:eastAsia="Calibri" w:cs="Times New Roman"/>
          <w:sz w:val="22"/>
          <w:szCs w:val="22"/>
          <w:lang w:eastAsia="en-US"/>
        </w:rPr>
        <w:tab/>
      </w:r>
      <w:r w:rsidRPr="00AC4235">
        <w:rPr>
          <w:rFonts w:eastAsia="Calibri" w:cs="Times New Roman"/>
          <w:sz w:val="22"/>
          <w:szCs w:val="22"/>
          <w:lang w:eastAsia="en-US"/>
        </w:rPr>
        <w:tab/>
        <w:t>Samodzielny Publiczny Zakład Opieki Zdrowotnej</w:t>
      </w:r>
    </w:p>
    <w:p w14:paraId="2D312AC1"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 xml:space="preserve">Centralny Szpital Kliniczny </w:t>
      </w:r>
    </w:p>
    <w:p w14:paraId="5242003C"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Uniwersytetu Medycznego</w:t>
      </w:r>
      <w:r w:rsidR="003F2C67" w:rsidRPr="00AC4235">
        <w:rPr>
          <w:rFonts w:eastAsia="Calibri" w:cs="Times New Roman"/>
          <w:sz w:val="22"/>
          <w:szCs w:val="22"/>
          <w:lang w:eastAsia="en-US"/>
        </w:rPr>
        <w:t xml:space="preserve"> w </w:t>
      </w:r>
      <w:r w:rsidR="002209E0" w:rsidRPr="00AC4235">
        <w:rPr>
          <w:rFonts w:eastAsia="Calibri" w:cs="Times New Roman"/>
          <w:sz w:val="22"/>
          <w:szCs w:val="22"/>
          <w:lang w:eastAsia="en-US"/>
        </w:rPr>
        <w:t>Łodzi</w:t>
      </w:r>
      <w:r w:rsidRPr="00AC4235">
        <w:rPr>
          <w:rFonts w:eastAsia="Calibri" w:cs="Times New Roman"/>
          <w:sz w:val="22"/>
          <w:szCs w:val="22"/>
          <w:lang w:eastAsia="en-US"/>
        </w:rPr>
        <w:br/>
        <w:t>92-213 Łódź, ul. Pomorska 251</w:t>
      </w:r>
    </w:p>
    <w:p w14:paraId="490FDAA2" w14:textId="70756D19" w:rsidR="00E81F8D" w:rsidRPr="00AC4235" w:rsidRDefault="00071F7E" w:rsidP="00E81F8D">
      <w:pPr>
        <w:ind w:left="2124"/>
        <w:rPr>
          <w:rFonts w:eastAsia="Calibri" w:cs="Times New Roman"/>
          <w:color w:val="FF0000"/>
          <w:sz w:val="22"/>
          <w:szCs w:val="22"/>
          <w:lang w:eastAsia="en-US"/>
        </w:rPr>
      </w:pPr>
      <w:r w:rsidRPr="001D0292">
        <w:rPr>
          <w:rFonts w:eastAsia="Calibri" w:cs="Times New Roman"/>
          <w:sz w:val="22"/>
          <w:szCs w:val="22"/>
          <w:lang w:eastAsia="en-US"/>
        </w:rPr>
        <w:t xml:space="preserve">tel. (42) 675 75 </w:t>
      </w:r>
      <w:r w:rsidR="001D0292" w:rsidRPr="001D0292">
        <w:rPr>
          <w:rFonts w:eastAsia="Calibri" w:cs="Times New Roman"/>
          <w:sz w:val="22"/>
          <w:szCs w:val="22"/>
          <w:lang w:eastAsia="en-US"/>
        </w:rPr>
        <w:t>52</w:t>
      </w:r>
    </w:p>
    <w:p w14:paraId="004354B8" w14:textId="77777777" w:rsidR="00A12458" w:rsidRPr="00AC4235" w:rsidRDefault="00A12458" w:rsidP="00E81F8D">
      <w:pPr>
        <w:ind w:left="2124"/>
        <w:rPr>
          <w:rFonts w:eastAsia="Calibri" w:cs="Times New Roman"/>
          <w:b/>
          <w:sz w:val="22"/>
          <w:szCs w:val="22"/>
          <w:lang w:eastAsia="en-US"/>
        </w:rPr>
      </w:pPr>
    </w:p>
    <w:p w14:paraId="0414BEBF" w14:textId="2445F55E" w:rsidR="008C3D56" w:rsidRPr="000F6BEE" w:rsidRDefault="00A12458" w:rsidP="000F6BEE">
      <w:pPr>
        <w:pStyle w:val="Nagwek9"/>
        <w:suppressAutoHyphens w:val="0"/>
        <w:jc w:val="both"/>
        <w:rPr>
          <w:rFonts w:eastAsia="Calibri" w:cs="Times New Roman"/>
          <w:bCs w:val="0"/>
          <w:color w:val="FF0000"/>
          <w:sz w:val="22"/>
          <w:szCs w:val="22"/>
          <w:u w:val="none"/>
          <w:lang w:eastAsia="en-US"/>
        </w:rPr>
      </w:pPr>
      <w:r w:rsidRPr="00AC4235">
        <w:rPr>
          <w:rFonts w:eastAsia="Calibri" w:cs="Times New Roman"/>
          <w:bCs w:val="0"/>
          <w:sz w:val="22"/>
          <w:szCs w:val="22"/>
          <w:u w:val="none"/>
          <w:lang w:eastAsia="en-US"/>
        </w:rPr>
        <w:t xml:space="preserve">II. </w:t>
      </w:r>
      <w:r w:rsidR="008C3D56" w:rsidRPr="00AC4235">
        <w:rPr>
          <w:rFonts w:eastAsia="Calibri" w:cs="Times New Roman"/>
          <w:sz w:val="22"/>
          <w:szCs w:val="22"/>
          <w:u w:val="none"/>
          <w:lang w:eastAsia="en-US"/>
        </w:rPr>
        <w:t>ADRES STRONY INTERNETOWEJ NA KTÓREJ UDOSTĘPNIANE BĘDĄ ZMIANY I WYJAŚNIENIA TREŚCI SWZ ORAZ INNE DOKUMENTY ZAMÓWIENIA BEZPOŚREDNIO ZWIĄZANE Z POSTĘPOWANIEM O UDZIELENIE ZAMÓWIENIA</w:t>
      </w:r>
    </w:p>
    <w:p w14:paraId="67F87829" w14:textId="77777777" w:rsidR="00C94BBB" w:rsidRPr="00C94BBB" w:rsidRDefault="00C94BBB" w:rsidP="00C94BBB">
      <w:pPr>
        <w:pStyle w:val="Tabelapozycja"/>
        <w:numPr>
          <w:ilvl w:val="0"/>
          <w:numId w:val="40"/>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strona Zamawiającego: </w:t>
      </w:r>
      <w:hyperlink r:id="rId10" w:history="1">
        <w:r w:rsidRPr="00C94BBB">
          <w:rPr>
            <w:rStyle w:val="Hipercze"/>
            <w:rFonts w:eastAsia="Calibri"/>
            <w:lang w:eastAsia="en-US"/>
          </w:rPr>
          <w:t>www.csk.umed.pl</w:t>
        </w:r>
      </w:hyperlink>
      <w:r w:rsidRPr="00C94BBB">
        <w:rPr>
          <w:rFonts w:ascii="Times New Roman" w:eastAsia="Calibri" w:hAnsi="Times New Roman" w:cs="Times New Roman"/>
          <w:u w:val="single"/>
          <w:lang w:eastAsia="en-US"/>
        </w:rPr>
        <w:t>, http://www.csk.umed.pl/zamowienia-publiczne/</w:t>
      </w:r>
    </w:p>
    <w:p w14:paraId="4226A93E"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e-mail: </w:t>
      </w:r>
      <w:hyperlink r:id="rId11" w:history="1">
        <w:r w:rsidRPr="00C94BBB">
          <w:rPr>
            <w:rStyle w:val="Hipercze"/>
            <w:rFonts w:eastAsia="Calibri"/>
            <w:lang w:eastAsia="en-US"/>
          </w:rPr>
          <w:t>zam.publ@csk.umed.pl</w:t>
        </w:r>
      </w:hyperlink>
    </w:p>
    <w:p w14:paraId="60377C06" w14:textId="77777777" w:rsidR="00C94BBB" w:rsidRPr="00C94BBB" w:rsidRDefault="00C94BBB" w:rsidP="00C94BBB">
      <w:pPr>
        <w:pStyle w:val="Tabelapozycja"/>
        <w:numPr>
          <w:ilvl w:val="0"/>
          <w:numId w:val="40"/>
        </w:numPr>
        <w:rPr>
          <w:rFonts w:ascii="Times New Roman" w:eastAsia="Calibri" w:hAnsi="Times New Roman" w:cs="Times New Roman"/>
          <w:b/>
          <w:lang w:eastAsia="en-US"/>
        </w:rPr>
      </w:pPr>
      <w:r w:rsidRPr="00C94BBB">
        <w:rPr>
          <w:rFonts w:ascii="Times New Roman" w:eastAsia="Calibri" w:hAnsi="Times New Roman" w:cs="Times New Roman"/>
          <w:b/>
          <w:lang w:eastAsia="en-US"/>
        </w:rPr>
        <w:t xml:space="preserve">adres skrzynki </w:t>
      </w:r>
      <w:proofErr w:type="spellStart"/>
      <w:r w:rsidRPr="00C94BBB">
        <w:rPr>
          <w:rFonts w:ascii="Times New Roman" w:eastAsia="Calibri" w:hAnsi="Times New Roman" w:cs="Times New Roman"/>
          <w:b/>
          <w:lang w:eastAsia="en-US"/>
        </w:rPr>
        <w:t>ePUAP</w:t>
      </w:r>
      <w:proofErr w:type="spellEnd"/>
      <w:r w:rsidRPr="00C94BBB">
        <w:rPr>
          <w:rFonts w:ascii="Times New Roman" w:eastAsia="Calibri" w:hAnsi="Times New Roman" w:cs="Times New Roman"/>
          <w:b/>
          <w:lang w:eastAsia="en-US"/>
        </w:rPr>
        <w:t>: /</w:t>
      </w:r>
      <w:proofErr w:type="spellStart"/>
      <w:r w:rsidRPr="00C94BBB">
        <w:rPr>
          <w:rFonts w:ascii="Times New Roman" w:eastAsia="Calibri" w:hAnsi="Times New Roman" w:cs="Times New Roman"/>
          <w:b/>
          <w:lang w:eastAsia="en-US"/>
        </w:rPr>
        <w:t>cskumedlodz</w:t>
      </w:r>
      <w:proofErr w:type="spellEnd"/>
      <w:r w:rsidRPr="00C94BBB">
        <w:rPr>
          <w:rFonts w:ascii="Times New Roman" w:eastAsia="Calibri" w:hAnsi="Times New Roman" w:cs="Times New Roman"/>
          <w:b/>
          <w:lang w:eastAsia="en-US"/>
        </w:rPr>
        <w:t>/</w:t>
      </w:r>
      <w:proofErr w:type="spellStart"/>
      <w:r w:rsidRPr="00C94BBB">
        <w:rPr>
          <w:rFonts w:ascii="Times New Roman" w:eastAsia="Calibri" w:hAnsi="Times New Roman" w:cs="Times New Roman"/>
          <w:b/>
          <w:lang w:eastAsia="en-US"/>
        </w:rPr>
        <w:t>SkrytkaESP</w:t>
      </w:r>
      <w:proofErr w:type="spellEnd"/>
    </w:p>
    <w:p w14:paraId="4B9DDD7A" w14:textId="77777777" w:rsidR="00C94BBB" w:rsidRPr="00C94BBB" w:rsidRDefault="00C94BBB" w:rsidP="00C94BBB">
      <w:pPr>
        <w:pStyle w:val="Tabelapozycja"/>
        <w:numPr>
          <w:ilvl w:val="0"/>
          <w:numId w:val="40"/>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strona prowadzonego postępowania</w:t>
      </w:r>
      <w:r w:rsidRPr="00C94BBB">
        <w:rPr>
          <w:rFonts w:ascii="Times New Roman" w:eastAsia="Calibri" w:hAnsi="Times New Roman" w:cs="Times New Roman"/>
          <w:b/>
          <w:lang w:eastAsia="en-US"/>
        </w:rPr>
        <w:t xml:space="preserve">: </w:t>
      </w:r>
      <w:hyperlink r:id="rId12" w:history="1">
        <w:r w:rsidRPr="00C94BBB">
          <w:rPr>
            <w:rStyle w:val="Hipercze"/>
            <w:rFonts w:eastAsia="Calibri"/>
            <w:b/>
            <w:lang w:eastAsia="en-US"/>
          </w:rPr>
          <w:t>https://platformazakupowa.pl/pn/csk_umed</w:t>
        </w:r>
      </w:hyperlink>
    </w:p>
    <w:p w14:paraId="02466F5C"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korespondencja w sprawie zamówienia: </w:t>
      </w:r>
      <w:hyperlink r:id="rId13" w:history="1">
        <w:r w:rsidRPr="00C94BBB">
          <w:rPr>
            <w:rStyle w:val="Hipercze"/>
            <w:rFonts w:eastAsia="Calibri"/>
            <w:lang w:eastAsia="en-US"/>
          </w:rPr>
          <w:t>https://platformazakupowa.pl</w:t>
        </w:r>
      </w:hyperlink>
    </w:p>
    <w:p w14:paraId="632ACE53"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 postępowaniu o udzielenie zamówienia  komunikacja między Zamawiającym a Wykonawcami odbywa się za pośrednictwem </w:t>
      </w:r>
      <w:r w:rsidRPr="00C94BBB">
        <w:rPr>
          <w:rFonts w:ascii="Times New Roman" w:eastAsia="Calibri" w:hAnsi="Times New Roman" w:cs="Times New Roman"/>
          <w:b/>
          <w:lang w:eastAsia="en-US"/>
        </w:rPr>
        <w:t xml:space="preserve">platformy zakupowej </w:t>
      </w:r>
      <w:proofErr w:type="spellStart"/>
      <w:r w:rsidRPr="00C94BBB">
        <w:rPr>
          <w:rFonts w:ascii="Times New Roman" w:eastAsia="Calibri" w:hAnsi="Times New Roman" w:cs="Times New Roman"/>
          <w:b/>
          <w:lang w:eastAsia="en-US"/>
        </w:rPr>
        <w:t>OpenNexus</w:t>
      </w:r>
      <w:proofErr w:type="spellEnd"/>
      <w:r w:rsidRPr="00C94BBB">
        <w:rPr>
          <w:rFonts w:ascii="Times New Roman" w:eastAsia="Calibri" w:hAnsi="Times New Roman" w:cs="Times New Roman"/>
          <w:b/>
          <w:lang w:eastAsia="en-US"/>
        </w:rPr>
        <w:t xml:space="preserve"> dostępnej pod adresem</w:t>
      </w:r>
      <w:r w:rsidRPr="00C94BBB">
        <w:rPr>
          <w:rFonts w:ascii="Times New Roman" w:eastAsia="Calibri" w:hAnsi="Times New Roman" w:cs="Times New Roman"/>
          <w:lang w:eastAsia="en-US"/>
        </w:rPr>
        <w:t xml:space="preserve">: </w:t>
      </w:r>
      <w:hyperlink r:id="rId14" w:history="1">
        <w:r w:rsidRPr="00C94BBB">
          <w:rPr>
            <w:rStyle w:val="Hipercze"/>
            <w:rFonts w:eastAsia="Calibri"/>
            <w:lang w:eastAsia="en-US"/>
          </w:rPr>
          <w:t>https://platformazakupowa.pl</w:t>
        </w:r>
      </w:hyperlink>
    </w:p>
    <w:p w14:paraId="7C3A1EF1"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94BBB">
        <w:rPr>
          <w:rFonts w:ascii="Times New Roman" w:eastAsia="Calibri" w:hAnsi="Times New Roman" w:cs="Times New Roman"/>
          <w:lang w:eastAsia="en-US"/>
        </w:rPr>
        <w:t>Nexus</w:t>
      </w:r>
      <w:proofErr w:type="spellEnd"/>
      <w:r w:rsidRPr="00C94BBB">
        <w:rPr>
          <w:rFonts w:ascii="Times New Roman" w:eastAsia="Calibri" w:hAnsi="Times New Roman" w:cs="Times New Roman"/>
          <w:lang w:eastAsia="en-US"/>
        </w:rPr>
        <w:t xml:space="preserve"> Sp. z o. o. </w:t>
      </w:r>
      <w:hyperlink r:id="rId15" w:history="1">
        <w:r w:rsidRPr="00C94BBB">
          <w:rPr>
            <w:rStyle w:val="Hipercze"/>
            <w:rFonts w:eastAsia="Calibri"/>
            <w:b/>
            <w:lang w:eastAsia="en-US"/>
          </w:rPr>
          <w:t>https://platformazakupowa.pl/strona/1-regulamin</w:t>
        </w:r>
      </w:hyperlink>
    </w:p>
    <w:p w14:paraId="5CC1FDC2" w14:textId="77777777" w:rsidR="00C94BBB" w:rsidRPr="00C94BBB" w:rsidRDefault="00C94BBB" w:rsidP="00C94BBB">
      <w:pPr>
        <w:pStyle w:val="Tabelapozycja"/>
        <w:numPr>
          <w:ilvl w:val="0"/>
          <w:numId w:val="40"/>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C94BBB">
          <w:rPr>
            <w:rStyle w:val="Hipercze"/>
            <w:rFonts w:eastAsia="Calibri"/>
            <w:lang w:eastAsia="en-US"/>
          </w:rPr>
          <w:t>https://platformazakupowa.pl/pn/csk_umed</w:t>
        </w:r>
      </w:hyperlink>
      <w:r w:rsidRPr="00C94BBB">
        <w:rPr>
          <w:rFonts w:ascii="Times New Roman" w:eastAsia="Calibri" w:hAnsi="Times New Roman" w:cs="Times New Roman"/>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94BBB" w:rsidRDefault="00071F7E">
      <w:pPr>
        <w:pStyle w:val="Tabelapozycja"/>
        <w:rPr>
          <w:rFonts w:ascii="Times New Roman" w:hAnsi="Times New Roman" w:cs="Times New Roman"/>
          <w:lang w:val="de-DE"/>
        </w:rPr>
      </w:pPr>
    </w:p>
    <w:p w14:paraId="5BF756A1" w14:textId="4E3834CA" w:rsidR="00071F7E" w:rsidRPr="00AC4235" w:rsidRDefault="00071F7E">
      <w:pPr>
        <w:pStyle w:val="Nagwek9"/>
        <w:suppressAutoHyphens w:val="0"/>
        <w:rPr>
          <w:rFonts w:eastAsia="Calibri" w:cs="Times New Roman"/>
          <w:bCs w:val="0"/>
          <w:sz w:val="22"/>
          <w:szCs w:val="22"/>
          <w:u w:val="none"/>
          <w:lang w:eastAsia="en-US"/>
        </w:rPr>
      </w:pPr>
      <w:r w:rsidRPr="00AC4235">
        <w:rPr>
          <w:rFonts w:eastAsia="Calibri" w:cs="Times New Roman"/>
          <w:bCs w:val="0"/>
          <w:sz w:val="22"/>
          <w:szCs w:val="22"/>
          <w:u w:val="none"/>
          <w:lang w:eastAsia="en-US"/>
        </w:rPr>
        <w:t>II</w:t>
      </w:r>
      <w:r w:rsidR="002618A7" w:rsidRPr="00AC4235">
        <w:rPr>
          <w:rFonts w:eastAsia="Calibri" w:cs="Times New Roman"/>
          <w:bCs w:val="0"/>
          <w:sz w:val="22"/>
          <w:szCs w:val="22"/>
          <w:u w:val="none"/>
          <w:lang w:eastAsia="en-US"/>
        </w:rPr>
        <w:t>I</w:t>
      </w:r>
      <w:r w:rsidRPr="00AC4235">
        <w:rPr>
          <w:rFonts w:eastAsia="Calibri" w:cs="Times New Roman"/>
          <w:bCs w:val="0"/>
          <w:sz w:val="22"/>
          <w:szCs w:val="22"/>
          <w:u w:val="none"/>
          <w:lang w:eastAsia="en-US"/>
        </w:rPr>
        <w:t>.  TRYB UDZIELENIA ZAMÓWIENIA</w:t>
      </w:r>
    </w:p>
    <w:p w14:paraId="5B307B98" w14:textId="7069DC5F" w:rsidR="00071F7E" w:rsidRPr="00C65607" w:rsidRDefault="00071F7E" w:rsidP="000F6BEE">
      <w:pPr>
        <w:jc w:val="both"/>
        <w:rPr>
          <w:rFonts w:eastAsia="Calibri" w:cs="Times New Roman"/>
          <w:sz w:val="22"/>
          <w:szCs w:val="22"/>
          <w:lang w:eastAsia="en-US"/>
        </w:rPr>
      </w:pPr>
      <w:r w:rsidRPr="00C65607">
        <w:rPr>
          <w:rFonts w:eastAsia="Calibri" w:cs="Times New Roman"/>
          <w:sz w:val="22"/>
          <w:szCs w:val="22"/>
          <w:lang w:eastAsia="en-US"/>
        </w:rPr>
        <w:t>1</w:t>
      </w:r>
      <w:r w:rsidR="00994680" w:rsidRPr="00C65607">
        <w:rPr>
          <w:rFonts w:eastAsia="Calibri" w:cs="Times New Roman"/>
          <w:sz w:val="22"/>
          <w:szCs w:val="22"/>
          <w:lang w:eastAsia="en-US"/>
        </w:rPr>
        <w:t xml:space="preserve">. </w:t>
      </w:r>
      <w:r w:rsidRPr="00C65607">
        <w:rPr>
          <w:rFonts w:eastAsia="Calibri" w:cs="Times New Roman"/>
          <w:sz w:val="22"/>
          <w:szCs w:val="22"/>
          <w:lang w:eastAsia="en-US"/>
        </w:rPr>
        <w:t>Działając</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oparciu</w:t>
      </w:r>
      <w:r w:rsidR="003F2C67" w:rsidRPr="00C65607">
        <w:rPr>
          <w:rFonts w:eastAsia="Calibri" w:cs="Times New Roman"/>
          <w:sz w:val="22"/>
          <w:szCs w:val="22"/>
          <w:lang w:eastAsia="en-US"/>
        </w:rPr>
        <w:t xml:space="preserve"> o </w:t>
      </w:r>
      <w:r w:rsidRPr="00C65607">
        <w:rPr>
          <w:rFonts w:eastAsia="Calibri" w:cs="Times New Roman"/>
          <w:sz w:val="22"/>
          <w:szCs w:val="22"/>
          <w:lang w:eastAsia="en-US"/>
        </w:rPr>
        <w:t>ustawę</w:t>
      </w:r>
      <w:r w:rsidR="003F2C67" w:rsidRPr="00C65607">
        <w:rPr>
          <w:rFonts w:eastAsia="Calibri" w:cs="Times New Roman"/>
          <w:sz w:val="22"/>
          <w:szCs w:val="22"/>
          <w:lang w:eastAsia="en-US"/>
        </w:rPr>
        <w:t xml:space="preserve"> </w:t>
      </w:r>
      <w:r w:rsidR="009604E1" w:rsidRPr="00C65607">
        <w:rPr>
          <w:rFonts w:eastAsia="Calibri" w:cs="Times New Roman"/>
          <w:sz w:val="22"/>
          <w:szCs w:val="22"/>
          <w:lang w:eastAsia="en-US"/>
        </w:rPr>
        <w:t>z dnia 11.09.2019 r. Prawo zamówień</w:t>
      </w:r>
      <w:r w:rsidR="003333A8">
        <w:rPr>
          <w:rFonts w:eastAsia="Calibri" w:cs="Times New Roman"/>
          <w:sz w:val="22"/>
          <w:szCs w:val="22"/>
          <w:lang w:eastAsia="en-US"/>
        </w:rPr>
        <w:t xml:space="preserve"> publicznych (</w:t>
      </w:r>
      <w:proofErr w:type="spellStart"/>
      <w:r w:rsidR="003333A8">
        <w:rPr>
          <w:rFonts w:eastAsia="Calibri" w:cs="Times New Roman"/>
          <w:sz w:val="22"/>
          <w:szCs w:val="22"/>
          <w:lang w:eastAsia="en-US"/>
        </w:rPr>
        <w:t>t.j</w:t>
      </w:r>
      <w:proofErr w:type="spellEnd"/>
      <w:r w:rsidR="003333A8">
        <w:rPr>
          <w:rFonts w:eastAsia="Calibri" w:cs="Times New Roman"/>
          <w:sz w:val="22"/>
          <w:szCs w:val="22"/>
          <w:lang w:eastAsia="en-US"/>
        </w:rPr>
        <w:t xml:space="preserve">. Dz. U. z 2022 </w:t>
      </w:r>
      <w:r w:rsidR="009604E1" w:rsidRPr="00C65607">
        <w:rPr>
          <w:rFonts w:eastAsia="Calibri" w:cs="Times New Roman"/>
          <w:sz w:val="22"/>
          <w:szCs w:val="22"/>
          <w:lang w:eastAsia="en-US"/>
        </w:rPr>
        <w:t>r., poz. 1</w:t>
      </w:r>
      <w:r w:rsidR="003333A8">
        <w:rPr>
          <w:rFonts w:eastAsia="Calibri" w:cs="Times New Roman"/>
          <w:sz w:val="22"/>
          <w:szCs w:val="22"/>
          <w:lang w:eastAsia="en-US"/>
        </w:rPr>
        <w:t>710</w:t>
      </w:r>
      <w:r w:rsidR="009604E1" w:rsidRPr="00C65607">
        <w:rPr>
          <w:rFonts w:eastAsia="Calibri" w:cs="Times New Roman"/>
          <w:sz w:val="22"/>
          <w:szCs w:val="22"/>
          <w:lang w:eastAsia="en-US"/>
        </w:rPr>
        <w:t xml:space="preserve"> z </w:t>
      </w:r>
      <w:proofErr w:type="spellStart"/>
      <w:r w:rsidR="009604E1" w:rsidRPr="00C65607">
        <w:rPr>
          <w:rFonts w:eastAsia="Calibri" w:cs="Times New Roman"/>
          <w:sz w:val="22"/>
          <w:szCs w:val="22"/>
          <w:lang w:eastAsia="en-US"/>
        </w:rPr>
        <w:t>późn</w:t>
      </w:r>
      <w:proofErr w:type="spellEnd"/>
      <w:r w:rsidR="009604E1" w:rsidRPr="00C65607">
        <w:rPr>
          <w:rFonts w:eastAsia="Calibri" w:cs="Times New Roman"/>
          <w:sz w:val="22"/>
          <w:szCs w:val="22"/>
          <w:lang w:eastAsia="en-US"/>
        </w:rPr>
        <w:t xml:space="preserve">. zm.) </w:t>
      </w:r>
      <w:r w:rsidRPr="00C65607">
        <w:rPr>
          <w:rFonts w:eastAsia="Calibri" w:cs="Times New Roman"/>
          <w:sz w:val="22"/>
          <w:szCs w:val="22"/>
          <w:lang w:eastAsia="en-US"/>
        </w:rPr>
        <w:t xml:space="preserve">zwanej dalej ustawą </w:t>
      </w:r>
      <w:proofErr w:type="spellStart"/>
      <w:r w:rsidR="00D76F23" w:rsidRPr="00C65607">
        <w:rPr>
          <w:rFonts w:eastAsia="Calibri" w:cs="Times New Roman"/>
          <w:sz w:val="22"/>
          <w:szCs w:val="22"/>
          <w:lang w:eastAsia="en-US"/>
        </w:rPr>
        <w:t>Pzp</w:t>
      </w:r>
      <w:proofErr w:type="spellEnd"/>
      <w:r w:rsidR="00D76F23" w:rsidRPr="00C65607">
        <w:rPr>
          <w:rFonts w:eastAsia="Calibri" w:cs="Times New Roman"/>
          <w:sz w:val="22"/>
          <w:szCs w:val="22"/>
          <w:lang w:eastAsia="en-US"/>
        </w:rPr>
        <w:t>, p</w:t>
      </w:r>
      <w:r w:rsidR="002209E0" w:rsidRPr="00C65607">
        <w:rPr>
          <w:rFonts w:eastAsia="Calibri" w:cs="Times New Roman"/>
          <w:sz w:val="22"/>
          <w:szCs w:val="22"/>
          <w:lang w:eastAsia="en-US"/>
        </w:rPr>
        <w:t>ostępowanie</w:t>
      </w:r>
      <w:r w:rsidRPr="00C65607">
        <w:rPr>
          <w:rFonts w:eastAsia="Calibri" w:cs="Times New Roman"/>
          <w:sz w:val="22"/>
          <w:szCs w:val="22"/>
          <w:lang w:eastAsia="en-US"/>
        </w:rPr>
        <w:t xml:space="preserve"> prowadzone jest</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trybie przetargu nieograniczonego zgodnie</w:t>
      </w:r>
      <w:r w:rsidR="003F2C67" w:rsidRPr="00C65607">
        <w:rPr>
          <w:rFonts w:eastAsia="Calibri" w:cs="Times New Roman"/>
          <w:sz w:val="22"/>
          <w:szCs w:val="22"/>
          <w:lang w:eastAsia="en-US"/>
        </w:rPr>
        <w:t xml:space="preserve"> z </w:t>
      </w:r>
      <w:r w:rsidR="00677CF9" w:rsidRPr="00C65607">
        <w:rPr>
          <w:rFonts w:eastAsia="Calibri" w:cs="Times New Roman"/>
          <w:sz w:val="22"/>
          <w:szCs w:val="22"/>
          <w:lang w:eastAsia="en-US"/>
        </w:rPr>
        <w:t xml:space="preserve">art. 132 </w:t>
      </w:r>
      <w:r w:rsidRPr="00C65607">
        <w:rPr>
          <w:rFonts w:eastAsia="Calibri" w:cs="Times New Roman"/>
          <w:sz w:val="22"/>
          <w:szCs w:val="22"/>
          <w:lang w:eastAsia="en-US"/>
        </w:rPr>
        <w:t>w/w Ustawy.</w:t>
      </w:r>
    </w:p>
    <w:p w14:paraId="6E024CE9" w14:textId="49114526" w:rsidR="00137107" w:rsidRPr="00C65607" w:rsidRDefault="00137107" w:rsidP="000F6BEE">
      <w:pPr>
        <w:jc w:val="both"/>
        <w:rPr>
          <w:rFonts w:eastAsia="Calibri" w:cs="Times New Roman"/>
          <w:sz w:val="22"/>
          <w:szCs w:val="22"/>
          <w:lang w:eastAsia="en-US"/>
        </w:rPr>
      </w:pPr>
      <w:r w:rsidRPr="00C65607">
        <w:rPr>
          <w:rFonts w:eastAsia="Calibri" w:cs="Times New Roman"/>
          <w:sz w:val="22"/>
          <w:szCs w:val="22"/>
          <w:lang w:eastAsia="en-US"/>
        </w:rPr>
        <w:t>Zamawiający zastosuje w niniejszym postępow</w:t>
      </w:r>
      <w:r w:rsidR="00CD4F84" w:rsidRPr="00C65607">
        <w:rPr>
          <w:rFonts w:eastAsia="Calibri" w:cs="Times New Roman"/>
          <w:sz w:val="22"/>
          <w:szCs w:val="22"/>
          <w:lang w:eastAsia="en-US"/>
        </w:rPr>
        <w:t xml:space="preserve">aniu postanowienia art. 139 </w:t>
      </w:r>
      <w:proofErr w:type="spellStart"/>
      <w:r w:rsidR="00CD4F84" w:rsidRPr="00C65607">
        <w:rPr>
          <w:rFonts w:eastAsia="Calibri" w:cs="Times New Roman"/>
          <w:sz w:val="22"/>
          <w:szCs w:val="22"/>
          <w:lang w:eastAsia="en-US"/>
        </w:rPr>
        <w:t>pzp</w:t>
      </w:r>
      <w:proofErr w:type="spellEnd"/>
      <w:r w:rsidR="00CD4F84" w:rsidRPr="00C65607">
        <w:rPr>
          <w:rFonts w:eastAsia="Calibri" w:cs="Times New Roman"/>
          <w:sz w:val="22"/>
          <w:szCs w:val="22"/>
          <w:lang w:eastAsia="en-US"/>
        </w:rPr>
        <w:t xml:space="preserve">. </w:t>
      </w:r>
      <w:r w:rsidRPr="00C65607">
        <w:rPr>
          <w:rFonts w:eastAsia="Calibri" w:cs="Times New Roman"/>
          <w:sz w:val="22"/>
          <w:szCs w:val="22"/>
          <w:lang w:eastAsia="en-US"/>
        </w:rPr>
        <w:t xml:space="preserve">Zamawiający </w:t>
      </w:r>
      <w:r w:rsidR="00CD4F84" w:rsidRPr="00C65607">
        <w:rPr>
          <w:rFonts w:eastAsia="Calibri" w:cs="Times New Roman"/>
          <w:sz w:val="22"/>
          <w:szCs w:val="22"/>
          <w:lang w:eastAsia="en-US"/>
        </w:rPr>
        <w:t xml:space="preserve">najpierw </w:t>
      </w:r>
      <w:r w:rsidRPr="00C65607">
        <w:rPr>
          <w:rFonts w:eastAsia="Calibri" w:cs="Times New Roman"/>
          <w:sz w:val="22"/>
          <w:szCs w:val="22"/>
          <w:lang w:eastAsia="en-US"/>
        </w:rPr>
        <w:t xml:space="preserve"> dokon</w:t>
      </w:r>
      <w:r w:rsidR="00CD4F84" w:rsidRPr="00C65607">
        <w:rPr>
          <w:rFonts w:eastAsia="Calibri" w:cs="Times New Roman"/>
          <w:sz w:val="22"/>
          <w:szCs w:val="22"/>
          <w:lang w:eastAsia="en-US"/>
        </w:rPr>
        <w:t xml:space="preserve">a </w:t>
      </w:r>
      <w:r w:rsidRPr="00C65607">
        <w:rPr>
          <w:rFonts w:eastAsia="Calibri" w:cs="Times New Roman"/>
          <w:sz w:val="22"/>
          <w:szCs w:val="22"/>
          <w:lang w:eastAsia="en-US"/>
        </w:rPr>
        <w:t xml:space="preserve">w pierwszej kolejności badania i oceny ofert, a następnie dokona kwalifikacji podmiotowej </w:t>
      </w:r>
      <w:r w:rsidR="0068362F" w:rsidRPr="00C65607">
        <w:rPr>
          <w:rFonts w:eastAsia="Calibri" w:cs="Times New Roman"/>
          <w:sz w:val="22"/>
          <w:szCs w:val="22"/>
          <w:lang w:eastAsia="en-US"/>
        </w:rPr>
        <w:t>Wykonawc</w:t>
      </w:r>
      <w:r w:rsidRPr="00C65607">
        <w:rPr>
          <w:rFonts w:eastAsia="Calibri" w:cs="Times New Roman"/>
          <w:sz w:val="22"/>
          <w:szCs w:val="22"/>
          <w:lang w:eastAsia="en-US"/>
        </w:rPr>
        <w:t>y, którego oferta została najwyżej oceniona, w zakresie braku podstaw wykluczenia oraz spełnienie warunków udziału w postępowaniu.</w:t>
      </w:r>
    </w:p>
    <w:p w14:paraId="694D668D"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 Podstawa prawna opracowania Specyfikacji Warunków Zamówienia: </w:t>
      </w:r>
    </w:p>
    <w:p w14:paraId="59641C3E" w14:textId="5F7D65D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3.1. Ustawa z dnia 11 września 2019 r. - Prawo zamówień public</w:t>
      </w:r>
      <w:r w:rsidR="00C65607">
        <w:rPr>
          <w:rFonts w:eastAsia="Calibri" w:cs="Times New Roman"/>
          <w:sz w:val="22"/>
          <w:szCs w:val="22"/>
          <w:lang w:eastAsia="en-US"/>
        </w:rPr>
        <w:t>znych (</w:t>
      </w:r>
      <w:proofErr w:type="spellStart"/>
      <w:r w:rsidR="00EA5D55">
        <w:rPr>
          <w:rFonts w:eastAsia="Calibri" w:cs="Times New Roman"/>
          <w:sz w:val="22"/>
          <w:szCs w:val="22"/>
          <w:lang w:eastAsia="en-US"/>
        </w:rPr>
        <w:t>t.j.</w:t>
      </w:r>
      <w:r w:rsidR="00C65607" w:rsidRPr="00C65607">
        <w:rPr>
          <w:rFonts w:eastAsia="Calibri" w:cs="Times New Roman"/>
          <w:sz w:val="22"/>
          <w:szCs w:val="22"/>
          <w:lang w:eastAsia="en-US"/>
        </w:rPr>
        <w:t>Dz</w:t>
      </w:r>
      <w:proofErr w:type="spellEnd"/>
      <w:r w:rsidR="00C65607" w:rsidRPr="00C65607">
        <w:rPr>
          <w:rFonts w:eastAsia="Calibri" w:cs="Times New Roman"/>
          <w:sz w:val="22"/>
          <w:szCs w:val="22"/>
          <w:lang w:eastAsia="en-US"/>
        </w:rPr>
        <w:t>. U. z 202</w:t>
      </w:r>
      <w:r w:rsidR="003333A8">
        <w:rPr>
          <w:rFonts w:eastAsia="Calibri" w:cs="Times New Roman"/>
          <w:sz w:val="22"/>
          <w:szCs w:val="22"/>
          <w:lang w:eastAsia="en-US"/>
        </w:rPr>
        <w:t>2</w:t>
      </w:r>
      <w:r w:rsidR="00C65607" w:rsidRPr="00C65607">
        <w:rPr>
          <w:rFonts w:eastAsia="Calibri" w:cs="Times New Roman"/>
          <w:sz w:val="22"/>
          <w:szCs w:val="22"/>
          <w:lang w:eastAsia="en-US"/>
        </w:rPr>
        <w:t>r., poz. 1</w:t>
      </w:r>
      <w:r w:rsidR="003333A8">
        <w:rPr>
          <w:rFonts w:eastAsia="Calibri" w:cs="Times New Roman"/>
          <w:sz w:val="22"/>
          <w:szCs w:val="22"/>
          <w:lang w:eastAsia="en-US"/>
        </w:rPr>
        <w:t>710</w:t>
      </w:r>
      <w:r w:rsidR="00C65607" w:rsidRPr="00C65607">
        <w:rPr>
          <w:rFonts w:eastAsia="Calibri" w:cs="Times New Roman"/>
          <w:sz w:val="22"/>
          <w:szCs w:val="22"/>
          <w:lang w:eastAsia="en-US"/>
        </w:rPr>
        <w:t xml:space="preserve"> z </w:t>
      </w:r>
      <w:proofErr w:type="spellStart"/>
      <w:r w:rsidR="00C65607" w:rsidRPr="00C65607">
        <w:rPr>
          <w:rFonts w:eastAsia="Calibri" w:cs="Times New Roman"/>
          <w:sz w:val="22"/>
          <w:szCs w:val="22"/>
          <w:lang w:eastAsia="en-US"/>
        </w:rPr>
        <w:t>późn</w:t>
      </w:r>
      <w:proofErr w:type="spellEnd"/>
      <w:r w:rsidR="00C65607" w:rsidRPr="00C65607">
        <w:rPr>
          <w:rFonts w:eastAsia="Calibri" w:cs="Times New Roman"/>
          <w:sz w:val="22"/>
          <w:szCs w:val="22"/>
          <w:lang w:eastAsia="en-US"/>
        </w:rPr>
        <w:t xml:space="preserve">. </w:t>
      </w:r>
      <w:proofErr w:type="spellStart"/>
      <w:r w:rsidR="00C65607">
        <w:rPr>
          <w:rFonts w:eastAsia="Calibri" w:cs="Times New Roman"/>
          <w:sz w:val="22"/>
          <w:szCs w:val="22"/>
          <w:lang w:eastAsia="en-US"/>
        </w:rPr>
        <w:t>z</w:t>
      </w:r>
      <w:r w:rsidR="00C65607" w:rsidRPr="00C65607">
        <w:rPr>
          <w:rFonts w:eastAsia="Calibri" w:cs="Times New Roman"/>
          <w:sz w:val="22"/>
          <w:szCs w:val="22"/>
          <w:lang w:eastAsia="en-US"/>
        </w:rPr>
        <w:t>m</w:t>
      </w:r>
      <w:proofErr w:type="spellEnd"/>
      <w:r w:rsidR="00C65607">
        <w:rPr>
          <w:rFonts w:eastAsia="Calibri" w:cs="Times New Roman"/>
          <w:sz w:val="22"/>
          <w:szCs w:val="22"/>
          <w:lang w:eastAsia="en-US"/>
        </w:rPr>
        <w:t>)</w:t>
      </w:r>
      <w:r w:rsidR="00C65607" w:rsidRPr="00C65607">
        <w:rPr>
          <w:rFonts w:eastAsia="Calibri" w:cs="Times New Roman"/>
          <w:sz w:val="22"/>
          <w:szCs w:val="22"/>
          <w:lang w:eastAsia="en-US"/>
        </w:rPr>
        <w:t>.</w:t>
      </w:r>
    </w:p>
    <w:p w14:paraId="709C5B60"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35FAD0E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3.3. Rozporządzenie Ministra Rozwoju, Pracy i Technologii w sprawie podmiotowych środków dowodowych oraz innych dokumentów lub oświadczeń, jakich może żądać zamawiający od </w:t>
      </w:r>
      <w:r w:rsidR="0068362F" w:rsidRPr="00C65607">
        <w:rPr>
          <w:rFonts w:eastAsia="Calibri" w:cs="Times New Roman"/>
          <w:sz w:val="22"/>
          <w:szCs w:val="22"/>
          <w:lang w:eastAsia="en-US"/>
        </w:rPr>
        <w:t>Wykonawc</w:t>
      </w:r>
      <w:r w:rsidRPr="00C65607">
        <w:rPr>
          <w:rFonts w:eastAsia="Calibri" w:cs="Times New Roman"/>
          <w:sz w:val="22"/>
          <w:szCs w:val="22"/>
          <w:lang w:eastAsia="en-US"/>
        </w:rPr>
        <w:t xml:space="preserve">y z dnia 23 grudnia 2020 r. (Dz.U. z 2020 r. poz. 2415) </w:t>
      </w:r>
    </w:p>
    <w:p w14:paraId="40B61CE5" w14:textId="23E46114"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3.4. Obwieszczenie Prezesa Urzędu Zamówień Publicznych z dnia</w:t>
      </w:r>
      <w:r w:rsidR="00EA5D55">
        <w:rPr>
          <w:rFonts w:eastAsia="Calibri" w:cs="Times New Roman"/>
          <w:sz w:val="22"/>
          <w:szCs w:val="22"/>
          <w:lang w:eastAsia="en-US"/>
        </w:rPr>
        <w:t xml:space="preserve"> </w:t>
      </w:r>
      <w:r w:rsidR="00EA5D55" w:rsidRPr="00EA5D55">
        <w:rPr>
          <w:rFonts w:eastAsia="Calibri" w:cs="Times New Roman"/>
          <w:sz w:val="22"/>
          <w:szCs w:val="22"/>
          <w:lang w:eastAsia="en-US"/>
        </w:rPr>
        <w:t xml:space="preserve">3 grudnia 2021 </w:t>
      </w:r>
      <w:r w:rsidRPr="00C65607">
        <w:rPr>
          <w:rFonts w:eastAsia="Calibri" w:cs="Times New Roman"/>
          <w:sz w:val="22"/>
          <w:szCs w:val="22"/>
          <w:lang w:eastAsia="en-US"/>
        </w:rPr>
        <w:t xml:space="preserve"> r. w sprawie aktualnych progów unijnych, ich równowartości w złotych, równowartości w złotych kwot wyrażonych w euro oraz</w:t>
      </w:r>
      <w:r w:rsidR="0069726C" w:rsidRPr="00C65607">
        <w:rPr>
          <w:rFonts w:eastAsia="Calibri" w:cs="Times New Roman"/>
          <w:sz w:val="22"/>
          <w:szCs w:val="22"/>
          <w:lang w:eastAsia="en-US"/>
        </w:rPr>
        <w:t xml:space="preserve"> śr</w:t>
      </w:r>
      <w:r w:rsidRPr="00C65607">
        <w:rPr>
          <w:rFonts w:eastAsia="Calibri" w:cs="Times New Roman"/>
          <w:sz w:val="22"/>
          <w:szCs w:val="22"/>
          <w:lang w:eastAsia="en-US"/>
        </w:rPr>
        <w:t xml:space="preserve">edniego kursu złotego w stosunku do euro stanowiącego podstawę przeliczania wartości zamówień publicznych lub konkursów, </w:t>
      </w:r>
    </w:p>
    <w:p w14:paraId="257F6319" w14:textId="4BD91E5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5</w:t>
      </w:r>
      <w:r w:rsidRPr="00C65607">
        <w:rPr>
          <w:rFonts w:eastAsia="Calibri" w:cs="Times New Roman"/>
          <w:sz w:val="22"/>
          <w:szCs w:val="22"/>
          <w:lang w:eastAsia="en-US"/>
        </w:rPr>
        <w:t>. ustawa z dnia 16 kwietnia 1993 roku o zwalczaniu nieuczciwej konkurencji (</w:t>
      </w:r>
      <w:proofErr w:type="spellStart"/>
      <w:r w:rsidR="00EA5D55">
        <w:rPr>
          <w:rFonts w:eastAsia="Calibri" w:cs="Times New Roman"/>
          <w:sz w:val="22"/>
          <w:szCs w:val="22"/>
          <w:lang w:eastAsia="en-US"/>
        </w:rPr>
        <w:t>t.j.</w:t>
      </w:r>
      <w:r w:rsidRPr="00C65607">
        <w:rPr>
          <w:rFonts w:eastAsia="Calibri" w:cs="Times New Roman"/>
          <w:sz w:val="22"/>
          <w:szCs w:val="22"/>
          <w:lang w:eastAsia="en-US"/>
        </w:rPr>
        <w:t>Dz.U</w:t>
      </w:r>
      <w:proofErr w:type="spellEnd"/>
      <w:r w:rsidRPr="00C65607">
        <w:rPr>
          <w:rFonts w:eastAsia="Calibri" w:cs="Times New Roman"/>
          <w:sz w:val="22"/>
          <w:szCs w:val="22"/>
          <w:lang w:eastAsia="en-US"/>
        </w:rPr>
        <w:t>. z 2020 r. poz. 1913</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23096AC2" w14:textId="674A52E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6</w:t>
      </w:r>
      <w:r w:rsidRPr="00C65607">
        <w:rPr>
          <w:rFonts w:eastAsia="Calibri" w:cs="Times New Roman"/>
          <w:sz w:val="22"/>
          <w:szCs w:val="22"/>
          <w:lang w:eastAsia="en-US"/>
        </w:rPr>
        <w:t>. ustawa o dostępie do informacji publicznej (Dz.U. z 2020 r. poz. 2176</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3B51628D" w14:textId="4F83294D" w:rsidR="00677CF9"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7</w:t>
      </w:r>
      <w:r w:rsidRPr="00C65607">
        <w:rPr>
          <w:rFonts w:eastAsia="Calibri" w:cs="Times New Roman"/>
          <w:sz w:val="22"/>
          <w:szCs w:val="22"/>
          <w:lang w:eastAsia="en-US"/>
        </w:rPr>
        <w:t>. ustawa z dnia 23 kwietnia 1964 r. Kodeks cywilny (Dz.U. z 2020 r. poz. 1740</w:t>
      </w:r>
      <w:r w:rsidR="00EA5D55">
        <w:rPr>
          <w:rFonts w:eastAsia="Calibri" w:cs="Times New Roman"/>
          <w:sz w:val="22"/>
          <w:szCs w:val="22"/>
          <w:lang w:eastAsia="en-US"/>
        </w:rPr>
        <w:t xml:space="preserve"> ze zm.</w:t>
      </w:r>
      <w:r w:rsidRPr="00C65607">
        <w:rPr>
          <w:rFonts w:eastAsia="Calibri" w:cs="Times New Roman"/>
          <w:sz w:val="22"/>
          <w:szCs w:val="22"/>
          <w:lang w:eastAsia="en-US"/>
        </w:rPr>
        <w:t>)</w:t>
      </w:r>
    </w:p>
    <w:p w14:paraId="39694F16" w14:textId="3BC8B0D9" w:rsidR="001A725C" w:rsidRPr="001A725C" w:rsidRDefault="001A725C" w:rsidP="001A725C">
      <w:pPr>
        <w:jc w:val="both"/>
        <w:rPr>
          <w:rFonts w:eastAsia="Calibri" w:cs="Times New Roman"/>
          <w:sz w:val="22"/>
          <w:szCs w:val="22"/>
          <w:lang w:eastAsia="en-US"/>
        </w:rPr>
      </w:pPr>
      <w:r>
        <w:rPr>
          <w:rFonts w:eastAsia="Calibri" w:cs="Times New Roman"/>
          <w:sz w:val="22"/>
          <w:szCs w:val="22"/>
          <w:lang w:eastAsia="en-US"/>
        </w:rPr>
        <w:lastRenderedPageBreak/>
        <w:t>3.8.</w:t>
      </w:r>
      <w:r w:rsidRPr="001A725C">
        <w:rPr>
          <w:rFonts w:eastAsia="Calibri" w:cs="Times New Roman"/>
          <w:sz w:val="22"/>
          <w:szCs w:val="22"/>
          <w:lang w:eastAsia="en-US"/>
        </w:rPr>
        <w:tab/>
        <w:t>ustawie z dnia 27.04.2001r. Prawo ochrony środowiska (</w:t>
      </w:r>
      <w:proofErr w:type="spellStart"/>
      <w:r w:rsidRPr="001A725C">
        <w:rPr>
          <w:rFonts w:eastAsia="Calibri" w:cs="Times New Roman"/>
          <w:sz w:val="22"/>
          <w:szCs w:val="22"/>
          <w:lang w:eastAsia="en-US"/>
        </w:rPr>
        <w:t>t.j</w:t>
      </w:r>
      <w:proofErr w:type="spellEnd"/>
      <w:r w:rsidRPr="001A725C">
        <w:rPr>
          <w:rFonts w:eastAsia="Calibri" w:cs="Times New Roman"/>
          <w:sz w:val="22"/>
          <w:szCs w:val="22"/>
          <w:lang w:eastAsia="en-US"/>
        </w:rPr>
        <w:t>. Dz. U.2021, poz. 1973 z późniejszymi zmianami),</w:t>
      </w:r>
    </w:p>
    <w:p w14:paraId="75D43FF8" w14:textId="5289F628" w:rsidR="001A725C" w:rsidRPr="00C65607" w:rsidRDefault="001A725C" w:rsidP="001A725C">
      <w:pPr>
        <w:jc w:val="both"/>
        <w:rPr>
          <w:rFonts w:eastAsia="Calibri" w:cs="Times New Roman"/>
          <w:sz w:val="22"/>
          <w:szCs w:val="22"/>
          <w:lang w:eastAsia="en-US"/>
        </w:rPr>
      </w:pPr>
      <w:r>
        <w:rPr>
          <w:rFonts w:eastAsia="Calibri" w:cs="Times New Roman"/>
          <w:sz w:val="22"/>
          <w:szCs w:val="22"/>
          <w:lang w:eastAsia="en-US"/>
        </w:rPr>
        <w:t>3.9.</w:t>
      </w:r>
      <w:r w:rsidRPr="001A725C">
        <w:rPr>
          <w:rFonts w:eastAsia="Calibri" w:cs="Times New Roman"/>
          <w:sz w:val="22"/>
          <w:szCs w:val="22"/>
          <w:lang w:eastAsia="en-US"/>
        </w:rPr>
        <w:tab/>
        <w:t>ustawie z dnia 14.12.2012 r. o odpadach (t. j. Dz. U. 2022 , poz. 699 z późniejszymi zmianami).</w:t>
      </w:r>
    </w:p>
    <w:p w14:paraId="497606A3" w14:textId="13935F4A" w:rsidR="00A42248" w:rsidRPr="00C65607" w:rsidRDefault="00A42248" w:rsidP="001D5B4A">
      <w:pPr>
        <w:pStyle w:val="tyt"/>
        <w:jc w:val="both"/>
        <w:rPr>
          <w:sz w:val="22"/>
          <w:szCs w:val="22"/>
        </w:rPr>
      </w:pPr>
    </w:p>
    <w:p w14:paraId="671B7CA5" w14:textId="77777777" w:rsidR="00D32BD6" w:rsidRPr="00AC4235" w:rsidRDefault="00D32BD6" w:rsidP="00D32BD6">
      <w:pPr>
        <w:pStyle w:val="Nagwek9"/>
        <w:rPr>
          <w:rFonts w:eastAsia="Calibri" w:cs="Times New Roman"/>
          <w:bCs w:val="0"/>
          <w:sz w:val="22"/>
          <w:szCs w:val="22"/>
          <w:u w:val="none"/>
          <w:lang w:eastAsia="en-US"/>
        </w:rPr>
      </w:pPr>
      <w:r w:rsidRPr="00AC4235">
        <w:rPr>
          <w:rFonts w:eastAsia="Calibri" w:cs="Times New Roman"/>
          <w:bCs w:val="0"/>
          <w:sz w:val="22"/>
          <w:szCs w:val="22"/>
          <w:u w:val="none"/>
          <w:lang w:eastAsia="en-US"/>
        </w:rPr>
        <w:t>IV.  OPIS PRZEDMIOTU ZAMÓWIENIA</w:t>
      </w:r>
    </w:p>
    <w:p w14:paraId="573DCB2D" w14:textId="0CCB4C3D" w:rsidR="00D344FC" w:rsidRPr="00307688" w:rsidRDefault="00137957" w:rsidP="00D344FC">
      <w:pPr>
        <w:pStyle w:val="Tekstpodstawowy"/>
        <w:rPr>
          <w:rFonts w:eastAsia="Calibri"/>
          <w:color w:val="FF0000"/>
          <w:sz w:val="22"/>
          <w:szCs w:val="22"/>
          <w:lang w:eastAsia="en-US"/>
        </w:rPr>
      </w:pPr>
      <w:r w:rsidRPr="00D344FC">
        <w:rPr>
          <w:rFonts w:eastAsia="Calibri"/>
          <w:sz w:val="22"/>
          <w:szCs w:val="22"/>
          <w:lang w:eastAsia="en-US"/>
        </w:rPr>
        <w:t xml:space="preserve">1. </w:t>
      </w:r>
      <w:r w:rsidR="00D32BD6" w:rsidRPr="00D344FC">
        <w:rPr>
          <w:rFonts w:eastAsia="Calibri"/>
          <w:sz w:val="22"/>
          <w:szCs w:val="22"/>
          <w:lang w:eastAsia="en-US"/>
        </w:rPr>
        <w:t>Przedmiotem zamówienia jest</w:t>
      </w:r>
      <w:r w:rsidR="0065758A" w:rsidRPr="00D344FC">
        <w:rPr>
          <w:rFonts w:eastAsia="Calibri"/>
          <w:sz w:val="22"/>
          <w:szCs w:val="22"/>
          <w:lang w:eastAsia="en-US"/>
        </w:rPr>
        <w:t xml:space="preserve"> </w:t>
      </w:r>
      <w:r w:rsidR="00444538" w:rsidRPr="00D344FC">
        <w:rPr>
          <w:rFonts w:eastAsia="Calibri"/>
          <w:sz w:val="22"/>
          <w:szCs w:val="22"/>
          <w:lang w:eastAsia="en-US"/>
        </w:rPr>
        <w:t xml:space="preserve"> </w:t>
      </w:r>
      <w:r w:rsidR="003723A4">
        <w:rPr>
          <w:rFonts w:eastAsia="Calibri"/>
          <w:sz w:val="22"/>
          <w:szCs w:val="22"/>
          <w:lang w:eastAsia="en-US"/>
        </w:rPr>
        <w:t>świadczenie</w:t>
      </w:r>
      <w:r w:rsidR="003723A4" w:rsidRPr="003723A4">
        <w:rPr>
          <w:rFonts w:eastAsia="Calibri"/>
          <w:sz w:val="22"/>
          <w:szCs w:val="22"/>
          <w:lang w:eastAsia="en-US"/>
        </w:rPr>
        <w:t xml:space="preserve"> usługi odbioru, wywozu i zagospodarowania odpadów komunalnych i segregowanych dla Centralnego Szpitala Klinicznego U</w:t>
      </w:r>
      <w:r w:rsidR="003723A4">
        <w:rPr>
          <w:rFonts w:eastAsia="Calibri"/>
          <w:sz w:val="22"/>
          <w:szCs w:val="22"/>
          <w:lang w:eastAsia="en-US"/>
        </w:rPr>
        <w:t xml:space="preserve">niwersytetu Medycznego w Łodzi </w:t>
      </w:r>
    </w:p>
    <w:p w14:paraId="6CAB2404" w14:textId="532C91FE" w:rsidR="008446EE" w:rsidRPr="005A6EDD" w:rsidRDefault="008446EE" w:rsidP="008446EE">
      <w:pPr>
        <w:suppressAutoHyphens/>
        <w:jc w:val="both"/>
        <w:rPr>
          <w:rFonts w:eastAsia="Times New Roman" w:cs="Times New Roman"/>
          <w:sz w:val="22"/>
          <w:szCs w:val="22"/>
        </w:rPr>
      </w:pPr>
      <w:r w:rsidRPr="00172126">
        <w:rPr>
          <w:rFonts w:eastAsia="Times New Roman" w:cs="Times New Roman"/>
          <w:sz w:val="22"/>
          <w:szCs w:val="22"/>
        </w:rPr>
        <w:t>1.1.</w:t>
      </w:r>
      <w:r w:rsidR="00406BED">
        <w:rPr>
          <w:rFonts w:eastAsia="Times New Roman" w:cs="Times New Roman"/>
          <w:sz w:val="22"/>
          <w:szCs w:val="22"/>
        </w:rPr>
        <w:t>Zamawia</w:t>
      </w:r>
      <w:r w:rsidRPr="00172126">
        <w:rPr>
          <w:rFonts w:eastAsia="Times New Roman" w:cs="Times New Roman"/>
          <w:sz w:val="22"/>
          <w:szCs w:val="22"/>
        </w:rPr>
        <w:t xml:space="preserve">jący podzielił zamówienie na poszczególne części i dopuszcza możliwość składania ofert </w:t>
      </w:r>
      <w:r w:rsidRPr="005A6EDD">
        <w:rPr>
          <w:rFonts w:eastAsia="Times New Roman" w:cs="Times New Roman"/>
          <w:sz w:val="22"/>
          <w:szCs w:val="22"/>
        </w:rPr>
        <w:t>częściowych - Pakiety: Nr 1</w:t>
      </w:r>
      <w:r w:rsidR="005A6EDD">
        <w:rPr>
          <w:rFonts w:eastAsia="Times New Roman" w:cs="Times New Roman"/>
          <w:sz w:val="22"/>
          <w:szCs w:val="22"/>
        </w:rPr>
        <w:t xml:space="preserve">, </w:t>
      </w:r>
      <w:r w:rsidRPr="005A6EDD">
        <w:rPr>
          <w:rFonts w:eastAsia="Times New Roman" w:cs="Times New Roman"/>
          <w:sz w:val="22"/>
          <w:szCs w:val="22"/>
        </w:rPr>
        <w:t>Nr 2</w:t>
      </w:r>
      <w:r w:rsidR="005A6EDD">
        <w:rPr>
          <w:rFonts w:eastAsia="Times New Roman" w:cs="Times New Roman"/>
          <w:sz w:val="22"/>
          <w:szCs w:val="22"/>
        </w:rPr>
        <w:t xml:space="preserve">, Nr </w:t>
      </w:r>
      <w:r w:rsidR="004A1870" w:rsidRPr="005A6EDD">
        <w:rPr>
          <w:rFonts w:eastAsia="Times New Roman" w:cs="Times New Roman"/>
          <w:sz w:val="22"/>
          <w:szCs w:val="22"/>
        </w:rPr>
        <w:t>3</w:t>
      </w:r>
      <w:r w:rsidR="005A6EDD">
        <w:rPr>
          <w:rFonts w:eastAsia="Times New Roman" w:cs="Times New Roman"/>
          <w:sz w:val="22"/>
          <w:szCs w:val="22"/>
        </w:rPr>
        <w:t>.</w:t>
      </w:r>
      <w:r w:rsidR="004A1870" w:rsidRPr="005A6EDD">
        <w:rPr>
          <w:rFonts w:eastAsia="Times New Roman" w:cs="Times New Roman"/>
          <w:sz w:val="22"/>
          <w:szCs w:val="22"/>
        </w:rPr>
        <w:t xml:space="preserve"> </w:t>
      </w:r>
    </w:p>
    <w:p w14:paraId="1D2AA57F" w14:textId="7FF43828" w:rsidR="00B85E66" w:rsidRPr="00172126" w:rsidRDefault="00B85E66" w:rsidP="00B85E66">
      <w:pPr>
        <w:jc w:val="both"/>
        <w:rPr>
          <w:rFonts w:eastAsia="Times New Roman" w:cs="Times New Roman"/>
          <w:sz w:val="22"/>
          <w:szCs w:val="22"/>
          <w:u w:val="single"/>
        </w:rPr>
      </w:pPr>
      <w:r w:rsidRPr="00172126">
        <w:rPr>
          <w:rFonts w:eastAsia="Times New Roman" w:cs="Times New Roman"/>
          <w:sz w:val="22"/>
          <w:szCs w:val="22"/>
          <w:u w:val="single"/>
        </w:rPr>
        <w:t>Pakiet 1:</w:t>
      </w:r>
      <w:r w:rsidRPr="00172126">
        <w:rPr>
          <w:rFonts w:eastAsia="Times New Roman" w:cs="Times New Roman"/>
          <w:bCs/>
          <w:sz w:val="22"/>
          <w:szCs w:val="22"/>
        </w:rPr>
        <w:t xml:space="preserve"> Łączna szacunkowa ilość m3 odpadów: </w:t>
      </w:r>
      <w:del w:id="3" w:author="Laura Kulpa" w:date="2023-02-02T11:26:00Z">
        <w:r w:rsidRPr="00ED7526" w:rsidDel="009B49D2">
          <w:rPr>
            <w:rFonts w:eastAsia="Times New Roman" w:cs="Times New Roman"/>
            <w:bCs/>
            <w:sz w:val="22"/>
            <w:szCs w:val="22"/>
          </w:rPr>
          <w:delText>6 708,48</w:delText>
        </w:r>
      </w:del>
      <w:ins w:id="4" w:author="Laura Kulpa" w:date="2023-02-02T11:26:00Z">
        <w:r w:rsidR="009B49D2">
          <w:rPr>
            <w:rFonts w:eastAsia="Times New Roman" w:cs="Times New Roman"/>
            <w:bCs/>
            <w:sz w:val="22"/>
            <w:szCs w:val="22"/>
          </w:rPr>
          <w:t>6 942,00</w:t>
        </w:r>
      </w:ins>
      <w:bookmarkStart w:id="5" w:name="_GoBack"/>
      <w:bookmarkEnd w:id="5"/>
      <w:r w:rsidRPr="00ED7526">
        <w:rPr>
          <w:rFonts w:ascii="Calibri" w:eastAsia="Times New Roman" w:hAnsi="Calibri" w:cs="Calibri"/>
          <w:b/>
          <w:bCs/>
          <w:sz w:val="22"/>
          <w:szCs w:val="22"/>
        </w:rPr>
        <w:t xml:space="preserve"> </w:t>
      </w:r>
      <w:r w:rsidRPr="00ED7526">
        <w:rPr>
          <w:rFonts w:eastAsia="Times New Roman" w:cs="Times New Roman"/>
          <w:sz w:val="22"/>
          <w:szCs w:val="22"/>
        </w:rPr>
        <w:t xml:space="preserve">m3 </w:t>
      </w:r>
    </w:p>
    <w:p w14:paraId="081BA98B" w14:textId="77777777" w:rsidR="00B85E66" w:rsidRPr="00172126" w:rsidRDefault="00B85E66" w:rsidP="00B85E66">
      <w:pPr>
        <w:jc w:val="both"/>
        <w:rPr>
          <w:rFonts w:ascii="Calibri" w:eastAsia="Times New Roman" w:hAnsi="Calibri" w:cs="Calibri"/>
          <w:sz w:val="22"/>
          <w:szCs w:val="22"/>
        </w:rPr>
      </w:pPr>
      <w:r w:rsidRPr="00172126">
        <w:rPr>
          <w:rFonts w:eastAsia="Times New Roman" w:cs="Times New Roman"/>
          <w:sz w:val="22"/>
          <w:szCs w:val="22"/>
        </w:rPr>
        <w:t>•</w:t>
      </w:r>
      <w:r w:rsidRPr="00172126">
        <w:rPr>
          <w:rFonts w:eastAsia="Times New Roman" w:cs="Times New Roman"/>
          <w:sz w:val="22"/>
          <w:szCs w:val="22"/>
        </w:rPr>
        <w:tab/>
        <w:t xml:space="preserve">kod odpadu: 20 03 01 (niesegregowane (zmieszane) odpady komunalne) – </w:t>
      </w:r>
      <w:r w:rsidRPr="000247ED">
        <w:rPr>
          <w:rFonts w:eastAsia="Times New Roman" w:cs="Times New Roman"/>
          <w:sz w:val="22"/>
          <w:szCs w:val="22"/>
        </w:rPr>
        <w:t>5 373,60</w:t>
      </w:r>
      <w:r w:rsidRPr="000247ED">
        <w:rPr>
          <w:rFonts w:ascii="Calibri" w:eastAsia="Times New Roman" w:hAnsi="Calibri" w:cs="Calibri"/>
          <w:sz w:val="22"/>
          <w:szCs w:val="22"/>
        </w:rPr>
        <w:t xml:space="preserve"> </w:t>
      </w:r>
      <w:r w:rsidRPr="000247ED">
        <w:rPr>
          <w:rFonts w:eastAsia="Times New Roman" w:cs="Times New Roman"/>
          <w:sz w:val="22"/>
          <w:szCs w:val="22"/>
        </w:rPr>
        <w:t>m3,</w:t>
      </w:r>
    </w:p>
    <w:p w14:paraId="2843FA03" w14:textId="77777777" w:rsidR="00B85E66" w:rsidRPr="00CD5B1B" w:rsidRDefault="00B85E66" w:rsidP="00B85E66">
      <w:pPr>
        <w:jc w:val="both"/>
        <w:rPr>
          <w:rFonts w:ascii="Calibri" w:eastAsia="Times New Roman" w:hAnsi="Calibri" w:cs="Calibri"/>
          <w:sz w:val="22"/>
          <w:szCs w:val="22"/>
        </w:rPr>
      </w:pPr>
      <w:r w:rsidRPr="00172126">
        <w:rPr>
          <w:rFonts w:eastAsia="Times New Roman" w:cs="Times New Roman"/>
          <w:sz w:val="22"/>
          <w:szCs w:val="22"/>
        </w:rPr>
        <w:t>•</w:t>
      </w:r>
      <w:r w:rsidRPr="00172126">
        <w:rPr>
          <w:rFonts w:eastAsia="Times New Roman" w:cs="Times New Roman"/>
          <w:sz w:val="22"/>
          <w:szCs w:val="22"/>
        </w:rPr>
        <w:tab/>
      </w:r>
      <w:r w:rsidRPr="00CD5B1B">
        <w:rPr>
          <w:rFonts w:eastAsia="Times New Roman" w:cs="Times New Roman"/>
          <w:sz w:val="22"/>
          <w:szCs w:val="22"/>
        </w:rPr>
        <w:t xml:space="preserve">kod odpadu: 20 01 39 tworzywa sztuczne - </w:t>
      </w:r>
      <w:r w:rsidRPr="00834E69">
        <w:rPr>
          <w:rFonts w:eastAsia="Times New Roman" w:cs="Times New Roman"/>
          <w:sz w:val="22"/>
          <w:szCs w:val="22"/>
        </w:rPr>
        <w:t xml:space="preserve">1 095,84 </w:t>
      </w:r>
      <w:r w:rsidRPr="00CD5B1B">
        <w:rPr>
          <w:rFonts w:eastAsia="Times New Roman" w:cs="Times New Roman"/>
          <w:sz w:val="22"/>
          <w:szCs w:val="22"/>
        </w:rPr>
        <w:t>m3</w:t>
      </w:r>
    </w:p>
    <w:p w14:paraId="52DB07A0" w14:textId="76DD91C8" w:rsidR="00B85E66" w:rsidRPr="00CD5B1B" w:rsidRDefault="00B85E66" w:rsidP="00B85E66">
      <w:pPr>
        <w:jc w:val="both"/>
        <w:rPr>
          <w:rFonts w:eastAsia="Times New Roman" w:cs="Times New Roman"/>
          <w:sz w:val="22"/>
          <w:szCs w:val="22"/>
        </w:rPr>
      </w:pPr>
      <w:r w:rsidRPr="00CD5B1B">
        <w:rPr>
          <w:rFonts w:eastAsia="Times New Roman" w:cs="Times New Roman"/>
          <w:sz w:val="22"/>
          <w:szCs w:val="22"/>
        </w:rPr>
        <w:t>•</w:t>
      </w:r>
      <w:r w:rsidRPr="00CD5B1B">
        <w:rPr>
          <w:rFonts w:eastAsia="Times New Roman" w:cs="Times New Roman"/>
          <w:sz w:val="22"/>
          <w:szCs w:val="22"/>
        </w:rPr>
        <w:tab/>
        <w:t xml:space="preserve">kod odpadu: 20 01 02 szkło - </w:t>
      </w:r>
      <w:del w:id="6" w:author="Laura Kulpa" w:date="2023-02-02T10:57:00Z">
        <w:r w:rsidRPr="00CD5B1B" w:rsidDel="0065247F">
          <w:rPr>
            <w:rFonts w:eastAsia="Times New Roman" w:cs="Times New Roman"/>
            <w:sz w:val="22"/>
            <w:szCs w:val="22"/>
          </w:rPr>
          <w:delText>54,72</w:delText>
        </w:r>
      </w:del>
      <w:ins w:id="7" w:author="Laura Kulpa" w:date="2023-02-02T10:57:00Z">
        <w:r w:rsidR="0065247F">
          <w:rPr>
            <w:rFonts w:eastAsia="Times New Roman" w:cs="Times New Roman"/>
            <w:sz w:val="22"/>
            <w:szCs w:val="22"/>
          </w:rPr>
          <w:t>48,24</w:t>
        </w:r>
      </w:ins>
      <w:r w:rsidRPr="00CD5B1B">
        <w:rPr>
          <w:rFonts w:eastAsia="Times New Roman" w:cs="Times New Roman"/>
          <w:sz w:val="22"/>
          <w:szCs w:val="22"/>
        </w:rPr>
        <w:t xml:space="preserve"> m3</w:t>
      </w:r>
    </w:p>
    <w:p w14:paraId="37C06A5B" w14:textId="77777777" w:rsidR="00B85E66" w:rsidRPr="00CD5B1B" w:rsidRDefault="00B85E66" w:rsidP="00B85E66">
      <w:pPr>
        <w:numPr>
          <w:ilvl w:val="0"/>
          <w:numId w:val="31"/>
        </w:numPr>
        <w:suppressAutoHyphens/>
        <w:ind w:left="709" w:hanging="709"/>
        <w:jc w:val="both"/>
        <w:rPr>
          <w:rFonts w:ascii="Calibri" w:eastAsia="Times New Roman" w:hAnsi="Calibri" w:cs="Calibri"/>
          <w:sz w:val="22"/>
          <w:szCs w:val="22"/>
        </w:rPr>
      </w:pPr>
      <w:r w:rsidRPr="00CD5B1B">
        <w:rPr>
          <w:rFonts w:eastAsia="Times New Roman" w:cs="Times New Roman"/>
          <w:sz w:val="22"/>
          <w:szCs w:val="22"/>
        </w:rPr>
        <w:t>kod odpadu: 20 01 01 tektura i papier - 348,48 m3</w:t>
      </w:r>
    </w:p>
    <w:p w14:paraId="6BBCE7BE" w14:textId="14E89305" w:rsidR="00B85E66" w:rsidRPr="00CD5B1B" w:rsidRDefault="00B85E66" w:rsidP="00B85E66">
      <w:pPr>
        <w:jc w:val="both"/>
        <w:rPr>
          <w:rFonts w:eastAsia="Times New Roman" w:cs="Times New Roman"/>
          <w:sz w:val="22"/>
          <w:szCs w:val="22"/>
        </w:rPr>
      </w:pPr>
      <w:r w:rsidRPr="00CD5B1B">
        <w:rPr>
          <w:rFonts w:eastAsia="Times New Roman" w:cs="Times New Roman"/>
          <w:sz w:val="22"/>
          <w:szCs w:val="22"/>
        </w:rPr>
        <w:t>•</w:t>
      </w:r>
      <w:r w:rsidRPr="00CD5B1B">
        <w:rPr>
          <w:rFonts w:eastAsia="Times New Roman" w:cs="Times New Roman"/>
          <w:sz w:val="22"/>
          <w:szCs w:val="22"/>
        </w:rPr>
        <w:tab/>
        <w:t xml:space="preserve">kod odpadu: </w:t>
      </w:r>
      <w:del w:id="8" w:author="Laura Kulpa" w:date="2023-02-02T10:41:00Z">
        <w:r w:rsidRPr="00CD5B1B" w:rsidDel="00BC1FBB">
          <w:rPr>
            <w:rFonts w:eastAsia="Times New Roman" w:cs="Times New Roman"/>
            <w:sz w:val="22"/>
            <w:szCs w:val="22"/>
          </w:rPr>
          <w:delText>20 01 08</w:delText>
        </w:r>
      </w:del>
      <w:ins w:id="9" w:author="Laura Kulpa" w:date="2023-02-02T10:41:00Z">
        <w:r w:rsidR="00BC1FBB">
          <w:rPr>
            <w:rFonts w:eastAsia="Times New Roman" w:cs="Times New Roman"/>
            <w:sz w:val="22"/>
            <w:szCs w:val="22"/>
          </w:rPr>
          <w:t>20 02 01</w:t>
        </w:r>
      </w:ins>
      <w:r w:rsidRPr="00CD5B1B">
        <w:rPr>
          <w:rFonts w:eastAsia="Times New Roman" w:cs="Times New Roman"/>
          <w:sz w:val="22"/>
          <w:szCs w:val="22"/>
        </w:rPr>
        <w:t xml:space="preserve"> (biodegradowalne) – 75,84 m3</w:t>
      </w:r>
    </w:p>
    <w:p w14:paraId="49135730" w14:textId="77777777" w:rsidR="00B85E66" w:rsidRPr="0017212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u w:val="single"/>
        </w:rPr>
      </w:pPr>
      <w:r w:rsidRPr="00CD5B1B">
        <w:rPr>
          <w:rFonts w:eastAsia="Times New Roman" w:cs="Times New Roman"/>
          <w:sz w:val="22"/>
          <w:szCs w:val="22"/>
          <w:u w:val="single"/>
        </w:rPr>
        <w:t>Pakiet 2:</w:t>
      </w:r>
      <w:r w:rsidRPr="00CD5B1B">
        <w:t xml:space="preserve"> </w:t>
      </w:r>
      <w:r w:rsidRPr="00CD5B1B">
        <w:rPr>
          <w:rFonts w:eastAsia="Times New Roman" w:cs="Times New Roman"/>
          <w:sz w:val="22"/>
          <w:szCs w:val="22"/>
        </w:rPr>
        <w:t>Łączna szacunkowa ilość m3 odpadów</w:t>
      </w:r>
      <w:r w:rsidRPr="00172126">
        <w:t xml:space="preserve"> </w:t>
      </w:r>
      <w:r w:rsidRPr="00172126">
        <w:rPr>
          <w:rFonts w:eastAsia="Times New Roman" w:cs="Times New Roman"/>
          <w:sz w:val="22"/>
          <w:szCs w:val="22"/>
        </w:rPr>
        <w:t>wielkogabarytowych: – 240,00 m3</w:t>
      </w:r>
    </w:p>
    <w:p w14:paraId="0604AD53" w14:textId="77777777" w:rsidR="00B85E6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rPr>
      </w:pPr>
      <w:r w:rsidRPr="00172126">
        <w:rPr>
          <w:rFonts w:eastAsia="Times New Roman" w:cs="Times New Roman"/>
          <w:sz w:val="22"/>
          <w:szCs w:val="22"/>
        </w:rPr>
        <w:t>kod odpadu: 20 03 07 (wielkogabarytowe).</w:t>
      </w:r>
    </w:p>
    <w:p w14:paraId="7C79F74E" w14:textId="77777777" w:rsidR="00B85E66" w:rsidRPr="0017212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u w:val="single"/>
        </w:rPr>
      </w:pPr>
      <w:r>
        <w:rPr>
          <w:rFonts w:eastAsia="Times New Roman" w:cs="Times New Roman"/>
          <w:sz w:val="22"/>
          <w:szCs w:val="22"/>
          <w:u w:val="single"/>
        </w:rPr>
        <w:t>Pakiet 3</w:t>
      </w:r>
      <w:r w:rsidRPr="00CD5B1B">
        <w:rPr>
          <w:rFonts w:eastAsia="Times New Roman" w:cs="Times New Roman"/>
          <w:sz w:val="22"/>
          <w:szCs w:val="22"/>
          <w:u w:val="single"/>
        </w:rPr>
        <w:t>:</w:t>
      </w:r>
      <w:r w:rsidRPr="00CD5B1B">
        <w:t xml:space="preserve"> </w:t>
      </w:r>
      <w:r w:rsidRPr="00CD5B1B">
        <w:rPr>
          <w:rFonts w:eastAsia="Times New Roman" w:cs="Times New Roman"/>
          <w:sz w:val="22"/>
          <w:szCs w:val="22"/>
        </w:rPr>
        <w:t>Łączna szacunkowa ilość m3 odpadów</w:t>
      </w:r>
      <w:r w:rsidRPr="00172126">
        <w:t xml:space="preserve"> </w:t>
      </w:r>
      <w:proofErr w:type="spellStart"/>
      <w:r>
        <w:rPr>
          <w:rFonts w:eastAsia="Times New Roman" w:cs="Times New Roman"/>
          <w:sz w:val="22"/>
          <w:szCs w:val="22"/>
        </w:rPr>
        <w:t>pobudowlanych</w:t>
      </w:r>
      <w:proofErr w:type="spellEnd"/>
      <w:r w:rsidRPr="00172126">
        <w:rPr>
          <w:rFonts w:eastAsia="Times New Roman" w:cs="Times New Roman"/>
          <w:sz w:val="22"/>
          <w:szCs w:val="22"/>
        </w:rPr>
        <w:t>: – 240,00 m3</w:t>
      </w:r>
    </w:p>
    <w:p w14:paraId="6E116757" w14:textId="77777777" w:rsidR="00B85E6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rPr>
      </w:pPr>
      <w:r w:rsidRPr="00172126">
        <w:rPr>
          <w:rFonts w:eastAsia="Times New Roman" w:cs="Times New Roman"/>
          <w:sz w:val="22"/>
          <w:szCs w:val="22"/>
        </w:rPr>
        <w:t xml:space="preserve">kod odpadu: </w:t>
      </w:r>
      <w:r>
        <w:rPr>
          <w:rFonts w:eastAsia="Times New Roman" w:cs="Times New Roman"/>
          <w:sz w:val="22"/>
          <w:szCs w:val="22"/>
        </w:rPr>
        <w:t>17 01 07</w:t>
      </w:r>
      <w:r w:rsidRPr="00172126">
        <w:rPr>
          <w:rFonts w:eastAsia="Times New Roman" w:cs="Times New Roman"/>
          <w:sz w:val="22"/>
          <w:szCs w:val="22"/>
        </w:rPr>
        <w:t xml:space="preserve"> (</w:t>
      </w:r>
      <w:r w:rsidRPr="00FC59BE">
        <w:rPr>
          <w:rFonts w:eastAsia="Times New Roman" w:cs="Times New Roman"/>
          <w:sz w:val="22"/>
          <w:szCs w:val="22"/>
        </w:rPr>
        <w:t>Zmieszane odpady z betonu, gruzu ceglanego, odpadowych materiałów</w:t>
      </w:r>
      <w:r w:rsidRPr="00FC59BE">
        <w:rPr>
          <w:rFonts w:eastAsia="Times New Roman" w:cs="Times New Roman"/>
          <w:sz w:val="22"/>
          <w:szCs w:val="22"/>
        </w:rPr>
        <w:br/>
        <w:t>ceramicznych i elementów wyposażenia inne niż wymienione w 17 01 06</w:t>
      </w:r>
      <w:r w:rsidRPr="00172126">
        <w:rPr>
          <w:rFonts w:eastAsia="Times New Roman" w:cs="Times New Roman"/>
          <w:sz w:val="22"/>
          <w:szCs w:val="22"/>
        </w:rPr>
        <w:t>).</w:t>
      </w:r>
    </w:p>
    <w:p w14:paraId="3CEEEEC6" w14:textId="77777777" w:rsidR="001B12CD" w:rsidRPr="00172126" w:rsidRDefault="001B12CD" w:rsidP="008446EE">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rPr>
      </w:pPr>
    </w:p>
    <w:p w14:paraId="779F968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2.Przedmiot zamówienia winien być realizowany, zgodnie z obowiązującymi przepisami tj.:</w:t>
      </w:r>
    </w:p>
    <w:p w14:paraId="1BFB7E0E" w14:textId="7E5031ED" w:rsidR="00C65607" w:rsidRPr="00172126" w:rsidRDefault="00C65607" w:rsidP="00C65607">
      <w:pPr>
        <w:suppressAutoHyphens/>
        <w:jc w:val="both"/>
        <w:rPr>
          <w:rFonts w:eastAsia="Times New Roman" w:cs="Times New Roman"/>
          <w:sz w:val="22"/>
          <w:szCs w:val="22"/>
        </w:rPr>
      </w:pPr>
      <w:r w:rsidRPr="0096129C">
        <w:rPr>
          <w:rFonts w:eastAsia="Times New Roman" w:cs="Times New Roman"/>
          <w:sz w:val="22"/>
          <w:szCs w:val="22"/>
        </w:rPr>
        <w:t>2.1.Ustawa z dn.14.12.2012r. o odpadach (tekst jedn. Dz.U. z 2021</w:t>
      </w:r>
      <w:r>
        <w:rPr>
          <w:rFonts w:eastAsia="Times New Roman" w:cs="Times New Roman"/>
          <w:sz w:val="22"/>
          <w:szCs w:val="22"/>
        </w:rPr>
        <w:t xml:space="preserve"> </w:t>
      </w:r>
      <w:r w:rsidRPr="0096129C">
        <w:rPr>
          <w:rFonts w:eastAsia="Times New Roman" w:cs="Times New Roman"/>
          <w:sz w:val="22"/>
          <w:szCs w:val="22"/>
        </w:rPr>
        <w:t xml:space="preserve">r. poz. 779 </w:t>
      </w:r>
      <w:r w:rsidR="00EA5D55">
        <w:rPr>
          <w:rFonts w:eastAsia="Times New Roman" w:cs="Times New Roman"/>
          <w:sz w:val="22"/>
          <w:szCs w:val="22"/>
        </w:rPr>
        <w:t>ze zm.</w:t>
      </w:r>
      <w:r w:rsidRPr="0096129C">
        <w:rPr>
          <w:rFonts w:eastAsia="Times New Roman" w:cs="Times New Roman"/>
          <w:sz w:val="22"/>
          <w:szCs w:val="22"/>
        </w:rPr>
        <w:t>)</w:t>
      </w:r>
    </w:p>
    <w:p w14:paraId="1A1F8FC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2.2</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Ustawa z dnia 4 lipca 2019 r. o zmianie ustawy o odpadach oraz niektórych innych ustaw (Dz.U. 2019 poz. 1403)</w:t>
      </w:r>
    </w:p>
    <w:p w14:paraId="47DC14C5" w14:textId="47772BD2"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2.3.Ustawy z dnia 27 kwietnia 2001 r. (</w:t>
      </w:r>
      <w:proofErr w:type="spellStart"/>
      <w:r w:rsidR="00EA5D55">
        <w:rPr>
          <w:rFonts w:eastAsia="Times New Roman" w:cs="Times New Roman"/>
          <w:sz w:val="22"/>
          <w:szCs w:val="22"/>
        </w:rPr>
        <w:t>t.j.Dz</w:t>
      </w:r>
      <w:proofErr w:type="spellEnd"/>
      <w:r w:rsidR="00EA5D55">
        <w:rPr>
          <w:rFonts w:eastAsia="Times New Roman" w:cs="Times New Roman"/>
          <w:sz w:val="22"/>
          <w:szCs w:val="22"/>
        </w:rPr>
        <w:t>. U z 2021 r  poz. 1973</w:t>
      </w:r>
      <w:r w:rsidRPr="00172126">
        <w:rPr>
          <w:rFonts w:eastAsia="Times New Roman" w:cs="Times New Roman"/>
          <w:sz w:val="22"/>
          <w:szCs w:val="22"/>
        </w:rPr>
        <w:t xml:space="preserve"> z późniejszymi zmianami) – Prawo ochrony środowiska. </w:t>
      </w:r>
    </w:p>
    <w:p w14:paraId="6115A1F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2.4.</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Rozporządzenie Ministra Klimatu z dnia 2 stycznia 2020 r. w sprawie katalogu odpadów (Dz.U. 2020 poz. 10)</w:t>
      </w:r>
    </w:p>
    <w:p w14:paraId="4A5F99BC" w14:textId="4B5A3B7F"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3. </w:t>
      </w:r>
      <w:r w:rsidR="00406BED">
        <w:rPr>
          <w:rFonts w:eastAsia="Times New Roman" w:cs="Times New Roman"/>
          <w:sz w:val="22"/>
          <w:szCs w:val="22"/>
        </w:rPr>
        <w:t>Zamawia</w:t>
      </w:r>
      <w:r w:rsidRPr="00172126">
        <w:rPr>
          <w:rFonts w:eastAsia="Times New Roman" w:cs="Times New Roman"/>
          <w:sz w:val="22"/>
          <w:szCs w:val="22"/>
        </w:rPr>
        <w:t>jący wymaga:</w:t>
      </w:r>
    </w:p>
    <w:p w14:paraId="43F642D8" w14:textId="3014DD37" w:rsidR="00C65607" w:rsidRDefault="00C65607" w:rsidP="008446EE">
      <w:pPr>
        <w:suppressAutoHyphens/>
        <w:jc w:val="both"/>
        <w:rPr>
          <w:rFonts w:eastAsia="Times New Roman" w:cs="Times New Roman"/>
          <w:sz w:val="22"/>
          <w:szCs w:val="22"/>
        </w:rPr>
      </w:pPr>
      <w:r w:rsidRPr="00C65607">
        <w:rPr>
          <w:rFonts w:eastAsia="Times New Roman" w:cs="Times New Roman"/>
          <w:sz w:val="22"/>
          <w:szCs w:val="22"/>
        </w:rPr>
        <w:t xml:space="preserve">3.1. przedłożenia Zawiadomienia o nadaniu numeru rejestrowego i aktywacji konta w bazie danych o produktach i opakowaniach oraz o gospodarce odpadami wydanym przez Marszałka zgodnie z Ustawą z dnia 14 grudnia 2012 r. o odpadach (tekst jedn. Dz.U. z 2021 r. poz. 779 </w:t>
      </w:r>
      <w:r w:rsidR="00EA5D55">
        <w:rPr>
          <w:rFonts w:eastAsia="Times New Roman" w:cs="Times New Roman"/>
          <w:sz w:val="22"/>
          <w:szCs w:val="22"/>
        </w:rPr>
        <w:t>ze zm.</w:t>
      </w:r>
      <w:r w:rsidRPr="00C65607">
        <w:rPr>
          <w:rFonts w:eastAsia="Times New Roman" w:cs="Times New Roman"/>
          <w:sz w:val="22"/>
          <w:szCs w:val="22"/>
        </w:rPr>
        <w:t>)</w:t>
      </w:r>
    </w:p>
    <w:p w14:paraId="32B5BECC" w14:textId="1278FDE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3.2.Posiadania przez cały okres trwania umowy aktualnego zezwolenia na odbiór i transport odpadów.</w:t>
      </w:r>
    </w:p>
    <w:p w14:paraId="01656ECE" w14:textId="6DE8D55E"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4. </w:t>
      </w:r>
      <w:r w:rsidR="0068362F">
        <w:rPr>
          <w:rFonts w:eastAsia="Times New Roman" w:cs="Times New Roman"/>
          <w:sz w:val="22"/>
          <w:szCs w:val="22"/>
        </w:rPr>
        <w:t>Wykonawc</w:t>
      </w:r>
      <w:r w:rsidRPr="00172126">
        <w:rPr>
          <w:rFonts w:eastAsia="Times New Roman" w:cs="Times New Roman"/>
          <w:sz w:val="22"/>
          <w:szCs w:val="22"/>
        </w:rPr>
        <w:t>a będzie wykonywał usługę przy pomocy własnego sprzętu i wyposażenia.</w:t>
      </w:r>
    </w:p>
    <w:p w14:paraId="2B588E62"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5. Wszystkie środki używane do wykonywania usługi muszą posiadać niezbędne świadectwa rejestracji i atesty.</w:t>
      </w:r>
    </w:p>
    <w:p w14:paraId="7F5B0C42" w14:textId="500A44A2"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 </w:t>
      </w:r>
      <w:r w:rsidR="0068362F">
        <w:rPr>
          <w:rFonts w:eastAsia="Times New Roman" w:cs="Times New Roman"/>
          <w:sz w:val="22"/>
          <w:szCs w:val="22"/>
        </w:rPr>
        <w:t>Wykonawc</w:t>
      </w:r>
      <w:r w:rsidRPr="00172126">
        <w:rPr>
          <w:rFonts w:eastAsia="Times New Roman" w:cs="Times New Roman"/>
          <w:sz w:val="22"/>
          <w:szCs w:val="22"/>
        </w:rPr>
        <w:t>a zobowiązany będzie m.in. do:</w:t>
      </w:r>
    </w:p>
    <w:p w14:paraId="62F23054" w14:textId="492E062C" w:rsidR="008446EE" w:rsidRPr="00172126" w:rsidRDefault="008446EE" w:rsidP="008446EE">
      <w:pPr>
        <w:jc w:val="both"/>
        <w:rPr>
          <w:rFonts w:eastAsia="Times New Roman" w:cs="Times New Roman"/>
          <w:sz w:val="22"/>
          <w:szCs w:val="22"/>
          <w:highlight w:val="green"/>
        </w:rPr>
      </w:pPr>
      <w:r w:rsidRPr="00172126">
        <w:rPr>
          <w:rFonts w:eastAsia="Times New Roman" w:cs="Times New Roman"/>
          <w:sz w:val="22"/>
          <w:szCs w:val="22"/>
        </w:rPr>
        <w:t xml:space="preserve">6.1. Przekazania – na czas trwania umowy – </w:t>
      </w:r>
      <w:r w:rsidR="00406BED">
        <w:rPr>
          <w:rFonts w:eastAsia="Times New Roman" w:cs="Times New Roman"/>
          <w:sz w:val="22"/>
          <w:szCs w:val="22"/>
        </w:rPr>
        <w:t>Zamawia</w:t>
      </w:r>
      <w:r w:rsidRPr="00172126">
        <w:rPr>
          <w:rFonts w:eastAsia="Times New Roman" w:cs="Times New Roman"/>
          <w:sz w:val="22"/>
          <w:szCs w:val="22"/>
        </w:rPr>
        <w:t>jącemu do użytkowania własne kontenery/pojemniki do zbiórki odpadów zmieszanych i do selektywnej zbiórki odpadów, sprawne technicznie i estetyczne</w:t>
      </w:r>
      <w:ins w:id="10" w:author="Laura Kulpa" w:date="2023-02-02T10:57:00Z">
        <w:r w:rsidR="0065247F">
          <w:rPr>
            <w:rFonts w:eastAsia="Times New Roman" w:cs="Times New Roman"/>
            <w:sz w:val="22"/>
            <w:szCs w:val="22"/>
          </w:rPr>
          <w:t xml:space="preserve"> (bez rdzy i korozji)</w:t>
        </w:r>
      </w:ins>
      <w:r w:rsidRPr="00172126">
        <w:rPr>
          <w:rFonts w:eastAsia="Times New Roman" w:cs="Times New Roman"/>
          <w:sz w:val="22"/>
          <w:szCs w:val="22"/>
        </w:rPr>
        <w:t xml:space="preserve">, bez dodatkowych opłat </w:t>
      </w:r>
      <w:r w:rsidR="00C52084">
        <w:rPr>
          <w:rFonts w:eastAsia="Times New Roman" w:cs="Times New Roman"/>
          <w:sz w:val="22"/>
          <w:szCs w:val="22"/>
        </w:rPr>
        <w:t xml:space="preserve">. </w:t>
      </w:r>
    </w:p>
    <w:p w14:paraId="003501C7" w14:textId="51782170"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6.2.Ponoszenia kosztów ewentualnych napraw uszkodzeń kontenerów i pojemników do selektywnej zbiórki odpadów, nie powstałych z winy </w:t>
      </w:r>
      <w:r w:rsidR="00406BED">
        <w:rPr>
          <w:rFonts w:eastAsia="Times New Roman" w:cs="Times New Roman"/>
          <w:sz w:val="22"/>
          <w:szCs w:val="22"/>
        </w:rPr>
        <w:t>Zamawia</w:t>
      </w:r>
      <w:r w:rsidRPr="00172126">
        <w:rPr>
          <w:rFonts w:eastAsia="Times New Roman" w:cs="Times New Roman"/>
          <w:sz w:val="22"/>
          <w:szCs w:val="22"/>
        </w:rPr>
        <w:t>jącego.</w:t>
      </w:r>
    </w:p>
    <w:p w14:paraId="0C91DB0E"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6.3.Ponoszenia odpowiedzialności za stan techniczny kontenerów i pojemników do selektywnej zbiórki odpadów;</w:t>
      </w:r>
    </w:p>
    <w:p w14:paraId="528D5E8F" w14:textId="74126FBE"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6.4.W razie konieczności zabrania do naprawy kontenera i pojemników na odpady zmieszane i na selektywną zbiórkę odpadów – do dostarczenia, bez dodatkowego wynagro</w:t>
      </w:r>
      <w:r w:rsidR="00EA5D55">
        <w:rPr>
          <w:rFonts w:eastAsia="Times New Roman" w:cs="Times New Roman"/>
          <w:sz w:val="22"/>
          <w:szCs w:val="22"/>
        </w:rPr>
        <w:t>dzenia na jego miejsce zastępczego</w:t>
      </w:r>
      <w:r w:rsidRPr="00172126">
        <w:rPr>
          <w:rFonts w:eastAsia="Times New Roman" w:cs="Times New Roman"/>
          <w:sz w:val="22"/>
          <w:szCs w:val="22"/>
        </w:rPr>
        <w:t xml:space="preserve"> kontener</w:t>
      </w:r>
      <w:r w:rsidR="00EA5D55">
        <w:rPr>
          <w:rFonts w:eastAsia="Times New Roman" w:cs="Times New Roman"/>
          <w:sz w:val="22"/>
          <w:szCs w:val="22"/>
        </w:rPr>
        <w:t>a</w:t>
      </w:r>
      <w:r w:rsidRPr="00172126">
        <w:rPr>
          <w:rFonts w:eastAsia="Times New Roman" w:cs="Times New Roman"/>
          <w:sz w:val="22"/>
          <w:szCs w:val="22"/>
        </w:rPr>
        <w:t xml:space="preserve"> lub inne</w:t>
      </w:r>
      <w:r w:rsidR="00EA5D55">
        <w:rPr>
          <w:rFonts w:eastAsia="Times New Roman" w:cs="Times New Roman"/>
          <w:sz w:val="22"/>
          <w:szCs w:val="22"/>
        </w:rPr>
        <w:t>go pojemnika</w:t>
      </w:r>
      <w:r w:rsidRPr="00172126">
        <w:rPr>
          <w:rFonts w:eastAsia="Times New Roman" w:cs="Times New Roman"/>
          <w:sz w:val="22"/>
          <w:szCs w:val="22"/>
        </w:rPr>
        <w:t xml:space="preserve">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t>
      </w:r>
      <w:r w:rsidR="0068362F">
        <w:rPr>
          <w:rFonts w:eastAsia="Times New Roman" w:cs="Times New Roman"/>
          <w:sz w:val="22"/>
          <w:szCs w:val="22"/>
        </w:rPr>
        <w:t>Wykonawc</w:t>
      </w:r>
      <w:r w:rsidRPr="00172126">
        <w:rPr>
          <w:rFonts w:eastAsia="Times New Roman" w:cs="Times New Roman"/>
          <w:sz w:val="22"/>
          <w:szCs w:val="22"/>
        </w:rPr>
        <w:t>a sam pokryje koszty dodatkowych przejazdów.</w:t>
      </w:r>
    </w:p>
    <w:p w14:paraId="14717E31"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6.5.Utrzymania porządku wokół kontenera/pojemnika, tj. rozsypane śmieci, itp. </w:t>
      </w:r>
    </w:p>
    <w:p w14:paraId="6102D7B8"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6.6. Nieodpłatnej dezynfekcji kontenerów/pojemników minimum raz w tygodniu.</w:t>
      </w:r>
    </w:p>
    <w:p w14:paraId="451A9758" w14:textId="1BCCC841"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6.7.</w:t>
      </w:r>
      <w:r w:rsidR="0068362F">
        <w:rPr>
          <w:rFonts w:eastAsia="Times New Roman" w:cs="Times New Roman"/>
          <w:sz w:val="22"/>
          <w:szCs w:val="22"/>
        </w:rPr>
        <w:t>Wykonawc</w:t>
      </w:r>
      <w:r w:rsidRPr="00172126">
        <w:rPr>
          <w:rFonts w:eastAsia="Times New Roman" w:cs="Times New Roman"/>
          <w:sz w:val="22"/>
          <w:szCs w:val="22"/>
        </w:rPr>
        <w:t xml:space="preserve">a zapewnia samochody do transportu kontenerów, pojemników do selektywnej zbiórki odpadów bez dodatkowych opłat. </w:t>
      </w:r>
    </w:p>
    <w:p w14:paraId="282CDB38" w14:textId="36F46F6A"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6.8.Wywozu na własny koszt i odpowiedzialność odpadów komunalnych z terenu kompleksów CSK w Łodzi / zgodnie z lokalizacją określoną </w:t>
      </w:r>
      <w:r w:rsidR="002C61F7">
        <w:rPr>
          <w:rFonts w:eastAsia="Times New Roman" w:cs="Times New Roman"/>
          <w:sz w:val="22"/>
          <w:szCs w:val="22"/>
        </w:rPr>
        <w:t>opisie</w:t>
      </w:r>
      <w:r w:rsidRPr="00172126">
        <w:rPr>
          <w:rFonts w:eastAsia="Times New Roman" w:cs="Times New Roman"/>
          <w:sz w:val="22"/>
          <w:szCs w:val="22"/>
        </w:rPr>
        <w:t xml:space="preserve"> przedmiotu zamówienia.</w:t>
      </w:r>
    </w:p>
    <w:p w14:paraId="5BE2BB6C" w14:textId="174347C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6.9. Wywozu zgodnie z częstotliwością określoną opis</w:t>
      </w:r>
      <w:r w:rsidR="002C61F7">
        <w:rPr>
          <w:rFonts w:eastAsia="Times New Roman" w:cs="Times New Roman"/>
          <w:sz w:val="22"/>
          <w:szCs w:val="22"/>
        </w:rPr>
        <w:t>ie</w:t>
      </w:r>
      <w:r w:rsidRPr="00172126">
        <w:rPr>
          <w:rFonts w:eastAsia="Times New Roman" w:cs="Times New Roman"/>
          <w:sz w:val="22"/>
          <w:szCs w:val="22"/>
        </w:rPr>
        <w:t xml:space="preserve"> przedmiotu zamówienia oraz na każde, telefoniczne zlecenie </w:t>
      </w:r>
      <w:r w:rsidR="00406BED">
        <w:rPr>
          <w:rFonts w:eastAsia="Times New Roman" w:cs="Times New Roman"/>
          <w:sz w:val="22"/>
          <w:szCs w:val="22"/>
        </w:rPr>
        <w:t>Zamawia</w:t>
      </w:r>
      <w:r w:rsidRPr="00172126">
        <w:rPr>
          <w:rFonts w:eastAsia="Times New Roman" w:cs="Times New Roman"/>
          <w:sz w:val="22"/>
          <w:szCs w:val="22"/>
        </w:rPr>
        <w:t>jącego;</w:t>
      </w:r>
    </w:p>
    <w:p w14:paraId="243D1466" w14:textId="695697CD"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lastRenderedPageBreak/>
        <w:t xml:space="preserve">6.10.Pokrycia wszelkich kar, nałożonych na </w:t>
      </w:r>
      <w:r w:rsidR="00406BED">
        <w:rPr>
          <w:rFonts w:eastAsia="Times New Roman" w:cs="Times New Roman"/>
          <w:sz w:val="22"/>
          <w:szCs w:val="22"/>
        </w:rPr>
        <w:t>Zamawia</w:t>
      </w:r>
      <w:r w:rsidRPr="00172126">
        <w:rPr>
          <w:rFonts w:eastAsia="Times New Roman" w:cs="Times New Roman"/>
          <w:sz w:val="22"/>
          <w:szCs w:val="22"/>
        </w:rPr>
        <w:t xml:space="preserve">jącego, wynikających z nieprzestrzegania przez </w:t>
      </w:r>
      <w:r w:rsidR="0068362F">
        <w:rPr>
          <w:rFonts w:eastAsia="Times New Roman" w:cs="Times New Roman"/>
          <w:sz w:val="22"/>
          <w:szCs w:val="22"/>
        </w:rPr>
        <w:t>Wykonawc</w:t>
      </w:r>
      <w:r w:rsidRPr="00172126">
        <w:rPr>
          <w:rFonts w:eastAsia="Times New Roman" w:cs="Times New Roman"/>
          <w:sz w:val="22"/>
          <w:szCs w:val="22"/>
        </w:rPr>
        <w:t>ę obowiązujących przepisów prawa, przepisów BHP, p.poż. oraz zaleceń jednostek kontrolujących – w zakresie świadczonych usług.</w:t>
      </w:r>
    </w:p>
    <w:p w14:paraId="564451B0" w14:textId="23FF7BAB"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7. </w:t>
      </w:r>
      <w:r w:rsidR="00406BED">
        <w:rPr>
          <w:rFonts w:eastAsia="Times New Roman" w:cs="Times New Roman"/>
          <w:sz w:val="22"/>
          <w:szCs w:val="22"/>
        </w:rPr>
        <w:t>Zamawia</w:t>
      </w:r>
      <w:r w:rsidRPr="00172126">
        <w:rPr>
          <w:rFonts w:eastAsia="Times New Roman" w:cs="Times New Roman"/>
          <w:sz w:val="22"/>
          <w:szCs w:val="22"/>
        </w:rPr>
        <w:t>jący zobowiązany będzie do:</w:t>
      </w:r>
    </w:p>
    <w:p w14:paraId="15FEB577"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7.1.Segregowania odpadów – oddzielnie: plastik, papier, szkło, biodegradowalne, komunalne zmieszane, wielkogabarytowe.</w:t>
      </w:r>
    </w:p>
    <w:p w14:paraId="6784589D" w14:textId="34C081B4"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lang w:eastAsia="ar-SA"/>
        </w:rPr>
        <w:t xml:space="preserve">7.2. Zorganizowania miejsca czasowego składowania odpadów przeznaczonych do odbioru przez </w:t>
      </w:r>
      <w:r w:rsidR="0068362F">
        <w:rPr>
          <w:rFonts w:eastAsia="Times New Roman" w:cs="Times New Roman"/>
          <w:sz w:val="22"/>
          <w:szCs w:val="22"/>
          <w:lang w:eastAsia="ar-SA"/>
        </w:rPr>
        <w:t>Wykonawc</w:t>
      </w:r>
      <w:r w:rsidRPr="00172126">
        <w:rPr>
          <w:rFonts w:eastAsia="Times New Roman" w:cs="Times New Roman"/>
          <w:sz w:val="22"/>
          <w:szCs w:val="22"/>
          <w:lang w:eastAsia="ar-SA"/>
        </w:rPr>
        <w:t>ę.</w:t>
      </w:r>
    </w:p>
    <w:p w14:paraId="5B487CB0" w14:textId="2506A6B5"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8.Przedmiotem zamówienia jest świadczenie usługi odbioru, wywozu i zagospodarowania odpadów komunalnych i segregowanych pochodzących </w:t>
      </w:r>
      <w:r w:rsidR="002C61F7">
        <w:rPr>
          <w:rFonts w:eastAsia="Times New Roman" w:cs="Times New Roman"/>
          <w:sz w:val="22"/>
          <w:szCs w:val="22"/>
        </w:rPr>
        <w:t xml:space="preserve">z lokalizacji </w:t>
      </w:r>
      <w:r w:rsidR="002C61F7" w:rsidRPr="00172126">
        <w:rPr>
          <w:rFonts w:eastAsia="Times New Roman" w:cs="Times New Roman"/>
          <w:sz w:val="22"/>
          <w:szCs w:val="22"/>
        </w:rPr>
        <w:t>określon</w:t>
      </w:r>
      <w:r w:rsidR="002C61F7">
        <w:rPr>
          <w:rFonts w:eastAsia="Times New Roman" w:cs="Times New Roman"/>
          <w:sz w:val="22"/>
          <w:szCs w:val="22"/>
        </w:rPr>
        <w:t xml:space="preserve">ych w </w:t>
      </w:r>
      <w:r w:rsidR="002C61F7" w:rsidRPr="00172126">
        <w:rPr>
          <w:rFonts w:eastAsia="Times New Roman" w:cs="Times New Roman"/>
          <w:sz w:val="22"/>
          <w:szCs w:val="22"/>
        </w:rPr>
        <w:t>opis</w:t>
      </w:r>
      <w:r w:rsidR="002C61F7">
        <w:rPr>
          <w:rFonts w:eastAsia="Times New Roman" w:cs="Times New Roman"/>
          <w:sz w:val="22"/>
          <w:szCs w:val="22"/>
        </w:rPr>
        <w:t>ie</w:t>
      </w:r>
      <w:r w:rsidR="002C61F7" w:rsidRPr="00172126">
        <w:rPr>
          <w:rFonts w:eastAsia="Times New Roman" w:cs="Times New Roman"/>
          <w:sz w:val="22"/>
          <w:szCs w:val="22"/>
        </w:rPr>
        <w:t xml:space="preserve"> przedmiotu</w:t>
      </w:r>
      <w:r w:rsidR="002C61F7">
        <w:rPr>
          <w:rFonts w:eastAsia="Times New Roman" w:cs="Times New Roman"/>
          <w:sz w:val="22"/>
          <w:szCs w:val="22"/>
        </w:rPr>
        <w:t xml:space="preserve"> zamówienia. </w:t>
      </w:r>
    </w:p>
    <w:p w14:paraId="4AF55093"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9.Kompleksowa usługa obejmuje:</w:t>
      </w:r>
    </w:p>
    <w:p w14:paraId="4020EC26"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9.1.Odbiór odpadów, który będzie każdorazowo potwierdzony dokumentem odbioru - kartą przekazania odpadów - zgodnie z przepisami.</w:t>
      </w:r>
    </w:p>
    <w:p w14:paraId="4A1031F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9.2.Załadunek odpadów komunalnych zmieszanych i segregowanych.</w:t>
      </w:r>
    </w:p>
    <w:p w14:paraId="6A5A9BFC"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9.3.Transport odpadów do miejsca ich składowania.</w:t>
      </w:r>
    </w:p>
    <w:p w14:paraId="311F1406" w14:textId="77777777" w:rsidR="008446EE" w:rsidRPr="00B545ED" w:rsidRDefault="008446EE" w:rsidP="008446EE">
      <w:pPr>
        <w:suppressAutoHyphens/>
        <w:jc w:val="both"/>
        <w:rPr>
          <w:rFonts w:eastAsia="Times New Roman" w:cs="Times New Roman"/>
          <w:sz w:val="22"/>
          <w:szCs w:val="22"/>
        </w:rPr>
      </w:pPr>
      <w:r w:rsidRPr="00B545ED">
        <w:rPr>
          <w:rFonts w:eastAsia="Times New Roman" w:cs="Times New Roman"/>
          <w:sz w:val="22"/>
          <w:szCs w:val="22"/>
        </w:rPr>
        <w:t>9.5.Dostarczenie pojemników do przechowywania odpadów o pojemności:</w:t>
      </w:r>
    </w:p>
    <w:p w14:paraId="717E72F6" w14:textId="77777777" w:rsidR="006B5101" w:rsidRPr="00B545ED" w:rsidRDefault="006B5101" w:rsidP="006B5101">
      <w:pPr>
        <w:suppressAutoHyphens/>
        <w:jc w:val="both"/>
        <w:rPr>
          <w:rFonts w:eastAsia="Times New Roman" w:cs="Times New Roman"/>
          <w:sz w:val="22"/>
          <w:szCs w:val="22"/>
        </w:rPr>
      </w:pPr>
      <w:r w:rsidRPr="00B545ED">
        <w:rPr>
          <w:rFonts w:eastAsia="Times New Roman" w:cs="Times New Roman"/>
          <w:sz w:val="22"/>
          <w:szCs w:val="22"/>
        </w:rPr>
        <w:t>9.5.1.</w:t>
      </w:r>
      <w:r w:rsidRPr="00B545ED">
        <w:rPr>
          <w:rFonts w:eastAsia="Times New Roman" w:cs="Times New Roman"/>
          <w:sz w:val="22"/>
          <w:szCs w:val="22"/>
          <w:u w:val="single"/>
        </w:rPr>
        <w:t>Pakiet 1:</w:t>
      </w:r>
    </w:p>
    <w:p w14:paraId="1B0D3BA9" w14:textId="7C6A958A" w:rsidR="006B5101" w:rsidRPr="00B545ED" w:rsidRDefault="006B5101" w:rsidP="006B5101">
      <w:pPr>
        <w:numPr>
          <w:ilvl w:val="0"/>
          <w:numId w:val="29"/>
        </w:numPr>
        <w:suppressAutoHyphens/>
        <w:jc w:val="both"/>
        <w:rPr>
          <w:rFonts w:eastAsia="Times New Roman" w:cs="Times New Roman"/>
          <w:sz w:val="22"/>
          <w:szCs w:val="22"/>
        </w:rPr>
      </w:pPr>
      <w:r w:rsidRPr="00B545ED">
        <w:rPr>
          <w:rFonts w:eastAsia="Times New Roman" w:cs="Times New Roman"/>
          <w:sz w:val="22"/>
          <w:szCs w:val="22"/>
        </w:rPr>
        <w:t xml:space="preserve">1,1 m3 - 3 szt.(1 szt. – ul. Pomorska –szkło, 1 szt.; ul. Bardowskiego- zmieszane; 1 szt. ul. Sterlinga 13 </w:t>
      </w:r>
      <w:del w:id="11" w:author="Laura Kulpa" w:date="2023-02-02T10:59:00Z">
        <w:r w:rsidRPr="00B545ED" w:rsidDel="00AE49EE">
          <w:rPr>
            <w:rFonts w:eastAsia="Times New Roman" w:cs="Times New Roman"/>
            <w:sz w:val="22"/>
            <w:szCs w:val="22"/>
          </w:rPr>
          <w:delText>-</w:delText>
        </w:r>
      </w:del>
      <w:ins w:id="12" w:author="Laura Kulpa" w:date="2023-02-02T10:59:00Z">
        <w:r w:rsidR="00AE49EE">
          <w:rPr>
            <w:rFonts w:eastAsia="Times New Roman" w:cs="Times New Roman"/>
            <w:sz w:val="22"/>
            <w:szCs w:val="22"/>
          </w:rPr>
          <w:t>–</w:t>
        </w:r>
      </w:ins>
      <w:r w:rsidRPr="00B545ED">
        <w:rPr>
          <w:rFonts w:eastAsia="Times New Roman" w:cs="Times New Roman"/>
          <w:sz w:val="22"/>
          <w:szCs w:val="22"/>
        </w:rPr>
        <w:t>plastik</w:t>
      </w:r>
      <w:ins w:id="13" w:author="Laura Kulpa" w:date="2023-02-02T10:59:00Z">
        <w:r w:rsidR="00AE49EE">
          <w:rPr>
            <w:rFonts w:eastAsia="Times New Roman" w:cs="Times New Roman"/>
            <w:sz w:val="22"/>
            <w:szCs w:val="22"/>
          </w:rPr>
          <w:t>;</w:t>
        </w:r>
        <w:r w:rsidR="00AE49EE" w:rsidRPr="00AE49EE">
          <w:rPr>
            <w:rFonts w:eastAsia="Times New Roman" w:cs="Times New Roman"/>
            <w:sz w:val="22"/>
            <w:szCs w:val="22"/>
          </w:rPr>
          <w:t xml:space="preserve"> ul. Pankiewic</w:t>
        </w:r>
        <w:r w:rsidR="00AE49EE">
          <w:rPr>
            <w:rFonts w:eastAsia="Times New Roman" w:cs="Times New Roman"/>
            <w:sz w:val="22"/>
            <w:szCs w:val="22"/>
          </w:rPr>
          <w:t>za -2</w:t>
        </w:r>
        <w:r w:rsidR="00AE49EE" w:rsidRPr="00AE49EE">
          <w:rPr>
            <w:rFonts w:eastAsia="Times New Roman" w:cs="Times New Roman"/>
            <w:sz w:val="22"/>
            <w:szCs w:val="22"/>
          </w:rPr>
          <w:t xml:space="preserve"> szt. szkło</w:t>
        </w:r>
      </w:ins>
      <w:r w:rsidRPr="00B545ED">
        <w:rPr>
          <w:rFonts w:eastAsia="Times New Roman" w:cs="Times New Roman"/>
          <w:sz w:val="22"/>
          <w:szCs w:val="22"/>
        </w:rPr>
        <w:t>)</w:t>
      </w:r>
    </w:p>
    <w:p w14:paraId="65B67246" w14:textId="77777777" w:rsidR="006B5101" w:rsidRPr="00B545ED" w:rsidRDefault="006B5101" w:rsidP="006B5101">
      <w:pPr>
        <w:numPr>
          <w:ilvl w:val="0"/>
          <w:numId w:val="29"/>
        </w:numPr>
        <w:suppressAutoHyphens/>
        <w:jc w:val="both"/>
        <w:rPr>
          <w:rFonts w:eastAsia="Times New Roman" w:cs="Times New Roman"/>
          <w:sz w:val="22"/>
          <w:szCs w:val="22"/>
        </w:rPr>
      </w:pPr>
      <w:r>
        <w:rPr>
          <w:rFonts w:eastAsia="Times New Roman" w:cs="Times New Roman"/>
          <w:sz w:val="22"/>
          <w:szCs w:val="22"/>
        </w:rPr>
        <w:t>5 m3 - 5</w:t>
      </w:r>
      <w:r w:rsidRPr="00B545ED">
        <w:rPr>
          <w:rFonts w:eastAsia="Times New Roman" w:cs="Times New Roman"/>
          <w:sz w:val="22"/>
          <w:szCs w:val="22"/>
        </w:rPr>
        <w:t xml:space="preserve"> szt.(1 szt. ul. Pomorska-plastik, </w:t>
      </w:r>
      <w:r w:rsidRPr="006278DA">
        <w:rPr>
          <w:rFonts w:eastAsia="Times New Roman" w:cs="Times New Roman"/>
          <w:sz w:val="22"/>
          <w:szCs w:val="22"/>
        </w:rPr>
        <w:t xml:space="preserve">1 szt. ul. </w:t>
      </w:r>
      <w:r>
        <w:rPr>
          <w:rFonts w:eastAsia="Times New Roman" w:cs="Times New Roman"/>
          <w:sz w:val="22"/>
          <w:szCs w:val="22"/>
        </w:rPr>
        <w:t>Pankiewicza</w:t>
      </w:r>
      <w:r w:rsidRPr="006278DA">
        <w:rPr>
          <w:rFonts w:eastAsia="Times New Roman" w:cs="Times New Roman"/>
          <w:sz w:val="22"/>
          <w:szCs w:val="22"/>
        </w:rPr>
        <w:t>-</w:t>
      </w:r>
      <w:r>
        <w:rPr>
          <w:rFonts w:eastAsia="Times New Roman" w:cs="Times New Roman"/>
          <w:sz w:val="22"/>
          <w:szCs w:val="22"/>
        </w:rPr>
        <w:t xml:space="preserve"> </w:t>
      </w:r>
      <w:r w:rsidRPr="006278DA">
        <w:rPr>
          <w:rFonts w:eastAsia="Times New Roman" w:cs="Times New Roman"/>
          <w:sz w:val="22"/>
          <w:szCs w:val="22"/>
        </w:rPr>
        <w:t>plastik</w:t>
      </w:r>
      <w:r>
        <w:rPr>
          <w:rFonts w:eastAsia="Times New Roman" w:cs="Times New Roman"/>
          <w:sz w:val="22"/>
          <w:szCs w:val="22"/>
        </w:rPr>
        <w:t xml:space="preserve">, 2 szt. </w:t>
      </w:r>
      <w:r w:rsidRPr="00B545ED">
        <w:rPr>
          <w:rFonts w:eastAsia="Times New Roman" w:cs="Times New Roman"/>
          <w:sz w:val="22"/>
          <w:szCs w:val="22"/>
        </w:rPr>
        <w:t>ul. Pankiewicza –zmieszane; 1 szt. ul. Sterlinga 13)</w:t>
      </w:r>
    </w:p>
    <w:p w14:paraId="234AC3E5" w14:textId="7D4C9007" w:rsidR="006B5101" w:rsidRPr="00B545ED" w:rsidDel="00AE49EE" w:rsidRDefault="006B5101" w:rsidP="006B5101">
      <w:pPr>
        <w:numPr>
          <w:ilvl w:val="0"/>
          <w:numId w:val="29"/>
        </w:numPr>
        <w:suppressAutoHyphens/>
        <w:jc w:val="both"/>
        <w:rPr>
          <w:del w:id="14" w:author="Laura Kulpa" w:date="2023-02-02T10:59:00Z"/>
          <w:rFonts w:eastAsia="Times New Roman" w:cs="Times New Roman"/>
          <w:sz w:val="22"/>
          <w:szCs w:val="22"/>
        </w:rPr>
      </w:pPr>
      <w:del w:id="15" w:author="Laura Kulpa" w:date="2023-02-02T10:59:00Z">
        <w:r w:rsidRPr="00B545ED" w:rsidDel="00AE49EE">
          <w:rPr>
            <w:rFonts w:eastAsia="Times New Roman" w:cs="Times New Roman"/>
            <w:sz w:val="22"/>
            <w:szCs w:val="22"/>
          </w:rPr>
          <w:delText>2,5 m3 -</w:delText>
        </w:r>
        <w:r w:rsidDel="00AE49EE">
          <w:rPr>
            <w:rFonts w:eastAsia="Times New Roman" w:cs="Times New Roman"/>
            <w:sz w:val="22"/>
            <w:szCs w:val="22"/>
          </w:rPr>
          <w:delText>2</w:delText>
        </w:r>
        <w:r w:rsidRPr="00B545ED" w:rsidDel="00AE49EE">
          <w:rPr>
            <w:rFonts w:eastAsia="Times New Roman" w:cs="Times New Roman"/>
            <w:sz w:val="22"/>
            <w:szCs w:val="22"/>
          </w:rPr>
          <w:delText xml:space="preserve"> szt. (ul. Pankiewicza -1 szt. szkło, 1 szt. papier)</w:delText>
        </w:r>
      </w:del>
    </w:p>
    <w:p w14:paraId="0649E137" w14:textId="77777777" w:rsidR="006B5101" w:rsidRPr="00B545ED" w:rsidRDefault="006B5101" w:rsidP="006B5101">
      <w:pPr>
        <w:suppressAutoHyphens/>
        <w:jc w:val="both"/>
        <w:rPr>
          <w:rFonts w:eastAsia="Times New Roman" w:cs="Times New Roman"/>
          <w:sz w:val="22"/>
          <w:szCs w:val="22"/>
        </w:rPr>
      </w:pPr>
      <w:r w:rsidRPr="00B545ED">
        <w:rPr>
          <w:rFonts w:eastAsia="Times New Roman" w:cs="Times New Roman"/>
          <w:sz w:val="22"/>
          <w:szCs w:val="22"/>
        </w:rPr>
        <w:t>Jednocześnie, w miarę potrzeb Zamawiającego, Wykonawca dostarczy dodatkowe pojemniki w ilości od 1 do 4 sztuk o pojemności od 1,1 m3 do 10 m3 dla lokalizacji Szpitala w Łodzi - przy ul. Pomorskiej 251, ul. Pankiewicza 16</w:t>
      </w:r>
      <w:r w:rsidRPr="00B545ED">
        <w:rPr>
          <w:rFonts w:eastAsia="Times New Roman" w:cs="Times New Roman"/>
          <w:lang w:eastAsia="ar-SA"/>
        </w:rPr>
        <w:t>,</w:t>
      </w:r>
      <w:r w:rsidRPr="00B545ED">
        <w:rPr>
          <w:rFonts w:eastAsia="Times New Roman" w:cs="Times New Roman"/>
          <w:sz w:val="22"/>
          <w:szCs w:val="22"/>
        </w:rPr>
        <w:t xml:space="preserve"> ul. Bardowskiego 1 i ul. Sterlinga 13.</w:t>
      </w:r>
    </w:p>
    <w:p w14:paraId="21389FA0" w14:textId="77777777" w:rsidR="008446EE" w:rsidRPr="00B545ED" w:rsidRDefault="008446EE" w:rsidP="008446EE">
      <w:pPr>
        <w:suppressAutoHyphens/>
        <w:jc w:val="both"/>
        <w:rPr>
          <w:rFonts w:eastAsia="Times New Roman" w:cs="Times New Roman"/>
          <w:sz w:val="22"/>
          <w:szCs w:val="22"/>
          <w:u w:val="single"/>
        </w:rPr>
      </w:pPr>
      <w:r w:rsidRPr="00B545ED">
        <w:rPr>
          <w:rFonts w:eastAsia="Times New Roman" w:cs="Times New Roman"/>
          <w:sz w:val="22"/>
          <w:szCs w:val="22"/>
        </w:rPr>
        <w:t xml:space="preserve">9.5.2. </w:t>
      </w:r>
      <w:r w:rsidRPr="00B545ED">
        <w:rPr>
          <w:rFonts w:eastAsia="Times New Roman" w:cs="Times New Roman"/>
          <w:sz w:val="22"/>
          <w:szCs w:val="22"/>
          <w:u w:val="single"/>
        </w:rPr>
        <w:t>Pakiet 2:</w:t>
      </w:r>
    </w:p>
    <w:p w14:paraId="5049C5E4" w14:textId="125D19C5" w:rsidR="008446EE" w:rsidRPr="00EA469F" w:rsidRDefault="008446EE" w:rsidP="00172126">
      <w:pPr>
        <w:numPr>
          <w:ilvl w:val="0"/>
          <w:numId w:val="30"/>
        </w:numPr>
        <w:suppressAutoHyphens/>
        <w:jc w:val="both"/>
        <w:rPr>
          <w:rFonts w:eastAsia="Times New Roman" w:cs="Times New Roman"/>
          <w:sz w:val="22"/>
          <w:szCs w:val="22"/>
        </w:rPr>
      </w:pPr>
      <w:r w:rsidRPr="00EA469F">
        <w:rPr>
          <w:rFonts w:eastAsia="Times New Roman" w:cs="Times New Roman"/>
          <w:sz w:val="22"/>
          <w:szCs w:val="22"/>
        </w:rPr>
        <w:t>5 m3 - 4 szt. (1 szt. – ul. Pomorska, 1 szt. – ul. Bardowskiego, 1 szt.- ul. Pankiewicza, 1 szt. ul. Sterlinga 13) - podstawiane w miarę potrzeb na zgłoszenie telefoniczne)</w:t>
      </w:r>
    </w:p>
    <w:p w14:paraId="1E694C68" w14:textId="77777777" w:rsidR="00395979" w:rsidRPr="00EA469F" w:rsidRDefault="00395979" w:rsidP="00395979">
      <w:pPr>
        <w:suppressAutoHyphens/>
        <w:jc w:val="both"/>
        <w:rPr>
          <w:rFonts w:eastAsia="Times New Roman" w:cs="Times New Roman"/>
          <w:sz w:val="22"/>
          <w:szCs w:val="22"/>
          <w:u w:val="single"/>
        </w:rPr>
      </w:pPr>
      <w:r w:rsidRPr="00EA469F">
        <w:rPr>
          <w:rFonts w:eastAsia="Times New Roman" w:cs="Times New Roman"/>
          <w:sz w:val="22"/>
          <w:szCs w:val="22"/>
        </w:rPr>
        <w:t xml:space="preserve">9.5.3. </w:t>
      </w:r>
      <w:r w:rsidRPr="00EA469F">
        <w:rPr>
          <w:rFonts w:eastAsia="Times New Roman" w:cs="Times New Roman"/>
          <w:sz w:val="22"/>
          <w:szCs w:val="22"/>
          <w:u w:val="single"/>
        </w:rPr>
        <w:t>Pakiet 3:</w:t>
      </w:r>
    </w:p>
    <w:p w14:paraId="48A4E9D4" w14:textId="77777777" w:rsidR="00395979" w:rsidRPr="00EA469F" w:rsidRDefault="00395979" w:rsidP="00395979">
      <w:pPr>
        <w:numPr>
          <w:ilvl w:val="0"/>
          <w:numId w:val="30"/>
        </w:numPr>
        <w:suppressAutoHyphens/>
        <w:jc w:val="both"/>
        <w:rPr>
          <w:rFonts w:eastAsia="Times New Roman" w:cs="Times New Roman"/>
          <w:sz w:val="22"/>
          <w:szCs w:val="22"/>
        </w:rPr>
      </w:pPr>
      <w:r w:rsidRPr="00EA469F">
        <w:rPr>
          <w:rFonts w:eastAsia="Times New Roman" w:cs="Times New Roman"/>
          <w:sz w:val="22"/>
          <w:szCs w:val="22"/>
        </w:rPr>
        <w:t>5 m3 - 4 szt. (1 szt. – ul. Pomorska, 1 szt. – ul. Bardowskiego, 1 szt.- ul. Pankiewicza, 1 szt. ul. Sterlinga 13) - podstawiane w miarę potrzeb na zgłoszenie telefoniczne)</w:t>
      </w:r>
    </w:p>
    <w:p w14:paraId="2EA4837C" w14:textId="77777777" w:rsidR="00395979" w:rsidRPr="00EA469F" w:rsidRDefault="00395979" w:rsidP="00395979">
      <w:pPr>
        <w:suppressAutoHyphens/>
        <w:jc w:val="both"/>
        <w:rPr>
          <w:rFonts w:eastAsia="Times New Roman" w:cs="Times New Roman"/>
          <w:sz w:val="22"/>
          <w:szCs w:val="22"/>
        </w:rPr>
      </w:pPr>
    </w:p>
    <w:p w14:paraId="7A29F508" w14:textId="4B50C731" w:rsidR="00D344FC" w:rsidRPr="00EA469F" w:rsidRDefault="00395979" w:rsidP="00D344FC">
      <w:pPr>
        <w:pStyle w:val="Tekstpodstawowy"/>
        <w:rPr>
          <w:rFonts w:eastAsia="Calibri"/>
          <w:sz w:val="22"/>
          <w:szCs w:val="22"/>
          <w:lang w:eastAsia="en-US"/>
        </w:rPr>
      </w:pPr>
      <w:r w:rsidRPr="00EA469F">
        <w:rPr>
          <w:rFonts w:eastAsia="Calibri"/>
          <w:sz w:val="22"/>
          <w:szCs w:val="22"/>
          <w:lang w:eastAsia="en-US"/>
        </w:rPr>
        <w:t>10</w:t>
      </w:r>
      <w:r w:rsidR="00D344FC" w:rsidRPr="00EA469F">
        <w:rPr>
          <w:rFonts w:eastAsia="Calibri"/>
          <w:sz w:val="22"/>
          <w:szCs w:val="22"/>
          <w:lang w:eastAsia="en-US"/>
        </w:rPr>
        <w:t xml:space="preserve">. </w:t>
      </w:r>
      <w:r w:rsidR="0068362F" w:rsidRPr="00EA469F">
        <w:rPr>
          <w:rFonts w:eastAsia="Calibri"/>
          <w:sz w:val="22"/>
          <w:szCs w:val="22"/>
          <w:lang w:eastAsia="en-US"/>
        </w:rPr>
        <w:t>Wykonawc</w:t>
      </w:r>
      <w:r w:rsidR="00D344FC" w:rsidRPr="00EA469F">
        <w:rPr>
          <w:rFonts w:eastAsia="Calibri"/>
          <w:sz w:val="22"/>
          <w:szCs w:val="22"/>
          <w:lang w:eastAsia="en-US"/>
        </w:rPr>
        <w:t>a zapewnia czystość pomieszczeń po każdym odbiorze odpadów.</w:t>
      </w:r>
    </w:p>
    <w:p w14:paraId="3C1F1697" w14:textId="2382B906" w:rsidR="00D344FC" w:rsidRPr="00EA469F" w:rsidRDefault="00395979" w:rsidP="00D344FC">
      <w:pPr>
        <w:pStyle w:val="Tekstpodstawowy"/>
        <w:rPr>
          <w:rFonts w:eastAsia="Calibri"/>
          <w:sz w:val="22"/>
          <w:szCs w:val="22"/>
          <w:lang w:eastAsia="en-US"/>
        </w:rPr>
      </w:pPr>
      <w:r w:rsidRPr="00EA469F">
        <w:rPr>
          <w:rFonts w:eastAsia="Calibri"/>
          <w:sz w:val="22"/>
          <w:szCs w:val="22"/>
          <w:lang w:eastAsia="en-US"/>
        </w:rPr>
        <w:t>11</w:t>
      </w:r>
      <w:r w:rsidR="00D344FC" w:rsidRPr="00EA469F">
        <w:rPr>
          <w:rFonts w:eastAsia="Calibri"/>
          <w:sz w:val="22"/>
          <w:szCs w:val="22"/>
          <w:lang w:eastAsia="en-US"/>
        </w:rPr>
        <w:t xml:space="preserve">. Oznaczenie wg Wspólnego Słownika Zamówień: </w:t>
      </w:r>
    </w:p>
    <w:p w14:paraId="1495BE8A" w14:textId="77777777"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90500000-2 Usługi związane z odpadami</w:t>
      </w:r>
    </w:p>
    <w:p w14:paraId="4FBB777E" w14:textId="77777777"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90512000-9 Usługi transportu odpadów</w:t>
      </w:r>
    </w:p>
    <w:p w14:paraId="7E04221A" w14:textId="6CE43ADF"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90511000-2 Usługi wywozu odpadów</w:t>
      </w:r>
    </w:p>
    <w:p w14:paraId="5AA9037D" w14:textId="4247862A" w:rsidR="00172126" w:rsidRPr="00EA469F" w:rsidRDefault="00395979" w:rsidP="00172126">
      <w:pPr>
        <w:pStyle w:val="Tekstpodstawowy"/>
        <w:rPr>
          <w:rFonts w:eastAsia="Calibri"/>
          <w:sz w:val="22"/>
          <w:szCs w:val="22"/>
          <w:lang w:eastAsia="en-US"/>
        </w:rPr>
      </w:pPr>
      <w:r w:rsidRPr="00EA469F">
        <w:rPr>
          <w:rFonts w:eastAsia="Calibri"/>
          <w:sz w:val="22"/>
          <w:szCs w:val="22"/>
          <w:lang w:eastAsia="en-US"/>
        </w:rPr>
        <w:t>12</w:t>
      </w:r>
      <w:r w:rsidR="00D344FC" w:rsidRPr="00EA469F">
        <w:rPr>
          <w:rFonts w:eastAsia="Calibri"/>
          <w:sz w:val="22"/>
          <w:szCs w:val="22"/>
          <w:lang w:eastAsia="en-US"/>
        </w:rPr>
        <w:t xml:space="preserve">. </w:t>
      </w:r>
      <w:r w:rsidR="00406BED" w:rsidRPr="00EA469F">
        <w:rPr>
          <w:rFonts w:eastAsia="Calibri"/>
          <w:sz w:val="22"/>
          <w:szCs w:val="22"/>
          <w:lang w:eastAsia="en-US"/>
        </w:rPr>
        <w:t>Zamawia</w:t>
      </w:r>
      <w:r w:rsidR="00172126" w:rsidRPr="00EA469F">
        <w:rPr>
          <w:rFonts w:eastAsia="Calibri"/>
          <w:sz w:val="22"/>
          <w:szCs w:val="22"/>
          <w:lang w:eastAsia="en-US"/>
        </w:rPr>
        <w:t xml:space="preserve">jący wymaga zatrudnienia przez </w:t>
      </w:r>
      <w:r w:rsidR="0068362F" w:rsidRPr="00EA469F">
        <w:rPr>
          <w:rFonts w:eastAsia="Calibri"/>
          <w:sz w:val="22"/>
          <w:szCs w:val="22"/>
          <w:lang w:eastAsia="en-US"/>
        </w:rPr>
        <w:t>Wykonawc</w:t>
      </w:r>
      <w:r w:rsidR="00172126" w:rsidRPr="00EA469F">
        <w:rPr>
          <w:rFonts w:eastAsia="Calibri"/>
          <w:sz w:val="22"/>
          <w:szCs w:val="22"/>
          <w:lang w:eastAsia="en-US"/>
        </w:rPr>
        <w:t xml:space="preserve">ę lub </w:t>
      </w:r>
      <w:proofErr w:type="spellStart"/>
      <w:r w:rsidR="00172126" w:rsidRPr="00EA469F">
        <w:rPr>
          <w:rFonts w:eastAsia="Calibri"/>
          <w:sz w:val="22"/>
          <w:szCs w:val="22"/>
          <w:lang w:eastAsia="en-US"/>
        </w:rPr>
        <w:t>Pod</w:t>
      </w:r>
      <w:r w:rsidR="0068362F" w:rsidRPr="00EA469F">
        <w:rPr>
          <w:rFonts w:eastAsia="Calibri"/>
          <w:sz w:val="22"/>
          <w:szCs w:val="22"/>
          <w:lang w:eastAsia="en-US"/>
        </w:rPr>
        <w:t>Wykonawc</w:t>
      </w:r>
      <w:r w:rsidR="00172126" w:rsidRPr="00EA469F">
        <w:rPr>
          <w:rFonts w:eastAsia="Calibri"/>
          <w:sz w:val="22"/>
          <w:szCs w:val="22"/>
          <w:lang w:eastAsia="en-US"/>
        </w:rPr>
        <w:t>ę</w:t>
      </w:r>
      <w:proofErr w:type="spellEnd"/>
      <w:r w:rsidR="00172126" w:rsidRPr="00EA469F">
        <w:rPr>
          <w:rFonts w:eastAsia="Calibri"/>
          <w:sz w:val="22"/>
          <w:szCs w:val="22"/>
          <w:lang w:eastAsia="en-US"/>
        </w:rPr>
        <w:t xml:space="preserve"> na podstawie umowy o pracę:</w:t>
      </w:r>
    </w:p>
    <w:p w14:paraId="24B06CB2" w14:textId="10A4CFE5" w:rsidR="00395979" w:rsidRPr="00EA469F" w:rsidRDefault="00395979" w:rsidP="00395979">
      <w:pPr>
        <w:pStyle w:val="Tekstpodstawowy"/>
        <w:rPr>
          <w:rFonts w:eastAsia="Calibri"/>
          <w:sz w:val="22"/>
          <w:szCs w:val="22"/>
          <w:lang w:eastAsia="en-US"/>
        </w:rPr>
      </w:pPr>
      <w:r w:rsidRPr="00EA469F">
        <w:rPr>
          <w:rFonts w:eastAsia="Calibri"/>
          <w:sz w:val="22"/>
          <w:szCs w:val="22"/>
          <w:lang w:eastAsia="en-US"/>
        </w:rPr>
        <w:t>12. 1. dotyczy Pakietu 1: minimum dwóch osób do przewozu odpadów komunalnych realizujących usługę będącą przedmiotem zamówienia.</w:t>
      </w:r>
    </w:p>
    <w:p w14:paraId="1F46AD27" w14:textId="0FD10FF9" w:rsidR="00395979" w:rsidRPr="00EA469F" w:rsidRDefault="00395979" w:rsidP="00395979">
      <w:pPr>
        <w:pStyle w:val="Tekstpodstawowy"/>
        <w:rPr>
          <w:rFonts w:eastAsia="Calibri"/>
          <w:sz w:val="22"/>
          <w:szCs w:val="22"/>
          <w:lang w:eastAsia="en-US"/>
        </w:rPr>
      </w:pPr>
      <w:r w:rsidRPr="00EA469F">
        <w:rPr>
          <w:rFonts w:eastAsia="Calibri"/>
          <w:sz w:val="22"/>
          <w:szCs w:val="22"/>
          <w:lang w:eastAsia="en-US"/>
        </w:rPr>
        <w:t>12.2. dotyczy Pakietu 2: minimum jednej osoby do przewozu odpadów komunalnych realizującej usługę będącą przedmiotem zamówienia.</w:t>
      </w:r>
    </w:p>
    <w:p w14:paraId="756D6564" w14:textId="1D00C772" w:rsidR="00395979" w:rsidRPr="00EA469F" w:rsidRDefault="00395979" w:rsidP="00395979">
      <w:pPr>
        <w:pStyle w:val="Tekstpodstawowy"/>
        <w:rPr>
          <w:rFonts w:eastAsia="Calibri"/>
          <w:sz w:val="22"/>
          <w:szCs w:val="22"/>
          <w:lang w:eastAsia="en-US"/>
        </w:rPr>
      </w:pPr>
      <w:r w:rsidRPr="00EA469F">
        <w:rPr>
          <w:rFonts w:eastAsia="Calibri"/>
          <w:sz w:val="22"/>
          <w:szCs w:val="22"/>
          <w:lang w:eastAsia="en-US"/>
        </w:rPr>
        <w:t>12.3. dotyczy Pakietu 3: minimum jednej osoby do przewozu odpadów komunalnych realizującej usługę będącą przedmiotem zamówienia.</w:t>
      </w:r>
    </w:p>
    <w:p w14:paraId="19258932" w14:textId="63C20386" w:rsidR="00395979" w:rsidRPr="00EA469F" w:rsidRDefault="00395979" w:rsidP="00172126">
      <w:pPr>
        <w:pStyle w:val="Tekstpodstawowy"/>
        <w:rPr>
          <w:rFonts w:eastAsia="Calibri"/>
          <w:sz w:val="22"/>
          <w:szCs w:val="22"/>
          <w:lang w:eastAsia="en-US"/>
        </w:rPr>
      </w:pPr>
    </w:p>
    <w:p w14:paraId="5179EA00" w14:textId="38EF69CB" w:rsidR="00E7568C" w:rsidRPr="00172126" w:rsidRDefault="00395979" w:rsidP="005C450E">
      <w:pPr>
        <w:suppressAutoHyphens/>
        <w:jc w:val="both"/>
        <w:rPr>
          <w:rFonts w:eastAsia="Calibri" w:cs="Times New Roman"/>
          <w:sz w:val="22"/>
          <w:szCs w:val="22"/>
          <w:lang w:eastAsia="en-US"/>
        </w:rPr>
      </w:pPr>
      <w:r w:rsidRPr="00EA469F">
        <w:rPr>
          <w:rFonts w:eastAsia="Calibri" w:cs="Times New Roman"/>
          <w:sz w:val="22"/>
          <w:szCs w:val="22"/>
          <w:lang w:eastAsia="en-US"/>
        </w:rPr>
        <w:t>13</w:t>
      </w:r>
      <w:r w:rsidR="00172126" w:rsidRPr="00EA469F">
        <w:rPr>
          <w:rFonts w:eastAsia="Calibri" w:cs="Times New Roman"/>
          <w:sz w:val="22"/>
          <w:szCs w:val="22"/>
          <w:lang w:eastAsia="en-US"/>
        </w:rPr>
        <w:t>.</w:t>
      </w:r>
      <w:r w:rsidR="00E7568C" w:rsidRPr="00EA469F">
        <w:rPr>
          <w:rFonts w:eastAsia="Calibri" w:cs="Times New Roman"/>
          <w:sz w:val="22"/>
          <w:szCs w:val="22"/>
          <w:lang w:eastAsia="en-US"/>
        </w:rPr>
        <w:t xml:space="preserve">W trakcie realizacji zamówienia </w:t>
      </w:r>
      <w:r w:rsidR="00406BED" w:rsidRPr="00EA469F">
        <w:rPr>
          <w:rFonts w:eastAsia="Calibri" w:cs="Times New Roman"/>
          <w:sz w:val="22"/>
          <w:szCs w:val="22"/>
          <w:lang w:eastAsia="en-US"/>
        </w:rPr>
        <w:t>Zamawia</w:t>
      </w:r>
      <w:r w:rsidR="00E7568C" w:rsidRPr="00EA469F">
        <w:rPr>
          <w:rFonts w:eastAsia="Calibri" w:cs="Times New Roman"/>
          <w:sz w:val="22"/>
          <w:szCs w:val="22"/>
          <w:lang w:eastAsia="en-US"/>
        </w:rPr>
        <w:t xml:space="preserve">jący uprawniony jest do wykonywania czynności kontrolnych wobec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y odnośnie spełniania przez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ę lub Pod</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ę wymogu zatrudnienia na podstawie </w:t>
      </w:r>
      <w:r w:rsidR="00E7568C" w:rsidRPr="00172126">
        <w:rPr>
          <w:rFonts w:eastAsia="Calibri" w:cs="Times New Roman"/>
          <w:sz w:val="22"/>
          <w:szCs w:val="22"/>
          <w:lang w:eastAsia="en-US"/>
        </w:rPr>
        <w:t xml:space="preserve">umowy o pracę osób wykonujących wskazane w ww. punkcie.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jący uprawniony jest w szczególności do:</w:t>
      </w:r>
    </w:p>
    <w:p w14:paraId="4D12E176" w14:textId="1799BC69" w:rsidR="00E7568C" w:rsidRPr="00172126" w:rsidRDefault="005C450E"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00172126" w:rsidRPr="00172126">
        <w:rPr>
          <w:rFonts w:eastAsia="Calibri" w:cs="Times New Roman"/>
          <w:sz w:val="22"/>
          <w:szCs w:val="22"/>
          <w:lang w:eastAsia="en-US"/>
        </w:rPr>
        <w:t>.</w:t>
      </w:r>
      <w:r w:rsidRPr="00172126">
        <w:rPr>
          <w:rFonts w:eastAsia="Calibri" w:cs="Times New Roman"/>
          <w:sz w:val="22"/>
          <w:szCs w:val="22"/>
          <w:lang w:eastAsia="en-US"/>
        </w:rPr>
        <w:t>1.</w:t>
      </w:r>
      <w:r w:rsidR="00E7568C" w:rsidRPr="00172126">
        <w:rPr>
          <w:rFonts w:eastAsia="Calibri" w:cs="Times New Roman"/>
          <w:sz w:val="22"/>
          <w:szCs w:val="22"/>
          <w:lang w:eastAsia="en-US"/>
        </w:rPr>
        <w:t>żądania oświadczeń i dokumentów w zakresie potwierdzenia spełniania ww. wymogów i dokonywania ich oceny,</w:t>
      </w:r>
    </w:p>
    <w:p w14:paraId="68604614" w14:textId="73DBF46F" w:rsidR="00E7568C" w:rsidRPr="00172126" w:rsidRDefault="00172126"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Pr="00172126">
        <w:rPr>
          <w:rFonts w:eastAsia="Calibri" w:cs="Times New Roman"/>
          <w:sz w:val="22"/>
          <w:szCs w:val="22"/>
          <w:lang w:eastAsia="en-US"/>
        </w:rPr>
        <w:t>.</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żądania wyjaśnień w przypadku wątpliwości w zakresie potwierdzenia spełniania ww. wymogów,</w:t>
      </w:r>
    </w:p>
    <w:p w14:paraId="506D61C7" w14:textId="4E71EDCD" w:rsidR="00E7568C" w:rsidRPr="00172126" w:rsidRDefault="00395979" w:rsidP="00172126">
      <w:pPr>
        <w:suppressAutoHyphens/>
        <w:spacing w:after="60"/>
        <w:rPr>
          <w:rFonts w:eastAsia="Calibri"/>
          <w:sz w:val="22"/>
          <w:szCs w:val="22"/>
          <w:lang w:eastAsia="en-US"/>
        </w:rPr>
      </w:pPr>
      <w:r>
        <w:rPr>
          <w:rFonts w:eastAsia="Calibri"/>
          <w:sz w:val="22"/>
          <w:szCs w:val="22"/>
          <w:lang w:eastAsia="en-US"/>
        </w:rPr>
        <w:t>13</w:t>
      </w:r>
      <w:r w:rsidR="00172126" w:rsidRPr="00172126">
        <w:rPr>
          <w:rFonts w:eastAsia="Calibri"/>
          <w:sz w:val="22"/>
          <w:szCs w:val="22"/>
          <w:lang w:eastAsia="en-US"/>
        </w:rPr>
        <w:t>.3.</w:t>
      </w:r>
      <w:r w:rsidR="00E7568C" w:rsidRPr="00172126">
        <w:rPr>
          <w:rFonts w:eastAsia="Calibri"/>
          <w:sz w:val="22"/>
          <w:szCs w:val="22"/>
          <w:lang w:eastAsia="en-US"/>
        </w:rPr>
        <w:t>przeprowadzania kontroli na miejscu wykonywania świadczenia.</w:t>
      </w:r>
    </w:p>
    <w:p w14:paraId="0F4CFA72" w14:textId="3156BC85" w:rsidR="00E7568C" w:rsidRPr="00172126" w:rsidRDefault="005C450E"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172126" w:rsidRPr="00172126">
        <w:rPr>
          <w:rFonts w:eastAsia="Calibri" w:cs="Times New Roman"/>
          <w:sz w:val="22"/>
          <w:szCs w:val="22"/>
          <w:lang w:eastAsia="en-US"/>
        </w:rPr>
        <w:t>.</w:t>
      </w:r>
      <w:r w:rsidR="00E7568C" w:rsidRPr="00172126">
        <w:rPr>
          <w:rFonts w:eastAsia="Calibri" w:cs="Times New Roman"/>
          <w:sz w:val="22"/>
          <w:szCs w:val="22"/>
          <w:lang w:eastAsia="en-US"/>
        </w:rPr>
        <w:t xml:space="preserve">W trakcie realizacji zamówienia na każde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w wyznaczonym w tym wezwaniu terminie a przedłoży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jącemu wskazane poniżej dowody w celu potwierdzenia spełnienia wymogu zatrudnienia na podstawie umowy o pracę przez </w:t>
      </w:r>
      <w:r w:rsidR="0068362F">
        <w:rPr>
          <w:rFonts w:eastAsia="Calibri" w:cs="Times New Roman"/>
          <w:sz w:val="22"/>
          <w:szCs w:val="22"/>
          <w:lang w:eastAsia="en-US"/>
        </w:rPr>
        <w:t>Wykonawc</w:t>
      </w:r>
      <w:r w:rsidR="00E7568C" w:rsidRPr="00172126">
        <w:rPr>
          <w:rFonts w:eastAsia="Calibri" w:cs="Times New Roman"/>
          <w:sz w:val="22"/>
          <w:szCs w:val="22"/>
          <w:lang w:eastAsia="en-US"/>
        </w:rPr>
        <w:t>ę lub Pod</w:t>
      </w:r>
      <w:r w:rsidR="00EA5D55">
        <w:rPr>
          <w:rFonts w:eastAsia="Calibri" w:cs="Times New Roman"/>
          <w:sz w:val="22"/>
          <w:szCs w:val="22"/>
          <w:lang w:eastAsia="en-US"/>
        </w:rPr>
        <w:t>w</w:t>
      </w:r>
      <w:r w:rsidR="0068362F">
        <w:rPr>
          <w:rFonts w:eastAsia="Calibri" w:cs="Times New Roman"/>
          <w:sz w:val="22"/>
          <w:szCs w:val="22"/>
          <w:lang w:eastAsia="en-US"/>
        </w:rPr>
        <w:t>ykonawc</w:t>
      </w:r>
      <w:r w:rsidR="00E7568C" w:rsidRPr="00172126">
        <w:rPr>
          <w:rFonts w:eastAsia="Calibri" w:cs="Times New Roman"/>
          <w:sz w:val="22"/>
          <w:szCs w:val="22"/>
          <w:lang w:eastAsia="en-US"/>
        </w:rPr>
        <w:t>ę osób wykonujących wskazane w ww. punkcie czynności w trakcie realizacji zamówienia:</w:t>
      </w:r>
    </w:p>
    <w:p w14:paraId="17309127" w14:textId="2C21ED93"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lastRenderedPageBreak/>
        <w:t>14</w:t>
      </w:r>
      <w:r w:rsidR="00172126" w:rsidRPr="00172126">
        <w:rPr>
          <w:rFonts w:eastAsia="Calibri" w:cs="Times New Roman"/>
          <w:sz w:val="22"/>
          <w:szCs w:val="22"/>
          <w:lang w:eastAsia="en-US"/>
        </w:rPr>
        <w:t>.</w:t>
      </w:r>
      <w:r w:rsidR="005C450E" w:rsidRPr="00172126">
        <w:rPr>
          <w:rFonts w:eastAsia="Calibri" w:cs="Times New Roman"/>
          <w:sz w:val="22"/>
          <w:szCs w:val="22"/>
          <w:lang w:eastAsia="en-US"/>
        </w:rPr>
        <w:t>1.</w:t>
      </w:r>
      <w:r w:rsidR="00E7568C" w:rsidRPr="00172126">
        <w:rPr>
          <w:rFonts w:eastAsia="Calibri" w:cs="Times New Roman"/>
          <w:sz w:val="22"/>
          <w:szCs w:val="22"/>
          <w:lang w:eastAsia="en-US"/>
        </w:rPr>
        <w:t xml:space="preserve">oświadczenie </w:t>
      </w:r>
      <w:r w:rsidR="0068362F">
        <w:rPr>
          <w:rFonts w:eastAsia="Calibri" w:cs="Times New Roman"/>
          <w:sz w:val="22"/>
          <w:szCs w:val="22"/>
          <w:lang w:eastAsia="en-US"/>
        </w:rPr>
        <w:t>Wykonawcy lub P</w:t>
      </w:r>
      <w:r w:rsidR="00E7568C" w:rsidRPr="00172126">
        <w:rPr>
          <w:rFonts w:eastAsia="Calibri" w:cs="Times New Roman"/>
          <w:sz w:val="22"/>
          <w:szCs w:val="22"/>
          <w:lang w:eastAsia="en-US"/>
        </w:rPr>
        <w:t>od</w:t>
      </w:r>
      <w:r w:rsidR="0068362F">
        <w:rPr>
          <w:rFonts w:eastAsia="Calibri" w:cs="Times New Roman"/>
          <w:sz w:val="22"/>
          <w:szCs w:val="22"/>
          <w:lang w:eastAsia="en-US"/>
        </w:rPr>
        <w:t>wykonawc</w:t>
      </w:r>
      <w:r w:rsidR="00E7568C" w:rsidRPr="00172126">
        <w:rPr>
          <w:rFonts w:eastAsia="Calibri" w:cs="Times New Roman"/>
          <w:sz w:val="22"/>
          <w:szCs w:val="22"/>
          <w:lang w:eastAsia="en-US"/>
        </w:rPr>
        <w:t xml:space="preserve">y o zatrudnieniu na podstawie umowy o pracę osób wykonujących czynności, których dotyczy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8362F">
        <w:rPr>
          <w:rFonts w:eastAsia="Calibri" w:cs="Times New Roman"/>
          <w:sz w:val="22"/>
          <w:szCs w:val="22"/>
          <w:lang w:eastAsia="en-US"/>
        </w:rPr>
        <w:t>wy lub P</w:t>
      </w:r>
      <w:r w:rsidR="00E7568C" w:rsidRPr="00172126">
        <w:rPr>
          <w:rFonts w:eastAsia="Calibri" w:cs="Times New Roman"/>
          <w:sz w:val="22"/>
          <w:szCs w:val="22"/>
          <w:lang w:eastAsia="en-US"/>
        </w:rPr>
        <w:t>odwykonawcy;</w:t>
      </w:r>
    </w:p>
    <w:p w14:paraId="3D3D3F50" w14:textId="4936E73D"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w:t>
      </w:r>
      <w:r w:rsidR="00172126" w:rsidRPr="00172126">
        <w:rPr>
          <w:rFonts w:eastAsia="Calibri" w:cs="Times New Roman"/>
          <w:sz w:val="22"/>
          <w:szCs w:val="22"/>
          <w:lang w:eastAsia="en-US"/>
        </w:rPr>
        <w:t>4</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 xml:space="preserve">poświadczoną za zgodność z oryginałem odpowiednio przez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ę lub P</w:t>
      </w:r>
      <w:r w:rsidR="00E7568C" w:rsidRPr="00172126">
        <w:rPr>
          <w:rFonts w:eastAsia="Calibri" w:cs="Times New Roman"/>
          <w:sz w:val="22"/>
          <w:szCs w:val="22"/>
          <w:lang w:eastAsia="en-US"/>
        </w:rPr>
        <w:t xml:space="preserve">odwykonawcę kopię umowy/umów o pracę osób wykonujących w trakcie realizacji zamówienia czynności, których dotyczy ww. oświadczenie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y lub P</w:t>
      </w:r>
      <w:r w:rsidR="00E7568C" w:rsidRPr="00172126">
        <w:rPr>
          <w:rFonts w:eastAsia="Calibri" w:cs="Times New Roman"/>
          <w:sz w:val="22"/>
          <w:szCs w:val="22"/>
          <w:lang w:eastAsia="en-US"/>
        </w:rPr>
        <w:t xml:space="preserve">odwykonawcy (wraz z dokumentem regulującym zakres obowiązków, jeżeli został sporządzony). </w:t>
      </w:r>
    </w:p>
    <w:p w14:paraId="71B2B81A" w14:textId="43027D44"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5C450E" w:rsidRPr="00172126">
        <w:rPr>
          <w:rFonts w:eastAsia="Calibri" w:cs="Times New Roman"/>
          <w:sz w:val="22"/>
          <w:szCs w:val="22"/>
          <w:lang w:eastAsia="en-US"/>
        </w:rPr>
        <w:t xml:space="preserve">.3. </w:t>
      </w:r>
      <w:r w:rsidR="00E7568C" w:rsidRPr="00172126">
        <w:rPr>
          <w:rFonts w:eastAsia="Calibri"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704DA7B1" w14:textId="19C3DC2C"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14</w:t>
      </w:r>
      <w:r w:rsidR="005C450E" w:rsidRPr="00172126">
        <w:rPr>
          <w:rFonts w:eastAsia="Calibri" w:cs="Times New Roman"/>
          <w:sz w:val="22"/>
          <w:szCs w:val="22"/>
          <w:lang w:eastAsia="en-US"/>
        </w:rPr>
        <w:t>.4.</w:t>
      </w:r>
      <w:r w:rsidR="00E7568C" w:rsidRPr="00172126">
        <w:rPr>
          <w:rFonts w:eastAsia="Calibri" w:cs="Times New Roman"/>
          <w:sz w:val="22"/>
          <w:szCs w:val="22"/>
          <w:lang w:eastAsia="en-US"/>
        </w:rPr>
        <w:t>poświadczoną za zgodność z oryginałem odpowiednio przez Wykonawcę lub Podwykonawcę kopię dowodu potwierdzającego zgłoszenie pracownika p</w:t>
      </w:r>
      <w:r w:rsidR="00171C4E" w:rsidRPr="00172126">
        <w:rPr>
          <w:rFonts w:eastAsia="Calibri" w:cs="Times New Roman"/>
          <w:sz w:val="22"/>
          <w:szCs w:val="22"/>
          <w:lang w:eastAsia="en-US"/>
        </w:rPr>
        <w:t>rzez pracodawcę do ubezpieczeń</w:t>
      </w:r>
    </w:p>
    <w:p w14:paraId="7AB908DB" w14:textId="3F32C877" w:rsidR="00172126" w:rsidRPr="00F07421" w:rsidRDefault="00172126" w:rsidP="00F07421">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Pr="00172126">
        <w:rPr>
          <w:rFonts w:eastAsia="Calibri" w:cs="Times New Roman"/>
          <w:sz w:val="22"/>
          <w:szCs w:val="22"/>
          <w:lang w:eastAsia="en-US"/>
        </w:rPr>
        <w:t>.5</w:t>
      </w:r>
      <w:r w:rsidR="005C450E" w:rsidRPr="00172126">
        <w:rPr>
          <w:rFonts w:eastAsia="Calibri" w:cs="Times New Roman"/>
          <w:sz w:val="22"/>
          <w:szCs w:val="22"/>
          <w:lang w:eastAsia="en-US"/>
        </w:rPr>
        <w:t xml:space="preserve">. </w:t>
      </w:r>
      <w:r w:rsidR="00E7568C" w:rsidRPr="00172126">
        <w:rPr>
          <w:rFonts w:eastAsia="Calibri" w:cs="Times New Roman"/>
          <w:sz w:val="22"/>
          <w:szCs w:val="22"/>
          <w:lang w:eastAsia="en-US"/>
        </w:rPr>
        <w:t xml:space="preserve">Z tytułu niespełnienia przez Wykonawcę lub Podwykonawcę wymogu zatrudnienia na podstawie umowy o pracę osób wykonujących wskazane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jący przewiduje sankcję w postaci obowiązku zapłaty przez wykonawcę kary umownej w wysokości </w:t>
      </w:r>
      <w:r w:rsidR="00171C4E" w:rsidRPr="00172126">
        <w:rPr>
          <w:rFonts w:eastAsia="Calibri" w:cs="Times New Roman"/>
          <w:sz w:val="22"/>
          <w:szCs w:val="22"/>
          <w:lang w:eastAsia="en-US"/>
        </w:rPr>
        <w:t>minimalnego wynagrodzenia ob</w:t>
      </w:r>
      <w:r w:rsidR="00F07421">
        <w:rPr>
          <w:rFonts w:eastAsia="Calibri" w:cs="Times New Roman"/>
          <w:sz w:val="22"/>
          <w:szCs w:val="22"/>
          <w:lang w:eastAsia="en-US"/>
        </w:rPr>
        <w:t>owiązującego w dacie zdarzenia</w:t>
      </w:r>
      <w:r w:rsidR="00B26F75">
        <w:rPr>
          <w:rFonts w:eastAsia="Calibri" w:cs="Times New Roman"/>
          <w:sz w:val="22"/>
          <w:szCs w:val="22"/>
          <w:lang w:eastAsia="en-US"/>
        </w:rPr>
        <w:t xml:space="preserve"> minimalnego wynagrodzenia ustalonego w oparciu o ustawę o minimalnym wynagrodzeniu</w:t>
      </w:r>
      <w:r w:rsidR="00F07421">
        <w:rPr>
          <w:rFonts w:eastAsia="Calibri" w:cs="Times New Roman"/>
          <w:sz w:val="22"/>
          <w:szCs w:val="22"/>
          <w:lang w:eastAsia="en-US"/>
        </w:rPr>
        <w:t>.</w:t>
      </w:r>
    </w:p>
    <w:p w14:paraId="1B12ED06" w14:textId="6BF3E73C" w:rsidR="00071F7E" w:rsidRPr="00512291" w:rsidRDefault="00540E67" w:rsidP="00A66B42">
      <w:pPr>
        <w:pStyle w:val="Tekstpodstawowy"/>
        <w:rPr>
          <w:rFonts w:eastAsia="Calibri"/>
          <w:sz w:val="22"/>
          <w:szCs w:val="22"/>
          <w:lang w:eastAsia="en-US"/>
        </w:rPr>
      </w:pPr>
      <w:r w:rsidRPr="00512291">
        <w:rPr>
          <w:sz w:val="22"/>
          <w:szCs w:val="22"/>
        </w:rPr>
        <w:t>1</w:t>
      </w:r>
      <w:r w:rsidR="00395979">
        <w:rPr>
          <w:sz w:val="22"/>
          <w:szCs w:val="22"/>
        </w:rPr>
        <w:t>5</w:t>
      </w:r>
      <w:r w:rsidR="00FE7AC4" w:rsidRPr="00512291">
        <w:rPr>
          <w:sz w:val="22"/>
          <w:szCs w:val="22"/>
        </w:rPr>
        <w:t>.</w:t>
      </w:r>
      <w:r w:rsidR="00071F7E" w:rsidRPr="00512291">
        <w:rPr>
          <w:rFonts w:eastAsia="Calibri"/>
          <w:sz w:val="22"/>
          <w:szCs w:val="22"/>
          <w:lang w:eastAsia="en-US"/>
        </w:rPr>
        <w:t xml:space="preserve">Wykonawca </w:t>
      </w:r>
      <w:r w:rsidR="00FE7AC4" w:rsidRPr="00512291">
        <w:rPr>
          <w:rFonts w:eastAsia="Calibri"/>
          <w:sz w:val="22"/>
          <w:szCs w:val="22"/>
          <w:lang w:eastAsia="en-US"/>
        </w:rPr>
        <w:t xml:space="preserve">przystępując </w:t>
      </w:r>
      <w:r w:rsidR="00071F7E" w:rsidRPr="00512291">
        <w:rPr>
          <w:rFonts w:eastAsia="Calibri"/>
          <w:sz w:val="22"/>
          <w:szCs w:val="22"/>
          <w:lang w:eastAsia="en-US"/>
        </w:rPr>
        <w:t xml:space="preserve">do postępowania </w:t>
      </w:r>
      <w:r w:rsidR="00FE7AC4" w:rsidRPr="00512291">
        <w:rPr>
          <w:rFonts w:eastAsia="Calibri"/>
          <w:sz w:val="22"/>
          <w:szCs w:val="22"/>
          <w:lang w:eastAsia="en-US"/>
        </w:rPr>
        <w:t>wypeł</w:t>
      </w:r>
      <w:r w:rsidR="00071F7E" w:rsidRPr="00512291">
        <w:rPr>
          <w:rFonts w:eastAsia="Calibri"/>
          <w:sz w:val="22"/>
          <w:szCs w:val="22"/>
          <w:lang w:eastAsia="en-US"/>
        </w:rPr>
        <w:t>nia w</w:t>
      </w:r>
      <w:r w:rsidR="00FE7AC4" w:rsidRPr="00512291">
        <w:rPr>
          <w:rFonts w:eastAsia="Calibri"/>
          <w:sz w:val="22"/>
          <w:szCs w:val="22"/>
          <w:lang w:eastAsia="en-US"/>
        </w:rPr>
        <w:t>szystkie pozycje</w:t>
      </w:r>
      <w:r w:rsidR="003F2C67" w:rsidRPr="00512291">
        <w:rPr>
          <w:rFonts w:eastAsia="Calibri"/>
          <w:sz w:val="22"/>
          <w:szCs w:val="22"/>
          <w:lang w:eastAsia="en-US"/>
        </w:rPr>
        <w:t xml:space="preserve"> w </w:t>
      </w:r>
      <w:r w:rsidR="00FC65A9" w:rsidRPr="00512291">
        <w:rPr>
          <w:rFonts w:eastAsia="Calibri"/>
          <w:sz w:val="22"/>
          <w:szCs w:val="22"/>
          <w:lang w:eastAsia="en-US"/>
        </w:rPr>
        <w:t>Z</w:t>
      </w:r>
      <w:r w:rsidR="00071F7E" w:rsidRPr="00512291">
        <w:rPr>
          <w:rFonts w:eastAsia="Calibri"/>
          <w:sz w:val="22"/>
          <w:szCs w:val="22"/>
          <w:lang w:eastAsia="en-US"/>
        </w:rPr>
        <w:t xml:space="preserve">ałączniku nr 2 </w:t>
      </w:r>
      <w:r w:rsidR="00FC65A9" w:rsidRPr="00512291">
        <w:rPr>
          <w:rFonts w:eastAsia="Calibri"/>
          <w:sz w:val="22"/>
          <w:szCs w:val="22"/>
          <w:lang w:eastAsia="en-US"/>
        </w:rPr>
        <w:t xml:space="preserve">do SWZ </w:t>
      </w:r>
      <w:r w:rsidR="003F2C67" w:rsidRPr="00512291">
        <w:rPr>
          <w:rFonts w:eastAsia="Calibri"/>
          <w:sz w:val="22"/>
          <w:szCs w:val="22"/>
          <w:lang w:eastAsia="en-US"/>
        </w:rPr>
        <w:t>i </w:t>
      </w:r>
      <w:r w:rsidR="00FE7AC4" w:rsidRPr="00512291">
        <w:rPr>
          <w:rFonts w:eastAsia="Calibri"/>
          <w:sz w:val="22"/>
          <w:szCs w:val="22"/>
          <w:lang w:eastAsia="en-US"/>
        </w:rPr>
        <w:t>podaje kwotę ostateczną</w:t>
      </w:r>
      <w:r w:rsidR="00071F7E" w:rsidRPr="00512291">
        <w:rPr>
          <w:rFonts w:eastAsia="Calibri"/>
          <w:sz w:val="22"/>
          <w:szCs w:val="22"/>
          <w:lang w:eastAsia="en-US"/>
        </w:rPr>
        <w:t xml:space="preserve"> za cały przedmiot zamówienia – pakiet. Brak wyceny na daną pozycję pakietu spowoduje odrzucenie oferty.</w:t>
      </w:r>
      <w:r w:rsidR="00A66B42" w:rsidRPr="00512291">
        <w:rPr>
          <w:sz w:val="22"/>
          <w:szCs w:val="22"/>
        </w:rPr>
        <w:t xml:space="preserve"> </w:t>
      </w:r>
    </w:p>
    <w:p w14:paraId="705F4E45" w14:textId="0C280E49" w:rsidR="00172126" w:rsidRPr="00512291" w:rsidRDefault="00395979" w:rsidP="000A5628">
      <w:pPr>
        <w:jc w:val="both"/>
        <w:rPr>
          <w:rFonts w:cs="Times New Roman"/>
          <w:sz w:val="22"/>
          <w:szCs w:val="22"/>
        </w:rPr>
      </w:pPr>
      <w:r>
        <w:rPr>
          <w:rFonts w:cs="Times New Roman"/>
          <w:sz w:val="22"/>
          <w:szCs w:val="22"/>
        </w:rPr>
        <w:t>16</w:t>
      </w:r>
      <w:r w:rsidR="000A5628" w:rsidRPr="00512291">
        <w:rPr>
          <w:rFonts w:cs="Times New Roman"/>
          <w:sz w:val="22"/>
          <w:szCs w:val="22"/>
        </w:rPr>
        <w:t xml:space="preserve">. Przedmiot zamówienia został opisany zgodnie z art. 101 ust. 1 pkt. 1 ustawy </w:t>
      </w:r>
      <w:proofErr w:type="spellStart"/>
      <w:r w:rsidR="000A5628" w:rsidRPr="00512291">
        <w:rPr>
          <w:rFonts w:cs="Times New Roman"/>
          <w:sz w:val="22"/>
          <w:szCs w:val="22"/>
        </w:rPr>
        <w:t>Pzp</w:t>
      </w:r>
      <w:proofErr w:type="spellEnd"/>
      <w:r w:rsidR="000A5628" w:rsidRPr="00512291">
        <w:rPr>
          <w:rFonts w:cs="Times New Roman"/>
          <w:sz w:val="22"/>
          <w:szCs w:val="22"/>
        </w:rPr>
        <w:t>. przez określenie wymagań dotyczących wydajności lub funkcjonalności, w tym wymagań środowiskowych, podane parametry są dostatecznie precyzyjne, aby umożliwić wykonawcom ustalenie przedmiotu zamówienia,</w:t>
      </w:r>
      <w:r w:rsidR="00FC65A9" w:rsidRPr="00512291">
        <w:rPr>
          <w:rFonts w:cs="Times New Roman"/>
          <w:sz w:val="22"/>
          <w:szCs w:val="22"/>
        </w:rPr>
        <w:t xml:space="preserve"> </w:t>
      </w:r>
      <w:r w:rsidR="000A5628" w:rsidRPr="00512291">
        <w:rPr>
          <w:rFonts w:cs="Times New Roman"/>
          <w:sz w:val="22"/>
          <w:szCs w:val="22"/>
        </w:rPr>
        <w:t xml:space="preserve">a </w:t>
      </w:r>
      <w:r w:rsidR="00406BED">
        <w:rPr>
          <w:rFonts w:cs="Times New Roman"/>
          <w:sz w:val="22"/>
          <w:szCs w:val="22"/>
        </w:rPr>
        <w:t>Zamawia</w:t>
      </w:r>
      <w:r w:rsidR="000A5628" w:rsidRPr="00512291">
        <w:rPr>
          <w:rFonts w:cs="Times New Roman"/>
          <w:sz w:val="22"/>
          <w:szCs w:val="22"/>
        </w:rPr>
        <w:t>jącemu udz</w:t>
      </w:r>
      <w:r w:rsidR="00F07421">
        <w:rPr>
          <w:rFonts w:cs="Times New Roman"/>
          <w:sz w:val="22"/>
          <w:szCs w:val="22"/>
        </w:rPr>
        <w:t>ielenie zamówienia.</w:t>
      </w:r>
    </w:p>
    <w:p w14:paraId="1D2E7E4E" w14:textId="48CE06B0" w:rsidR="00172126" w:rsidRPr="00512291" w:rsidRDefault="00395979" w:rsidP="000A5628">
      <w:pPr>
        <w:jc w:val="both"/>
        <w:rPr>
          <w:rFonts w:cs="Times New Roman"/>
          <w:sz w:val="22"/>
          <w:szCs w:val="22"/>
        </w:rPr>
      </w:pPr>
      <w:r>
        <w:rPr>
          <w:rFonts w:cs="Times New Roman"/>
          <w:sz w:val="22"/>
          <w:szCs w:val="22"/>
        </w:rPr>
        <w:t>17</w:t>
      </w:r>
      <w:r w:rsidR="000A5628" w:rsidRPr="00512291">
        <w:rPr>
          <w:rFonts w:cs="Times New Roman"/>
          <w:sz w:val="22"/>
          <w:szCs w:val="22"/>
        </w:rPr>
        <w:t xml:space="preserve">.Opisując natomiast przedmiot zamówienia przez odniesienie do norm, ocen technicznych, specyfikacji technicznych i systemów referencji technicznych, o których mowa w art. 101 ust.1 pkt 2 oraz ust. 3, </w:t>
      </w:r>
      <w:r w:rsidR="00406BED">
        <w:rPr>
          <w:rFonts w:cs="Times New Roman"/>
          <w:sz w:val="22"/>
          <w:szCs w:val="22"/>
        </w:rPr>
        <w:t>Zamawia</w:t>
      </w:r>
      <w:r w:rsidR="000A5628" w:rsidRPr="00512291">
        <w:rPr>
          <w:rFonts w:cs="Times New Roman"/>
          <w:sz w:val="22"/>
          <w:szCs w:val="22"/>
        </w:rPr>
        <w:t>jący wskazuje, że dopuszcza rozwiązania równoważne opisywanym, a odniesieniu takiemu towarzyszą wyrazy „lub równoważne”.</w:t>
      </w:r>
    </w:p>
    <w:p w14:paraId="7DF5019A" w14:textId="5672CC0C" w:rsidR="000A5628" w:rsidRPr="00512291" w:rsidRDefault="00395979" w:rsidP="000A5628">
      <w:pPr>
        <w:jc w:val="both"/>
        <w:rPr>
          <w:rFonts w:cs="Times New Roman"/>
          <w:sz w:val="22"/>
          <w:szCs w:val="22"/>
        </w:rPr>
      </w:pPr>
      <w:r>
        <w:rPr>
          <w:rFonts w:cs="Times New Roman"/>
          <w:sz w:val="22"/>
          <w:szCs w:val="22"/>
        </w:rPr>
        <w:t>18</w:t>
      </w:r>
      <w:r w:rsidR="000A5628" w:rsidRPr="00512291">
        <w:rPr>
          <w:rFonts w:cs="Times New Roman"/>
          <w:sz w:val="22"/>
          <w:szCs w:val="22"/>
        </w:rPr>
        <w:t xml:space="preserve">.W związku z powyższym </w:t>
      </w:r>
      <w:r w:rsidR="00406BED">
        <w:rPr>
          <w:rFonts w:cs="Times New Roman"/>
          <w:sz w:val="22"/>
          <w:szCs w:val="22"/>
        </w:rPr>
        <w:t>Zamawia</w:t>
      </w:r>
      <w:r w:rsidR="008F361A" w:rsidRPr="00512291">
        <w:rPr>
          <w:rFonts w:cs="Times New Roman"/>
          <w:sz w:val="22"/>
          <w:szCs w:val="22"/>
        </w:rPr>
        <w:t xml:space="preserve">jący dopuszcza zaoferowanie </w:t>
      </w:r>
      <w:r w:rsidR="000A5628" w:rsidRPr="00512291">
        <w:rPr>
          <w:rFonts w:cs="Times New Roman"/>
          <w:sz w:val="22"/>
          <w:szCs w:val="22"/>
        </w:rPr>
        <w:t>w/w produktu</w:t>
      </w:r>
      <w:r w:rsidR="008F361A" w:rsidRPr="00512291">
        <w:rPr>
          <w:rFonts w:cs="Times New Roman"/>
          <w:sz w:val="22"/>
          <w:szCs w:val="22"/>
        </w:rPr>
        <w:t xml:space="preserve">/świadczenia usługi </w:t>
      </w:r>
      <w:r w:rsidR="000A5628" w:rsidRPr="00512291">
        <w:rPr>
          <w:rFonts w:cs="Times New Roman"/>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14:paraId="56F31F8D" w14:textId="44C035CC" w:rsidR="000A5628" w:rsidRPr="00512291" w:rsidRDefault="00395979" w:rsidP="000A5628">
      <w:pPr>
        <w:jc w:val="both"/>
        <w:rPr>
          <w:rFonts w:cs="Times New Roman"/>
          <w:sz w:val="22"/>
          <w:szCs w:val="22"/>
        </w:rPr>
      </w:pPr>
      <w:r>
        <w:rPr>
          <w:rFonts w:cs="Times New Roman"/>
          <w:sz w:val="22"/>
          <w:szCs w:val="22"/>
        </w:rPr>
        <w:t>19</w:t>
      </w:r>
      <w:r w:rsidR="000A5628" w:rsidRPr="00512291">
        <w:rPr>
          <w:rFonts w:cs="Times New Roman"/>
          <w:sz w:val="22"/>
          <w:szCs w:val="22"/>
        </w:rPr>
        <w:t>.</w:t>
      </w:r>
      <w:r w:rsidR="00406BED">
        <w:rPr>
          <w:rFonts w:cs="Times New Roman"/>
          <w:sz w:val="22"/>
          <w:szCs w:val="22"/>
        </w:rPr>
        <w:t>Zamawia</w:t>
      </w:r>
      <w:r w:rsidR="000A5628" w:rsidRPr="00512291">
        <w:rPr>
          <w:rFonts w:cs="Times New Roman"/>
          <w:sz w:val="22"/>
          <w:szCs w:val="22"/>
        </w:rPr>
        <w:t xml:space="preserve">jący nie odrzuci oferty tylko dlatego, że oferowane </w:t>
      </w:r>
      <w:r w:rsidR="000A5628" w:rsidRPr="00512291">
        <w:rPr>
          <w:rFonts w:cs="Times New Roman"/>
          <w:strike/>
          <w:sz w:val="22"/>
          <w:szCs w:val="22"/>
        </w:rPr>
        <w:t>roboty budowlane, dostawy lub</w:t>
      </w:r>
      <w:r w:rsidR="000A5628" w:rsidRPr="00512291">
        <w:rPr>
          <w:rFonts w:cs="Times New Roman"/>
          <w:sz w:val="22"/>
          <w:szCs w:val="22"/>
        </w:rPr>
        <w:t xml:space="preserve"> usługi  nie są zgodne z normami, ocenami technicznymi, specyfikacjami technicznymi i systemami referencji technicznych, do których opis przedmiotu zamówienia się odnosi, pod warunkiem że </w:t>
      </w:r>
      <w:r w:rsidR="0068362F">
        <w:rPr>
          <w:rFonts w:cs="Times New Roman"/>
          <w:sz w:val="22"/>
          <w:szCs w:val="22"/>
        </w:rPr>
        <w:t>Wykonawc</w:t>
      </w:r>
      <w:r w:rsidR="000A5628" w:rsidRPr="00512291">
        <w:rPr>
          <w:rFonts w:cs="Times New Roman"/>
          <w:sz w:val="22"/>
          <w:szCs w:val="22"/>
        </w:rPr>
        <w:t xml:space="preserve">a udowodni w ofercie, w szczególności za pomocą przedmiotowych środków dowodowych, o których mowa w art. 104-107 </w:t>
      </w:r>
      <w:proofErr w:type="spellStart"/>
      <w:r w:rsidR="000A5628" w:rsidRPr="00512291">
        <w:rPr>
          <w:rFonts w:cs="Times New Roman"/>
          <w:sz w:val="22"/>
          <w:szCs w:val="22"/>
        </w:rPr>
        <w:t>Pzp</w:t>
      </w:r>
      <w:proofErr w:type="spellEnd"/>
      <w:r w:rsidR="000A5628" w:rsidRPr="00512291">
        <w:rPr>
          <w:rFonts w:cs="Times New Roman"/>
          <w:sz w:val="22"/>
          <w:szCs w:val="22"/>
        </w:rPr>
        <w:t>, że proponowane rozwiązania w równoważnym stopniu spełniają wymagania określone w opisie przedmiotu zamówienia.</w:t>
      </w:r>
    </w:p>
    <w:p w14:paraId="1C4ACA5E" w14:textId="6937C259" w:rsidR="00B9697E" w:rsidRPr="00512291" w:rsidRDefault="00395979" w:rsidP="006412FB">
      <w:pPr>
        <w:jc w:val="both"/>
        <w:rPr>
          <w:rFonts w:cs="Times New Roman"/>
          <w:sz w:val="22"/>
          <w:szCs w:val="22"/>
        </w:rPr>
      </w:pPr>
      <w:r>
        <w:rPr>
          <w:rFonts w:cs="Times New Roman"/>
          <w:sz w:val="22"/>
          <w:szCs w:val="22"/>
        </w:rPr>
        <w:t>20</w:t>
      </w:r>
      <w:r w:rsidR="000A5628" w:rsidRPr="00512291">
        <w:rPr>
          <w:rFonts w:cs="Times New Roman"/>
          <w:sz w:val="22"/>
          <w:szCs w:val="22"/>
        </w:rPr>
        <w:t>.</w:t>
      </w:r>
      <w:r w:rsidR="005F7761" w:rsidRPr="00512291">
        <w:rPr>
          <w:rFonts w:cs="Times New Roman"/>
          <w:sz w:val="22"/>
          <w:szCs w:val="22"/>
        </w:rPr>
        <w:t xml:space="preserve"> </w:t>
      </w:r>
      <w:r w:rsidR="000A5628" w:rsidRPr="00512291">
        <w:rPr>
          <w:rFonts w:cs="Times New Roman"/>
          <w:sz w:val="22"/>
          <w:szCs w:val="22"/>
        </w:rPr>
        <w:t xml:space="preserve">Wykazanie równoważności zaoferowanego przedmiotu spoczywa na </w:t>
      </w:r>
      <w:r w:rsidR="0068362F">
        <w:rPr>
          <w:rFonts w:cs="Times New Roman"/>
          <w:sz w:val="22"/>
          <w:szCs w:val="22"/>
        </w:rPr>
        <w:t>Wykonawc</w:t>
      </w:r>
      <w:r w:rsidR="000A5628" w:rsidRPr="00512291">
        <w:rPr>
          <w:rFonts w:cs="Times New Roman"/>
          <w:sz w:val="22"/>
          <w:szCs w:val="22"/>
        </w:rPr>
        <w:t>y.</w:t>
      </w:r>
    </w:p>
    <w:p w14:paraId="118E47A4" w14:textId="782FDD1B" w:rsidR="00540E67" w:rsidRPr="00995B82" w:rsidRDefault="00395979" w:rsidP="00540E67">
      <w:pPr>
        <w:pStyle w:val="Tekstpodstawowy"/>
        <w:rPr>
          <w:rFonts w:eastAsia="Calibri"/>
          <w:sz w:val="22"/>
          <w:szCs w:val="22"/>
          <w:lang w:eastAsia="en-US"/>
        </w:rPr>
      </w:pPr>
      <w:r>
        <w:rPr>
          <w:rFonts w:eastAsia="Calibri"/>
          <w:sz w:val="22"/>
          <w:szCs w:val="22"/>
          <w:lang w:eastAsia="en-US"/>
        </w:rPr>
        <w:t>21</w:t>
      </w:r>
      <w:r w:rsidR="00540E67" w:rsidRPr="00995B82">
        <w:rPr>
          <w:rFonts w:eastAsia="Calibri"/>
          <w:sz w:val="22"/>
          <w:szCs w:val="22"/>
          <w:lang w:eastAsia="en-US"/>
        </w:rPr>
        <w:t>.</w:t>
      </w:r>
      <w:r w:rsidR="00406BED" w:rsidRPr="00995B82">
        <w:rPr>
          <w:rFonts w:eastAsia="Calibri"/>
          <w:sz w:val="22"/>
          <w:szCs w:val="22"/>
          <w:lang w:eastAsia="en-US"/>
        </w:rPr>
        <w:t>Zamawia</w:t>
      </w:r>
      <w:r w:rsidR="00540E67" w:rsidRPr="00995B82">
        <w:rPr>
          <w:rFonts w:eastAsia="Calibri"/>
          <w:sz w:val="22"/>
          <w:szCs w:val="22"/>
          <w:lang w:eastAsia="en-US"/>
        </w:rPr>
        <w:t xml:space="preserve">jący zgodnie z art. 441 ust. 1 </w:t>
      </w:r>
      <w:proofErr w:type="spellStart"/>
      <w:r w:rsidR="00DE1C3F">
        <w:rPr>
          <w:rFonts w:eastAsia="Calibri"/>
          <w:sz w:val="22"/>
          <w:szCs w:val="22"/>
          <w:lang w:eastAsia="en-US"/>
        </w:rPr>
        <w:t>Pzp</w:t>
      </w:r>
      <w:proofErr w:type="spellEnd"/>
      <w:r w:rsidR="00DE1C3F">
        <w:rPr>
          <w:rFonts w:eastAsia="Calibri"/>
          <w:sz w:val="22"/>
          <w:szCs w:val="22"/>
          <w:lang w:eastAsia="en-US"/>
        </w:rPr>
        <w:t xml:space="preserve"> </w:t>
      </w:r>
      <w:r w:rsidR="00540E67" w:rsidRPr="00995B82">
        <w:rPr>
          <w:rFonts w:eastAsia="Calibri"/>
          <w:sz w:val="22"/>
          <w:szCs w:val="22"/>
          <w:lang w:eastAsia="en-US"/>
        </w:rPr>
        <w:t xml:space="preserve">korzysta z prawa opcji, w związku z czym precyzuje: </w:t>
      </w:r>
    </w:p>
    <w:p w14:paraId="1A5F0BD6" w14:textId="3B6E5F4A" w:rsidR="00540E67" w:rsidRPr="00995B82" w:rsidRDefault="00540E67" w:rsidP="00540E67">
      <w:pPr>
        <w:pStyle w:val="Tekstpodstawowy"/>
        <w:rPr>
          <w:rFonts w:eastAsia="Calibri"/>
          <w:sz w:val="22"/>
          <w:szCs w:val="22"/>
          <w:lang w:eastAsia="en-US"/>
        </w:rPr>
      </w:pPr>
      <w:r w:rsidRPr="00995B82">
        <w:rPr>
          <w:rFonts w:eastAsia="Calibri"/>
          <w:sz w:val="22"/>
          <w:szCs w:val="22"/>
          <w:lang w:eastAsia="en-US"/>
        </w:rPr>
        <w:t xml:space="preserve">- określenie rodzaju i maksymalnej wartości: zamówienie </w:t>
      </w:r>
      <w:r w:rsidR="00995B82" w:rsidRPr="00995B82">
        <w:rPr>
          <w:rFonts w:eastAsia="Calibri"/>
          <w:sz w:val="22"/>
          <w:szCs w:val="22"/>
          <w:lang w:eastAsia="en-US"/>
        </w:rPr>
        <w:t>o dodatkowe 5</w:t>
      </w:r>
      <w:r w:rsidRPr="00995B82">
        <w:rPr>
          <w:rFonts w:eastAsia="Calibri"/>
          <w:sz w:val="22"/>
          <w:szCs w:val="22"/>
          <w:lang w:eastAsia="en-US"/>
        </w:rPr>
        <w:t xml:space="preserve">0%  wielkości świadczenia </w:t>
      </w:r>
      <w:r w:rsidR="00700740" w:rsidRPr="00995B82">
        <w:rPr>
          <w:rFonts w:eastAsia="Calibri"/>
          <w:sz w:val="22"/>
          <w:szCs w:val="22"/>
          <w:lang w:eastAsia="en-US"/>
        </w:rPr>
        <w:t xml:space="preserve"> </w:t>
      </w:r>
      <w:r w:rsidRPr="00995B82">
        <w:rPr>
          <w:rFonts w:eastAsia="Calibri"/>
          <w:sz w:val="22"/>
          <w:szCs w:val="22"/>
          <w:lang w:eastAsia="en-US"/>
        </w:rPr>
        <w:t xml:space="preserve">przedstawionych w SWZ. W takim przypadku warunki realizacji pozostają bez zmian. </w:t>
      </w:r>
    </w:p>
    <w:p w14:paraId="4B55DF7E" w14:textId="0ADEEE06" w:rsidR="00540E67" w:rsidRPr="00995B82" w:rsidRDefault="00540E67" w:rsidP="00540E67">
      <w:pPr>
        <w:pStyle w:val="Tekstpodstawowy"/>
        <w:rPr>
          <w:rFonts w:eastAsia="Calibri"/>
          <w:sz w:val="22"/>
          <w:szCs w:val="22"/>
          <w:lang w:eastAsia="en-US"/>
        </w:rPr>
      </w:pPr>
      <w:r w:rsidRPr="00995B82">
        <w:rPr>
          <w:rFonts w:eastAsia="Calibri"/>
          <w:sz w:val="22"/>
          <w:szCs w:val="22"/>
          <w:lang w:eastAsia="en-US"/>
        </w:rPr>
        <w:t>- określenie okoliczności skorzystania z opcji: w zwi</w:t>
      </w:r>
      <w:r w:rsidR="001F5FAB" w:rsidRPr="00995B82">
        <w:rPr>
          <w:rFonts w:eastAsia="Calibri"/>
          <w:sz w:val="22"/>
          <w:szCs w:val="22"/>
          <w:lang w:eastAsia="en-US"/>
        </w:rPr>
        <w:t>ązku z ewentualną koniecznością świadczenia</w:t>
      </w:r>
      <w:r w:rsidRPr="00995B82">
        <w:rPr>
          <w:rFonts w:eastAsia="Calibri"/>
          <w:sz w:val="22"/>
          <w:szCs w:val="22"/>
          <w:lang w:eastAsia="en-US"/>
        </w:rPr>
        <w:t xml:space="preserve"> dodatkowych </w:t>
      </w:r>
      <w:r w:rsidR="001F5FAB" w:rsidRPr="00995B82">
        <w:rPr>
          <w:rFonts w:eastAsia="Calibri"/>
          <w:sz w:val="22"/>
          <w:szCs w:val="22"/>
          <w:lang w:eastAsia="en-US"/>
        </w:rPr>
        <w:t xml:space="preserve">usług </w:t>
      </w:r>
      <w:r w:rsidR="00F2248A" w:rsidRPr="00995B82">
        <w:rPr>
          <w:rFonts w:eastAsia="Calibri"/>
          <w:sz w:val="22"/>
          <w:szCs w:val="22"/>
          <w:lang w:eastAsia="en-US"/>
        </w:rPr>
        <w:t>wynikających</w:t>
      </w:r>
      <w:r w:rsidRPr="00995B82">
        <w:rPr>
          <w:rFonts w:eastAsia="Calibri"/>
          <w:sz w:val="22"/>
          <w:szCs w:val="22"/>
          <w:lang w:eastAsia="en-US"/>
        </w:rPr>
        <w:t xml:space="preserve"> </w:t>
      </w:r>
      <w:r w:rsidR="00F2248A" w:rsidRPr="00995B82">
        <w:rPr>
          <w:rFonts w:eastAsia="Calibri"/>
          <w:sz w:val="22"/>
          <w:szCs w:val="22"/>
          <w:lang w:eastAsia="en-US"/>
        </w:rPr>
        <w:t xml:space="preserve">z braku możliwości </w:t>
      </w:r>
      <w:r w:rsidRPr="00995B82">
        <w:rPr>
          <w:rFonts w:eastAsia="Calibri"/>
          <w:sz w:val="22"/>
          <w:szCs w:val="22"/>
          <w:lang w:eastAsia="en-US"/>
        </w:rPr>
        <w:t xml:space="preserve">przewidzenia ilości i wartości koniecznych do realizacji  </w:t>
      </w:r>
      <w:r w:rsidR="001F5FAB" w:rsidRPr="00995B82">
        <w:rPr>
          <w:rFonts w:eastAsia="Calibri"/>
          <w:sz w:val="22"/>
          <w:szCs w:val="22"/>
          <w:lang w:eastAsia="en-US"/>
        </w:rPr>
        <w:t xml:space="preserve">przedmiotu umowy </w:t>
      </w:r>
      <w:r w:rsidR="00832790" w:rsidRPr="00995B82">
        <w:rPr>
          <w:rFonts w:eastAsia="Calibri"/>
          <w:sz w:val="22"/>
          <w:szCs w:val="22"/>
          <w:lang w:eastAsia="en-US"/>
        </w:rPr>
        <w:t xml:space="preserve">wynikającą m.in. z trwającej </w:t>
      </w:r>
      <w:r w:rsidR="00517B61" w:rsidRPr="00995B82">
        <w:rPr>
          <w:rFonts w:eastAsia="Calibri"/>
          <w:sz w:val="22"/>
          <w:szCs w:val="22"/>
          <w:lang w:eastAsia="en-US"/>
        </w:rPr>
        <w:t xml:space="preserve">pandemii zakaźnej choroby COVID-19 wywoływanej przez </w:t>
      </w:r>
      <w:proofErr w:type="spellStart"/>
      <w:r w:rsidR="00517B61" w:rsidRPr="00995B82">
        <w:rPr>
          <w:rFonts w:eastAsia="Calibri"/>
          <w:sz w:val="22"/>
          <w:szCs w:val="22"/>
          <w:lang w:eastAsia="en-US"/>
        </w:rPr>
        <w:t>koronawirusa</w:t>
      </w:r>
      <w:proofErr w:type="spellEnd"/>
      <w:r w:rsidR="00517B61" w:rsidRPr="00995B82">
        <w:rPr>
          <w:rFonts w:eastAsia="Calibri"/>
          <w:sz w:val="22"/>
          <w:szCs w:val="22"/>
          <w:lang w:eastAsia="en-US"/>
        </w:rPr>
        <w:t xml:space="preserve"> SARS-CoV-2.</w:t>
      </w:r>
    </w:p>
    <w:p w14:paraId="386BBAF1" w14:textId="77777777" w:rsidR="00540E67" w:rsidRPr="00995B82" w:rsidRDefault="00540E67" w:rsidP="00540E67">
      <w:pPr>
        <w:pStyle w:val="Tekstpodstawowy"/>
        <w:rPr>
          <w:rFonts w:eastAsia="Calibri"/>
          <w:sz w:val="22"/>
          <w:szCs w:val="22"/>
          <w:lang w:eastAsia="en-US"/>
        </w:rPr>
      </w:pPr>
      <w:r w:rsidRPr="00995B82">
        <w:rPr>
          <w:rFonts w:eastAsia="Calibri"/>
          <w:sz w:val="22"/>
          <w:szCs w:val="22"/>
          <w:lang w:eastAsia="en-US"/>
        </w:rPr>
        <w:t xml:space="preserve">- powyższe nie modyfikuje ogólnego charakteru umowy. </w:t>
      </w:r>
    </w:p>
    <w:p w14:paraId="7FF63862" w14:textId="200FBA6C" w:rsidR="00CF7676" w:rsidRPr="00995B82" w:rsidRDefault="00540E67" w:rsidP="00540E67">
      <w:pPr>
        <w:jc w:val="both"/>
        <w:rPr>
          <w:sz w:val="22"/>
          <w:szCs w:val="22"/>
        </w:rPr>
      </w:pPr>
      <w:r w:rsidRPr="00995B82">
        <w:rPr>
          <w:sz w:val="22"/>
          <w:szCs w:val="22"/>
        </w:rPr>
        <w:t xml:space="preserve">W przypadku </w:t>
      </w:r>
      <w:r w:rsidR="00CF7676" w:rsidRPr="00995B82">
        <w:rPr>
          <w:sz w:val="22"/>
          <w:szCs w:val="22"/>
        </w:rPr>
        <w:t xml:space="preserve">uruchomienia prawa opcji wynagrodzenie </w:t>
      </w:r>
      <w:r w:rsidR="0068362F" w:rsidRPr="00995B82">
        <w:rPr>
          <w:sz w:val="22"/>
          <w:szCs w:val="22"/>
        </w:rPr>
        <w:t>Wykonawc</w:t>
      </w:r>
      <w:r w:rsidR="00CF7676" w:rsidRPr="00995B82">
        <w:rPr>
          <w:sz w:val="22"/>
          <w:szCs w:val="22"/>
        </w:rPr>
        <w:t>y z tytułu realizacji zamówienia objętego opcja</w:t>
      </w:r>
      <w:r w:rsidR="00177EA0" w:rsidRPr="00995B82">
        <w:rPr>
          <w:sz w:val="22"/>
          <w:szCs w:val="22"/>
        </w:rPr>
        <w:t xml:space="preserve"> będzie obliczone na podstawie cen wskazanych przez </w:t>
      </w:r>
      <w:r w:rsidR="0068362F" w:rsidRPr="00995B82">
        <w:rPr>
          <w:sz w:val="22"/>
          <w:szCs w:val="22"/>
        </w:rPr>
        <w:t>Wykonawc</w:t>
      </w:r>
      <w:r w:rsidR="00177EA0" w:rsidRPr="00995B82">
        <w:rPr>
          <w:sz w:val="22"/>
          <w:szCs w:val="22"/>
        </w:rPr>
        <w:t>ę w ofercie .</w:t>
      </w:r>
    </w:p>
    <w:p w14:paraId="7165B637" w14:textId="64F3B284" w:rsidR="00177EA0" w:rsidRPr="00995B82" w:rsidRDefault="00177EA0" w:rsidP="00540E67">
      <w:pPr>
        <w:jc w:val="both"/>
        <w:rPr>
          <w:sz w:val="22"/>
          <w:szCs w:val="22"/>
        </w:rPr>
      </w:pPr>
      <w:r w:rsidRPr="00995B82">
        <w:rPr>
          <w:sz w:val="22"/>
          <w:szCs w:val="22"/>
        </w:rPr>
        <w:t xml:space="preserve">Uruchomienie prawa opcji, poprzez rozszerzenie lub zwiększenie zakresu zamówienia wymaga złożenia przez </w:t>
      </w:r>
      <w:proofErr w:type="spellStart"/>
      <w:r w:rsidR="00406BED" w:rsidRPr="00995B82">
        <w:rPr>
          <w:sz w:val="22"/>
          <w:szCs w:val="22"/>
        </w:rPr>
        <w:t>Zamawia</w:t>
      </w:r>
      <w:r w:rsidRPr="00995B82">
        <w:rPr>
          <w:sz w:val="22"/>
          <w:szCs w:val="22"/>
        </w:rPr>
        <w:t>jacego</w:t>
      </w:r>
      <w:proofErr w:type="spellEnd"/>
      <w:r w:rsidRPr="00995B82">
        <w:rPr>
          <w:sz w:val="22"/>
          <w:szCs w:val="22"/>
        </w:rPr>
        <w:t xml:space="preserve"> </w:t>
      </w:r>
      <w:proofErr w:type="spellStart"/>
      <w:r w:rsidRPr="00995B82">
        <w:rPr>
          <w:sz w:val="22"/>
          <w:szCs w:val="22"/>
        </w:rPr>
        <w:t>pisemniego</w:t>
      </w:r>
      <w:proofErr w:type="spellEnd"/>
      <w:r w:rsidRPr="00995B82">
        <w:rPr>
          <w:sz w:val="22"/>
          <w:szCs w:val="22"/>
        </w:rPr>
        <w:t xml:space="preserve"> oświadczenie woli w przedmiocie skorzystania z prawa opcji - </w:t>
      </w:r>
      <w:r w:rsidR="0025738D" w:rsidRPr="00995B82">
        <w:rPr>
          <w:sz w:val="22"/>
          <w:szCs w:val="22"/>
        </w:rPr>
        <w:t xml:space="preserve">i zawarcia </w:t>
      </w:r>
      <w:r w:rsidRPr="00995B82">
        <w:rPr>
          <w:sz w:val="22"/>
          <w:szCs w:val="22"/>
        </w:rPr>
        <w:t>Aneksu.</w:t>
      </w:r>
    </w:p>
    <w:p w14:paraId="082BEA21" w14:textId="14E45C87" w:rsidR="001F5FAB" w:rsidRDefault="00395979" w:rsidP="001F5FAB">
      <w:pPr>
        <w:jc w:val="both"/>
        <w:rPr>
          <w:rFonts w:cs="Times New Roman"/>
          <w:sz w:val="22"/>
          <w:szCs w:val="22"/>
        </w:rPr>
      </w:pPr>
      <w:r>
        <w:rPr>
          <w:rFonts w:cs="Times New Roman"/>
          <w:sz w:val="22"/>
          <w:szCs w:val="22"/>
        </w:rPr>
        <w:t>22</w:t>
      </w:r>
      <w:r w:rsidR="001F5FAB" w:rsidRPr="00995B82">
        <w:rPr>
          <w:rFonts w:cs="Times New Roman"/>
          <w:sz w:val="22"/>
          <w:szCs w:val="22"/>
        </w:rPr>
        <w:t xml:space="preserve">. </w:t>
      </w:r>
      <w:r w:rsidR="00406BED" w:rsidRPr="00995B82">
        <w:rPr>
          <w:rFonts w:cs="Times New Roman"/>
          <w:sz w:val="22"/>
          <w:szCs w:val="22"/>
        </w:rPr>
        <w:t>Zamawia</w:t>
      </w:r>
      <w:r w:rsidR="001F5FAB" w:rsidRPr="00995B82">
        <w:rPr>
          <w:rFonts w:cs="Times New Roman"/>
          <w:sz w:val="22"/>
          <w:szCs w:val="22"/>
        </w:rPr>
        <w:t>jący zobowiązuje się do zrealizowania przedmiotu umowy w wysokości minimalnej 50% wartości brutto umowy</w:t>
      </w:r>
      <w:r w:rsidR="00F2248A" w:rsidRPr="00995B82">
        <w:rPr>
          <w:rFonts w:cs="Times New Roman"/>
          <w:sz w:val="22"/>
          <w:szCs w:val="22"/>
        </w:rPr>
        <w:t>.</w:t>
      </w:r>
      <w:r w:rsidR="00832790" w:rsidRPr="00995B82">
        <w:rPr>
          <w:rFonts w:cs="Times New Roman"/>
          <w:sz w:val="22"/>
          <w:szCs w:val="22"/>
        </w:rPr>
        <w:t xml:space="preserve"> </w:t>
      </w:r>
    </w:p>
    <w:p w14:paraId="17BE73C6" w14:textId="77777777" w:rsidR="008A783D" w:rsidRPr="00995B82" w:rsidRDefault="008A783D" w:rsidP="001F5FAB">
      <w:pPr>
        <w:jc w:val="both"/>
        <w:rPr>
          <w:rFonts w:cs="Times New Roman"/>
          <w:sz w:val="22"/>
          <w:szCs w:val="22"/>
        </w:rPr>
      </w:pPr>
    </w:p>
    <w:p w14:paraId="2464D158" w14:textId="6B5CE343" w:rsidR="00CF7676" w:rsidRPr="00995B82" w:rsidRDefault="00395979" w:rsidP="001F5FAB">
      <w:pPr>
        <w:jc w:val="both"/>
        <w:rPr>
          <w:rFonts w:cs="Times New Roman"/>
          <w:sz w:val="22"/>
          <w:szCs w:val="22"/>
        </w:rPr>
      </w:pPr>
      <w:r>
        <w:rPr>
          <w:rFonts w:cs="Times New Roman"/>
          <w:sz w:val="22"/>
          <w:szCs w:val="22"/>
        </w:rPr>
        <w:lastRenderedPageBreak/>
        <w:t>23</w:t>
      </w:r>
      <w:r w:rsidR="00CF7676" w:rsidRPr="00995B82">
        <w:rPr>
          <w:rFonts w:cs="Times New Roman"/>
          <w:sz w:val="22"/>
          <w:szCs w:val="22"/>
        </w:rPr>
        <w:t xml:space="preserve">. </w:t>
      </w:r>
      <w:r w:rsidR="00177EA0" w:rsidRPr="00995B82">
        <w:rPr>
          <w:rFonts w:cs="Times New Roman"/>
          <w:sz w:val="22"/>
          <w:szCs w:val="22"/>
        </w:rPr>
        <w:t>P</w:t>
      </w:r>
      <w:r w:rsidR="00CF7676" w:rsidRPr="00995B82">
        <w:rPr>
          <w:rFonts w:cs="Times New Roman"/>
          <w:sz w:val="22"/>
          <w:szCs w:val="22"/>
        </w:rPr>
        <w:t xml:space="preserve">rawo opcji nie jest </w:t>
      </w:r>
      <w:proofErr w:type="spellStart"/>
      <w:r w:rsidR="00CF7676" w:rsidRPr="00995B82">
        <w:rPr>
          <w:rFonts w:cs="Times New Roman"/>
          <w:sz w:val="22"/>
          <w:szCs w:val="22"/>
        </w:rPr>
        <w:t>żródłem</w:t>
      </w:r>
      <w:proofErr w:type="spellEnd"/>
      <w:r w:rsidR="00CF7676" w:rsidRPr="00995B82">
        <w:rPr>
          <w:rFonts w:cs="Times New Roman"/>
          <w:sz w:val="22"/>
          <w:szCs w:val="22"/>
        </w:rPr>
        <w:t xml:space="preserve"> zobowiązań </w:t>
      </w:r>
      <w:proofErr w:type="spellStart"/>
      <w:r w:rsidR="00406BED" w:rsidRPr="00995B82">
        <w:rPr>
          <w:rFonts w:cs="Times New Roman"/>
          <w:sz w:val="22"/>
          <w:szCs w:val="22"/>
        </w:rPr>
        <w:t>Zamawia</w:t>
      </w:r>
      <w:r w:rsidR="00CF7676" w:rsidRPr="00995B82">
        <w:rPr>
          <w:rFonts w:cs="Times New Roman"/>
          <w:sz w:val="22"/>
          <w:szCs w:val="22"/>
        </w:rPr>
        <w:t>jacego</w:t>
      </w:r>
      <w:proofErr w:type="spellEnd"/>
      <w:r w:rsidR="00CF7676" w:rsidRPr="00995B82">
        <w:rPr>
          <w:rFonts w:cs="Times New Roman"/>
          <w:sz w:val="22"/>
          <w:szCs w:val="22"/>
        </w:rPr>
        <w:t xml:space="preserve"> w momencie udzielania zamówienia podstawowego.</w:t>
      </w:r>
    </w:p>
    <w:p w14:paraId="59BD180C" w14:textId="3BC6639D" w:rsidR="00CF7676" w:rsidRPr="00995B82" w:rsidRDefault="00395979" w:rsidP="001F5FAB">
      <w:pPr>
        <w:jc w:val="both"/>
        <w:rPr>
          <w:rFonts w:cs="Times New Roman"/>
          <w:sz w:val="22"/>
          <w:szCs w:val="22"/>
        </w:rPr>
      </w:pPr>
      <w:r>
        <w:rPr>
          <w:rFonts w:cs="Times New Roman"/>
          <w:sz w:val="22"/>
          <w:szCs w:val="22"/>
        </w:rPr>
        <w:t>24</w:t>
      </w:r>
      <w:r w:rsidR="00177EA0" w:rsidRPr="00995B82">
        <w:rPr>
          <w:rFonts w:cs="Times New Roman"/>
          <w:sz w:val="22"/>
          <w:szCs w:val="22"/>
        </w:rPr>
        <w:t xml:space="preserve">. </w:t>
      </w:r>
      <w:r w:rsidR="00CF7676" w:rsidRPr="00995B82">
        <w:rPr>
          <w:rFonts w:cs="Times New Roman"/>
          <w:sz w:val="22"/>
          <w:szCs w:val="22"/>
        </w:rPr>
        <w:t xml:space="preserve">Prawo opcji jest jednostronnym uprawnieniem </w:t>
      </w:r>
      <w:r w:rsidR="00406BED" w:rsidRPr="00995B82">
        <w:rPr>
          <w:rFonts w:cs="Times New Roman"/>
          <w:sz w:val="22"/>
          <w:szCs w:val="22"/>
        </w:rPr>
        <w:t>Zamawia</w:t>
      </w:r>
      <w:r w:rsidR="00CF7676" w:rsidRPr="00995B82">
        <w:rPr>
          <w:rFonts w:cs="Times New Roman"/>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995B82">
        <w:rPr>
          <w:rFonts w:cs="Times New Roman"/>
          <w:sz w:val="22"/>
          <w:szCs w:val="22"/>
        </w:rPr>
        <w:t>Zamawia</w:t>
      </w:r>
      <w:r w:rsidR="00CF7676" w:rsidRPr="00995B82">
        <w:rPr>
          <w:rFonts w:cs="Times New Roman"/>
          <w:sz w:val="22"/>
          <w:szCs w:val="22"/>
        </w:rPr>
        <w:t>jącego.</w:t>
      </w:r>
    </w:p>
    <w:p w14:paraId="3DD9B1E3" w14:textId="3714EB93" w:rsidR="00CF7676" w:rsidRPr="00995B82" w:rsidRDefault="00395979" w:rsidP="001F5FAB">
      <w:pPr>
        <w:jc w:val="both"/>
        <w:rPr>
          <w:rFonts w:cs="Times New Roman"/>
          <w:sz w:val="22"/>
          <w:szCs w:val="22"/>
        </w:rPr>
      </w:pPr>
      <w:r>
        <w:rPr>
          <w:rFonts w:cs="Times New Roman"/>
          <w:sz w:val="22"/>
          <w:szCs w:val="22"/>
        </w:rPr>
        <w:t>25</w:t>
      </w:r>
      <w:r w:rsidR="00CF7676" w:rsidRPr="00995B82">
        <w:rPr>
          <w:rFonts w:cs="Times New Roman"/>
          <w:sz w:val="22"/>
          <w:szCs w:val="22"/>
        </w:rPr>
        <w:t xml:space="preserve">. W przypadku skorzystania z </w:t>
      </w:r>
      <w:r w:rsidR="00177EA0" w:rsidRPr="00995B82">
        <w:rPr>
          <w:rFonts w:cs="Times New Roman"/>
          <w:sz w:val="22"/>
          <w:szCs w:val="22"/>
        </w:rPr>
        <w:t xml:space="preserve">prawa opcji, </w:t>
      </w:r>
      <w:r w:rsidR="0068362F" w:rsidRPr="00995B82">
        <w:rPr>
          <w:rFonts w:cs="Times New Roman"/>
          <w:sz w:val="22"/>
          <w:szCs w:val="22"/>
        </w:rPr>
        <w:t>Wykonawc</w:t>
      </w:r>
      <w:r w:rsidR="00CF7676" w:rsidRPr="00995B82">
        <w:rPr>
          <w:rFonts w:cs="Times New Roman"/>
          <w:sz w:val="22"/>
          <w:szCs w:val="22"/>
        </w:rPr>
        <w:t>a zobowiązuje się do jego wykonania na warunkach zamówienia podstawowego, określonych w SWZ oraz w niniejszej umowie.</w:t>
      </w:r>
    </w:p>
    <w:p w14:paraId="736FC70C" w14:textId="5FA97871" w:rsidR="00B26F75" w:rsidRDefault="00395979" w:rsidP="00B26F75">
      <w:pPr>
        <w:jc w:val="both"/>
        <w:rPr>
          <w:rFonts w:cs="Times New Roman"/>
          <w:strike/>
          <w:sz w:val="22"/>
          <w:szCs w:val="22"/>
        </w:rPr>
      </w:pPr>
      <w:r>
        <w:rPr>
          <w:rFonts w:cs="Times New Roman"/>
          <w:sz w:val="22"/>
          <w:szCs w:val="22"/>
        </w:rPr>
        <w:t>26</w:t>
      </w:r>
      <w:r w:rsidR="00CF7676" w:rsidRPr="00995B82">
        <w:rPr>
          <w:rFonts w:cs="Times New Roman"/>
          <w:sz w:val="22"/>
          <w:szCs w:val="22"/>
        </w:rPr>
        <w:t xml:space="preserve">. </w:t>
      </w:r>
      <w:r w:rsidR="0068362F" w:rsidRPr="00995B82">
        <w:rPr>
          <w:rFonts w:cs="Times New Roman"/>
          <w:sz w:val="22"/>
          <w:szCs w:val="22"/>
        </w:rPr>
        <w:t>Wykonawc</w:t>
      </w:r>
      <w:r w:rsidR="00CF7676" w:rsidRPr="00995B82">
        <w:rPr>
          <w:rFonts w:cs="Times New Roman"/>
          <w:sz w:val="22"/>
          <w:szCs w:val="22"/>
        </w:rPr>
        <w:t xml:space="preserve">y nie przysługuje roszczenie i oczekiwanie </w:t>
      </w:r>
      <w:proofErr w:type="spellStart"/>
      <w:r w:rsidR="00CF7676" w:rsidRPr="00995B82">
        <w:rPr>
          <w:rFonts w:cs="Times New Roman"/>
          <w:sz w:val="22"/>
          <w:szCs w:val="22"/>
        </w:rPr>
        <w:t>skorzytania</w:t>
      </w:r>
      <w:proofErr w:type="spellEnd"/>
      <w:r w:rsidR="00CF7676" w:rsidRPr="00995B82">
        <w:rPr>
          <w:rFonts w:cs="Times New Roman"/>
          <w:sz w:val="22"/>
          <w:szCs w:val="22"/>
        </w:rPr>
        <w:t xml:space="preserve"> z prawa opcji.</w:t>
      </w:r>
    </w:p>
    <w:p w14:paraId="1016E4A1" w14:textId="20B5A460" w:rsidR="00E25083" w:rsidRPr="00B26F75" w:rsidRDefault="00406BED" w:rsidP="00B26F75">
      <w:pPr>
        <w:jc w:val="both"/>
        <w:rPr>
          <w:rFonts w:cs="Times New Roman"/>
          <w:strike/>
          <w:sz w:val="22"/>
          <w:szCs w:val="22"/>
        </w:rPr>
      </w:pPr>
      <w:r w:rsidRPr="00995B82">
        <w:rPr>
          <w:rFonts w:eastAsia="Times New Roman" w:cs="Times New Roman"/>
          <w:b/>
          <w:bCs/>
          <w:sz w:val="22"/>
          <w:szCs w:val="22"/>
        </w:rPr>
        <w:t>Zamawia</w:t>
      </w:r>
      <w:r w:rsidR="00E25083" w:rsidRPr="00995B82">
        <w:rPr>
          <w:rFonts w:eastAsia="Times New Roman" w:cs="Times New Roman"/>
          <w:b/>
          <w:bCs/>
          <w:sz w:val="22"/>
          <w:szCs w:val="22"/>
        </w:rPr>
        <w:t>jący wskazuje</w:t>
      </w:r>
      <w:r w:rsidR="004A7149" w:rsidRPr="00995B82">
        <w:rPr>
          <w:rFonts w:eastAsia="Times New Roman" w:cs="Times New Roman"/>
          <w:b/>
          <w:bCs/>
          <w:sz w:val="22"/>
          <w:szCs w:val="22"/>
        </w:rPr>
        <w:t xml:space="preserve"> </w:t>
      </w:r>
      <w:r w:rsidR="004A7149" w:rsidRPr="00995B82">
        <w:rPr>
          <w:rFonts w:eastAsia="Times New Roman" w:cs="Times New Roman"/>
          <w:bCs/>
          <w:sz w:val="22"/>
          <w:szCs w:val="22"/>
        </w:rPr>
        <w:t>(jeśli dotyczy)</w:t>
      </w:r>
      <w:r w:rsidR="00E25083" w:rsidRPr="00995B82">
        <w:rPr>
          <w:rFonts w:eastAsia="Times New Roman" w:cs="Times New Roman"/>
          <w:bCs/>
          <w:sz w:val="22"/>
          <w:szCs w:val="22"/>
        </w:rPr>
        <w:t>:</w:t>
      </w:r>
      <w:r w:rsidR="00E25083" w:rsidRPr="00995B82">
        <w:rPr>
          <w:rFonts w:eastAsia="Times New Roman" w:cs="Times New Roman"/>
          <w:b/>
          <w:bCs/>
          <w:sz w:val="22"/>
          <w:szCs w:val="22"/>
        </w:rPr>
        <w:t xml:space="preserve"> </w:t>
      </w:r>
    </w:p>
    <w:p w14:paraId="594DA3FE" w14:textId="311D918D" w:rsidR="00E73CE3" w:rsidRPr="00EC1421" w:rsidRDefault="00E73CE3" w:rsidP="00ED2B95">
      <w:pPr>
        <w:numPr>
          <w:ilvl w:val="0"/>
          <w:numId w:val="8"/>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Przedmiotowe środki dowodowe zgodnie z art. </w:t>
      </w:r>
      <w:hyperlink r:id="rId17" w:history="1">
        <w:r w:rsidRPr="00EC1421">
          <w:rPr>
            <w:rFonts w:eastAsia="Times New Roman" w:cs="Times New Roman"/>
            <w:sz w:val="22"/>
            <w:szCs w:val="22"/>
          </w:rPr>
          <w:t>7</w:t>
        </w:r>
      </w:hyperlink>
      <w:r w:rsidRPr="00EC1421">
        <w:rPr>
          <w:rFonts w:eastAsia="Times New Roman" w:cs="Times New Roman"/>
          <w:sz w:val="22"/>
          <w:szCs w:val="22"/>
        </w:rPr>
        <w:t xml:space="preserve"> pkt 20 służą potwierdzeniu zgodności oferowanych </w:t>
      </w:r>
      <w:r w:rsidR="00DE43B0" w:rsidRPr="00EC1421">
        <w:rPr>
          <w:rFonts w:eastAsia="Times New Roman" w:cs="Times New Roman"/>
          <w:strike/>
          <w:sz w:val="22"/>
          <w:szCs w:val="22"/>
        </w:rPr>
        <w:t>dostaw,</w:t>
      </w:r>
      <w:r w:rsidR="00DE43B0" w:rsidRPr="00EC1421">
        <w:rPr>
          <w:rFonts w:eastAsia="Times New Roman" w:cs="Times New Roman"/>
          <w:sz w:val="22"/>
          <w:szCs w:val="22"/>
        </w:rPr>
        <w:t xml:space="preserve"> usług </w:t>
      </w:r>
      <w:r w:rsidR="00DE43B0" w:rsidRPr="00EC1421">
        <w:rPr>
          <w:rFonts w:eastAsia="Times New Roman" w:cs="Times New Roman"/>
          <w:strike/>
          <w:sz w:val="22"/>
          <w:szCs w:val="22"/>
        </w:rPr>
        <w:t>lub robót budowlanych</w:t>
      </w:r>
      <w:r w:rsidR="00DE43B0" w:rsidRPr="00EC1421">
        <w:rPr>
          <w:rFonts w:eastAsia="Times New Roman" w:cs="Times New Roman"/>
          <w:sz w:val="22"/>
          <w:szCs w:val="22"/>
        </w:rPr>
        <w:t xml:space="preserve"> </w:t>
      </w:r>
      <w:r w:rsidRPr="00EC1421">
        <w:rPr>
          <w:rFonts w:eastAsia="Times New Roman" w:cs="Times New Roman"/>
          <w:sz w:val="22"/>
          <w:szCs w:val="22"/>
        </w:rPr>
        <w:t xml:space="preserve">z wymaganiami, cechami lub kryteriami określonymi przez </w:t>
      </w:r>
      <w:r w:rsidR="00406BED">
        <w:rPr>
          <w:rFonts w:eastAsia="Times New Roman" w:cs="Times New Roman"/>
          <w:sz w:val="22"/>
          <w:szCs w:val="22"/>
        </w:rPr>
        <w:t>Zamawia</w:t>
      </w:r>
      <w:r w:rsidRPr="00EC1421">
        <w:rPr>
          <w:rFonts w:eastAsia="Times New Roman" w:cs="Times New Roman"/>
          <w:sz w:val="22"/>
          <w:szCs w:val="22"/>
        </w:rPr>
        <w:t>jącego.</w:t>
      </w:r>
    </w:p>
    <w:p w14:paraId="12992742" w14:textId="0D322844" w:rsidR="00E73CE3" w:rsidRPr="00EC1421" w:rsidRDefault="0029307F" w:rsidP="00ED2B95">
      <w:pPr>
        <w:numPr>
          <w:ilvl w:val="0"/>
          <w:numId w:val="8"/>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P</w:t>
      </w:r>
      <w:r w:rsidR="00E73CE3" w:rsidRPr="00EC1421">
        <w:rPr>
          <w:rFonts w:eastAsia="Times New Roman" w:cs="Times New Roman"/>
          <w:sz w:val="22"/>
          <w:szCs w:val="22"/>
        </w:rPr>
        <w:t xml:space="preserve">rzedmiotowym środkiem dowodowym jest etykieta, zdefiniowana w art. </w:t>
      </w:r>
      <w:hyperlink r:id="rId18" w:history="1">
        <w:r w:rsidR="00E73CE3" w:rsidRPr="00EC1421">
          <w:rPr>
            <w:rFonts w:eastAsia="Times New Roman" w:cs="Times New Roman"/>
            <w:sz w:val="22"/>
            <w:szCs w:val="22"/>
          </w:rPr>
          <w:t>104</w:t>
        </w:r>
      </w:hyperlink>
      <w:r w:rsidR="00E73CE3" w:rsidRPr="00EC1421">
        <w:rPr>
          <w:rFonts w:eastAsia="Times New Roman"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4363D0D" w14:textId="3CB0D4F3" w:rsidR="00EB7957" w:rsidRPr="00EC1421" w:rsidRDefault="00406BED" w:rsidP="00ED2B95">
      <w:pPr>
        <w:numPr>
          <w:ilvl w:val="0"/>
          <w:numId w:val="8"/>
        </w:numPr>
        <w:spacing w:before="100" w:beforeAutospacing="1" w:after="100" w:afterAutospacing="1"/>
        <w:jc w:val="both"/>
        <w:rPr>
          <w:rFonts w:eastAsia="Times New Roman" w:cs="Times New Roman"/>
          <w:sz w:val="22"/>
          <w:szCs w:val="22"/>
        </w:rPr>
      </w:pPr>
      <w:r>
        <w:rPr>
          <w:rFonts w:eastAsia="Times New Roman" w:cs="Times New Roman"/>
          <w:sz w:val="22"/>
          <w:szCs w:val="22"/>
        </w:rPr>
        <w:t>Zamawia</w:t>
      </w:r>
      <w:r w:rsidR="00EB7957" w:rsidRPr="00EC1421">
        <w:rPr>
          <w:rFonts w:eastAsia="Times New Roman" w:cs="Times New Roman"/>
          <w:sz w:val="22"/>
          <w:szCs w:val="22"/>
        </w:rPr>
        <w:t xml:space="preserve">jący jest zobowiązywany zaakceptować zarówno etykiety, które potwierdzają spełnianie wymagań równoważnych do tych określonych przez </w:t>
      </w:r>
      <w:r>
        <w:rPr>
          <w:rFonts w:eastAsia="Times New Roman" w:cs="Times New Roman"/>
          <w:sz w:val="22"/>
          <w:szCs w:val="22"/>
        </w:rPr>
        <w:t>Zamawia</w:t>
      </w:r>
      <w:r w:rsidR="00EB7957" w:rsidRPr="00EC1421">
        <w:rPr>
          <w:rFonts w:eastAsia="Times New Roman" w:cs="Times New Roman"/>
          <w:sz w:val="22"/>
          <w:szCs w:val="22"/>
        </w:rPr>
        <w:t>jącego, jak i inne niż wymagane etykiety przedmiotowe środki dowodowe (</w:t>
      </w:r>
      <w:r>
        <w:rPr>
          <w:rFonts w:eastAsia="Times New Roman" w:cs="Times New Roman"/>
          <w:sz w:val="22"/>
          <w:szCs w:val="22"/>
        </w:rPr>
        <w:t>Zamawia</w:t>
      </w:r>
      <w:r w:rsidR="00EB7957" w:rsidRPr="00EC1421">
        <w:rPr>
          <w:rFonts w:eastAsia="Times New Roman" w:cs="Times New Roman"/>
          <w:sz w:val="22"/>
          <w:szCs w:val="22"/>
        </w:rPr>
        <w:t xml:space="preserve">jący akceptuje równoważne przedmiotowe środki dowodowe), jeśli </w:t>
      </w:r>
      <w:r w:rsidR="0068362F">
        <w:rPr>
          <w:rFonts w:eastAsia="Times New Roman" w:cs="Times New Roman"/>
          <w:sz w:val="22"/>
          <w:szCs w:val="22"/>
        </w:rPr>
        <w:t>Wykonawc</w:t>
      </w:r>
      <w:r w:rsidR="00EB7957" w:rsidRPr="00EC1421">
        <w:rPr>
          <w:rFonts w:eastAsia="Times New Roman" w:cs="Times New Roman"/>
          <w:sz w:val="22"/>
          <w:szCs w:val="22"/>
        </w:rPr>
        <w:t xml:space="preserve">a udowodni, że roboty budowlane, dostawy lub usługi, które mają zostać przez niego wykonane, spełniają wymagania określonej etykiety lub określone wymagania wskazane przez </w:t>
      </w:r>
      <w:r>
        <w:rPr>
          <w:rFonts w:eastAsia="Times New Roman" w:cs="Times New Roman"/>
          <w:sz w:val="22"/>
          <w:szCs w:val="22"/>
        </w:rPr>
        <w:t>Zamawia</w:t>
      </w:r>
      <w:r w:rsidR="00EB7957" w:rsidRPr="00EC1421">
        <w:rPr>
          <w:rFonts w:eastAsia="Times New Roman" w:cs="Times New Roman"/>
          <w:sz w:val="22"/>
          <w:szCs w:val="22"/>
        </w:rPr>
        <w:t>jącego. Takim innym środkiem dowodowym może być przykładowo dokumentacja techniczna producenta.</w:t>
      </w:r>
    </w:p>
    <w:p w14:paraId="1C8465D8" w14:textId="346194AF" w:rsidR="00E73CE3" w:rsidRPr="00EC1421" w:rsidRDefault="00E73CE3" w:rsidP="00ED2B95">
      <w:pPr>
        <w:numPr>
          <w:ilvl w:val="0"/>
          <w:numId w:val="8"/>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Wymagana etykieta musi być przedmiotowo powiązana z przedmiotem zamówienia. Jeżeli zatem dana etykieta określa również wymagania niezwiązane z przedmiotem zamówienia, to </w:t>
      </w:r>
      <w:r w:rsidR="00406BED">
        <w:rPr>
          <w:rFonts w:eastAsia="Times New Roman" w:cs="Times New Roman"/>
          <w:sz w:val="22"/>
          <w:szCs w:val="22"/>
        </w:rPr>
        <w:t>Zamawia</w:t>
      </w:r>
      <w:r w:rsidRPr="00EC1421">
        <w:rPr>
          <w:rFonts w:eastAsia="Times New Roman" w:cs="Times New Roman"/>
          <w:sz w:val="22"/>
          <w:szCs w:val="22"/>
        </w:rPr>
        <w:t xml:space="preserve">jący  jej </w:t>
      </w:r>
      <w:r w:rsidR="009A273C" w:rsidRPr="00EC1421">
        <w:rPr>
          <w:rFonts w:eastAsia="Times New Roman" w:cs="Times New Roman"/>
          <w:sz w:val="22"/>
          <w:szCs w:val="22"/>
        </w:rPr>
        <w:t xml:space="preserve">nie </w:t>
      </w:r>
      <w:r w:rsidRPr="00EC1421">
        <w:rPr>
          <w:rFonts w:eastAsia="Times New Roman" w:cs="Times New Roman"/>
          <w:sz w:val="22"/>
          <w:szCs w:val="22"/>
        </w:rPr>
        <w:t xml:space="preserve">wymaga. </w:t>
      </w:r>
      <w:r w:rsidR="00406BED">
        <w:rPr>
          <w:rFonts w:eastAsia="Times New Roman" w:cs="Times New Roman"/>
          <w:sz w:val="22"/>
          <w:szCs w:val="22"/>
        </w:rPr>
        <w:t>Zamawia</w:t>
      </w:r>
      <w:r w:rsidR="00550134" w:rsidRPr="00EC1421">
        <w:rPr>
          <w:rFonts w:eastAsia="Times New Roman" w:cs="Times New Roman"/>
          <w:sz w:val="22"/>
          <w:szCs w:val="22"/>
        </w:rPr>
        <w:t xml:space="preserve">jący </w:t>
      </w:r>
      <w:r w:rsidRPr="00EC1421">
        <w:rPr>
          <w:rFonts w:eastAsia="Times New Roman" w:cs="Times New Roman"/>
          <w:sz w:val="22"/>
          <w:szCs w:val="22"/>
        </w:rPr>
        <w:t>opisa</w:t>
      </w:r>
      <w:r w:rsidR="00550134" w:rsidRPr="00EC1421">
        <w:rPr>
          <w:rFonts w:eastAsia="Times New Roman" w:cs="Times New Roman"/>
          <w:sz w:val="22"/>
          <w:szCs w:val="22"/>
        </w:rPr>
        <w:t>ł</w:t>
      </w:r>
      <w:r w:rsidRPr="00EC1421">
        <w:rPr>
          <w:rFonts w:eastAsia="Times New Roman" w:cs="Times New Roman"/>
          <w:sz w:val="22"/>
          <w:szCs w:val="22"/>
        </w:rPr>
        <w:t xml:space="preserve"> przedmiot zamówienia przez odesłanie wyłącznie do tych wymagań etykiety, które są związane z przedmiotem zamówienia i są odpowiednie dla określenia cech </w:t>
      </w:r>
      <w:r w:rsidR="00406BED">
        <w:rPr>
          <w:rFonts w:eastAsia="Times New Roman" w:cs="Times New Roman"/>
          <w:sz w:val="22"/>
          <w:szCs w:val="22"/>
        </w:rPr>
        <w:t>zamawia</w:t>
      </w:r>
      <w:r w:rsidRPr="00EC1421">
        <w:rPr>
          <w:rFonts w:eastAsia="Times New Roman" w:cs="Times New Roman"/>
          <w:sz w:val="22"/>
          <w:szCs w:val="22"/>
        </w:rPr>
        <w:t xml:space="preserve">nych </w:t>
      </w:r>
      <w:r w:rsidRPr="00EC1421">
        <w:rPr>
          <w:rFonts w:eastAsia="Times New Roman" w:cs="Times New Roman"/>
          <w:strike/>
          <w:sz w:val="22"/>
          <w:szCs w:val="22"/>
        </w:rPr>
        <w:t>robót budowlanych, dostaw lub</w:t>
      </w:r>
      <w:r w:rsidRPr="00EC1421">
        <w:rPr>
          <w:rFonts w:eastAsia="Times New Roman" w:cs="Times New Roman"/>
          <w:sz w:val="22"/>
          <w:szCs w:val="22"/>
        </w:rPr>
        <w:t xml:space="preserve"> usług.</w:t>
      </w:r>
    </w:p>
    <w:p w14:paraId="75BE214E" w14:textId="3B7FBA00" w:rsidR="009A273C" w:rsidRPr="00EC1421" w:rsidRDefault="00DE1C3F" w:rsidP="00B24D22">
      <w:pPr>
        <w:ind w:firstLine="360"/>
        <w:jc w:val="both"/>
        <w:rPr>
          <w:rFonts w:cs="Times New Roman"/>
          <w:b/>
          <w:sz w:val="22"/>
          <w:szCs w:val="22"/>
        </w:rPr>
      </w:pPr>
      <w:r>
        <w:rPr>
          <w:rFonts w:cs="Times New Roman"/>
          <w:b/>
          <w:sz w:val="22"/>
          <w:szCs w:val="22"/>
        </w:rPr>
        <w:t>Zamawia</w:t>
      </w:r>
      <w:r w:rsidR="00AD3E0C" w:rsidRPr="00EC1421">
        <w:rPr>
          <w:rFonts w:cs="Times New Roman"/>
          <w:b/>
          <w:sz w:val="22"/>
          <w:szCs w:val="22"/>
        </w:rPr>
        <w:t>ją</w:t>
      </w:r>
      <w:r w:rsidR="00D77952" w:rsidRPr="00EC1421">
        <w:rPr>
          <w:rFonts w:cs="Times New Roman"/>
          <w:b/>
          <w:sz w:val="22"/>
          <w:szCs w:val="22"/>
        </w:rPr>
        <w:t xml:space="preserve">cy wskazuje na możliwość potwierdzenia przez </w:t>
      </w:r>
      <w:r w:rsidR="0068362F">
        <w:rPr>
          <w:rFonts w:cs="Times New Roman"/>
          <w:b/>
          <w:sz w:val="22"/>
          <w:szCs w:val="22"/>
        </w:rPr>
        <w:t>Wykonawc</w:t>
      </w:r>
      <w:r w:rsidR="00D77952" w:rsidRPr="00EC1421">
        <w:rPr>
          <w:rFonts w:cs="Times New Roman"/>
          <w:b/>
          <w:sz w:val="22"/>
          <w:szCs w:val="22"/>
        </w:rPr>
        <w:t>ę zgodności na podstawie a</w:t>
      </w:r>
      <w:r w:rsidR="00D44E48" w:rsidRPr="00EC1421">
        <w:rPr>
          <w:rFonts w:cs="Times New Roman"/>
          <w:b/>
          <w:sz w:val="22"/>
          <w:szCs w:val="22"/>
        </w:rPr>
        <w:t>rt.105</w:t>
      </w:r>
      <w:r w:rsidR="00D77952" w:rsidRPr="00EC1421">
        <w:rPr>
          <w:rFonts w:cs="Times New Roman"/>
          <w:b/>
          <w:sz w:val="22"/>
          <w:szCs w:val="22"/>
        </w:rPr>
        <w:t xml:space="preserve"> ustawy </w:t>
      </w:r>
      <w:proofErr w:type="spellStart"/>
      <w:r w:rsidR="00D77952" w:rsidRPr="00EC1421">
        <w:rPr>
          <w:rFonts w:cs="Times New Roman"/>
          <w:b/>
          <w:sz w:val="22"/>
          <w:szCs w:val="22"/>
        </w:rPr>
        <w:t>Pzp</w:t>
      </w:r>
      <w:proofErr w:type="spellEnd"/>
      <w:r w:rsidR="00D77952" w:rsidRPr="00EC1421">
        <w:rPr>
          <w:rFonts w:cs="Times New Roman"/>
          <w:b/>
          <w:sz w:val="22"/>
          <w:szCs w:val="22"/>
        </w:rPr>
        <w:t>.:</w:t>
      </w:r>
    </w:p>
    <w:p w14:paraId="2D323AB1" w14:textId="00F7330D" w:rsidR="00D44E48" w:rsidRPr="00EC1421" w:rsidRDefault="00D44E48" w:rsidP="00324BEB">
      <w:pPr>
        <w:jc w:val="both"/>
        <w:rPr>
          <w:rFonts w:cs="Times New Roman"/>
          <w:sz w:val="22"/>
          <w:szCs w:val="22"/>
        </w:rPr>
      </w:pPr>
      <w:r w:rsidRPr="00EC1421">
        <w:rPr>
          <w:rFonts w:cs="Times New Roman"/>
          <w:sz w:val="22"/>
          <w:szCs w:val="22"/>
        </w:rPr>
        <w:t xml:space="preserve">1. W celu potwierdzenia zgodności oferowanych </w:t>
      </w:r>
      <w:r w:rsidRPr="00EC1421">
        <w:rPr>
          <w:rFonts w:cs="Times New Roman"/>
          <w:strike/>
          <w:sz w:val="22"/>
          <w:szCs w:val="22"/>
        </w:rPr>
        <w:t>robót budowlanych, dostaw lub</w:t>
      </w:r>
      <w:r w:rsidRPr="00EC1421">
        <w:rPr>
          <w:rFonts w:cs="Times New Roman"/>
          <w:sz w:val="22"/>
          <w:szCs w:val="22"/>
        </w:rPr>
        <w:t xml:space="preserve"> usług z wymaganiami, cechami lub kryteriami określonymi w opisie przedmiotu zamówienia lub kryteriami oceny ofert, lub wymaganiami związanymi z realizacją zamówienia </w:t>
      </w:r>
      <w:r w:rsidR="00406BED">
        <w:rPr>
          <w:rFonts w:cs="Times New Roman"/>
          <w:sz w:val="22"/>
          <w:szCs w:val="22"/>
        </w:rPr>
        <w:t>Zamawia</w:t>
      </w:r>
      <w:r w:rsidRPr="00EC1421">
        <w:rPr>
          <w:rFonts w:cs="Times New Roman"/>
          <w:sz w:val="22"/>
          <w:szCs w:val="22"/>
        </w:rPr>
        <w:t xml:space="preserve">jący może żądać od </w:t>
      </w:r>
      <w:r w:rsidR="0068362F">
        <w:rPr>
          <w:rFonts w:cs="Times New Roman"/>
          <w:sz w:val="22"/>
          <w:szCs w:val="22"/>
        </w:rPr>
        <w:t>Wykonawc</w:t>
      </w:r>
      <w:r w:rsidRPr="00EC1421">
        <w:rPr>
          <w:rFonts w:cs="Times New Roman"/>
          <w:sz w:val="22"/>
          <w:szCs w:val="22"/>
        </w:rPr>
        <w:t>ów złożenia certyfikatu wydanego przez jednostkę oceniającą zgodność lub sprawozdania zbadań przeprowadzonych przez tę jednostkę.</w:t>
      </w:r>
    </w:p>
    <w:p w14:paraId="7B027429" w14:textId="77777777" w:rsidR="00D44E48" w:rsidRPr="00EC1421" w:rsidRDefault="00D44E48" w:rsidP="00324BEB">
      <w:pPr>
        <w:jc w:val="both"/>
        <w:rPr>
          <w:rFonts w:cs="Times New Roman"/>
          <w:sz w:val="22"/>
          <w:szCs w:val="22"/>
        </w:rPr>
      </w:pPr>
      <w:r w:rsidRPr="00EC1421">
        <w:rPr>
          <w:rFonts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EC1421">
        <w:rPr>
          <w:rFonts w:cs="Times New Roman"/>
          <w:sz w:val="22"/>
          <w:szCs w:val="22"/>
        </w:rPr>
        <w:t>Dz.Urz</w:t>
      </w:r>
      <w:proofErr w:type="spellEnd"/>
      <w:r w:rsidRPr="00EC1421">
        <w:rPr>
          <w:rFonts w:cs="Times New Roman"/>
          <w:sz w:val="22"/>
          <w:szCs w:val="22"/>
        </w:rPr>
        <w:t>. UEL218 z13.08.2008, str.30).</w:t>
      </w:r>
    </w:p>
    <w:p w14:paraId="282F3D43" w14:textId="77777777" w:rsidR="00D44E48" w:rsidRPr="00EC1421" w:rsidRDefault="00D44E48" w:rsidP="00324BEB">
      <w:pPr>
        <w:jc w:val="both"/>
        <w:rPr>
          <w:rFonts w:cs="Times New Roman"/>
          <w:sz w:val="22"/>
          <w:szCs w:val="22"/>
        </w:rPr>
      </w:pPr>
      <w:r w:rsidRPr="00EC1421">
        <w:rPr>
          <w:rFonts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374DEA43" w14:textId="3E8C4A77" w:rsidR="00D44E48" w:rsidRPr="00EA469F" w:rsidRDefault="00D44E48" w:rsidP="00324BEB">
      <w:pPr>
        <w:jc w:val="both"/>
        <w:rPr>
          <w:rFonts w:cs="Times New Roman"/>
          <w:sz w:val="22"/>
          <w:szCs w:val="22"/>
        </w:rPr>
      </w:pPr>
      <w:r w:rsidRPr="00EC1421">
        <w:rPr>
          <w:rFonts w:cs="Times New Roman"/>
          <w:sz w:val="22"/>
          <w:szCs w:val="22"/>
        </w:rPr>
        <w:t>4.Zamawiający akceptuje odpowiednie przedmiotowe środki dowodowe, inne niż te, o których mowa w</w:t>
      </w:r>
      <w:r w:rsidR="006E5F87" w:rsidRPr="00EC1421">
        <w:rPr>
          <w:rFonts w:cs="Times New Roman"/>
          <w:sz w:val="22"/>
          <w:szCs w:val="22"/>
        </w:rPr>
        <w:t xml:space="preserve"> </w:t>
      </w:r>
      <w:r w:rsidRPr="00EC1421">
        <w:rPr>
          <w:rFonts w:cs="Times New Roman"/>
          <w:sz w:val="22"/>
          <w:szCs w:val="22"/>
        </w:rPr>
        <w:t>ust.1 i</w:t>
      </w:r>
      <w:r w:rsidR="006E5F87" w:rsidRPr="00EC1421">
        <w:rPr>
          <w:rFonts w:cs="Times New Roman"/>
          <w:sz w:val="22"/>
          <w:szCs w:val="22"/>
        </w:rPr>
        <w:t xml:space="preserve"> </w:t>
      </w:r>
      <w:r w:rsidRPr="00EC1421">
        <w:rPr>
          <w:rFonts w:cs="Times New Roman"/>
          <w:sz w:val="22"/>
          <w:szCs w:val="22"/>
        </w:rPr>
        <w:t xml:space="preserve">3, w szczególności dokumentację techniczną producenta, w przypadku gdy dany </w:t>
      </w:r>
      <w:r w:rsidR="0068362F">
        <w:rPr>
          <w:rFonts w:cs="Times New Roman"/>
          <w:sz w:val="22"/>
          <w:szCs w:val="22"/>
        </w:rPr>
        <w:t>Wykonawc</w:t>
      </w:r>
      <w:r w:rsidRPr="00EC1421">
        <w:rPr>
          <w:rFonts w:cs="Times New Roman"/>
          <w:sz w:val="22"/>
          <w:szCs w:val="22"/>
        </w:rPr>
        <w:t>a nie ma ani dostępu do certyfikatów lub sprawozdań zbadań, o których mowa wust.1 i</w:t>
      </w:r>
      <w:r w:rsidR="006E5F87" w:rsidRPr="00EC1421">
        <w:rPr>
          <w:rFonts w:cs="Times New Roman"/>
          <w:sz w:val="22"/>
          <w:szCs w:val="22"/>
        </w:rPr>
        <w:t xml:space="preserve"> </w:t>
      </w:r>
      <w:r w:rsidRPr="00EC1421">
        <w:rPr>
          <w:rFonts w:cs="Times New Roman"/>
          <w:sz w:val="22"/>
          <w:szCs w:val="22"/>
        </w:rPr>
        <w:t xml:space="preserve">3, ani możliwości ich uzyskania w odpowiednim terminie, o ile ten brak dostępu nie może być przypisany danemu </w:t>
      </w:r>
      <w:r w:rsidR="0068362F">
        <w:rPr>
          <w:rFonts w:cs="Times New Roman"/>
          <w:sz w:val="22"/>
          <w:szCs w:val="22"/>
        </w:rPr>
        <w:t>Wykonawc</w:t>
      </w:r>
      <w:r w:rsidRPr="00EC1421">
        <w:rPr>
          <w:rFonts w:cs="Times New Roman"/>
          <w:sz w:val="22"/>
          <w:szCs w:val="22"/>
        </w:rPr>
        <w:t xml:space="preserve">y, oraz pod warunkiem że dany </w:t>
      </w:r>
      <w:r w:rsidR="0068362F">
        <w:rPr>
          <w:rFonts w:cs="Times New Roman"/>
          <w:sz w:val="22"/>
          <w:szCs w:val="22"/>
        </w:rPr>
        <w:t>Wykonawc</w:t>
      </w:r>
      <w:r w:rsidRPr="00EC1421">
        <w:rPr>
          <w:rFonts w:cs="Times New Roman"/>
          <w:sz w:val="22"/>
          <w:szCs w:val="22"/>
        </w:rPr>
        <w:t xml:space="preserve">a udowodni, że wykonywane przez niego roboty budowlane, dostawy lub usługi spełniają wymagania, </w:t>
      </w:r>
      <w:r w:rsidRPr="00EA469F">
        <w:rPr>
          <w:rFonts w:cs="Times New Roman"/>
          <w:sz w:val="22"/>
          <w:szCs w:val="22"/>
        </w:rPr>
        <w:t>cechy lub kryteria określone w opisie przedmiotu zamówienia lub kryteriów oceny ofert, lub wymagania związane z realizacją zamówienia</w:t>
      </w:r>
    </w:p>
    <w:p w14:paraId="4320EBA6" w14:textId="77777777" w:rsidR="00D44E48" w:rsidRPr="00EA469F" w:rsidRDefault="00D44E48" w:rsidP="00E25083">
      <w:pPr>
        <w:spacing w:line="360" w:lineRule="auto"/>
        <w:jc w:val="both"/>
        <w:rPr>
          <w:rFonts w:cs="Times New Roman"/>
          <w:sz w:val="22"/>
          <w:szCs w:val="22"/>
        </w:rPr>
      </w:pPr>
    </w:p>
    <w:p w14:paraId="56D82317" w14:textId="4DB40AEA" w:rsidR="00071F7E" w:rsidRPr="00EA469F" w:rsidRDefault="00071F7E" w:rsidP="008560AA">
      <w:pPr>
        <w:pStyle w:val="Nagwek9"/>
        <w:rPr>
          <w:rFonts w:eastAsia="Calibri" w:cs="Times New Roman"/>
          <w:bCs w:val="0"/>
          <w:sz w:val="22"/>
          <w:szCs w:val="22"/>
          <w:u w:val="none"/>
          <w:lang w:eastAsia="en-US"/>
        </w:rPr>
      </w:pPr>
      <w:r w:rsidRPr="00EA469F">
        <w:rPr>
          <w:rFonts w:eastAsia="Calibri" w:cs="Times New Roman"/>
          <w:bCs w:val="0"/>
          <w:sz w:val="22"/>
          <w:szCs w:val="22"/>
          <w:u w:val="none"/>
          <w:lang w:eastAsia="en-US"/>
        </w:rPr>
        <w:t xml:space="preserve">V.  TERMIN WYKONANIA ZAMÓWIENIA </w:t>
      </w:r>
    </w:p>
    <w:p w14:paraId="426610D2" w14:textId="4F85D545" w:rsidR="00CF7676" w:rsidRPr="00EA469F" w:rsidRDefault="00EE414D" w:rsidP="006B4B66">
      <w:pPr>
        <w:jc w:val="both"/>
        <w:rPr>
          <w:rFonts w:cs="Times New Roman"/>
          <w:sz w:val="22"/>
          <w:szCs w:val="22"/>
        </w:rPr>
      </w:pPr>
      <w:r w:rsidRPr="00EA469F">
        <w:rPr>
          <w:rFonts w:cs="Times New Roman"/>
          <w:sz w:val="22"/>
          <w:szCs w:val="22"/>
        </w:rPr>
        <w:t>1.</w:t>
      </w:r>
      <w:r w:rsidR="00EF1569" w:rsidRPr="00EA469F">
        <w:rPr>
          <w:rFonts w:cs="Times New Roman"/>
          <w:sz w:val="22"/>
          <w:szCs w:val="22"/>
        </w:rPr>
        <w:t>1.</w:t>
      </w:r>
      <w:r w:rsidRPr="00EA469F">
        <w:rPr>
          <w:rFonts w:cs="Times New Roman"/>
          <w:sz w:val="22"/>
          <w:szCs w:val="22"/>
        </w:rPr>
        <w:t xml:space="preserve"> </w:t>
      </w:r>
      <w:r w:rsidR="00071F7E" w:rsidRPr="00EA469F">
        <w:rPr>
          <w:rFonts w:cs="Times New Roman"/>
          <w:sz w:val="22"/>
          <w:szCs w:val="22"/>
        </w:rPr>
        <w:t>Termin realizacji – wykonania przedmiotu zamówienia</w:t>
      </w:r>
      <w:r w:rsidR="00376500" w:rsidRPr="00EA469F">
        <w:rPr>
          <w:rFonts w:cs="Times New Roman"/>
          <w:b/>
          <w:bCs/>
          <w:sz w:val="22"/>
          <w:szCs w:val="22"/>
        </w:rPr>
        <w:t>:</w:t>
      </w:r>
      <w:r w:rsidR="006E1089" w:rsidRPr="00EA469F">
        <w:rPr>
          <w:rFonts w:cs="Times New Roman"/>
          <w:b/>
          <w:bCs/>
          <w:sz w:val="22"/>
          <w:szCs w:val="22"/>
        </w:rPr>
        <w:t xml:space="preserve"> </w:t>
      </w:r>
      <w:r w:rsidR="006B4B66" w:rsidRPr="00EA469F">
        <w:rPr>
          <w:rFonts w:cs="Times New Roman"/>
          <w:b/>
          <w:bCs/>
          <w:sz w:val="22"/>
          <w:szCs w:val="22"/>
        </w:rPr>
        <w:t xml:space="preserve">12 </w:t>
      </w:r>
      <w:r w:rsidR="00560518" w:rsidRPr="00EA469F">
        <w:rPr>
          <w:rFonts w:cs="Times New Roman"/>
          <w:b/>
          <w:bCs/>
          <w:sz w:val="22"/>
          <w:szCs w:val="22"/>
        </w:rPr>
        <w:t>miesi</w:t>
      </w:r>
      <w:r w:rsidR="00DE1C3F" w:rsidRPr="00EA469F">
        <w:rPr>
          <w:rFonts w:cs="Times New Roman"/>
          <w:b/>
          <w:bCs/>
          <w:sz w:val="22"/>
          <w:szCs w:val="22"/>
        </w:rPr>
        <w:t>ęcy</w:t>
      </w:r>
      <w:r w:rsidR="00071F7E" w:rsidRPr="00EA469F">
        <w:rPr>
          <w:rFonts w:cs="Times New Roman"/>
          <w:b/>
          <w:bCs/>
          <w:sz w:val="22"/>
          <w:szCs w:val="22"/>
        </w:rPr>
        <w:t xml:space="preserve"> </w:t>
      </w:r>
      <w:r w:rsidR="00071F7E" w:rsidRPr="00EA469F">
        <w:rPr>
          <w:rFonts w:cs="Times New Roman"/>
          <w:b/>
          <w:sz w:val="22"/>
          <w:szCs w:val="22"/>
        </w:rPr>
        <w:t>od dnia</w:t>
      </w:r>
      <w:r w:rsidR="00102EC7" w:rsidRPr="00EA469F">
        <w:rPr>
          <w:rFonts w:cs="Times New Roman"/>
          <w:b/>
          <w:sz w:val="22"/>
          <w:szCs w:val="22"/>
        </w:rPr>
        <w:t xml:space="preserve"> 04.03.2023</w:t>
      </w:r>
      <w:r w:rsidR="00512291" w:rsidRPr="00EA469F">
        <w:rPr>
          <w:rFonts w:cs="Times New Roman"/>
          <w:b/>
          <w:sz w:val="22"/>
          <w:szCs w:val="22"/>
        </w:rPr>
        <w:t xml:space="preserve"> r.</w:t>
      </w:r>
      <w:r w:rsidR="006B4B66" w:rsidRPr="00EA469F">
        <w:rPr>
          <w:rFonts w:cs="Times New Roman"/>
          <w:sz w:val="22"/>
          <w:szCs w:val="22"/>
        </w:rPr>
        <w:t xml:space="preserve"> </w:t>
      </w:r>
    </w:p>
    <w:p w14:paraId="346CE9F8" w14:textId="092097A3" w:rsidR="006B4B66" w:rsidRPr="00EA469F" w:rsidRDefault="00EF1569" w:rsidP="006B4B66">
      <w:pPr>
        <w:jc w:val="both"/>
        <w:rPr>
          <w:rFonts w:cs="Times New Roman"/>
          <w:sz w:val="22"/>
          <w:szCs w:val="22"/>
        </w:rPr>
      </w:pPr>
      <w:r w:rsidRPr="00EA469F">
        <w:rPr>
          <w:rFonts w:cs="Times New Roman"/>
          <w:sz w:val="22"/>
          <w:szCs w:val="22"/>
        </w:rPr>
        <w:t>dotyczy lokalizacji:</w:t>
      </w:r>
    </w:p>
    <w:p w14:paraId="02011D8C" w14:textId="14DB328C" w:rsidR="00EF1569" w:rsidRPr="00EA469F" w:rsidRDefault="00EF1569" w:rsidP="00EF1569">
      <w:pPr>
        <w:jc w:val="both"/>
        <w:rPr>
          <w:rFonts w:cs="Times New Roman"/>
          <w:sz w:val="22"/>
          <w:szCs w:val="22"/>
        </w:rPr>
      </w:pPr>
      <w:r w:rsidRPr="00EA469F">
        <w:rPr>
          <w:rFonts w:cs="Times New Roman"/>
          <w:sz w:val="22"/>
          <w:szCs w:val="22"/>
        </w:rPr>
        <w:t>a) Łódź ul. Bardowskiego 1;</w:t>
      </w:r>
      <w:r w:rsidRPr="00EA469F">
        <w:rPr>
          <w:rFonts w:cs="Times New Roman"/>
          <w:sz w:val="22"/>
          <w:szCs w:val="22"/>
        </w:rPr>
        <w:tab/>
      </w:r>
      <w:r w:rsidRPr="00EA469F">
        <w:rPr>
          <w:rFonts w:cs="Times New Roman"/>
          <w:sz w:val="22"/>
          <w:szCs w:val="22"/>
        </w:rPr>
        <w:tab/>
      </w:r>
      <w:r w:rsidRPr="00EA469F">
        <w:rPr>
          <w:rFonts w:cs="Times New Roman"/>
          <w:sz w:val="22"/>
          <w:szCs w:val="22"/>
        </w:rPr>
        <w:tab/>
      </w:r>
      <w:r w:rsidRPr="00EA469F">
        <w:rPr>
          <w:rFonts w:cs="Times New Roman"/>
          <w:sz w:val="22"/>
          <w:szCs w:val="22"/>
        </w:rPr>
        <w:tab/>
      </w:r>
    </w:p>
    <w:p w14:paraId="294E1DD6" w14:textId="77777777" w:rsidR="00CD5B1B" w:rsidRPr="00EA469F" w:rsidRDefault="00CD5B1B" w:rsidP="00EF1569">
      <w:pPr>
        <w:jc w:val="both"/>
        <w:rPr>
          <w:rFonts w:cs="Times New Roman"/>
          <w:sz w:val="22"/>
          <w:szCs w:val="22"/>
        </w:rPr>
      </w:pPr>
      <w:r w:rsidRPr="00EA469F">
        <w:rPr>
          <w:rFonts w:cs="Times New Roman"/>
          <w:sz w:val="22"/>
          <w:szCs w:val="22"/>
        </w:rPr>
        <w:t>b</w:t>
      </w:r>
      <w:r w:rsidR="00EF1569" w:rsidRPr="00EA469F">
        <w:rPr>
          <w:rFonts w:cs="Times New Roman"/>
          <w:sz w:val="22"/>
          <w:szCs w:val="22"/>
        </w:rPr>
        <w:t xml:space="preserve">) Łódź, ul. Pomorska 251; </w:t>
      </w:r>
    </w:p>
    <w:p w14:paraId="229FF0D2" w14:textId="3B1B81C4" w:rsidR="00EF1569" w:rsidRPr="00EA469F" w:rsidRDefault="00CD5B1B" w:rsidP="00EF1569">
      <w:pPr>
        <w:jc w:val="both"/>
        <w:rPr>
          <w:rFonts w:cs="Times New Roman"/>
          <w:sz w:val="22"/>
          <w:szCs w:val="22"/>
        </w:rPr>
      </w:pPr>
      <w:r w:rsidRPr="00EA469F">
        <w:rPr>
          <w:rFonts w:cs="Times New Roman"/>
          <w:sz w:val="22"/>
          <w:szCs w:val="22"/>
        </w:rPr>
        <w:t>c</w:t>
      </w:r>
      <w:r w:rsidR="00EF1569" w:rsidRPr="00EA469F">
        <w:rPr>
          <w:rFonts w:cs="Times New Roman"/>
          <w:sz w:val="22"/>
          <w:szCs w:val="22"/>
        </w:rPr>
        <w:t>) Łódź, ul. Pankiewicza 16;</w:t>
      </w:r>
    </w:p>
    <w:p w14:paraId="1AA78824" w14:textId="596E179A" w:rsidR="00EF1569" w:rsidRPr="00EA469F" w:rsidRDefault="00CD5B1B" w:rsidP="006B4B66">
      <w:pPr>
        <w:jc w:val="both"/>
        <w:rPr>
          <w:rFonts w:cs="Times New Roman"/>
          <w:sz w:val="22"/>
          <w:szCs w:val="22"/>
        </w:rPr>
      </w:pPr>
      <w:r w:rsidRPr="00EA469F">
        <w:rPr>
          <w:rFonts w:cs="Times New Roman"/>
          <w:sz w:val="22"/>
          <w:szCs w:val="22"/>
        </w:rPr>
        <w:t xml:space="preserve">d) </w:t>
      </w:r>
      <w:r w:rsidR="00EF1569" w:rsidRPr="00EA469F">
        <w:rPr>
          <w:rFonts w:cs="Times New Roman"/>
          <w:sz w:val="22"/>
          <w:szCs w:val="22"/>
        </w:rPr>
        <w:t>ul. Sterlinga 13, Łódź</w:t>
      </w:r>
    </w:p>
    <w:p w14:paraId="515896A6" w14:textId="42E68A49" w:rsidR="006B4B66" w:rsidRPr="00512291" w:rsidRDefault="006B4B66" w:rsidP="006B4B66">
      <w:pPr>
        <w:tabs>
          <w:tab w:val="left" w:pos="426"/>
        </w:tabs>
        <w:jc w:val="both"/>
        <w:rPr>
          <w:rFonts w:cs="Times New Roman"/>
          <w:sz w:val="22"/>
          <w:szCs w:val="22"/>
        </w:rPr>
      </w:pPr>
      <w:r w:rsidRPr="00CD5B1B">
        <w:rPr>
          <w:rFonts w:cs="Times New Roman"/>
          <w:sz w:val="22"/>
          <w:szCs w:val="22"/>
        </w:rPr>
        <w:lastRenderedPageBreak/>
        <w:t>2.Usługi będące przedmiotem</w:t>
      </w:r>
      <w:r w:rsidRPr="00512291">
        <w:rPr>
          <w:rFonts w:cs="Times New Roman"/>
          <w:sz w:val="22"/>
          <w:szCs w:val="22"/>
        </w:rPr>
        <w:t xml:space="preserve"> zamówienia </w:t>
      </w:r>
      <w:r w:rsidR="00512291" w:rsidRPr="00512291">
        <w:rPr>
          <w:rFonts w:cs="Times New Roman"/>
          <w:sz w:val="22"/>
          <w:szCs w:val="22"/>
        </w:rPr>
        <w:t xml:space="preserve">będą </w:t>
      </w:r>
      <w:r w:rsidRPr="00512291">
        <w:rPr>
          <w:rFonts w:cs="Times New Roman"/>
          <w:sz w:val="22"/>
          <w:szCs w:val="22"/>
        </w:rPr>
        <w:t xml:space="preserve">realizowane w lokalizacjach wymienionych w </w:t>
      </w:r>
      <w:r w:rsidR="00512291">
        <w:rPr>
          <w:rFonts w:cs="Times New Roman"/>
          <w:sz w:val="22"/>
          <w:szCs w:val="22"/>
        </w:rPr>
        <w:t>Załączniku Nr 2 do SWZ</w:t>
      </w:r>
    </w:p>
    <w:p w14:paraId="4E984A0D"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3. Świadczenie usługi będącej przedmiotem zamówienia odbywać się będzie w następujących okresach realizacji zadań statutowych przez Zamawiającego:</w:t>
      </w:r>
    </w:p>
    <w:p w14:paraId="435DB634"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pokoju oraz ewentualnego wystąpienia:</w:t>
      </w:r>
    </w:p>
    <w:p w14:paraId="7D23CECA"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stanu kryzysu;</w:t>
      </w:r>
      <w:r w:rsidRPr="006B4B66">
        <w:rPr>
          <w:rFonts w:cs="Times New Roman"/>
          <w:sz w:val="22"/>
          <w:szCs w:val="22"/>
        </w:rPr>
        <w:tab/>
      </w:r>
    </w:p>
    <w:p w14:paraId="61C11CC8"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wprowadzania kolejnych stanów gotowości obronnej państwa;</w:t>
      </w:r>
    </w:p>
    <w:p w14:paraId="487A192B"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wojny</w:t>
      </w:r>
    </w:p>
    <w:p w14:paraId="054BCF3A" w14:textId="2A85B69F" w:rsidR="006B4B66" w:rsidRPr="006B4B66" w:rsidRDefault="006B4B66" w:rsidP="00992D5C">
      <w:pPr>
        <w:tabs>
          <w:tab w:val="left" w:pos="426"/>
        </w:tabs>
        <w:jc w:val="both"/>
        <w:rPr>
          <w:rFonts w:cs="Times New Roman"/>
          <w:sz w:val="22"/>
          <w:szCs w:val="22"/>
        </w:rPr>
      </w:pPr>
      <w:r w:rsidRPr="006B4B66">
        <w:rPr>
          <w:rFonts w:cs="Times New Roman"/>
          <w:sz w:val="22"/>
          <w:szCs w:val="22"/>
        </w:rPr>
        <w:t>- w czasie stanu epidemii i zagrożenia epidemicznego.</w:t>
      </w:r>
    </w:p>
    <w:p w14:paraId="51D3B727" w14:textId="6F2B1574" w:rsidR="00A852B1" w:rsidRPr="00A852B1" w:rsidRDefault="00A852B1" w:rsidP="00A852B1">
      <w:pPr>
        <w:pStyle w:val="Akapitzlist"/>
        <w:numPr>
          <w:ilvl w:val="0"/>
          <w:numId w:val="42"/>
        </w:numPr>
        <w:jc w:val="both"/>
        <w:rPr>
          <w:sz w:val="22"/>
          <w:szCs w:val="22"/>
        </w:rPr>
      </w:pPr>
      <w:r>
        <w:rPr>
          <w:sz w:val="22"/>
          <w:szCs w:val="22"/>
        </w:rPr>
        <w:t xml:space="preserve">Umowa zostanie podpisana zgodnie z zapisami </w:t>
      </w:r>
      <w:proofErr w:type="spellStart"/>
      <w:r>
        <w:rPr>
          <w:sz w:val="22"/>
          <w:szCs w:val="22"/>
        </w:rPr>
        <w:t>zawartmi</w:t>
      </w:r>
      <w:proofErr w:type="spellEnd"/>
      <w:r>
        <w:rPr>
          <w:sz w:val="22"/>
          <w:szCs w:val="22"/>
        </w:rPr>
        <w:t xml:space="preserve"> we wzorze </w:t>
      </w:r>
      <w:r w:rsidRPr="00A852B1">
        <w:rPr>
          <w:sz w:val="22"/>
          <w:szCs w:val="22"/>
        </w:rPr>
        <w:t xml:space="preserve">- UMOWA NR ZP/ 6- …. / 2023 </w:t>
      </w:r>
      <w:r>
        <w:rPr>
          <w:sz w:val="22"/>
          <w:szCs w:val="22"/>
        </w:rPr>
        <w:br/>
      </w:r>
      <w:r w:rsidRPr="00A852B1">
        <w:rPr>
          <w:sz w:val="22"/>
          <w:szCs w:val="22"/>
        </w:rPr>
        <w:t>- odrębny plik.</w:t>
      </w:r>
    </w:p>
    <w:p w14:paraId="4D8A9860" w14:textId="77777777" w:rsidR="00A852B1" w:rsidRPr="00AC4235" w:rsidRDefault="00A852B1" w:rsidP="00EE414D">
      <w:pPr>
        <w:jc w:val="both"/>
        <w:rPr>
          <w:rFonts w:cs="Times New Roman"/>
          <w:sz w:val="22"/>
          <w:szCs w:val="22"/>
        </w:rPr>
      </w:pPr>
    </w:p>
    <w:p w14:paraId="2E59E682" w14:textId="77777777" w:rsidR="002618A7" w:rsidRPr="00D43048" w:rsidRDefault="00071F7E"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w:t>
      </w:r>
      <w:r w:rsidR="002618A7" w:rsidRPr="00D43048">
        <w:rPr>
          <w:rFonts w:eastAsia="Calibri" w:cs="Times New Roman"/>
          <w:bCs w:val="0"/>
          <w:sz w:val="22"/>
          <w:szCs w:val="22"/>
          <w:u w:val="none"/>
          <w:lang w:eastAsia="en-US"/>
        </w:rPr>
        <w:t>I</w:t>
      </w:r>
      <w:r w:rsidRPr="00D43048">
        <w:rPr>
          <w:rFonts w:eastAsia="Calibri" w:cs="Times New Roman"/>
          <w:bCs w:val="0"/>
          <w:sz w:val="22"/>
          <w:szCs w:val="22"/>
          <w:u w:val="none"/>
          <w:lang w:eastAsia="en-US"/>
        </w:rPr>
        <w:t xml:space="preserve">.  </w:t>
      </w:r>
      <w:r w:rsidR="002618A7" w:rsidRPr="00D43048">
        <w:rPr>
          <w:rFonts w:eastAsia="Calibri" w:cs="Times New Roman"/>
          <w:bCs w:val="0"/>
          <w:sz w:val="22"/>
          <w:szCs w:val="22"/>
          <w:u w:val="none"/>
          <w:lang w:eastAsia="en-US"/>
        </w:rPr>
        <w:t xml:space="preserve">INFORMACJA O PRZEDMIOTOWYCH ŚRODKACH DOWODOWYCH  </w:t>
      </w:r>
    </w:p>
    <w:p w14:paraId="50AC634A" w14:textId="5A856B21" w:rsidR="00596F60" w:rsidRPr="000A7D95" w:rsidRDefault="002041D3" w:rsidP="005E106C">
      <w:pPr>
        <w:jc w:val="both"/>
        <w:rPr>
          <w:rFonts w:cs="Times New Roman"/>
          <w:sz w:val="22"/>
          <w:szCs w:val="22"/>
        </w:rPr>
      </w:pPr>
      <w:r>
        <w:rPr>
          <w:rFonts w:cs="Times New Roman"/>
          <w:sz w:val="22"/>
          <w:szCs w:val="22"/>
        </w:rPr>
        <w:t xml:space="preserve">1.W </w:t>
      </w:r>
      <w:r w:rsidR="00D01BC6" w:rsidRPr="00D43048">
        <w:rPr>
          <w:rFonts w:cs="Times New Roman"/>
          <w:sz w:val="22"/>
          <w:szCs w:val="22"/>
        </w:rPr>
        <w:t xml:space="preserve">celu potwierdzenia, że oferowane </w:t>
      </w:r>
      <w:r w:rsidR="008E43DB" w:rsidRPr="00D43048">
        <w:rPr>
          <w:rFonts w:cs="Times New Roman"/>
          <w:sz w:val="22"/>
          <w:szCs w:val="22"/>
        </w:rPr>
        <w:t>świadczenie jest</w:t>
      </w:r>
      <w:r w:rsidR="00D01BC6" w:rsidRPr="00D43048">
        <w:rPr>
          <w:rFonts w:cs="Times New Roman"/>
          <w:sz w:val="22"/>
          <w:szCs w:val="22"/>
        </w:rPr>
        <w:t xml:space="preserve"> zgodn</w:t>
      </w:r>
      <w:r>
        <w:rPr>
          <w:rFonts w:cs="Times New Roman"/>
          <w:sz w:val="22"/>
          <w:szCs w:val="22"/>
        </w:rPr>
        <w:t xml:space="preserve">e z wymaganymi cechami zgodnie </w:t>
      </w:r>
      <w:r w:rsidR="00D01BC6" w:rsidRPr="00D43048">
        <w:rPr>
          <w:rFonts w:cs="Times New Roman"/>
          <w:sz w:val="22"/>
          <w:szCs w:val="22"/>
        </w:rPr>
        <w:t xml:space="preserve">z art. 104-106 Ustawy, </w:t>
      </w:r>
      <w:r w:rsidR="00406BED">
        <w:rPr>
          <w:rFonts w:cs="Times New Roman"/>
          <w:b/>
          <w:sz w:val="22"/>
          <w:szCs w:val="22"/>
        </w:rPr>
        <w:t>Zamawia</w:t>
      </w:r>
      <w:r w:rsidR="00D01BC6" w:rsidRPr="000A7D95">
        <w:rPr>
          <w:rFonts w:cs="Times New Roman"/>
          <w:b/>
          <w:sz w:val="22"/>
          <w:szCs w:val="22"/>
        </w:rPr>
        <w:t xml:space="preserve">jący </w:t>
      </w:r>
      <w:r w:rsidR="00BB354B" w:rsidRPr="000A7D95">
        <w:rPr>
          <w:rFonts w:cs="Times New Roman"/>
          <w:b/>
          <w:sz w:val="22"/>
          <w:szCs w:val="22"/>
        </w:rPr>
        <w:t>wymaga złożenia wraz z ofertą</w:t>
      </w:r>
      <w:r w:rsidR="00596F60" w:rsidRPr="000A7D95">
        <w:rPr>
          <w:rFonts w:cs="Times New Roman"/>
          <w:sz w:val="22"/>
          <w:szCs w:val="22"/>
        </w:rPr>
        <w:t xml:space="preserve"> </w:t>
      </w:r>
      <w:r w:rsidR="00BB354B" w:rsidRPr="000A7D95">
        <w:rPr>
          <w:rFonts w:cs="Times New Roman"/>
          <w:sz w:val="22"/>
          <w:szCs w:val="22"/>
        </w:rPr>
        <w:t>następujących przedmiotowych środków dowodowych</w:t>
      </w:r>
      <w:r w:rsidR="00D01BC6" w:rsidRPr="000A7D95">
        <w:rPr>
          <w:rFonts w:cs="Times New Roman"/>
          <w:sz w:val="22"/>
          <w:szCs w:val="22"/>
        </w:rPr>
        <w:t>:</w:t>
      </w:r>
    </w:p>
    <w:p w14:paraId="7E6A34A0" w14:textId="5A5FA9C0" w:rsidR="00596F60" w:rsidRPr="000A7D95" w:rsidRDefault="008606D1" w:rsidP="00596F60">
      <w:pPr>
        <w:jc w:val="both"/>
        <w:rPr>
          <w:rFonts w:cs="Times New Roman"/>
          <w:sz w:val="22"/>
          <w:szCs w:val="22"/>
        </w:rPr>
      </w:pPr>
      <w:r w:rsidRPr="000A7D95">
        <w:rPr>
          <w:rFonts w:cs="Times New Roman"/>
          <w:sz w:val="22"/>
          <w:szCs w:val="22"/>
        </w:rPr>
        <w:t xml:space="preserve">1.3. Zgodnie art. </w:t>
      </w:r>
      <w:r w:rsidR="002041D3">
        <w:rPr>
          <w:rFonts w:cs="Times New Roman"/>
          <w:sz w:val="22"/>
          <w:szCs w:val="22"/>
        </w:rPr>
        <w:t xml:space="preserve">106 </w:t>
      </w:r>
      <w:proofErr w:type="spellStart"/>
      <w:r w:rsidR="002041D3">
        <w:rPr>
          <w:rFonts w:cs="Times New Roman"/>
          <w:sz w:val="22"/>
          <w:szCs w:val="22"/>
        </w:rPr>
        <w:t>Pzp</w:t>
      </w:r>
      <w:proofErr w:type="spellEnd"/>
      <w:r w:rsidR="002041D3">
        <w:rPr>
          <w:rFonts w:cs="Times New Roman"/>
          <w:sz w:val="22"/>
          <w:szCs w:val="22"/>
        </w:rPr>
        <w:t xml:space="preserve"> </w:t>
      </w:r>
      <w:r w:rsidR="00596F60" w:rsidRPr="000A7D95">
        <w:rPr>
          <w:rFonts w:cs="Times New Roman"/>
          <w:sz w:val="22"/>
          <w:szCs w:val="22"/>
        </w:rPr>
        <w:t>innych przedmiotowych środków dowodowych opisujących specyfikę wyrobu:</w:t>
      </w:r>
    </w:p>
    <w:p w14:paraId="3C629E12" w14:textId="6E5A522C" w:rsidR="006414AE" w:rsidRPr="006355C6" w:rsidRDefault="00BB354B" w:rsidP="006414AE">
      <w:pPr>
        <w:spacing w:line="260" w:lineRule="atLeast"/>
        <w:jc w:val="both"/>
        <w:rPr>
          <w:rFonts w:cs="Times New Roman"/>
          <w:sz w:val="22"/>
          <w:szCs w:val="22"/>
        </w:rPr>
      </w:pPr>
      <w:bookmarkStart w:id="16" w:name="_Hlk66022567"/>
      <w:r w:rsidRPr="006355C6">
        <w:rPr>
          <w:rFonts w:cs="Times New Roman"/>
          <w:sz w:val="22"/>
          <w:szCs w:val="22"/>
        </w:rPr>
        <w:t>1.</w:t>
      </w:r>
      <w:r w:rsidR="00596F60" w:rsidRPr="006355C6">
        <w:rPr>
          <w:rFonts w:cs="Times New Roman"/>
          <w:sz w:val="22"/>
          <w:szCs w:val="22"/>
        </w:rPr>
        <w:t>3.</w:t>
      </w:r>
      <w:r w:rsidRPr="006355C6">
        <w:rPr>
          <w:rFonts w:cs="Times New Roman"/>
          <w:sz w:val="22"/>
          <w:szCs w:val="22"/>
        </w:rPr>
        <w:t xml:space="preserve">1. </w:t>
      </w:r>
      <w:r w:rsidR="000A7D95" w:rsidRPr="006355C6">
        <w:rPr>
          <w:rFonts w:cs="Times New Roman"/>
          <w:sz w:val="22"/>
          <w:szCs w:val="22"/>
        </w:rPr>
        <w:t xml:space="preserve">zaakceptowany </w:t>
      </w:r>
      <w:r w:rsidR="001E0CE3" w:rsidRPr="006355C6">
        <w:rPr>
          <w:rFonts w:cs="Times New Roman"/>
          <w:sz w:val="22"/>
          <w:szCs w:val="22"/>
        </w:rPr>
        <w:t xml:space="preserve">przez osobę uprawnioną </w:t>
      </w:r>
      <w:r w:rsidR="00BA63AF" w:rsidRPr="006355C6">
        <w:rPr>
          <w:rFonts w:cs="Times New Roman"/>
          <w:sz w:val="22"/>
          <w:szCs w:val="22"/>
        </w:rPr>
        <w:t xml:space="preserve">opis </w:t>
      </w:r>
      <w:r w:rsidR="005C450E" w:rsidRPr="006355C6">
        <w:rPr>
          <w:rFonts w:cs="Times New Roman"/>
          <w:sz w:val="22"/>
          <w:szCs w:val="22"/>
        </w:rPr>
        <w:t xml:space="preserve">rodzajów odpadów wraz z szacunkowymi ilościami w podziale na poszczególne lokalizacje </w:t>
      </w:r>
      <w:r w:rsidR="00596F60" w:rsidRPr="006355C6">
        <w:rPr>
          <w:rFonts w:cs="Times New Roman"/>
          <w:sz w:val="22"/>
          <w:szCs w:val="22"/>
        </w:rPr>
        <w:t>(</w:t>
      </w:r>
      <w:r w:rsidR="00596F60" w:rsidRPr="006355C6">
        <w:rPr>
          <w:rFonts w:cs="Times New Roman"/>
          <w:b/>
          <w:bCs/>
          <w:sz w:val="22"/>
          <w:szCs w:val="22"/>
        </w:rPr>
        <w:t xml:space="preserve">Załącznik nr </w:t>
      </w:r>
      <w:r w:rsidR="00BA63AF" w:rsidRPr="006355C6">
        <w:rPr>
          <w:rFonts w:cs="Times New Roman"/>
          <w:b/>
          <w:bCs/>
          <w:sz w:val="22"/>
          <w:szCs w:val="22"/>
        </w:rPr>
        <w:t>2</w:t>
      </w:r>
      <w:r w:rsidR="008606D1" w:rsidRPr="006355C6">
        <w:rPr>
          <w:rFonts w:cs="Times New Roman"/>
          <w:b/>
          <w:bCs/>
          <w:sz w:val="22"/>
          <w:szCs w:val="22"/>
        </w:rPr>
        <w:t xml:space="preserve"> </w:t>
      </w:r>
      <w:r w:rsidR="00596F60" w:rsidRPr="006355C6">
        <w:rPr>
          <w:rFonts w:cs="Times New Roman"/>
          <w:b/>
          <w:bCs/>
          <w:sz w:val="22"/>
          <w:szCs w:val="22"/>
        </w:rPr>
        <w:t>do SWZ</w:t>
      </w:r>
      <w:r w:rsidR="00596F60" w:rsidRPr="006355C6">
        <w:rPr>
          <w:rFonts w:cs="Times New Roman"/>
          <w:sz w:val="22"/>
          <w:szCs w:val="22"/>
        </w:rPr>
        <w:t>)</w:t>
      </w:r>
      <w:r w:rsidR="002C31E5" w:rsidRPr="006355C6">
        <w:rPr>
          <w:rFonts w:cs="Times New Roman"/>
          <w:sz w:val="22"/>
          <w:szCs w:val="22"/>
        </w:rPr>
        <w:t>.</w:t>
      </w:r>
      <w:r w:rsidR="00596F60" w:rsidRPr="006355C6">
        <w:rPr>
          <w:rFonts w:cs="Times New Roman"/>
          <w:sz w:val="22"/>
          <w:szCs w:val="22"/>
        </w:rPr>
        <w:t xml:space="preserve"> </w:t>
      </w:r>
    </w:p>
    <w:bookmarkEnd w:id="16"/>
    <w:p w14:paraId="68B70D25" w14:textId="049069B1" w:rsidR="00D86E75" w:rsidRPr="006B4B66" w:rsidRDefault="00D86E75" w:rsidP="00D86E75">
      <w:pPr>
        <w:pStyle w:val="StandardowyArial11"/>
        <w:numPr>
          <w:ilvl w:val="0"/>
          <w:numId w:val="0"/>
        </w:numPr>
        <w:suppressAutoHyphens w:val="0"/>
        <w:autoSpaceDE/>
        <w:autoSpaceDN/>
        <w:spacing w:before="0" w:after="0"/>
        <w:rPr>
          <w:rFonts w:ascii="Times New Roman" w:hAnsi="Times New Roman" w:cs="Times New Roman"/>
          <w:b/>
          <w:bCs/>
        </w:rPr>
      </w:pPr>
      <w:r w:rsidRPr="006355C6">
        <w:rPr>
          <w:rFonts w:ascii="Times New Roman" w:hAnsi="Times New Roman" w:cs="Times New Roman"/>
          <w:b/>
          <w:bCs/>
        </w:rPr>
        <w:t xml:space="preserve">2. Jeżeli </w:t>
      </w:r>
      <w:r w:rsidR="0068362F">
        <w:rPr>
          <w:rFonts w:ascii="Times New Roman" w:hAnsi="Times New Roman" w:cs="Times New Roman"/>
          <w:b/>
          <w:bCs/>
        </w:rPr>
        <w:t>Wykonawc</w:t>
      </w:r>
      <w:r w:rsidRPr="006355C6">
        <w:rPr>
          <w:rFonts w:ascii="Times New Roman" w:hAnsi="Times New Roman" w:cs="Times New Roman"/>
          <w:b/>
          <w:bCs/>
        </w:rPr>
        <w:t xml:space="preserve">a nie złoży przedmiotowych środków </w:t>
      </w:r>
      <w:r w:rsidRPr="005C450E">
        <w:rPr>
          <w:rFonts w:ascii="Times New Roman" w:hAnsi="Times New Roman" w:cs="Times New Roman"/>
          <w:b/>
          <w:bCs/>
        </w:rPr>
        <w:t xml:space="preserve">dowodowych </w:t>
      </w:r>
      <w:r w:rsidRPr="006B4B66">
        <w:rPr>
          <w:rFonts w:ascii="Times New Roman" w:hAnsi="Times New Roman" w:cs="Times New Roman"/>
          <w:b/>
          <w:bCs/>
        </w:rPr>
        <w:t xml:space="preserve">lub złożone przedmiotowe środki dowodowe okażą się niekompletne, </w:t>
      </w:r>
      <w:r w:rsidR="00406BED">
        <w:rPr>
          <w:rFonts w:ascii="Times New Roman" w:hAnsi="Times New Roman" w:cs="Times New Roman"/>
          <w:b/>
          <w:bCs/>
        </w:rPr>
        <w:t>Zamawia</w:t>
      </w:r>
      <w:r w:rsidRPr="006B4B66">
        <w:rPr>
          <w:rFonts w:ascii="Times New Roman" w:hAnsi="Times New Roman" w:cs="Times New Roman"/>
          <w:b/>
          <w:bCs/>
        </w:rPr>
        <w:t>jący wezwie do ich złożenia lub uzupełnienia w wyznaczonym terminie.</w:t>
      </w:r>
    </w:p>
    <w:p w14:paraId="5180300A" w14:textId="77777777" w:rsidR="00D86E75" w:rsidRPr="00D43048" w:rsidRDefault="00D86E75" w:rsidP="00D86E75">
      <w:pPr>
        <w:pStyle w:val="StandardowyArial11"/>
        <w:numPr>
          <w:ilvl w:val="0"/>
          <w:numId w:val="0"/>
        </w:numPr>
        <w:suppressAutoHyphens w:val="0"/>
        <w:autoSpaceDE/>
        <w:autoSpaceDN/>
        <w:spacing w:before="0" w:after="0"/>
        <w:rPr>
          <w:rFonts w:ascii="Times New Roman" w:hAnsi="Times New Roman" w:cs="Times New Roman"/>
        </w:rPr>
      </w:pPr>
      <w:r w:rsidRPr="00D43048">
        <w:rPr>
          <w:rFonts w:ascii="Times New Roman" w:hAnsi="Times New Roman" w:cs="Times New Roman"/>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1931A210" w:rsidR="00D86E75" w:rsidRPr="00D43048" w:rsidRDefault="002041D3" w:rsidP="00D86E75">
      <w:pPr>
        <w:pStyle w:val="StandardowyArial11"/>
        <w:numPr>
          <w:ilvl w:val="0"/>
          <w:numId w:val="0"/>
        </w:numPr>
        <w:suppressAutoHyphens w:val="0"/>
        <w:autoSpaceDE/>
        <w:autoSpaceDN/>
        <w:spacing w:before="0" w:after="0"/>
        <w:rPr>
          <w:rFonts w:ascii="Times New Roman" w:hAnsi="Times New Roman" w:cs="Times New Roman"/>
        </w:rPr>
      </w:pPr>
      <w:r>
        <w:rPr>
          <w:rFonts w:ascii="Times New Roman" w:hAnsi="Times New Roman" w:cs="Times New Roman"/>
        </w:rPr>
        <w:t xml:space="preserve">4. </w:t>
      </w:r>
      <w:r w:rsidR="00406BED">
        <w:rPr>
          <w:rFonts w:ascii="Times New Roman" w:hAnsi="Times New Roman" w:cs="Times New Roman"/>
        </w:rPr>
        <w:t>Zamawia</w:t>
      </w:r>
      <w:r w:rsidR="00D86E75" w:rsidRPr="00D43048">
        <w:rPr>
          <w:rFonts w:ascii="Times New Roman" w:hAnsi="Times New Roman" w:cs="Times New Roman"/>
        </w:rPr>
        <w:t xml:space="preserve">jący może żądać od </w:t>
      </w:r>
      <w:r w:rsidR="0068362F">
        <w:rPr>
          <w:rFonts w:ascii="Times New Roman" w:hAnsi="Times New Roman" w:cs="Times New Roman"/>
        </w:rPr>
        <w:t>Wykonawc</w:t>
      </w:r>
      <w:r w:rsidR="00D86E75" w:rsidRPr="00D43048">
        <w:rPr>
          <w:rFonts w:ascii="Times New Roman" w:hAnsi="Times New Roman" w:cs="Times New Roman"/>
        </w:rPr>
        <w:t>ów wyjaśnień dotyczących treści przedmiotowych środków dowodowych.</w:t>
      </w:r>
    </w:p>
    <w:p w14:paraId="5CE4FFBC" w14:textId="77777777" w:rsidR="00D86E75" w:rsidRPr="00AC4235" w:rsidRDefault="00D86E75" w:rsidP="00D86E75">
      <w:pPr>
        <w:pStyle w:val="StandardowyArial11"/>
        <w:numPr>
          <w:ilvl w:val="0"/>
          <w:numId w:val="0"/>
        </w:numPr>
        <w:suppressAutoHyphens w:val="0"/>
        <w:autoSpaceDE/>
        <w:autoSpaceDN/>
        <w:spacing w:before="0" w:after="0"/>
        <w:rPr>
          <w:rFonts w:ascii="Times New Roman" w:hAnsi="Times New Roman" w:cs="Times New Roman"/>
        </w:rPr>
      </w:pPr>
    </w:p>
    <w:p w14:paraId="2DA5519D" w14:textId="13C04A44" w:rsidR="00EE414D" w:rsidRPr="00D43048" w:rsidRDefault="00071F7E" w:rsidP="008560AA">
      <w:pPr>
        <w:pStyle w:val="Nagwek9"/>
        <w:rPr>
          <w:rFonts w:eastAsia="Calibri" w:cs="Times New Roman"/>
          <w:bCs w:val="0"/>
          <w:sz w:val="22"/>
          <w:szCs w:val="22"/>
          <w:u w:val="none"/>
          <w:lang w:eastAsia="en-US"/>
        </w:rPr>
      </w:pPr>
      <w:bookmarkStart w:id="17" w:name="mip35517973"/>
      <w:bookmarkEnd w:id="17"/>
      <w:r w:rsidRPr="00D43048">
        <w:rPr>
          <w:rFonts w:eastAsia="Calibri" w:cs="Times New Roman"/>
          <w:bCs w:val="0"/>
          <w:sz w:val="22"/>
          <w:szCs w:val="22"/>
          <w:u w:val="none"/>
          <w:lang w:eastAsia="en-US"/>
        </w:rPr>
        <w:t>V</w:t>
      </w:r>
      <w:r w:rsidR="00C35FE7" w:rsidRPr="00D43048">
        <w:rPr>
          <w:rFonts w:eastAsia="Calibri" w:cs="Times New Roman"/>
          <w:bCs w:val="0"/>
          <w:sz w:val="22"/>
          <w:szCs w:val="22"/>
          <w:u w:val="none"/>
          <w:lang w:eastAsia="en-US"/>
        </w:rPr>
        <w:t>II</w:t>
      </w:r>
      <w:r w:rsidRPr="00D43048">
        <w:rPr>
          <w:rFonts w:eastAsia="Calibri" w:cs="Times New Roman"/>
          <w:bCs w:val="0"/>
          <w:sz w:val="22"/>
          <w:szCs w:val="22"/>
          <w:u w:val="none"/>
          <w:lang w:eastAsia="en-US"/>
        </w:rPr>
        <w:t xml:space="preserve">.  PODSTAWY WYKLUCZENIA O KTÓRYCH MOWA W ART. </w:t>
      </w:r>
      <w:r w:rsidR="00F85D2D" w:rsidRPr="00D43048">
        <w:rPr>
          <w:rFonts w:eastAsia="Calibri" w:cs="Times New Roman"/>
          <w:bCs w:val="0"/>
          <w:sz w:val="22"/>
          <w:szCs w:val="22"/>
          <w:u w:val="none"/>
          <w:lang w:eastAsia="en-US"/>
        </w:rPr>
        <w:t>108</w:t>
      </w:r>
      <w:r w:rsidR="00EE414D" w:rsidRPr="00D43048">
        <w:rPr>
          <w:rFonts w:eastAsia="Calibri" w:cs="Times New Roman"/>
          <w:bCs w:val="0"/>
          <w:sz w:val="22"/>
          <w:szCs w:val="22"/>
          <w:u w:val="none"/>
          <w:lang w:eastAsia="en-US"/>
        </w:rPr>
        <w:t xml:space="preserve"> - Przesłanki obligatoryjnego wykluczenia </w:t>
      </w:r>
      <w:r w:rsidR="0068362F">
        <w:rPr>
          <w:rFonts w:eastAsia="Calibri" w:cs="Times New Roman"/>
          <w:bCs w:val="0"/>
          <w:sz w:val="22"/>
          <w:szCs w:val="22"/>
          <w:u w:val="none"/>
          <w:lang w:eastAsia="en-US"/>
        </w:rPr>
        <w:t>Wykonawc</w:t>
      </w:r>
      <w:r w:rsidR="00EE414D" w:rsidRPr="00D43048">
        <w:rPr>
          <w:rFonts w:eastAsia="Calibri" w:cs="Times New Roman"/>
          <w:bCs w:val="0"/>
          <w:sz w:val="22"/>
          <w:szCs w:val="22"/>
          <w:u w:val="none"/>
          <w:lang w:eastAsia="en-US"/>
        </w:rPr>
        <w:t xml:space="preserve">ów z postępowania. </w:t>
      </w:r>
    </w:p>
    <w:p w14:paraId="60CD5181" w14:textId="2BD4C422"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Z postępowania o udzielenie zamówienia wyklucza się </w:t>
      </w:r>
      <w:r w:rsidR="0068362F">
        <w:rPr>
          <w:rFonts w:cs="Times New Roman"/>
          <w:sz w:val="22"/>
          <w:szCs w:val="22"/>
        </w:rPr>
        <w:t>Wykonawc</w:t>
      </w:r>
      <w:r w:rsidRPr="00D43048">
        <w:rPr>
          <w:rFonts w:cs="Times New Roman"/>
          <w:sz w:val="22"/>
          <w:szCs w:val="22"/>
        </w:rPr>
        <w:t xml:space="preserve">ę: </w:t>
      </w:r>
    </w:p>
    <w:p w14:paraId="3FBC9A6E"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będącego osobą fizyczną, którego prawomocnie skazano za przestępstwo: </w:t>
      </w:r>
    </w:p>
    <w:p w14:paraId="7C7DA90F" w14:textId="55F1E6F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a) udziału w zorganizowanej grupie przestępczej albo związku mającym na celu popełnienie przestępstwa lub przestępstwa skarbowego, o którym mowa w art. 258 Kodeksu karnego</w:t>
      </w:r>
      <w:r w:rsidR="00EE414D" w:rsidRPr="00D43048">
        <w:rPr>
          <w:rFonts w:cs="Times New Roman"/>
          <w:sz w:val="22"/>
          <w:szCs w:val="22"/>
        </w:rPr>
        <w:t xml:space="preserve"> </w:t>
      </w:r>
    </w:p>
    <w:p w14:paraId="4BC68B74" w14:textId="0F95A888"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b) handlu ludźmi, o którym mow</w:t>
      </w:r>
      <w:r w:rsidR="00EE414D" w:rsidRPr="00D43048">
        <w:rPr>
          <w:rFonts w:cs="Times New Roman"/>
          <w:sz w:val="22"/>
          <w:szCs w:val="22"/>
        </w:rPr>
        <w:t xml:space="preserve">a w art. 189a Kodeksu karnego, </w:t>
      </w:r>
    </w:p>
    <w:p w14:paraId="13BADE1C" w14:textId="77777777" w:rsidR="00916FBA" w:rsidRPr="00916FBA" w:rsidRDefault="00F85D2D" w:rsidP="00916FBA">
      <w:pPr>
        <w:autoSpaceDE w:val="0"/>
        <w:autoSpaceDN w:val="0"/>
        <w:adjustRightInd w:val="0"/>
        <w:spacing w:after="1"/>
        <w:jc w:val="both"/>
        <w:rPr>
          <w:rFonts w:cs="Times New Roman"/>
          <w:sz w:val="22"/>
          <w:szCs w:val="22"/>
        </w:rPr>
      </w:pPr>
      <w:r w:rsidRPr="00D43048">
        <w:rPr>
          <w:rFonts w:cs="Times New Roman"/>
          <w:sz w:val="22"/>
          <w:szCs w:val="22"/>
        </w:rPr>
        <w:t xml:space="preserve">c) </w:t>
      </w:r>
      <w:r w:rsidR="00916FBA" w:rsidRPr="00916FBA">
        <w:rPr>
          <w:rFonts w:cs="Times New Roman"/>
          <w:sz w:val="22"/>
          <w:szCs w:val="22"/>
        </w:rPr>
        <w:t>o którym mowa w art. 228–230a, art. 250a Kodeksu karnego, w art. 46–48 ustawy z dnia 25 czerwca 2010 r.</w:t>
      </w:r>
    </w:p>
    <w:p w14:paraId="02E783DC"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o sporcie (Dz. U. z 2020 r. poz. 1133 oraz z 2021 r. poz. 2054) lub w art. 54 ust. 1–4 ustawy z dnia 12 maja</w:t>
      </w:r>
    </w:p>
    <w:p w14:paraId="06BA3E6E"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2011 r. o refundacji leków, środków spożywczych specjalnego przeznaczenia żywieniowego oraz wyrobów</w:t>
      </w:r>
    </w:p>
    <w:p w14:paraId="3A2D03F6" w14:textId="60B1437D" w:rsidR="001225DE" w:rsidRPr="00D43048" w:rsidRDefault="00916FBA" w:rsidP="00AD2620">
      <w:pPr>
        <w:autoSpaceDE w:val="0"/>
        <w:autoSpaceDN w:val="0"/>
        <w:adjustRightInd w:val="0"/>
        <w:spacing w:after="1"/>
        <w:jc w:val="both"/>
        <w:rPr>
          <w:rFonts w:cs="Times New Roman"/>
          <w:sz w:val="22"/>
          <w:szCs w:val="22"/>
        </w:rPr>
      </w:pPr>
      <w:r w:rsidRPr="00916FBA">
        <w:rPr>
          <w:rFonts w:cs="Times New Roman"/>
          <w:sz w:val="22"/>
          <w:szCs w:val="22"/>
        </w:rPr>
        <w:t>medycznych (Dz. U. z 2021 r</w:t>
      </w:r>
      <w:r>
        <w:rPr>
          <w:rFonts w:cs="Times New Roman"/>
          <w:sz w:val="22"/>
          <w:szCs w:val="22"/>
        </w:rPr>
        <w:t>. poz. 523, 1292, 1559 i 2054),</w:t>
      </w:r>
    </w:p>
    <w:p w14:paraId="005E75A4" w14:textId="04C0E85B"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D43048">
        <w:rPr>
          <w:rFonts w:cs="Times New Roman"/>
          <w:sz w:val="22"/>
          <w:szCs w:val="22"/>
        </w:rPr>
        <w:t xml:space="preserve">wa w art. 299 Kodeksu karnego, </w:t>
      </w:r>
    </w:p>
    <w:p w14:paraId="50BD1D9F" w14:textId="1D1A8996" w:rsidR="001225DE"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e) o charakterze terrorystycznym, o którym mowa w art. 115 § 20 Kodeksu karnego, lub mające na celu </w:t>
      </w:r>
      <w:r w:rsidR="00EE414D" w:rsidRPr="00D43048">
        <w:rPr>
          <w:rFonts w:cs="Times New Roman"/>
          <w:sz w:val="22"/>
          <w:szCs w:val="22"/>
        </w:rPr>
        <w:t xml:space="preserve">popełnienie tego przestępstwa, </w:t>
      </w:r>
    </w:p>
    <w:p w14:paraId="1142AA04" w14:textId="0034517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D43048">
        <w:rPr>
          <w:rFonts w:cs="Times New Roman"/>
          <w:sz w:val="22"/>
          <w:szCs w:val="22"/>
        </w:rPr>
        <w:t xml:space="preserve">ej Polskiej (Dz. U. poz. 769), </w:t>
      </w:r>
    </w:p>
    <w:p w14:paraId="45810424"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7E55BB"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797ACD" w14:textId="77777777" w:rsidR="007961A2" w:rsidRPr="00D43048" w:rsidRDefault="007961A2" w:rsidP="007961A2">
      <w:pPr>
        <w:jc w:val="both"/>
        <w:rPr>
          <w:rFonts w:cs="Times New Roman"/>
          <w:sz w:val="22"/>
          <w:szCs w:val="22"/>
        </w:rPr>
      </w:pPr>
      <w:r w:rsidRPr="00D43048">
        <w:rPr>
          <w:rFonts w:cs="Times New Roman"/>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D43048">
        <w:rPr>
          <w:rFonts w:cs="Times New Roman"/>
          <w:sz w:val="22"/>
          <w:szCs w:val="22"/>
        </w:rPr>
        <w:t>ppkt</w:t>
      </w:r>
      <w:proofErr w:type="spellEnd"/>
      <w:r w:rsidRPr="00D43048">
        <w:rPr>
          <w:rFonts w:cs="Times New Roman"/>
          <w:sz w:val="22"/>
          <w:szCs w:val="22"/>
        </w:rPr>
        <w:t xml:space="preserve"> 1; </w:t>
      </w:r>
    </w:p>
    <w:p w14:paraId="6A1E6E49" w14:textId="1C595519" w:rsidR="001225DE" w:rsidRPr="00D43048" w:rsidRDefault="007961A2" w:rsidP="007961A2">
      <w:pPr>
        <w:jc w:val="both"/>
        <w:rPr>
          <w:rFonts w:cs="Times New Roman"/>
          <w:sz w:val="22"/>
          <w:szCs w:val="22"/>
        </w:rPr>
      </w:pPr>
      <w:r w:rsidRPr="00D43048">
        <w:rPr>
          <w:rFonts w:cs="Times New Roman"/>
          <w:sz w:val="22"/>
          <w:szCs w:val="22"/>
        </w:rPr>
        <w:t xml:space="preserve">3) wobec którego wydano prawomocny wyrok sądu lub ostateczną decyzję administracyjną o zaleganiu z uiszczeniem podatków, opłat lub składek na ubezpieczenie społeczne lub zdrowotne, chyba że </w:t>
      </w:r>
      <w:r w:rsidR="0068362F">
        <w:rPr>
          <w:rFonts w:cs="Times New Roman"/>
          <w:sz w:val="22"/>
          <w:szCs w:val="22"/>
        </w:rPr>
        <w:t>Wykonawc</w:t>
      </w:r>
      <w:r w:rsidRPr="00D43048">
        <w:rPr>
          <w:rFonts w:cs="Times New Roman"/>
          <w:sz w:val="22"/>
          <w:szCs w:val="22"/>
        </w:rPr>
        <w:t xml:space="preserve">a </w:t>
      </w:r>
      <w:r w:rsidRPr="00D43048">
        <w:rPr>
          <w:rFonts w:cs="Times New Roman"/>
          <w:sz w:val="22"/>
          <w:szCs w:val="22"/>
        </w:rPr>
        <w:lastRenderedPageBreak/>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D43048" w:rsidRDefault="007961A2" w:rsidP="007961A2">
      <w:pPr>
        <w:jc w:val="both"/>
        <w:rPr>
          <w:rFonts w:cs="Times New Roman"/>
          <w:sz w:val="22"/>
          <w:szCs w:val="22"/>
        </w:rPr>
      </w:pPr>
      <w:r w:rsidRPr="00D43048">
        <w:rPr>
          <w:rFonts w:cs="Times New Roman"/>
          <w:sz w:val="22"/>
          <w:szCs w:val="22"/>
        </w:rPr>
        <w:t xml:space="preserve">4) wobec którego prawomocnie orzeczono zakaz ubiegania się o zamówienia publiczne; </w:t>
      </w:r>
    </w:p>
    <w:p w14:paraId="200E4A9B" w14:textId="4A7FC089" w:rsidR="007961A2" w:rsidRPr="00D43048" w:rsidRDefault="00406BED" w:rsidP="007961A2">
      <w:pPr>
        <w:jc w:val="both"/>
        <w:rPr>
          <w:rFonts w:cs="Times New Roman"/>
          <w:sz w:val="22"/>
          <w:szCs w:val="22"/>
        </w:rPr>
      </w:pPr>
      <w:r>
        <w:rPr>
          <w:rFonts w:cs="Times New Roman"/>
          <w:sz w:val="22"/>
          <w:szCs w:val="22"/>
        </w:rPr>
        <w:t>5) jeżeli Zamawia</w:t>
      </w:r>
      <w:r w:rsidR="007961A2" w:rsidRPr="00D43048">
        <w:rPr>
          <w:rFonts w:cs="Times New Roman"/>
          <w:sz w:val="22"/>
          <w:szCs w:val="22"/>
        </w:rPr>
        <w:t xml:space="preserve">jący może stwierdzić, na podstawie wiarygodnych przesłanek, że </w:t>
      </w:r>
      <w:r w:rsidR="0068362F">
        <w:rPr>
          <w:rFonts w:cs="Times New Roman"/>
          <w:sz w:val="22"/>
          <w:szCs w:val="22"/>
        </w:rPr>
        <w:t>Wykonawc</w:t>
      </w:r>
      <w:r w:rsidR="007961A2" w:rsidRPr="00D43048">
        <w:rPr>
          <w:rFonts w:cs="Times New Roman"/>
          <w:sz w:val="22"/>
          <w:szCs w:val="22"/>
        </w:rPr>
        <w:t xml:space="preserve">a zawarł z innymi </w:t>
      </w:r>
      <w:r w:rsidR="0068362F">
        <w:rPr>
          <w:rFonts w:cs="Times New Roman"/>
          <w:sz w:val="22"/>
          <w:szCs w:val="22"/>
        </w:rPr>
        <w:t>Wykonawc</w:t>
      </w:r>
      <w:r w:rsidR="007961A2" w:rsidRPr="00D43048">
        <w:rPr>
          <w:rFonts w:cs="Times New Roman"/>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92B89C" w14:textId="3136DECF" w:rsidR="007961A2" w:rsidRPr="00D43048" w:rsidRDefault="007961A2" w:rsidP="007961A2">
      <w:pPr>
        <w:jc w:val="both"/>
        <w:rPr>
          <w:rFonts w:cs="Times New Roman"/>
          <w:sz w:val="22"/>
          <w:szCs w:val="22"/>
        </w:rPr>
      </w:pPr>
      <w:r w:rsidRPr="00D43048">
        <w:rPr>
          <w:rFonts w:cs="Times New Roman"/>
          <w:sz w:val="22"/>
          <w:szCs w:val="22"/>
        </w:rPr>
        <w:t xml:space="preserve">6) jeżeli, w przypadkach, o których mowa w art. 85 ust. 1, doszło do zakłócenia konkurencji wynikającego z wcześniejszego zaangażowania tego </w:t>
      </w:r>
      <w:r w:rsidR="0068362F">
        <w:rPr>
          <w:rFonts w:cs="Times New Roman"/>
          <w:sz w:val="22"/>
          <w:szCs w:val="22"/>
        </w:rPr>
        <w:t>Wykonawc</w:t>
      </w:r>
      <w:r w:rsidRPr="00D43048">
        <w:rPr>
          <w:rFonts w:cs="Times New Roman"/>
          <w:sz w:val="22"/>
          <w:szCs w:val="22"/>
        </w:rPr>
        <w:t xml:space="preserve">y lub podmiotu, który należy z </w:t>
      </w:r>
      <w:r w:rsidR="0068362F">
        <w:rPr>
          <w:rFonts w:cs="Times New Roman"/>
          <w:sz w:val="22"/>
          <w:szCs w:val="22"/>
        </w:rPr>
        <w:t>Wykonawc</w:t>
      </w:r>
      <w:r w:rsidRPr="00D43048">
        <w:rPr>
          <w:rFonts w:cs="Times New Roman"/>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Pr>
          <w:rFonts w:cs="Times New Roman"/>
          <w:sz w:val="22"/>
          <w:szCs w:val="22"/>
        </w:rPr>
        <w:t>Wykonawc</w:t>
      </w:r>
      <w:r w:rsidRPr="00D43048">
        <w:rPr>
          <w:rFonts w:cs="Times New Roman"/>
          <w:sz w:val="22"/>
          <w:szCs w:val="22"/>
        </w:rPr>
        <w:t>y z udziału w postępo</w:t>
      </w:r>
      <w:r w:rsidR="00B24D22" w:rsidRPr="00D43048">
        <w:rPr>
          <w:rFonts w:cs="Times New Roman"/>
          <w:sz w:val="22"/>
          <w:szCs w:val="22"/>
        </w:rPr>
        <w:t xml:space="preserve">waniu o udzielenie zamówienia. </w:t>
      </w:r>
    </w:p>
    <w:p w14:paraId="255292D8" w14:textId="17E3A0F1" w:rsidR="007961A2" w:rsidRPr="00D43048" w:rsidRDefault="007961A2" w:rsidP="00AD2620">
      <w:pPr>
        <w:autoSpaceDE w:val="0"/>
        <w:autoSpaceDN w:val="0"/>
        <w:adjustRightInd w:val="0"/>
        <w:spacing w:after="1"/>
        <w:jc w:val="both"/>
        <w:rPr>
          <w:rFonts w:cs="Times New Roman"/>
          <w:i/>
          <w:sz w:val="22"/>
          <w:szCs w:val="22"/>
        </w:rPr>
      </w:pPr>
      <w:r w:rsidRPr="005278A6">
        <w:rPr>
          <w:rFonts w:cs="Times New Roman"/>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Pr>
          <w:rFonts w:cs="Times New Roman"/>
          <w:sz w:val="22"/>
          <w:szCs w:val="22"/>
        </w:rPr>
        <w:t>Wykonawc</w:t>
      </w:r>
      <w:r w:rsidRPr="005278A6">
        <w:rPr>
          <w:rFonts w:cs="Times New Roman"/>
          <w:sz w:val="22"/>
          <w:szCs w:val="22"/>
        </w:rPr>
        <w:t xml:space="preserve">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5278A6">
        <w:rPr>
          <w:rFonts w:cs="Times New Roman"/>
          <w:sz w:val="22"/>
          <w:szCs w:val="22"/>
        </w:rPr>
        <w:t xml:space="preserve"> </w:t>
      </w:r>
      <w:r w:rsidR="00D86E75" w:rsidRPr="005278A6">
        <w:rPr>
          <w:rFonts w:cs="Times New Roman"/>
          <w:i/>
          <w:sz w:val="22"/>
          <w:szCs w:val="22"/>
        </w:rPr>
        <w:t>– nie dotyczy przedmiotowego postępowania</w:t>
      </w:r>
    </w:p>
    <w:p w14:paraId="051A2957" w14:textId="77777777" w:rsidR="001869E7" w:rsidRPr="001869E7" w:rsidRDefault="001869E7" w:rsidP="001869E7">
      <w:pPr>
        <w:jc w:val="both"/>
        <w:rPr>
          <w:rFonts w:cs="Times New Roman"/>
          <w:sz w:val="22"/>
          <w:szCs w:val="22"/>
        </w:rPr>
      </w:pPr>
      <w:r w:rsidRPr="001869E7">
        <w:rPr>
          <w:rFonts w:cs="Times New Roman"/>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57B0B14A" w14:textId="77777777" w:rsidR="001869E7" w:rsidRPr="001869E7" w:rsidRDefault="001869E7" w:rsidP="001869E7">
      <w:pPr>
        <w:ind w:right="138"/>
        <w:jc w:val="both"/>
        <w:rPr>
          <w:rFonts w:cs="Times New Roman"/>
          <w:sz w:val="22"/>
          <w:szCs w:val="22"/>
        </w:rPr>
      </w:pPr>
      <w:r w:rsidRPr="001869E7">
        <w:rPr>
          <w:rFonts w:cs="Times New Roman"/>
          <w:sz w:val="22"/>
          <w:szCs w:val="22"/>
        </w:rPr>
        <w:t xml:space="preserve">Wykluczenie Wykonawcy następuje zgodnie z art. 111 ustawy </w:t>
      </w:r>
      <w:proofErr w:type="spellStart"/>
      <w:r w:rsidRPr="001869E7">
        <w:rPr>
          <w:rFonts w:cs="Times New Roman"/>
          <w:sz w:val="22"/>
          <w:szCs w:val="22"/>
        </w:rPr>
        <w:t>Pzp</w:t>
      </w:r>
      <w:proofErr w:type="spellEnd"/>
      <w:r w:rsidRPr="001869E7">
        <w:rPr>
          <w:rFonts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1293F281" w14:textId="77777777" w:rsidR="008F4DFE" w:rsidRPr="00992D5C" w:rsidRDefault="008F4DFE">
      <w:pPr>
        <w:jc w:val="both"/>
        <w:rPr>
          <w:rFonts w:cs="Times New Roman"/>
          <w:b/>
          <w:bCs/>
          <w:color w:val="00B050"/>
          <w:sz w:val="22"/>
          <w:szCs w:val="22"/>
          <w:u w:val="single"/>
        </w:rPr>
      </w:pPr>
    </w:p>
    <w:p w14:paraId="09134952" w14:textId="77777777" w:rsidR="007178F2" w:rsidRPr="00D43048" w:rsidRDefault="007178F2"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PODSTAWY WYKLUCZENIA O KTÓRYCH MOWA W ART. 109 UST. 1 PZP:</w:t>
      </w:r>
    </w:p>
    <w:p w14:paraId="43F0948C" w14:textId="23D419B2" w:rsidR="007178F2" w:rsidRPr="00D43048" w:rsidRDefault="007178F2" w:rsidP="007178F2">
      <w:pPr>
        <w:pStyle w:val="Default"/>
        <w:jc w:val="both"/>
        <w:rPr>
          <w:rFonts w:ascii="Times New Roman" w:hAnsi="Times New Roman" w:cs="Times New Roman"/>
          <w:sz w:val="22"/>
          <w:szCs w:val="22"/>
        </w:rPr>
      </w:pPr>
      <w:r w:rsidRPr="00D43048">
        <w:rPr>
          <w:rFonts w:ascii="Times New Roman" w:hAnsi="Times New Roman" w:cs="Times New Roman"/>
          <w:sz w:val="22"/>
          <w:szCs w:val="22"/>
        </w:rPr>
        <w:t>1. Z postęp</w:t>
      </w:r>
      <w:r w:rsidR="00406BED">
        <w:rPr>
          <w:rFonts w:ascii="Times New Roman" w:hAnsi="Times New Roman" w:cs="Times New Roman"/>
          <w:sz w:val="22"/>
          <w:szCs w:val="22"/>
        </w:rPr>
        <w:t>owania o udzielenie zamówienia Zamawia</w:t>
      </w:r>
      <w:r w:rsidRPr="00D43048">
        <w:rPr>
          <w:rFonts w:ascii="Times New Roman" w:hAnsi="Times New Roman" w:cs="Times New Roman"/>
          <w:sz w:val="22"/>
          <w:szCs w:val="22"/>
        </w:rPr>
        <w:t xml:space="preserve">jący wykluczy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ę: </w:t>
      </w:r>
    </w:p>
    <w:p w14:paraId="7F7F9CD1" w14:textId="2457C57F"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dotyczące płatności podatków, opłat lub składek na ubezpieczenia społeczne lub zdrowotne, z wyjątkiem przypadku, o którym mowa w art. 108 ust. 1 pkt 3, chyba że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DAFF596" w14:textId="77777777"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w dziedzinie ochrony środowiska, prawa socjalnego lub prawa pracy: </w:t>
      </w:r>
    </w:p>
    <w:p w14:paraId="426D587A" w14:textId="77777777" w:rsidR="007178F2" w:rsidRPr="00D43048" w:rsidRDefault="007178F2" w:rsidP="00172126">
      <w:pPr>
        <w:pStyle w:val="Default"/>
        <w:numPr>
          <w:ilvl w:val="1"/>
          <w:numId w:val="15"/>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7E82A1E" w14:textId="51F9B46C" w:rsidR="007178F2" w:rsidRPr="00D43048" w:rsidRDefault="007178F2" w:rsidP="00172126">
      <w:pPr>
        <w:pStyle w:val="Default"/>
        <w:numPr>
          <w:ilvl w:val="1"/>
          <w:numId w:val="15"/>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prawomocnie </w:t>
      </w:r>
      <w:r w:rsidRPr="00D43048">
        <w:rPr>
          <w:rFonts w:ascii="Times New Roman" w:hAnsi="Times New Roman" w:cs="Times New Roman"/>
          <w:bCs/>
          <w:sz w:val="22"/>
          <w:szCs w:val="22"/>
        </w:rPr>
        <w:t xml:space="preserve">ukaranego </w:t>
      </w:r>
      <w:r w:rsidRPr="00D43048">
        <w:rPr>
          <w:rFonts w:ascii="Times New Roman" w:hAnsi="Times New Roman" w:cs="Times New Roman"/>
          <w:sz w:val="22"/>
          <w:szCs w:val="22"/>
        </w:rPr>
        <w:t xml:space="preserve">za wykroczenie przeciwko prawom pracownika lub wykroczenie przeciwko środowisku, jeżeli za jego popełnienie wymierzono karę aresztu, ograniczenia wolności lub karę grzywny, </w:t>
      </w:r>
    </w:p>
    <w:p w14:paraId="20A4AD06" w14:textId="77777777" w:rsidR="007178F2" w:rsidRPr="00D43048" w:rsidRDefault="007178F2" w:rsidP="00172126">
      <w:pPr>
        <w:pStyle w:val="Default"/>
        <w:numPr>
          <w:ilvl w:val="1"/>
          <w:numId w:val="15"/>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688E76D9" w14:textId="77777777"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D43048">
        <w:rPr>
          <w:rFonts w:ascii="Times New Roman" w:hAnsi="Times New Roman" w:cs="Times New Roman"/>
          <w:bCs/>
          <w:sz w:val="22"/>
          <w:szCs w:val="22"/>
        </w:rPr>
        <w:t xml:space="preserve">ukarano za </w:t>
      </w:r>
      <w:r w:rsidRPr="00D43048">
        <w:rPr>
          <w:rFonts w:ascii="Times New Roman" w:hAnsi="Times New Roman" w:cs="Times New Roman"/>
          <w:sz w:val="22"/>
          <w:szCs w:val="22"/>
        </w:rPr>
        <w:t xml:space="preserve">wykroczenie, o którym mowa w pkt 2 lit. a lub b; </w:t>
      </w:r>
    </w:p>
    <w:p w14:paraId="3C726176" w14:textId="77777777"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1C4A9" w14:textId="063A3AEB"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lastRenderedPageBreak/>
        <w:t xml:space="preserve">który w sposób zawiniony poważnie naruszył obowiązki zawodowe, co podważa jego uczciwość, w szczególności gdy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w wyniku zamierzonego działania lub rażącego niedbalstwa nie wykonał lub nienależycie wykonał zamówienie, co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jący jest w stanie wykazać za pomocą stosownych dowodów; </w:t>
      </w:r>
    </w:p>
    <w:p w14:paraId="43B2443D" w14:textId="6BA114F4"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występuje konflikt interesów w rozumieniu art. 56 ust. 2, którego nie można skutecznie wy-eliminować w inny sposób niż przez wykluczenie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y; </w:t>
      </w:r>
    </w:p>
    <w:p w14:paraId="28F09E85" w14:textId="66B1B93A"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który, z przyczyn leżących po jego stronie, w znacznym stopniu lub zakresie nie wykonał</w:t>
      </w:r>
      <w:r w:rsidR="00DE1C3F">
        <w:rPr>
          <w:rFonts w:ascii="Times New Roman" w:hAnsi="Times New Roman" w:cs="Times New Roman"/>
          <w:sz w:val="22"/>
          <w:szCs w:val="22"/>
        </w:rPr>
        <w:t xml:space="preserve"> lub nie</w:t>
      </w:r>
      <w:r w:rsidRPr="00D43048">
        <w:rPr>
          <w:rFonts w:ascii="Times New Roman" w:hAnsi="Times New Roman" w:cs="Times New Roman"/>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1FE1D4C" w14:textId="784CB963"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wyniku zamierzonego działania lub rażącego niedbalstwa wprowadził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błąd przy przedstawianiu informacji, że nie podlega wykluczeniu, spełnia warunki udziału w po-stępowaniu lub kryteria selekcji, co mogło mieć istotny wpływ na decyzje podejmowane przez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postępowaniu o udzielenie zamówienia, lub który zataił te informacje lub nie jest w stanie przedstawić wymaganych podmiotowych środków dowodowych; </w:t>
      </w:r>
    </w:p>
    <w:p w14:paraId="7CB6C34C" w14:textId="32EC6C50"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bezprawnie wpływał lub próbował wpływać na czynności </w:t>
      </w:r>
      <w:r w:rsidR="00406BED">
        <w:rPr>
          <w:rFonts w:ascii="Times New Roman" w:hAnsi="Times New Roman" w:cs="Times New Roman"/>
          <w:sz w:val="22"/>
          <w:szCs w:val="22"/>
        </w:rPr>
        <w:t>Zamawia</w:t>
      </w:r>
      <w:r w:rsidR="00DE1C3F">
        <w:rPr>
          <w:rFonts w:ascii="Times New Roman" w:hAnsi="Times New Roman" w:cs="Times New Roman"/>
          <w:sz w:val="22"/>
          <w:szCs w:val="22"/>
        </w:rPr>
        <w:t>jącego lub próbował po</w:t>
      </w:r>
      <w:r w:rsidRPr="00D43048">
        <w:rPr>
          <w:rFonts w:ascii="Times New Roman" w:hAnsi="Times New Roman" w:cs="Times New Roman"/>
          <w:sz w:val="22"/>
          <w:szCs w:val="22"/>
        </w:rPr>
        <w:t xml:space="preserve">zyskać lub pozyskał informacje poufne, mogące dać mu przewagę w postępowaniu o udzielenie zamówienia; </w:t>
      </w:r>
    </w:p>
    <w:p w14:paraId="0A6F40E2" w14:textId="648F9CA5" w:rsidR="007178F2" w:rsidRPr="00D43048" w:rsidRDefault="007178F2" w:rsidP="00172126">
      <w:pPr>
        <w:pStyle w:val="Akapitzlist"/>
        <w:numPr>
          <w:ilvl w:val="0"/>
          <w:numId w:val="15"/>
        </w:numPr>
        <w:spacing w:after="160" w:line="259" w:lineRule="auto"/>
        <w:ind w:left="426" w:hanging="426"/>
        <w:contextualSpacing/>
        <w:jc w:val="both"/>
        <w:rPr>
          <w:sz w:val="22"/>
          <w:szCs w:val="22"/>
        </w:rPr>
      </w:pPr>
      <w:r w:rsidRPr="00D43048">
        <w:rPr>
          <w:sz w:val="22"/>
          <w:szCs w:val="22"/>
        </w:rPr>
        <w:t xml:space="preserve">który w wyniku lekkomyślności lub niedbalstwa przedstawił informacje wprowadzające w błąd, co mogło mieć istotny wpływ na decyzje podejmowane przez </w:t>
      </w:r>
      <w:r w:rsidR="00406BED">
        <w:rPr>
          <w:sz w:val="22"/>
          <w:szCs w:val="22"/>
        </w:rPr>
        <w:t>Zamawia</w:t>
      </w:r>
      <w:r w:rsidRPr="00D43048">
        <w:rPr>
          <w:sz w:val="22"/>
          <w:szCs w:val="22"/>
        </w:rPr>
        <w:t>jącego w postępowaniu o udzielenie zamówienia.</w:t>
      </w:r>
    </w:p>
    <w:p w14:paraId="6918E4C2" w14:textId="57BA2D0F"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sz w:val="22"/>
          <w:szCs w:val="22"/>
        </w:rPr>
        <w:t xml:space="preserve">2.W przypadkach, o których mowa w art. 109 ust. 1 pkt 1-5 lub 7 ustawy </w:t>
      </w:r>
      <w:proofErr w:type="spellStart"/>
      <w:r w:rsidRPr="00D43048">
        <w:rPr>
          <w:rFonts w:eastAsia="Times New Roman" w:cs="Times New Roman"/>
          <w:sz w:val="22"/>
          <w:szCs w:val="22"/>
        </w:rPr>
        <w:t>Pzp</w:t>
      </w:r>
      <w:proofErr w:type="spellEnd"/>
      <w:r w:rsidRPr="00D43048">
        <w:rPr>
          <w:rFonts w:eastAsia="Times New Roman" w:cs="Times New Roman"/>
          <w:sz w:val="22"/>
          <w:szCs w:val="22"/>
        </w:rPr>
        <w:t xml:space="preserve">, </w:t>
      </w:r>
      <w:r w:rsidR="00406BED">
        <w:rPr>
          <w:rFonts w:eastAsia="Times New Roman" w:cs="Times New Roman"/>
          <w:sz w:val="22"/>
          <w:szCs w:val="22"/>
        </w:rPr>
        <w:t>Zamawia</w:t>
      </w:r>
      <w:r w:rsidRPr="00D43048">
        <w:rPr>
          <w:rFonts w:eastAsia="Times New Roman" w:cs="Times New Roman"/>
          <w:sz w:val="22"/>
          <w:szCs w:val="22"/>
        </w:rPr>
        <w:t xml:space="preserve">jący może nie wykluczać </w:t>
      </w:r>
      <w:r w:rsidR="0068362F">
        <w:rPr>
          <w:rFonts w:eastAsia="Times New Roman" w:cs="Times New Roman"/>
          <w:sz w:val="22"/>
          <w:szCs w:val="22"/>
        </w:rPr>
        <w:t>Wykonawc</w:t>
      </w:r>
      <w:r w:rsidRPr="00D43048">
        <w:rPr>
          <w:rFonts w:eastAsia="Times New Roman" w:cs="Times New Roman"/>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Pr>
          <w:rFonts w:eastAsia="Times New Roman" w:cs="Times New Roman"/>
          <w:sz w:val="22"/>
          <w:szCs w:val="22"/>
        </w:rPr>
        <w:t>Wykonawc</w:t>
      </w:r>
      <w:r w:rsidRPr="00D43048">
        <w:rPr>
          <w:rFonts w:eastAsia="Times New Roman" w:cs="Times New Roman"/>
          <w:sz w:val="22"/>
          <w:szCs w:val="22"/>
        </w:rPr>
        <w:t>y, o którym mowa w ust. 1 pkt 4, jest wystarczająca do wykonania zamówienia.</w:t>
      </w:r>
    </w:p>
    <w:p w14:paraId="7B0CCB54" w14:textId="70E45018"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b/>
          <w:sz w:val="22"/>
          <w:szCs w:val="22"/>
        </w:rPr>
        <w:t xml:space="preserve">3.Uwaga: zgodnie z art. 110 ust. 2 </w:t>
      </w:r>
      <w:proofErr w:type="spellStart"/>
      <w:r w:rsidR="00DE1C3F">
        <w:rPr>
          <w:rFonts w:eastAsia="Times New Roman" w:cs="Times New Roman"/>
          <w:b/>
          <w:sz w:val="22"/>
          <w:szCs w:val="22"/>
        </w:rPr>
        <w:t>Pzp</w:t>
      </w:r>
      <w:proofErr w:type="spellEnd"/>
      <w:r w:rsidR="00DE1C3F">
        <w:rPr>
          <w:rFonts w:eastAsia="Times New Roman" w:cs="Times New Roman"/>
          <w:b/>
          <w:sz w:val="22"/>
          <w:szCs w:val="22"/>
        </w:rPr>
        <w:t xml:space="preserve"> </w:t>
      </w:r>
      <w:r w:rsidR="0068362F">
        <w:rPr>
          <w:rFonts w:eastAsia="Times New Roman" w:cs="Times New Roman"/>
          <w:b/>
          <w:sz w:val="22"/>
          <w:szCs w:val="22"/>
        </w:rPr>
        <w:t>Wykonawc</w:t>
      </w:r>
      <w:r w:rsidRPr="00D43048">
        <w:rPr>
          <w:rFonts w:eastAsia="Times New Roman" w:cs="Times New Roman"/>
          <w:b/>
          <w:sz w:val="22"/>
          <w:szCs w:val="22"/>
        </w:rPr>
        <w:t xml:space="preserve">a nie podlega wykluczeniu w okolicznościach określonych w art. 108 ust. 1 pkt 1, 2 i 5 lub art. 109 ust. 1 pkt 2-5 i 7-10 </w:t>
      </w:r>
      <w:proofErr w:type="spellStart"/>
      <w:r w:rsidRPr="00D43048">
        <w:rPr>
          <w:rFonts w:eastAsia="Times New Roman" w:cs="Times New Roman"/>
          <w:b/>
          <w:sz w:val="22"/>
          <w:szCs w:val="22"/>
        </w:rPr>
        <w:t>Pzp</w:t>
      </w:r>
      <w:proofErr w:type="spellEnd"/>
      <w:r w:rsidRPr="00D43048">
        <w:rPr>
          <w:rFonts w:eastAsia="Times New Roman" w:cs="Times New Roman"/>
          <w:b/>
          <w:sz w:val="22"/>
          <w:szCs w:val="22"/>
        </w:rPr>
        <w:t xml:space="preserve">, jeżeli udowodni </w:t>
      </w:r>
      <w:r w:rsidR="00406BED">
        <w:rPr>
          <w:rFonts w:eastAsia="Times New Roman" w:cs="Times New Roman"/>
          <w:b/>
          <w:sz w:val="22"/>
          <w:szCs w:val="22"/>
        </w:rPr>
        <w:t>Zamawia</w:t>
      </w:r>
      <w:r w:rsidRPr="00D43048">
        <w:rPr>
          <w:rFonts w:eastAsia="Times New Roman" w:cs="Times New Roman"/>
          <w:b/>
          <w:sz w:val="22"/>
          <w:szCs w:val="22"/>
        </w:rPr>
        <w:t>jącemu, że spełnił łącznie następujące przesłanki:</w:t>
      </w:r>
    </w:p>
    <w:p w14:paraId="34E14216" w14:textId="77777777" w:rsidR="007178F2" w:rsidRPr="00D43048" w:rsidRDefault="007178F2" w:rsidP="00ED2B95">
      <w:pPr>
        <w:numPr>
          <w:ilvl w:val="1"/>
          <w:numId w:val="6"/>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0B12779" w14:textId="29A9C196" w:rsidR="007178F2" w:rsidRPr="00D43048" w:rsidRDefault="007178F2" w:rsidP="00ED2B95">
      <w:pPr>
        <w:numPr>
          <w:ilvl w:val="1"/>
          <w:numId w:val="6"/>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Pr>
          <w:rFonts w:eastAsia="Times New Roman" w:cs="Times New Roman"/>
          <w:sz w:val="22"/>
          <w:szCs w:val="22"/>
        </w:rPr>
        <w:t>Zamawia</w:t>
      </w:r>
      <w:r w:rsidRPr="00D43048">
        <w:rPr>
          <w:rFonts w:eastAsia="Times New Roman" w:cs="Times New Roman"/>
          <w:sz w:val="22"/>
          <w:szCs w:val="22"/>
        </w:rPr>
        <w:t>jącym;</w:t>
      </w:r>
    </w:p>
    <w:p w14:paraId="674432DC" w14:textId="77777777" w:rsidR="007178F2" w:rsidRPr="00D43048" w:rsidRDefault="007178F2" w:rsidP="00ED2B95">
      <w:pPr>
        <w:numPr>
          <w:ilvl w:val="1"/>
          <w:numId w:val="6"/>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3E5FFCF6" w14:textId="122255B3"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zerwał wszelkie powiązania z osobami lub podmiotami odpowiedzialnymi za nieprawidłowe postępowanie </w:t>
      </w:r>
      <w:r w:rsidR="0068362F">
        <w:rPr>
          <w:rFonts w:eastAsia="Times New Roman"/>
          <w:sz w:val="22"/>
          <w:szCs w:val="22"/>
        </w:rPr>
        <w:t>Wykonawc</w:t>
      </w:r>
      <w:r w:rsidRPr="00D43048">
        <w:rPr>
          <w:rFonts w:eastAsia="Times New Roman"/>
          <w:sz w:val="22"/>
          <w:szCs w:val="22"/>
        </w:rPr>
        <w:t xml:space="preserve">y, </w:t>
      </w:r>
    </w:p>
    <w:p w14:paraId="03783772"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zreorganizował personel, </w:t>
      </w:r>
    </w:p>
    <w:p w14:paraId="35F3CE3B"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wdrożył system sprawozdawczości i kontroli, </w:t>
      </w:r>
    </w:p>
    <w:p w14:paraId="653B81A7"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utworzył struktury audytu wewnętrznego do monitorowania przestrzegania przepisów, wewnętrznych regulacji lub standardów, </w:t>
      </w:r>
    </w:p>
    <w:p w14:paraId="36E9C3CD"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wprowadził wewnętrzne regulacje dotyczące odpowiedzialności i odszkodowań za nieprzestrzeganie przepisów, wewnętrznych regulacji lub standardów.</w:t>
      </w:r>
    </w:p>
    <w:p w14:paraId="41096B09" w14:textId="40A1B3C9" w:rsidR="007178F2" w:rsidRPr="00D43048" w:rsidRDefault="00406BED" w:rsidP="00ED2B95">
      <w:pPr>
        <w:pStyle w:val="Akapitzlist"/>
        <w:numPr>
          <w:ilvl w:val="1"/>
          <w:numId w:val="6"/>
        </w:numPr>
        <w:spacing w:line="276" w:lineRule="auto"/>
        <w:ind w:left="567" w:hanging="283"/>
        <w:jc w:val="both"/>
        <w:rPr>
          <w:rFonts w:eastAsia="Times New Roman"/>
          <w:sz w:val="22"/>
          <w:szCs w:val="22"/>
        </w:rPr>
      </w:pPr>
      <w:r>
        <w:rPr>
          <w:rFonts w:eastAsia="Times New Roman"/>
          <w:sz w:val="22"/>
          <w:szCs w:val="22"/>
        </w:rPr>
        <w:t>Zamawia</w:t>
      </w:r>
      <w:r w:rsidR="007178F2" w:rsidRPr="00D43048">
        <w:rPr>
          <w:rFonts w:eastAsia="Times New Roman"/>
          <w:sz w:val="22"/>
          <w:szCs w:val="22"/>
        </w:rPr>
        <w:t xml:space="preserve">jący ocenia, czy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są wystarczające do wykazania jego rzetelności, uwzględniając wagę i szczególne okoliczności czynu </w:t>
      </w:r>
      <w:r w:rsidR="0068362F">
        <w:rPr>
          <w:rFonts w:eastAsia="Times New Roman"/>
          <w:sz w:val="22"/>
          <w:szCs w:val="22"/>
        </w:rPr>
        <w:t>Wykonawc</w:t>
      </w:r>
      <w:r w:rsidR="007178F2" w:rsidRPr="00D43048">
        <w:rPr>
          <w:rFonts w:eastAsia="Times New Roman"/>
          <w:sz w:val="22"/>
          <w:szCs w:val="22"/>
        </w:rPr>
        <w:t xml:space="preserve">y. Jeżeli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nie są wystarczające </w:t>
      </w:r>
      <w:r>
        <w:rPr>
          <w:rFonts w:eastAsia="Times New Roman"/>
          <w:sz w:val="22"/>
          <w:szCs w:val="22"/>
        </w:rPr>
        <w:t>do wykazania jego rzetelności, Zamawia</w:t>
      </w:r>
      <w:r w:rsidR="007178F2" w:rsidRPr="00D43048">
        <w:rPr>
          <w:rFonts w:eastAsia="Times New Roman"/>
          <w:sz w:val="22"/>
          <w:szCs w:val="22"/>
        </w:rPr>
        <w:t xml:space="preserve">jący wyklucza </w:t>
      </w:r>
      <w:r w:rsidR="0068362F">
        <w:rPr>
          <w:rFonts w:eastAsia="Times New Roman"/>
          <w:sz w:val="22"/>
          <w:szCs w:val="22"/>
        </w:rPr>
        <w:t>Wykonawc</w:t>
      </w:r>
      <w:r w:rsidR="007178F2" w:rsidRPr="00D43048">
        <w:rPr>
          <w:rFonts w:eastAsia="Times New Roman"/>
          <w:sz w:val="22"/>
          <w:szCs w:val="22"/>
        </w:rPr>
        <w:t>ę.</w:t>
      </w:r>
    </w:p>
    <w:p w14:paraId="215C10C3" w14:textId="5B2EBEE7" w:rsidR="007178F2" w:rsidRPr="00D43048" w:rsidRDefault="0068362F" w:rsidP="00ED2B95">
      <w:pPr>
        <w:pStyle w:val="Akapitzlist"/>
        <w:numPr>
          <w:ilvl w:val="1"/>
          <w:numId w:val="6"/>
        </w:numPr>
        <w:spacing w:line="276" w:lineRule="auto"/>
        <w:ind w:left="567" w:hanging="283"/>
        <w:jc w:val="both"/>
        <w:rPr>
          <w:rFonts w:eastAsia="Times New Roman"/>
          <w:sz w:val="22"/>
          <w:szCs w:val="22"/>
        </w:rPr>
      </w:pPr>
      <w:r>
        <w:rPr>
          <w:sz w:val="22"/>
          <w:szCs w:val="22"/>
        </w:rPr>
        <w:t>Wykonawc</w:t>
      </w:r>
      <w:r w:rsidR="007178F2" w:rsidRPr="00D43048">
        <w:rPr>
          <w:sz w:val="22"/>
          <w:szCs w:val="22"/>
        </w:rPr>
        <w:t xml:space="preserve">a może zostać wykluczony przez </w:t>
      </w:r>
      <w:r w:rsidR="00406BED">
        <w:rPr>
          <w:sz w:val="22"/>
          <w:szCs w:val="22"/>
        </w:rPr>
        <w:t>Zamawia</w:t>
      </w:r>
      <w:r w:rsidR="007178F2" w:rsidRPr="00D43048">
        <w:rPr>
          <w:sz w:val="22"/>
          <w:szCs w:val="22"/>
        </w:rPr>
        <w:t xml:space="preserve">jącego na każdym etapie postępowania o udzielenie zamówienia </w:t>
      </w:r>
    </w:p>
    <w:p w14:paraId="10EA2C3C" w14:textId="0007BA66" w:rsidR="00E06A3D" w:rsidRPr="00EA469F" w:rsidRDefault="007178F2" w:rsidP="00ED2B95">
      <w:pPr>
        <w:pStyle w:val="Akapitzlist"/>
        <w:numPr>
          <w:ilvl w:val="1"/>
          <w:numId w:val="6"/>
        </w:numPr>
        <w:spacing w:line="276" w:lineRule="auto"/>
        <w:ind w:left="567" w:hanging="283"/>
        <w:jc w:val="both"/>
        <w:rPr>
          <w:rFonts w:eastAsia="Times New Roman"/>
          <w:sz w:val="22"/>
          <w:szCs w:val="22"/>
        </w:rPr>
      </w:pPr>
      <w:r w:rsidRPr="00D43048">
        <w:rPr>
          <w:bCs/>
          <w:sz w:val="22"/>
          <w:szCs w:val="22"/>
        </w:rPr>
        <w:t xml:space="preserve">Wykluczenie </w:t>
      </w:r>
      <w:r w:rsidR="0068362F">
        <w:rPr>
          <w:bCs/>
          <w:sz w:val="22"/>
          <w:szCs w:val="22"/>
        </w:rPr>
        <w:t>Wykonawc</w:t>
      </w:r>
      <w:r w:rsidRPr="00D43048">
        <w:rPr>
          <w:bCs/>
          <w:sz w:val="22"/>
          <w:szCs w:val="22"/>
        </w:rPr>
        <w:t xml:space="preserve">y następuje zgodnie z art. 111 ustawy </w:t>
      </w:r>
      <w:proofErr w:type="spellStart"/>
      <w:r w:rsidRPr="00D43048">
        <w:rPr>
          <w:bCs/>
          <w:sz w:val="22"/>
          <w:szCs w:val="22"/>
        </w:rPr>
        <w:t>Pzp</w:t>
      </w:r>
      <w:proofErr w:type="spellEnd"/>
      <w:r w:rsidRPr="00D43048">
        <w:rPr>
          <w:bCs/>
          <w:sz w:val="22"/>
          <w:szCs w:val="22"/>
        </w:rPr>
        <w:t>.</w:t>
      </w:r>
      <w:r w:rsidR="001D13C3" w:rsidRPr="00D43048">
        <w:rPr>
          <w:bCs/>
          <w:sz w:val="22"/>
          <w:szCs w:val="22"/>
        </w:rPr>
        <w:t xml:space="preserve"> </w:t>
      </w:r>
    </w:p>
    <w:p w14:paraId="438694D3" w14:textId="200A9159" w:rsidR="00EA469F" w:rsidRDefault="00EA469F" w:rsidP="00EA469F">
      <w:pPr>
        <w:spacing w:line="276" w:lineRule="auto"/>
        <w:jc w:val="both"/>
        <w:rPr>
          <w:rFonts w:eastAsia="Times New Roman"/>
          <w:sz w:val="22"/>
          <w:szCs w:val="22"/>
        </w:rPr>
      </w:pPr>
    </w:p>
    <w:p w14:paraId="5076D71A" w14:textId="378A1B2C" w:rsidR="00EA469F" w:rsidRDefault="00EA469F" w:rsidP="00EA469F">
      <w:pPr>
        <w:spacing w:line="276" w:lineRule="auto"/>
        <w:jc w:val="both"/>
        <w:rPr>
          <w:rFonts w:eastAsia="Times New Roman"/>
          <w:sz w:val="22"/>
          <w:szCs w:val="22"/>
        </w:rPr>
      </w:pPr>
    </w:p>
    <w:p w14:paraId="48413B0E" w14:textId="77777777" w:rsidR="00EA469F" w:rsidRPr="00EA469F" w:rsidRDefault="00EA469F" w:rsidP="00EA469F">
      <w:pPr>
        <w:spacing w:line="276" w:lineRule="auto"/>
        <w:jc w:val="both"/>
        <w:rPr>
          <w:rFonts w:eastAsia="Times New Roman"/>
          <w:sz w:val="22"/>
          <w:szCs w:val="22"/>
        </w:rPr>
      </w:pPr>
    </w:p>
    <w:p w14:paraId="5D14E867" w14:textId="08932360" w:rsidR="001225DE" w:rsidRPr="00D43048" w:rsidRDefault="00032BA6" w:rsidP="00EA469F">
      <w:pPr>
        <w:tabs>
          <w:tab w:val="left" w:pos="2127"/>
        </w:tabs>
        <w:jc w:val="both"/>
        <w:rPr>
          <w:rFonts w:eastAsia="Times New Roman" w:cs="Times New Roman"/>
          <w:sz w:val="22"/>
          <w:szCs w:val="22"/>
        </w:rPr>
      </w:pPr>
      <w:r w:rsidRPr="00D43048">
        <w:rPr>
          <w:rFonts w:eastAsia="Times New Roman" w:cs="Times New Roman"/>
          <w:sz w:val="22"/>
          <w:szCs w:val="22"/>
        </w:rPr>
        <w:lastRenderedPageBreak/>
        <w:t>4</w:t>
      </w:r>
      <w:r w:rsidR="00083E76" w:rsidRPr="00D43048">
        <w:rPr>
          <w:rFonts w:eastAsia="Times New Roman" w:cs="Times New Roman"/>
          <w:sz w:val="22"/>
          <w:szCs w:val="22"/>
        </w:rPr>
        <w:t>.</w:t>
      </w:r>
      <w:r w:rsidR="00406BED">
        <w:rPr>
          <w:rFonts w:eastAsia="Times New Roman" w:cs="Times New Roman"/>
          <w:sz w:val="22"/>
          <w:szCs w:val="22"/>
        </w:rPr>
        <w:t>Z</w:t>
      </w:r>
      <w:r w:rsidR="00406BED" w:rsidRPr="00D43048">
        <w:rPr>
          <w:rFonts w:eastAsia="Times New Roman" w:cs="Times New Roman"/>
          <w:sz w:val="22"/>
          <w:szCs w:val="22"/>
        </w:rPr>
        <w:t xml:space="preserve"> </w:t>
      </w:r>
      <w:proofErr w:type="spellStart"/>
      <w:r w:rsidR="001225DE" w:rsidRPr="00D43048">
        <w:rPr>
          <w:rFonts w:eastAsia="Times New Roman" w:cs="Times New Roman"/>
          <w:sz w:val="22"/>
          <w:szCs w:val="22"/>
        </w:rPr>
        <w:t>jący</w:t>
      </w:r>
      <w:proofErr w:type="spellEnd"/>
      <w:r w:rsidR="001225DE" w:rsidRPr="00D43048">
        <w:rPr>
          <w:rFonts w:eastAsia="Times New Roman" w:cs="Times New Roman"/>
          <w:sz w:val="22"/>
          <w:szCs w:val="22"/>
        </w:rPr>
        <w:t xml:space="preserve"> ocenia, czy podjęte przez </w:t>
      </w:r>
      <w:r w:rsidR="0068362F">
        <w:rPr>
          <w:rFonts w:eastAsia="Times New Roman" w:cs="Times New Roman"/>
          <w:sz w:val="22"/>
          <w:szCs w:val="22"/>
        </w:rPr>
        <w:t>Wykonawc</w:t>
      </w:r>
      <w:r w:rsidR="001225DE" w:rsidRPr="00D43048">
        <w:rPr>
          <w:rFonts w:eastAsia="Times New Roman" w:cs="Times New Roman"/>
          <w:sz w:val="22"/>
          <w:szCs w:val="22"/>
        </w:rPr>
        <w:t>ę czynności, o których mowa w</w:t>
      </w:r>
      <w:r w:rsidR="00902699" w:rsidRPr="00D43048">
        <w:rPr>
          <w:rFonts w:eastAsia="Times New Roman" w:cs="Times New Roman"/>
          <w:sz w:val="22"/>
          <w:szCs w:val="22"/>
        </w:rPr>
        <w:t xml:space="preserve"> art. 110 ust. 2</w:t>
      </w:r>
      <w:r w:rsidR="001225DE" w:rsidRPr="00D43048">
        <w:rPr>
          <w:rFonts w:eastAsia="Times New Roman" w:cs="Times New Roman"/>
          <w:sz w:val="22"/>
          <w:szCs w:val="22"/>
        </w:rPr>
        <w:t xml:space="preserve">, są wystarczające do wykazania jego rzetelności, uwzględniając wagę i szczególne okoliczności czynu </w:t>
      </w:r>
      <w:r w:rsidR="0068362F">
        <w:rPr>
          <w:rFonts w:eastAsia="Times New Roman" w:cs="Times New Roman"/>
          <w:sz w:val="22"/>
          <w:szCs w:val="22"/>
        </w:rPr>
        <w:t>Wykonawc</w:t>
      </w:r>
      <w:r w:rsidR="001225DE" w:rsidRPr="00D43048">
        <w:rPr>
          <w:rFonts w:eastAsia="Times New Roman" w:cs="Times New Roman"/>
          <w:sz w:val="22"/>
          <w:szCs w:val="22"/>
        </w:rPr>
        <w:t xml:space="preserve">y. Jeżeli podjęte przez </w:t>
      </w:r>
      <w:r w:rsidR="0068362F">
        <w:rPr>
          <w:rFonts w:eastAsia="Times New Roman" w:cs="Times New Roman"/>
          <w:sz w:val="22"/>
          <w:szCs w:val="22"/>
        </w:rPr>
        <w:t>Wykonawc</w:t>
      </w:r>
      <w:r w:rsidR="001225DE" w:rsidRPr="00D43048">
        <w:rPr>
          <w:rFonts w:eastAsia="Times New Roman" w:cs="Times New Roman"/>
          <w:sz w:val="22"/>
          <w:szCs w:val="22"/>
        </w:rPr>
        <w:t>ę cz</w:t>
      </w:r>
      <w:r w:rsidRPr="00D43048">
        <w:rPr>
          <w:rFonts w:eastAsia="Times New Roman" w:cs="Times New Roman"/>
          <w:sz w:val="22"/>
          <w:szCs w:val="22"/>
        </w:rPr>
        <w:t xml:space="preserve">ynności, o których mowa w </w:t>
      </w:r>
      <w:r w:rsidR="00902699" w:rsidRPr="00D43048">
        <w:rPr>
          <w:rFonts w:eastAsia="Times New Roman" w:cs="Times New Roman"/>
          <w:sz w:val="22"/>
          <w:szCs w:val="22"/>
        </w:rPr>
        <w:t>art. 110 ust. 2</w:t>
      </w:r>
      <w:r w:rsidR="001225DE" w:rsidRPr="00D43048">
        <w:rPr>
          <w:rFonts w:eastAsia="Times New Roman" w:cs="Times New Roman"/>
          <w:sz w:val="22"/>
          <w:szCs w:val="22"/>
        </w:rPr>
        <w:t xml:space="preserve">, nie są wystarczające do wykazania jego rzetelności, </w:t>
      </w:r>
      <w:r w:rsidR="00406BED">
        <w:rPr>
          <w:rFonts w:eastAsia="Times New Roman" w:cs="Times New Roman"/>
          <w:sz w:val="22"/>
          <w:szCs w:val="22"/>
        </w:rPr>
        <w:t>Zamawia</w:t>
      </w:r>
      <w:r w:rsidR="001225DE" w:rsidRPr="00D43048">
        <w:rPr>
          <w:rFonts w:eastAsia="Times New Roman" w:cs="Times New Roman"/>
          <w:sz w:val="22"/>
          <w:szCs w:val="22"/>
        </w:rPr>
        <w:t xml:space="preserve">jący wyklucza </w:t>
      </w:r>
      <w:r w:rsidR="0068362F">
        <w:rPr>
          <w:rFonts w:eastAsia="Times New Roman" w:cs="Times New Roman"/>
          <w:sz w:val="22"/>
          <w:szCs w:val="22"/>
        </w:rPr>
        <w:t>Wykonawc</w:t>
      </w:r>
      <w:r w:rsidR="001225DE" w:rsidRPr="00D43048">
        <w:rPr>
          <w:rFonts w:eastAsia="Times New Roman" w:cs="Times New Roman"/>
          <w:sz w:val="22"/>
          <w:szCs w:val="22"/>
        </w:rPr>
        <w:t>ę.</w:t>
      </w:r>
    </w:p>
    <w:p w14:paraId="479FB7B6" w14:textId="1BD0E58E" w:rsidR="00083E76" w:rsidRPr="00D43048" w:rsidRDefault="005173E2" w:rsidP="00EA469F">
      <w:pPr>
        <w:jc w:val="both"/>
        <w:rPr>
          <w:rFonts w:cs="Times New Roman"/>
          <w:bCs/>
          <w:sz w:val="22"/>
          <w:szCs w:val="22"/>
        </w:rPr>
      </w:pPr>
      <w:r w:rsidRPr="00D43048">
        <w:rPr>
          <w:rFonts w:cs="Times New Roman"/>
          <w:b/>
          <w:bCs/>
          <w:sz w:val="22"/>
          <w:szCs w:val="22"/>
        </w:rPr>
        <w:t>5</w:t>
      </w:r>
      <w:r w:rsidR="00083E76" w:rsidRPr="00D43048">
        <w:rPr>
          <w:rFonts w:cs="Times New Roman"/>
          <w:b/>
          <w:bCs/>
          <w:sz w:val="22"/>
          <w:szCs w:val="22"/>
        </w:rPr>
        <w:t xml:space="preserve">.  </w:t>
      </w:r>
      <w:r w:rsidR="00955CE7" w:rsidRPr="00D43048">
        <w:rPr>
          <w:rFonts w:cs="Times New Roman"/>
          <w:bCs/>
          <w:sz w:val="22"/>
          <w:szCs w:val="22"/>
        </w:rPr>
        <w:t xml:space="preserve">Wykluczenie </w:t>
      </w:r>
      <w:r w:rsidR="0068362F">
        <w:rPr>
          <w:rFonts w:cs="Times New Roman"/>
          <w:bCs/>
          <w:sz w:val="22"/>
          <w:szCs w:val="22"/>
        </w:rPr>
        <w:t>Wykonawc</w:t>
      </w:r>
      <w:r w:rsidR="00955CE7" w:rsidRPr="00D43048">
        <w:rPr>
          <w:rFonts w:cs="Times New Roman"/>
          <w:bCs/>
          <w:sz w:val="22"/>
          <w:szCs w:val="22"/>
        </w:rPr>
        <w:t>y następuje</w:t>
      </w:r>
      <w:r w:rsidR="00083E76" w:rsidRPr="00D43048">
        <w:rPr>
          <w:rFonts w:cs="Times New Roman"/>
          <w:bCs/>
          <w:sz w:val="22"/>
          <w:szCs w:val="22"/>
        </w:rPr>
        <w:t xml:space="preserve"> zgodnie z art. 111 ustawy </w:t>
      </w:r>
      <w:proofErr w:type="spellStart"/>
      <w:r w:rsidR="00083E76" w:rsidRPr="00D43048">
        <w:rPr>
          <w:rFonts w:cs="Times New Roman"/>
          <w:bCs/>
          <w:sz w:val="22"/>
          <w:szCs w:val="22"/>
        </w:rPr>
        <w:t>Pzp</w:t>
      </w:r>
      <w:proofErr w:type="spellEnd"/>
      <w:r w:rsidR="00083E76" w:rsidRPr="00D43048">
        <w:rPr>
          <w:rFonts w:cs="Times New Roman"/>
          <w:bCs/>
          <w:sz w:val="22"/>
          <w:szCs w:val="22"/>
        </w:rPr>
        <w:t>.</w:t>
      </w:r>
    </w:p>
    <w:p w14:paraId="5557A765" w14:textId="7424A769" w:rsidR="00955CE7" w:rsidRPr="00D43048" w:rsidRDefault="005173E2" w:rsidP="00EA469F">
      <w:pPr>
        <w:jc w:val="both"/>
        <w:rPr>
          <w:rFonts w:cs="Times New Roman"/>
          <w:bCs/>
          <w:sz w:val="22"/>
          <w:szCs w:val="22"/>
        </w:rPr>
      </w:pPr>
      <w:r w:rsidRPr="00D43048">
        <w:rPr>
          <w:rFonts w:cs="Times New Roman"/>
          <w:bCs/>
          <w:sz w:val="22"/>
          <w:szCs w:val="22"/>
        </w:rPr>
        <w:t>6</w:t>
      </w:r>
      <w:r w:rsidR="00083E76" w:rsidRPr="00D43048">
        <w:rPr>
          <w:rFonts w:cs="Times New Roman"/>
          <w:bCs/>
          <w:sz w:val="22"/>
          <w:szCs w:val="22"/>
        </w:rPr>
        <w:t xml:space="preserve">. </w:t>
      </w:r>
      <w:r w:rsidR="0068362F">
        <w:rPr>
          <w:rFonts w:cs="Times New Roman"/>
          <w:bCs/>
          <w:sz w:val="22"/>
          <w:szCs w:val="22"/>
        </w:rPr>
        <w:t>Wykonawc</w:t>
      </w:r>
      <w:r w:rsidR="00955CE7" w:rsidRPr="00D43048">
        <w:rPr>
          <w:rFonts w:cs="Times New Roman"/>
          <w:bCs/>
          <w:sz w:val="22"/>
          <w:szCs w:val="22"/>
        </w:rPr>
        <w:t xml:space="preserve">a może zostać wykluczony przez </w:t>
      </w:r>
      <w:r w:rsidR="00406BED">
        <w:rPr>
          <w:rFonts w:cs="Times New Roman"/>
          <w:bCs/>
          <w:sz w:val="22"/>
          <w:szCs w:val="22"/>
        </w:rPr>
        <w:t>Zamawia</w:t>
      </w:r>
      <w:r w:rsidR="00955CE7" w:rsidRPr="00D43048">
        <w:rPr>
          <w:rFonts w:cs="Times New Roman"/>
          <w:bCs/>
          <w:sz w:val="22"/>
          <w:szCs w:val="22"/>
        </w:rPr>
        <w:t>jącego na każdym etapie postępowania o udzielenie zamówienia</w:t>
      </w:r>
    </w:p>
    <w:p w14:paraId="6C77C216" w14:textId="0CE99716" w:rsidR="00E0429A" w:rsidRDefault="007178F2" w:rsidP="00EA469F">
      <w:pPr>
        <w:tabs>
          <w:tab w:val="left" w:pos="1276"/>
        </w:tabs>
        <w:jc w:val="both"/>
        <w:rPr>
          <w:rFonts w:cs="Times New Roman"/>
          <w:sz w:val="22"/>
          <w:szCs w:val="22"/>
        </w:rPr>
      </w:pPr>
      <w:r w:rsidRPr="00D43048">
        <w:rPr>
          <w:rFonts w:cs="Times New Roman"/>
          <w:sz w:val="22"/>
          <w:szCs w:val="22"/>
        </w:rPr>
        <w:t xml:space="preserve">Jeżeli </w:t>
      </w:r>
      <w:r w:rsidR="00406BED">
        <w:rPr>
          <w:rFonts w:cs="Times New Roman"/>
          <w:sz w:val="22"/>
          <w:szCs w:val="22"/>
        </w:rPr>
        <w:t>Zamawia</w:t>
      </w:r>
      <w:r w:rsidRPr="00D43048">
        <w:rPr>
          <w:rFonts w:cs="Times New Roman"/>
          <w:sz w:val="22"/>
          <w:szCs w:val="22"/>
        </w:rPr>
        <w:t xml:space="preserve">jący przewiduje wykluczenie </w:t>
      </w:r>
      <w:r w:rsidR="0068362F">
        <w:rPr>
          <w:rFonts w:cs="Times New Roman"/>
          <w:sz w:val="22"/>
          <w:szCs w:val="22"/>
        </w:rPr>
        <w:t>Wykonawc</w:t>
      </w:r>
      <w:r w:rsidRPr="00D43048">
        <w:rPr>
          <w:rFonts w:cs="Times New Roman"/>
          <w:sz w:val="22"/>
          <w:szCs w:val="22"/>
        </w:rPr>
        <w:t>y na podstawie ust. 1, wskazuje podstawy wykluczenia w ogłoszeniu o zamówieniu lub dokumentach zamówienia.</w:t>
      </w:r>
    </w:p>
    <w:p w14:paraId="7855D332" w14:textId="77777777" w:rsidR="00EA469F" w:rsidRPr="002F1C84" w:rsidRDefault="00EA469F" w:rsidP="00EA469F">
      <w:pPr>
        <w:tabs>
          <w:tab w:val="left" w:pos="1276"/>
        </w:tabs>
        <w:jc w:val="both"/>
        <w:rPr>
          <w:rFonts w:eastAsia="Times New Roman" w:cs="Times New Roman"/>
          <w:sz w:val="22"/>
          <w:szCs w:val="22"/>
        </w:rPr>
      </w:pPr>
    </w:p>
    <w:p w14:paraId="12B44C07" w14:textId="0F55871E" w:rsidR="00902699" w:rsidRPr="00D43048" w:rsidRDefault="00C35FE7"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VIII.</w:t>
      </w:r>
      <w:r w:rsidRPr="00D43048">
        <w:rPr>
          <w:rFonts w:eastAsia="Calibri" w:cs="Times New Roman"/>
          <w:bCs w:val="0"/>
          <w:sz w:val="22"/>
          <w:szCs w:val="22"/>
          <w:u w:val="none"/>
          <w:lang w:eastAsia="en-US"/>
        </w:rPr>
        <w:tab/>
        <w:t>INFORMACJA O WARUNKACH UDZIAŁU W POSTĘPOWANIU</w:t>
      </w:r>
    </w:p>
    <w:p w14:paraId="1CF6C44D" w14:textId="7943EA58" w:rsidR="00E8143E" w:rsidRPr="00E8143E" w:rsidRDefault="00907B4F" w:rsidP="00172126">
      <w:pPr>
        <w:pStyle w:val="Akapitzlist"/>
        <w:numPr>
          <w:ilvl w:val="0"/>
          <w:numId w:val="10"/>
        </w:numPr>
        <w:spacing w:line="276" w:lineRule="auto"/>
        <w:ind w:left="284" w:hanging="284"/>
        <w:jc w:val="both"/>
        <w:rPr>
          <w:sz w:val="22"/>
          <w:szCs w:val="22"/>
        </w:rPr>
      </w:pPr>
      <w:r w:rsidRPr="00D43048">
        <w:rPr>
          <w:sz w:val="22"/>
          <w:szCs w:val="22"/>
        </w:rPr>
        <w:t xml:space="preserve">Zgodnie z art. 112 ust. 2 Ustawy, o udzielenie zamówienia publicznego mogą ubiegać się </w:t>
      </w:r>
      <w:r w:rsidR="0068362F">
        <w:rPr>
          <w:sz w:val="22"/>
          <w:szCs w:val="22"/>
        </w:rPr>
        <w:t>Wykonawc</w:t>
      </w:r>
      <w:r w:rsidRPr="00D43048">
        <w:rPr>
          <w:sz w:val="22"/>
          <w:szCs w:val="22"/>
        </w:rPr>
        <w:t>y, którzy spełniają warunki dotyczące:</w:t>
      </w:r>
    </w:p>
    <w:p w14:paraId="7ABDD7CB" w14:textId="6D388B01" w:rsidR="001E0CE3" w:rsidRPr="00BF6294" w:rsidRDefault="00902699" w:rsidP="00902699">
      <w:pPr>
        <w:spacing w:line="260" w:lineRule="atLeast"/>
        <w:jc w:val="both"/>
        <w:rPr>
          <w:rFonts w:cs="Times New Roman"/>
          <w:sz w:val="22"/>
          <w:szCs w:val="22"/>
        </w:rPr>
      </w:pPr>
      <w:r w:rsidRPr="00BF6294">
        <w:rPr>
          <w:rFonts w:cs="Times New Roman"/>
          <w:sz w:val="22"/>
          <w:szCs w:val="22"/>
        </w:rPr>
        <w:t>1) zdolności do występowania w obrocie gospodarczym</w:t>
      </w:r>
      <w:r w:rsidR="00231B20" w:rsidRPr="00BF6294">
        <w:rPr>
          <w:rFonts w:cs="Times New Roman"/>
          <w:sz w:val="22"/>
          <w:szCs w:val="22"/>
        </w:rPr>
        <w:t xml:space="preserve"> - </w:t>
      </w:r>
      <w:r w:rsidR="00406BED">
        <w:rPr>
          <w:rFonts w:cs="Times New Roman"/>
          <w:sz w:val="22"/>
          <w:szCs w:val="22"/>
        </w:rPr>
        <w:t>Zamawia</w:t>
      </w:r>
      <w:r w:rsidR="00231B20" w:rsidRPr="00BF6294">
        <w:rPr>
          <w:rFonts w:cs="Times New Roman"/>
          <w:sz w:val="22"/>
          <w:szCs w:val="22"/>
        </w:rPr>
        <w:t>jący nie określa szczegółowych warunków udziału w przedmiotowym postępowaniu</w:t>
      </w:r>
    </w:p>
    <w:p w14:paraId="6C2122CB" w14:textId="1288A277" w:rsidR="00675A5C" w:rsidRPr="002318C5" w:rsidRDefault="00902699" w:rsidP="005D2F8D">
      <w:pPr>
        <w:spacing w:line="260" w:lineRule="atLeast"/>
        <w:jc w:val="both"/>
        <w:rPr>
          <w:rFonts w:cs="Times New Roman"/>
          <w:sz w:val="22"/>
          <w:szCs w:val="22"/>
        </w:rPr>
      </w:pPr>
      <w:r w:rsidRPr="002318C5">
        <w:rPr>
          <w:rFonts w:cs="Times New Roman"/>
          <w:sz w:val="22"/>
          <w:szCs w:val="22"/>
        </w:rPr>
        <w:t xml:space="preserve">2) </w:t>
      </w:r>
      <w:r w:rsidRPr="002318C5">
        <w:rPr>
          <w:rFonts w:cs="Times New Roman"/>
          <w:b/>
          <w:sz w:val="22"/>
          <w:szCs w:val="22"/>
        </w:rPr>
        <w:t>uprawnień do prowadzenia określonej działalności gospodarczej</w:t>
      </w:r>
      <w:r w:rsidR="00E8143E" w:rsidRPr="002318C5">
        <w:rPr>
          <w:rFonts w:cs="Times New Roman"/>
          <w:b/>
          <w:sz w:val="22"/>
          <w:szCs w:val="22"/>
        </w:rPr>
        <w:t xml:space="preserve"> lub zawodowej</w:t>
      </w:r>
      <w:r w:rsidR="00E8143E" w:rsidRPr="002318C5">
        <w:rPr>
          <w:rFonts w:cs="Times New Roman"/>
          <w:sz w:val="22"/>
          <w:szCs w:val="22"/>
        </w:rPr>
        <w:t xml:space="preserve">, o ile wynika to </w:t>
      </w:r>
      <w:r w:rsidRPr="002318C5">
        <w:rPr>
          <w:rFonts w:cs="Times New Roman"/>
          <w:sz w:val="22"/>
          <w:szCs w:val="22"/>
        </w:rPr>
        <w:t>z odrębnych przepisów</w:t>
      </w:r>
      <w:r w:rsidR="00231B20" w:rsidRPr="002318C5">
        <w:rPr>
          <w:rFonts w:cs="Times New Roman"/>
          <w:sz w:val="22"/>
          <w:szCs w:val="22"/>
        </w:rPr>
        <w:t xml:space="preserve"> </w:t>
      </w:r>
      <w:r w:rsidR="00675A5C" w:rsidRPr="002318C5">
        <w:rPr>
          <w:rFonts w:cs="Times New Roman"/>
          <w:sz w:val="22"/>
          <w:szCs w:val="22"/>
        </w:rPr>
        <w:t>–</w:t>
      </w:r>
      <w:r w:rsidR="00231B20" w:rsidRPr="002318C5">
        <w:rPr>
          <w:rFonts w:cs="Times New Roman"/>
          <w:sz w:val="22"/>
          <w:szCs w:val="22"/>
        </w:rPr>
        <w:t xml:space="preserve"> </w:t>
      </w:r>
    </w:p>
    <w:p w14:paraId="00241718" w14:textId="250DF7C1" w:rsidR="00512291" w:rsidRPr="002318C5" w:rsidRDefault="00406BED" w:rsidP="00512291">
      <w:pPr>
        <w:jc w:val="both"/>
        <w:rPr>
          <w:sz w:val="22"/>
          <w:szCs w:val="22"/>
        </w:rPr>
      </w:pPr>
      <w:r>
        <w:rPr>
          <w:sz w:val="22"/>
          <w:szCs w:val="22"/>
        </w:rPr>
        <w:t>Zamawia</w:t>
      </w:r>
      <w:r w:rsidR="00512291" w:rsidRPr="002318C5">
        <w:rPr>
          <w:sz w:val="22"/>
          <w:szCs w:val="22"/>
        </w:rPr>
        <w:t xml:space="preserve">jący uzna warunek za spełniony, jeśli </w:t>
      </w:r>
      <w:r w:rsidR="0068362F">
        <w:rPr>
          <w:sz w:val="22"/>
          <w:szCs w:val="22"/>
        </w:rPr>
        <w:t>Wykonawc</w:t>
      </w:r>
      <w:r w:rsidR="00512291" w:rsidRPr="002318C5">
        <w:rPr>
          <w:sz w:val="22"/>
          <w:szCs w:val="22"/>
        </w:rPr>
        <w:t xml:space="preserve">a </w:t>
      </w:r>
      <w:r w:rsidR="00E95B0B" w:rsidRPr="002318C5">
        <w:rPr>
          <w:sz w:val="22"/>
          <w:szCs w:val="22"/>
        </w:rPr>
        <w:t xml:space="preserve">wykaże, że posiada </w:t>
      </w:r>
      <w:r w:rsidR="00512291" w:rsidRPr="002318C5">
        <w:rPr>
          <w:sz w:val="22"/>
          <w:szCs w:val="22"/>
        </w:rPr>
        <w:t xml:space="preserve">aktualny wpis do Rejestru Działalności Regulowanej w zakresie odbioru odpadów komunalnych wydany przez Prezydenta Miasta Łodzi zgodnie </w:t>
      </w:r>
      <w:r w:rsidR="00E95B0B" w:rsidRPr="002318C5">
        <w:rPr>
          <w:sz w:val="22"/>
          <w:szCs w:val="22"/>
        </w:rPr>
        <w:t xml:space="preserve">z </w:t>
      </w:r>
      <w:r w:rsidR="00512291" w:rsidRPr="002318C5">
        <w:rPr>
          <w:sz w:val="22"/>
          <w:szCs w:val="22"/>
        </w:rPr>
        <w:t>Ustawą z dnia 13 września 1996 r. o Utrzymaniu czystości i porządku w gminach z późniejszymi zmianami</w:t>
      </w:r>
    </w:p>
    <w:p w14:paraId="58AE368E" w14:textId="5F0F1833" w:rsidR="00E95B0B" w:rsidRPr="002318C5" w:rsidRDefault="00E95B0B" w:rsidP="00902699">
      <w:pPr>
        <w:spacing w:line="260" w:lineRule="atLeast"/>
        <w:jc w:val="both"/>
        <w:rPr>
          <w:rFonts w:cs="Times New Roman"/>
          <w:color w:val="FF0000"/>
          <w:sz w:val="22"/>
          <w:szCs w:val="22"/>
        </w:rPr>
      </w:pPr>
    </w:p>
    <w:p w14:paraId="00F229E2" w14:textId="15B19502" w:rsidR="00675A5C" w:rsidRPr="002318C5" w:rsidRDefault="00902699" w:rsidP="00902699">
      <w:pPr>
        <w:spacing w:line="260" w:lineRule="atLeast"/>
        <w:jc w:val="both"/>
        <w:rPr>
          <w:rFonts w:cs="Times New Roman"/>
          <w:sz w:val="22"/>
          <w:szCs w:val="22"/>
        </w:rPr>
      </w:pPr>
      <w:r w:rsidRPr="002318C5">
        <w:rPr>
          <w:rFonts w:cs="Times New Roman"/>
          <w:b/>
          <w:sz w:val="22"/>
          <w:szCs w:val="22"/>
        </w:rPr>
        <w:t>3) sytuacji ekonomicznej lub finansowej</w:t>
      </w:r>
      <w:r w:rsidR="00231B20" w:rsidRPr="002318C5">
        <w:rPr>
          <w:rFonts w:cs="Times New Roman"/>
          <w:b/>
          <w:sz w:val="22"/>
          <w:szCs w:val="22"/>
        </w:rPr>
        <w:t>-</w:t>
      </w:r>
      <w:r w:rsidR="00231B20" w:rsidRPr="002318C5">
        <w:rPr>
          <w:rFonts w:cs="Times New Roman"/>
          <w:sz w:val="22"/>
          <w:szCs w:val="22"/>
        </w:rPr>
        <w:t xml:space="preserve"> </w:t>
      </w:r>
    </w:p>
    <w:p w14:paraId="68902A4A" w14:textId="4C0F233C" w:rsidR="005D2F8D" w:rsidRPr="002318C5" w:rsidRDefault="00406BED" w:rsidP="00902699">
      <w:pPr>
        <w:spacing w:line="260" w:lineRule="atLeast"/>
        <w:jc w:val="both"/>
        <w:rPr>
          <w:rFonts w:cs="Times New Roman"/>
          <w:sz w:val="22"/>
          <w:szCs w:val="22"/>
        </w:rPr>
      </w:pPr>
      <w:r>
        <w:rPr>
          <w:rFonts w:cs="Times New Roman"/>
          <w:sz w:val="22"/>
          <w:szCs w:val="22"/>
        </w:rPr>
        <w:t>Zamawia</w:t>
      </w:r>
      <w:r w:rsidR="00231B20" w:rsidRPr="002318C5">
        <w:rPr>
          <w:rFonts w:cs="Times New Roman"/>
          <w:sz w:val="22"/>
          <w:szCs w:val="22"/>
        </w:rPr>
        <w:t>jący uzna warunek za speł</w:t>
      </w:r>
      <w:r w:rsidR="005D2F8D" w:rsidRPr="002318C5">
        <w:rPr>
          <w:rFonts w:cs="Times New Roman"/>
          <w:sz w:val="22"/>
          <w:szCs w:val="22"/>
        </w:rPr>
        <w:t xml:space="preserve">niony, jeżeli </w:t>
      </w:r>
      <w:r w:rsidR="0068362F">
        <w:rPr>
          <w:rFonts w:cs="Times New Roman"/>
          <w:sz w:val="22"/>
          <w:szCs w:val="22"/>
        </w:rPr>
        <w:t>Wykonawc</w:t>
      </w:r>
      <w:r w:rsidR="005D2F8D" w:rsidRPr="002318C5">
        <w:rPr>
          <w:rFonts w:cs="Times New Roman"/>
          <w:sz w:val="22"/>
          <w:szCs w:val="22"/>
        </w:rPr>
        <w:t>a wykaże,</w:t>
      </w:r>
    </w:p>
    <w:p w14:paraId="0585D420" w14:textId="7A1E4C33" w:rsidR="001E0CE3" w:rsidRPr="00EA469F" w:rsidRDefault="00E95B0B" w:rsidP="00902699">
      <w:pPr>
        <w:spacing w:line="260" w:lineRule="atLeast"/>
        <w:jc w:val="both"/>
        <w:rPr>
          <w:rFonts w:cs="Times New Roman"/>
          <w:sz w:val="22"/>
          <w:szCs w:val="22"/>
        </w:rPr>
      </w:pPr>
      <w:r w:rsidRPr="002318C5">
        <w:rPr>
          <w:rFonts w:cs="Times New Roman"/>
          <w:sz w:val="22"/>
          <w:szCs w:val="22"/>
        </w:rPr>
        <w:t xml:space="preserve">- </w:t>
      </w:r>
      <w:r w:rsidR="00231B20" w:rsidRPr="002318C5">
        <w:rPr>
          <w:rFonts w:cs="Times New Roman"/>
          <w:sz w:val="22"/>
          <w:szCs w:val="22"/>
        </w:rPr>
        <w:t xml:space="preserve">że jest ubezpieczony od odpowiedzialności cywilnej w zakresie prowadzonej działalności związanej z </w:t>
      </w:r>
      <w:r w:rsidR="00231B20" w:rsidRPr="00EA469F">
        <w:rPr>
          <w:rFonts w:cs="Times New Roman"/>
          <w:sz w:val="22"/>
          <w:szCs w:val="22"/>
        </w:rPr>
        <w:t>przedmiotem zamówienia na  kwotę minimum 100 000,00 zł.</w:t>
      </w:r>
      <w:r w:rsidRPr="00EA469F">
        <w:rPr>
          <w:rFonts w:cs="Times New Roman"/>
          <w:sz w:val="22"/>
          <w:szCs w:val="22"/>
        </w:rPr>
        <w:t>- dotyczy Pakietu 1</w:t>
      </w:r>
    </w:p>
    <w:p w14:paraId="21C1447E" w14:textId="50428281" w:rsidR="00E95B0B" w:rsidRPr="00EA469F" w:rsidRDefault="00E95B0B" w:rsidP="00902699">
      <w:pPr>
        <w:spacing w:line="260" w:lineRule="atLeast"/>
        <w:jc w:val="both"/>
        <w:rPr>
          <w:rFonts w:cs="Times New Roman"/>
          <w:sz w:val="22"/>
          <w:szCs w:val="22"/>
        </w:rPr>
      </w:pPr>
      <w:r w:rsidRPr="00EA469F">
        <w:rPr>
          <w:rFonts w:cs="Times New Roman"/>
          <w:sz w:val="22"/>
          <w:szCs w:val="22"/>
        </w:rPr>
        <w:t xml:space="preserve">- że jest ubezpieczony od odpowiedzialności cywilnej w zakresie prowadzonej działalności związanej z przedmiotem zamówienia na  </w:t>
      </w:r>
      <w:r w:rsidR="00CD5B1B" w:rsidRPr="00EA469F">
        <w:rPr>
          <w:rFonts w:cs="Times New Roman"/>
          <w:sz w:val="22"/>
          <w:szCs w:val="22"/>
        </w:rPr>
        <w:t>kwotę minimum 5</w:t>
      </w:r>
      <w:r w:rsidRPr="00EA469F">
        <w:rPr>
          <w:rFonts w:cs="Times New Roman"/>
          <w:sz w:val="22"/>
          <w:szCs w:val="22"/>
        </w:rPr>
        <w:t>0 000,00 zł.- dotyczy Pakietu 2</w:t>
      </w:r>
      <w:r w:rsidR="00CD5B1B" w:rsidRPr="00EA469F">
        <w:rPr>
          <w:rFonts w:cs="Times New Roman"/>
          <w:sz w:val="22"/>
          <w:szCs w:val="22"/>
        </w:rPr>
        <w:t xml:space="preserve"> </w:t>
      </w:r>
    </w:p>
    <w:p w14:paraId="1E7C89D5" w14:textId="6678E41B" w:rsidR="00102EC7" w:rsidRPr="00EA469F" w:rsidRDefault="00102EC7" w:rsidP="00102EC7">
      <w:pPr>
        <w:spacing w:line="260" w:lineRule="atLeast"/>
        <w:jc w:val="both"/>
        <w:rPr>
          <w:rFonts w:cs="Times New Roman"/>
          <w:sz w:val="22"/>
          <w:szCs w:val="22"/>
        </w:rPr>
      </w:pPr>
      <w:r w:rsidRPr="00EA469F">
        <w:rPr>
          <w:rFonts w:cs="Times New Roman"/>
          <w:sz w:val="22"/>
          <w:szCs w:val="22"/>
        </w:rPr>
        <w:t xml:space="preserve">- że jest ubezpieczony od odpowiedzialności cywilnej w zakresie prowadzonej działalności związanej z przedmiotem zamówienia na  kwotę minimum 50 000,00 zł.- dotyczy Pakietu 3 </w:t>
      </w:r>
    </w:p>
    <w:p w14:paraId="34131D24" w14:textId="77777777" w:rsidR="00E95B0B" w:rsidRPr="00EA469F" w:rsidRDefault="00E95B0B" w:rsidP="00902699">
      <w:pPr>
        <w:spacing w:line="260" w:lineRule="atLeast"/>
        <w:jc w:val="both"/>
        <w:rPr>
          <w:rFonts w:cs="Times New Roman"/>
          <w:sz w:val="22"/>
          <w:szCs w:val="22"/>
        </w:rPr>
      </w:pPr>
    </w:p>
    <w:p w14:paraId="5F4AC9FB" w14:textId="724ACDEA" w:rsidR="002C4167" w:rsidRPr="00EA469F" w:rsidRDefault="00902699" w:rsidP="00D55CC0">
      <w:pPr>
        <w:spacing w:line="260" w:lineRule="atLeast"/>
        <w:jc w:val="both"/>
        <w:rPr>
          <w:rFonts w:cs="Times New Roman"/>
          <w:b/>
          <w:sz w:val="22"/>
          <w:szCs w:val="22"/>
        </w:rPr>
      </w:pPr>
      <w:r w:rsidRPr="00EA469F">
        <w:rPr>
          <w:rFonts w:cs="Times New Roman"/>
          <w:b/>
          <w:sz w:val="22"/>
          <w:szCs w:val="22"/>
        </w:rPr>
        <w:t>4) zdolności technicznej lub zawodowej</w:t>
      </w:r>
      <w:r w:rsidR="00231B20" w:rsidRPr="00EA469F">
        <w:rPr>
          <w:rFonts w:cs="Times New Roman"/>
          <w:b/>
          <w:sz w:val="22"/>
          <w:szCs w:val="22"/>
        </w:rPr>
        <w:t xml:space="preserve"> </w:t>
      </w:r>
      <w:r w:rsidR="005D2F8D" w:rsidRPr="00EA469F">
        <w:rPr>
          <w:rFonts w:cs="Times New Roman"/>
          <w:b/>
          <w:sz w:val="22"/>
          <w:szCs w:val="22"/>
        </w:rPr>
        <w:t>–</w:t>
      </w:r>
      <w:r w:rsidR="00231B20" w:rsidRPr="00EA469F">
        <w:rPr>
          <w:rFonts w:cs="Times New Roman"/>
          <w:b/>
          <w:sz w:val="22"/>
          <w:szCs w:val="22"/>
        </w:rPr>
        <w:t xml:space="preserve"> </w:t>
      </w:r>
    </w:p>
    <w:p w14:paraId="0FA062D4" w14:textId="5F3EAA65" w:rsidR="00E95B0B" w:rsidRPr="00EA469F" w:rsidRDefault="00E95B0B"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a)   </w:t>
      </w:r>
      <w:r w:rsidRPr="00EA469F">
        <w:rPr>
          <w:rFonts w:eastAsia="Times New Roman" w:cs="Times New Roman"/>
          <w:sz w:val="22"/>
          <w:szCs w:val="22"/>
          <w:u w:val="single"/>
          <w:lang w:eastAsia="ar-SA"/>
        </w:rPr>
        <w:t>Pakiet 1</w:t>
      </w:r>
      <w:r w:rsidRPr="00EA469F">
        <w:rPr>
          <w:rFonts w:eastAsia="Times New Roman" w:cs="Times New Roman"/>
          <w:sz w:val="22"/>
          <w:szCs w:val="22"/>
          <w:lang w:eastAsia="ar-SA"/>
        </w:rPr>
        <w:t xml:space="preserve">  - jedną instalacją komunalną, o której mowa w art. 207 ustawy z dnia 27.04.2001r. Prawo ochrony środowiska lub technologii o której mowa  w art. 143 tej ustawy </w:t>
      </w:r>
    </w:p>
    <w:p w14:paraId="16FC20CE" w14:textId="3E98F518" w:rsidR="00E95B0B" w:rsidRPr="00EA469F" w:rsidRDefault="00E95B0B"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Pakiet 2</w:t>
      </w:r>
      <w:r w:rsidRPr="00EA469F">
        <w:rPr>
          <w:rFonts w:eastAsia="Times New Roman" w:cs="Times New Roman"/>
          <w:sz w:val="22"/>
          <w:szCs w:val="22"/>
          <w:lang w:eastAsia="ar-SA"/>
        </w:rPr>
        <w:t xml:space="preserve">  - jedno miejsce składowania odebranych odpadów zgodnie z obowiązującymi przepisami </w:t>
      </w:r>
    </w:p>
    <w:p w14:paraId="744F75AD" w14:textId="0E23B689" w:rsidR="00102EC7" w:rsidRPr="00EA469F" w:rsidRDefault="00102EC7" w:rsidP="00102EC7">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Pakiet 3</w:t>
      </w:r>
      <w:r w:rsidRPr="00EA469F">
        <w:rPr>
          <w:rFonts w:eastAsia="Times New Roman" w:cs="Times New Roman"/>
          <w:sz w:val="22"/>
          <w:szCs w:val="22"/>
          <w:lang w:eastAsia="ar-SA"/>
        </w:rPr>
        <w:t xml:space="preserve">  - jedno miejsce składowania odebranych odpadów zgodnie z obowiązującymi przepisami </w:t>
      </w:r>
    </w:p>
    <w:p w14:paraId="618344BE" w14:textId="77777777" w:rsidR="00E95B0B" w:rsidRPr="00EA469F" w:rsidRDefault="00E95B0B" w:rsidP="00E95B0B">
      <w:pPr>
        <w:suppressAutoHyphens/>
        <w:jc w:val="both"/>
        <w:rPr>
          <w:rFonts w:eastAsia="Times New Roman" w:cs="Times New Roman"/>
          <w:sz w:val="22"/>
          <w:szCs w:val="22"/>
          <w:lang w:eastAsia="ar-SA"/>
        </w:rPr>
      </w:pPr>
    </w:p>
    <w:p w14:paraId="5355DECA" w14:textId="772287FF" w:rsidR="00E95B0B" w:rsidRPr="00EA469F" w:rsidRDefault="00E95B0B"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b)    </w:t>
      </w:r>
      <w:r w:rsidRPr="00EA469F">
        <w:rPr>
          <w:rFonts w:eastAsia="Times New Roman" w:cs="Times New Roman"/>
          <w:sz w:val="22"/>
          <w:szCs w:val="22"/>
          <w:u w:val="single"/>
          <w:lang w:eastAsia="ar-SA"/>
        </w:rPr>
        <w:t>Pakiet 1:</w:t>
      </w:r>
      <w:r w:rsidRPr="00EA469F">
        <w:rPr>
          <w:rFonts w:eastAsia="Times New Roman" w:cs="Times New Roman"/>
          <w:sz w:val="22"/>
          <w:szCs w:val="22"/>
          <w:lang w:eastAsia="ar-SA"/>
        </w:rPr>
        <w:t xml:space="preserve">  pojazdami w ilości 2 </w:t>
      </w:r>
      <w:proofErr w:type="spellStart"/>
      <w:r w:rsidRPr="00EA469F">
        <w:rPr>
          <w:rFonts w:eastAsia="Times New Roman" w:cs="Times New Roman"/>
          <w:sz w:val="22"/>
          <w:szCs w:val="22"/>
          <w:lang w:eastAsia="ar-SA"/>
        </w:rPr>
        <w:t>szt</w:t>
      </w:r>
      <w:proofErr w:type="spellEnd"/>
      <w:r w:rsidRPr="00EA469F">
        <w:rPr>
          <w:rFonts w:eastAsia="Times New Roman" w:cs="Times New Roman"/>
          <w:sz w:val="22"/>
          <w:szCs w:val="22"/>
          <w:lang w:eastAsia="ar-SA"/>
        </w:rPr>
        <w:t xml:space="preserve"> - przystosowanymi do prawidłowej realizacji umowy oraz przystosowanymi do opróżniana pojemników wykazanych przez </w:t>
      </w:r>
      <w:r w:rsidR="00406BED" w:rsidRPr="00EA469F">
        <w:rPr>
          <w:rFonts w:eastAsia="Times New Roman" w:cs="Times New Roman"/>
          <w:sz w:val="22"/>
          <w:szCs w:val="22"/>
          <w:lang w:eastAsia="ar-SA"/>
        </w:rPr>
        <w:t>Zamawia</w:t>
      </w:r>
      <w:r w:rsidRPr="00EA469F">
        <w:rPr>
          <w:rFonts w:eastAsia="Times New Roman" w:cs="Times New Roman"/>
          <w:sz w:val="22"/>
          <w:szCs w:val="22"/>
          <w:lang w:eastAsia="ar-SA"/>
        </w:rPr>
        <w:t>jącego w punkcie 9.5.1. opisu przedmiotu zamówienia do odbierania poszczególnych frakcji odpadów, w sposób wykluczający mieszanie się odpadów. Samochody powinny być oznakowane napisami zawierającymi nazwę firmy, jej adres oraz numer telefonu.</w:t>
      </w:r>
    </w:p>
    <w:p w14:paraId="563D86C8" w14:textId="409B740C" w:rsidR="00E95B0B" w:rsidRPr="00EA469F" w:rsidRDefault="00AC0F02"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00E95B0B" w:rsidRPr="00EA469F">
        <w:rPr>
          <w:rFonts w:eastAsia="Times New Roman" w:cs="Times New Roman"/>
          <w:sz w:val="22"/>
          <w:szCs w:val="22"/>
          <w:u w:val="single"/>
          <w:lang w:eastAsia="ar-SA"/>
        </w:rPr>
        <w:t xml:space="preserve">Pakiet 2:  </w:t>
      </w:r>
      <w:r w:rsidR="00E95B0B" w:rsidRPr="00EA469F">
        <w:rPr>
          <w:rFonts w:eastAsia="Times New Roman" w:cs="Times New Roman"/>
          <w:sz w:val="22"/>
          <w:szCs w:val="22"/>
          <w:lang w:eastAsia="ar-SA"/>
        </w:rPr>
        <w:t xml:space="preserve">pojazdami w ilości 1 szt. - przystosowanym do prawidłowej realizacji umowy oraz przystosowanym samochodem do opróżniana kontenerów wykazanych przez </w:t>
      </w:r>
      <w:r w:rsidR="00406BED" w:rsidRPr="00EA469F">
        <w:rPr>
          <w:rFonts w:eastAsia="Times New Roman" w:cs="Times New Roman"/>
          <w:sz w:val="22"/>
          <w:szCs w:val="22"/>
          <w:lang w:eastAsia="ar-SA"/>
        </w:rPr>
        <w:t>Zamawia</w:t>
      </w:r>
      <w:r w:rsidR="00E95B0B" w:rsidRPr="00EA469F">
        <w:rPr>
          <w:rFonts w:eastAsia="Times New Roman" w:cs="Times New Roman"/>
          <w:sz w:val="22"/>
          <w:szCs w:val="22"/>
          <w:lang w:eastAsia="ar-SA"/>
        </w:rPr>
        <w:t>jącego w punkcie 9.5.2. do odbiera</w:t>
      </w:r>
      <w:r w:rsidRPr="00EA469F">
        <w:rPr>
          <w:rFonts w:eastAsia="Times New Roman" w:cs="Times New Roman"/>
          <w:sz w:val="22"/>
          <w:szCs w:val="22"/>
          <w:lang w:eastAsia="ar-SA"/>
        </w:rPr>
        <w:t xml:space="preserve">nia odpadów wielkogabarytowych </w:t>
      </w:r>
    </w:p>
    <w:p w14:paraId="410CE61D" w14:textId="369A282F" w:rsidR="00102EC7" w:rsidRPr="00EA469F" w:rsidRDefault="00102EC7" w:rsidP="00102EC7">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pojazdami w ilości 1 szt. - przystosowanym do prawidłowej realizacji umowy oraz przystosowanym samochodem do opróżniana kontenerów wykazanych przez Zamawiającego w punkcie 9.5.3. do odbier</w:t>
      </w:r>
      <w:r w:rsidR="00CD5CB4" w:rsidRPr="00EA469F">
        <w:rPr>
          <w:rFonts w:eastAsia="Times New Roman" w:cs="Times New Roman"/>
          <w:sz w:val="22"/>
          <w:szCs w:val="22"/>
          <w:lang w:eastAsia="ar-SA"/>
        </w:rPr>
        <w:t xml:space="preserve">ania odpadów </w:t>
      </w:r>
      <w:proofErr w:type="spellStart"/>
      <w:r w:rsidR="00CD5CB4" w:rsidRPr="00EA469F">
        <w:rPr>
          <w:rFonts w:eastAsia="Times New Roman" w:cs="Times New Roman"/>
          <w:sz w:val="22"/>
          <w:szCs w:val="22"/>
          <w:lang w:eastAsia="ar-SA"/>
        </w:rPr>
        <w:t>pobudowlanych</w:t>
      </w:r>
      <w:proofErr w:type="spellEnd"/>
      <w:r w:rsidR="00CD5CB4" w:rsidRPr="00EA469F">
        <w:rPr>
          <w:rFonts w:eastAsia="Times New Roman" w:cs="Times New Roman"/>
          <w:sz w:val="22"/>
          <w:szCs w:val="22"/>
          <w:lang w:eastAsia="ar-SA"/>
        </w:rPr>
        <w:t xml:space="preserve">. </w:t>
      </w:r>
    </w:p>
    <w:p w14:paraId="6AB5470F" w14:textId="77777777" w:rsidR="00E95B0B" w:rsidRPr="00EA469F" w:rsidRDefault="00E95B0B" w:rsidP="00E95B0B">
      <w:pPr>
        <w:suppressAutoHyphens/>
        <w:jc w:val="both"/>
        <w:rPr>
          <w:rFonts w:eastAsia="Times New Roman" w:cs="Times New Roman"/>
          <w:sz w:val="22"/>
          <w:szCs w:val="22"/>
          <w:u w:val="single"/>
          <w:lang w:eastAsia="ar-SA"/>
        </w:rPr>
      </w:pPr>
    </w:p>
    <w:p w14:paraId="7404980D" w14:textId="6520E8EB" w:rsidR="00E95B0B" w:rsidRPr="00EA469F" w:rsidRDefault="00E95B0B" w:rsidP="00E95B0B">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c)   </w:t>
      </w:r>
      <w:r w:rsidRPr="00EA469F">
        <w:rPr>
          <w:rFonts w:eastAsia="Times New Roman" w:cs="Times New Roman"/>
          <w:sz w:val="22"/>
          <w:szCs w:val="22"/>
          <w:u w:val="single"/>
          <w:lang w:eastAsia="ar-SA"/>
        </w:rPr>
        <w:t xml:space="preserve">Pakiet 1: </w:t>
      </w:r>
      <w:r w:rsidRPr="00EA469F">
        <w:rPr>
          <w:rFonts w:eastAsia="Times New Roman" w:cs="Times New Roman"/>
          <w:sz w:val="22"/>
          <w:szCs w:val="22"/>
          <w:lang w:eastAsia="ar-SA"/>
        </w:rPr>
        <w:t>dwóch osób uprawnionych do przewozu odpadów komunalnych realizujących usługę będącą przedmiotem zamówienia.</w:t>
      </w:r>
    </w:p>
    <w:p w14:paraId="0B15BB28" w14:textId="1EEB8A7E" w:rsidR="00E95B0B" w:rsidRPr="006355C6" w:rsidRDefault="00E95B0B" w:rsidP="00E95B0B">
      <w:pPr>
        <w:suppressAutoHyphens/>
        <w:jc w:val="both"/>
        <w:rPr>
          <w:rFonts w:eastAsia="Times New Roman" w:cs="Times New Roman"/>
          <w:sz w:val="22"/>
          <w:szCs w:val="22"/>
          <w:u w:val="single"/>
          <w:lang w:eastAsia="ar-SA"/>
        </w:rPr>
      </w:pPr>
      <w:r w:rsidRPr="002318C5">
        <w:rPr>
          <w:rFonts w:eastAsia="Times New Roman" w:cs="Times New Roman"/>
          <w:sz w:val="22"/>
          <w:szCs w:val="22"/>
          <w:lang w:eastAsia="ar-SA"/>
        </w:rPr>
        <w:t xml:space="preserve">         </w:t>
      </w:r>
      <w:r w:rsidRPr="002318C5">
        <w:rPr>
          <w:rFonts w:eastAsia="Times New Roman" w:cs="Times New Roman"/>
          <w:sz w:val="22"/>
          <w:szCs w:val="22"/>
          <w:u w:val="single"/>
          <w:lang w:eastAsia="ar-SA"/>
        </w:rPr>
        <w:t>Paki</w:t>
      </w:r>
      <w:r w:rsidR="00AC0F02" w:rsidRPr="002318C5">
        <w:rPr>
          <w:rFonts w:eastAsia="Times New Roman" w:cs="Times New Roman"/>
          <w:sz w:val="22"/>
          <w:szCs w:val="22"/>
          <w:u w:val="single"/>
          <w:lang w:eastAsia="ar-SA"/>
        </w:rPr>
        <w:t xml:space="preserve">et 2: </w:t>
      </w:r>
      <w:r w:rsidRPr="002318C5">
        <w:rPr>
          <w:rFonts w:eastAsia="Times New Roman" w:cs="Times New Roman"/>
          <w:sz w:val="22"/>
          <w:szCs w:val="22"/>
          <w:lang w:eastAsia="ar-SA"/>
        </w:rPr>
        <w:t>jedną osobą uprawnioną do przewozu odpadów wielkogabarytowych realizującą usługę będącą przedmiotem zamówienia.</w:t>
      </w:r>
    </w:p>
    <w:p w14:paraId="532B9D8F" w14:textId="3FA985CE" w:rsidR="00102EC7" w:rsidRPr="00EA469F" w:rsidRDefault="00102EC7" w:rsidP="00102EC7">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 xml:space="preserve">jedną osobą uprawnioną do przewozu odpadów </w:t>
      </w:r>
      <w:proofErr w:type="spellStart"/>
      <w:r w:rsidR="00CD5CB4" w:rsidRPr="00EA469F">
        <w:rPr>
          <w:rFonts w:eastAsia="Times New Roman" w:cs="Times New Roman"/>
          <w:sz w:val="22"/>
          <w:szCs w:val="22"/>
          <w:lang w:eastAsia="ar-SA"/>
        </w:rPr>
        <w:t>pobudowlanych</w:t>
      </w:r>
      <w:proofErr w:type="spellEnd"/>
      <w:r w:rsidR="00CD5CB4" w:rsidRPr="00EA469F">
        <w:rPr>
          <w:rFonts w:eastAsia="Times New Roman" w:cs="Times New Roman"/>
          <w:sz w:val="22"/>
          <w:szCs w:val="22"/>
          <w:lang w:eastAsia="ar-SA"/>
        </w:rPr>
        <w:t xml:space="preserve"> </w:t>
      </w:r>
      <w:r w:rsidRPr="00EA469F">
        <w:rPr>
          <w:rFonts w:eastAsia="Times New Roman" w:cs="Times New Roman"/>
          <w:sz w:val="22"/>
          <w:szCs w:val="22"/>
          <w:lang w:eastAsia="ar-SA"/>
        </w:rPr>
        <w:t>realizującą usługę będącą przedmiotem zamówienia.</w:t>
      </w:r>
    </w:p>
    <w:p w14:paraId="50DA8343" w14:textId="3BD7248D" w:rsidR="00E95B0B" w:rsidRPr="00EA469F" w:rsidRDefault="00E95B0B" w:rsidP="00D55CC0">
      <w:pPr>
        <w:spacing w:line="260" w:lineRule="atLeast"/>
        <w:jc w:val="both"/>
      </w:pPr>
    </w:p>
    <w:p w14:paraId="6F16044C" w14:textId="670C3AB9" w:rsidR="00907B4F" w:rsidRPr="000D76BF" w:rsidRDefault="00907B4F" w:rsidP="00907B4F">
      <w:pPr>
        <w:tabs>
          <w:tab w:val="left" w:pos="8908"/>
        </w:tabs>
        <w:spacing w:line="276" w:lineRule="auto"/>
        <w:jc w:val="both"/>
        <w:rPr>
          <w:rFonts w:cs="Times New Roman"/>
          <w:sz w:val="22"/>
          <w:szCs w:val="22"/>
          <w:lang w:eastAsia="ar-SA"/>
        </w:rPr>
      </w:pPr>
      <w:r w:rsidRPr="00EA469F">
        <w:rPr>
          <w:rFonts w:cs="Times New Roman"/>
          <w:sz w:val="22"/>
          <w:szCs w:val="22"/>
        </w:rPr>
        <w:lastRenderedPageBreak/>
        <w:t xml:space="preserve">2.Warunek dotyczący uprawnień do prowadzenia określonej działalności gospodarczej lub zawodowej, o którym mowa w art. 112 ust. 2 pkt 2, jest spełniony, jeżeli co najmniej jeden z </w:t>
      </w:r>
      <w:r w:rsidR="0068362F" w:rsidRPr="00EA469F">
        <w:rPr>
          <w:rFonts w:cs="Times New Roman"/>
          <w:sz w:val="22"/>
          <w:szCs w:val="22"/>
        </w:rPr>
        <w:t>Wykonawc</w:t>
      </w:r>
      <w:r w:rsidRPr="00EA469F">
        <w:rPr>
          <w:rFonts w:cs="Times New Roman"/>
          <w:sz w:val="22"/>
          <w:szCs w:val="22"/>
        </w:rPr>
        <w:t xml:space="preserve">ów wspólnie ubiegających się o udzielenie zamówienia posiada uprawnienia do prowadzenia określonej działalności gospodarczej lub zawodowej i zrealizuje </w:t>
      </w:r>
      <w:r w:rsidR="00D43048" w:rsidRPr="00EA469F">
        <w:rPr>
          <w:rFonts w:cs="Times New Roman"/>
          <w:strike/>
          <w:sz w:val="22"/>
          <w:szCs w:val="22"/>
        </w:rPr>
        <w:t>roboty budowlane, dostawy lub</w:t>
      </w:r>
      <w:r w:rsidR="00D43048" w:rsidRPr="00EA469F">
        <w:rPr>
          <w:rFonts w:cs="Times New Roman"/>
          <w:sz w:val="22"/>
          <w:szCs w:val="22"/>
        </w:rPr>
        <w:t xml:space="preserve"> usługi </w:t>
      </w:r>
      <w:r w:rsidRPr="00EA469F">
        <w:rPr>
          <w:rFonts w:cs="Times New Roman"/>
          <w:sz w:val="22"/>
          <w:szCs w:val="22"/>
        </w:rPr>
        <w:t xml:space="preserve"> do których realizacji te uprawnienia są wymagane </w:t>
      </w:r>
      <w:r w:rsidRPr="00D43048">
        <w:rPr>
          <w:rFonts w:cs="Times New Roman"/>
          <w:sz w:val="22"/>
          <w:szCs w:val="22"/>
        </w:rPr>
        <w:t xml:space="preserve">– </w:t>
      </w:r>
      <w:r w:rsidRPr="000D76BF">
        <w:rPr>
          <w:rFonts w:cs="Times New Roman"/>
          <w:sz w:val="22"/>
          <w:szCs w:val="22"/>
        </w:rPr>
        <w:t>zgodnie z a</w:t>
      </w:r>
      <w:r w:rsidRPr="000D76BF">
        <w:rPr>
          <w:rFonts w:cs="Times New Roman"/>
          <w:sz w:val="22"/>
          <w:szCs w:val="22"/>
          <w:lang w:eastAsia="ar-SA"/>
        </w:rPr>
        <w:t xml:space="preserve">rt. 117 ust. 2. </w:t>
      </w:r>
    </w:p>
    <w:p w14:paraId="4F7016D6" w14:textId="4556D0F1" w:rsidR="00907B4F" w:rsidRPr="000D76BF" w:rsidRDefault="00907B4F" w:rsidP="006D7B07">
      <w:pPr>
        <w:tabs>
          <w:tab w:val="left" w:pos="8908"/>
        </w:tabs>
        <w:spacing w:line="276" w:lineRule="auto"/>
        <w:jc w:val="both"/>
        <w:rPr>
          <w:rFonts w:cs="Times New Roman"/>
          <w:sz w:val="22"/>
          <w:szCs w:val="22"/>
          <w:lang w:eastAsia="ar-SA"/>
        </w:rPr>
      </w:pPr>
      <w:r w:rsidRPr="000D76BF">
        <w:rPr>
          <w:rFonts w:cs="Times New Roman"/>
          <w:sz w:val="22"/>
          <w:szCs w:val="22"/>
        </w:rPr>
        <w:t xml:space="preserve">3.W przypadku, o którym mowa w pkt. 2, </w:t>
      </w:r>
      <w:r w:rsidR="0068362F" w:rsidRPr="000D76BF">
        <w:rPr>
          <w:rFonts w:cs="Times New Roman"/>
          <w:b/>
          <w:sz w:val="22"/>
          <w:szCs w:val="22"/>
        </w:rPr>
        <w:t>Wykonawc</w:t>
      </w:r>
      <w:r w:rsidRPr="000D76BF">
        <w:rPr>
          <w:rFonts w:cs="Times New Roman"/>
          <w:b/>
          <w:sz w:val="22"/>
          <w:szCs w:val="22"/>
        </w:rPr>
        <w:t>y wspólnie ubiegający się o udzielenie zamówienia dołączają odpowiednio do wniosku o dopuszczenie do udziału w postępowaniu albo do oferty oświadczenie,</w:t>
      </w:r>
      <w:r w:rsidR="00FD7324" w:rsidRPr="000D76BF">
        <w:rPr>
          <w:rFonts w:cs="Times New Roman"/>
          <w:b/>
          <w:sz w:val="22"/>
          <w:szCs w:val="22"/>
        </w:rPr>
        <w:t xml:space="preserve"> z którego wynika, które usługi</w:t>
      </w:r>
      <w:r w:rsidRPr="000D76BF">
        <w:rPr>
          <w:rFonts w:cs="Times New Roman"/>
          <w:b/>
          <w:sz w:val="22"/>
          <w:szCs w:val="22"/>
        </w:rPr>
        <w:t xml:space="preserve"> wykonają poszczególni </w:t>
      </w:r>
      <w:r w:rsidR="0068362F" w:rsidRPr="000D76BF">
        <w:rPr>
          <w:rFonts w:cs="Times New Roman"/>
          <w:b/>
          <w:sz w:val="22"/>
          <w:szCs w:val="22"/>
        </w:rPr>
        <w:t>Wykonawc</w:t>
      </w:r>
      <w:r w:rsidR="00EA469F" w:rsidRPr="000D76BF">
        <w:rPr>
          <w:rFonts w:cs="Times New Roman"/>
          <w:b/>
          <w:sz w:val="22"/>
          <w:szCs w:val="22"/>
        </w:rPr>
        <w:t>y oraz</w:t>
      </w:r>
      <w:r w:rsidR="00EA469F" w:rsidRPr="000D76BF">
        <w:rPr>
          <w:rFonts w:eastAsia="Univers-PL" w:cs="Times New Roman"/>
          <w:b/>
          <w:bCs/>
          <w:sz w:val="22"/>
          <w:szCs w:val="22"/>
        </w:rPr>
        <w:t xml:space="preserve"> przedstawienia w odniesieniu do tych podmiotów dokumentów wymienionych w rozdział IX. B 5.</w:t>
      </w:r>
    </w:p>
    <w:p w14:paraId="4F316069" w14:textId="5C32E0AD"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4</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3BEBD12" w14:textId="363AE71B"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5</w:t>
      </w:r>
      <w:r w:rsidR="009F17CE" w:rsidRPr="000D76BF">
        <w:rPr>
          <w:rFonts w:cs="Times New Roman"/>
          <w:sz w:val="22"/>
          <w:szCs w:val="22"/>
          <w:lang w:eastAsia="ar-SA"/>
        </w:rPr>
        <w:t xml:space="preserve">. W odniesieniu do warunków dotyczących wykształcenia, kwalifikacji zawodowych lub doświadczenia </w:t>
      </w:r>
      <w:r w:rsidR="0068362F" w:rsidRPr="000D76BF">
        <w:rPr>
          <w:rFonts w:cs="Times New Roman"/>
          <w:sz w:val="22"/>
          <w:szCs w:val="22"/>
          <w:lang w:eastAsia="ar-SA"/>
        </w:rPr>
        <w:t>Wykonawc</w:t>
      </w:r>
      <w:r w:rsidR="009F17CE" w:rsidRPr="000D76BF">
        <w:rPr>
          <w:rFonts w:cs="Times New Roman"/>
          <w:sz w:val="22"/>
          <w:szCs w:val="22"/>
          <w:lang w:eastAsia="ar-SA"/>
        </w:rPr>
        <w:t xml:space="preserve">y mogą polegać na zdolnościach podmiotów udostępniających zasoby, jeśli podmioty te wykonają </w:t>
      </w:r>
      <w:r w:rsidR="009F17CE" w:rsidRPr="000D76BF">
        <w:rPr>
          <w:rFonts w:cs="Times New Roman"/>
          <w:strike/>
          <w:sz w:val="22"/>
          <w:szCs w:val="22"/>
          <w:lang w:eastAsia="ar-SA"/>
        </w:rPr>
        <w:t>roboty budowlane lub</w:t>
      </w:r>
      <w:r w:rsidR="009F17CE" w:rsidRPr="000D76BF">
        <w:rPr>
          <w:rFonts w:cs="Times New Roman"/>
          <w:sz w:val="22"/>
          <w:szCs w:val="22"/>
          <w:lang w:eastAsia="ar-SA"/>
        </w:rPr>
        <w:t xml:space="preserve"> usługi, do realizacji których te zdolności są wymagane. </w:t>
      </w:r>
    </w:p>
    <w:p w14:paraId="1B75D3F4" w14:textId="64CB93DB" w:rsidR="00C079E0"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6</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68362F" w:rsidRPr="000D76BF">
        <w:rPr>
          <w:rFonts w:cs="Times New Roman"/>
          <w:sz w:val="22"/>
          <w:szCs w:val="22"/>
          <w:lang w:eastAsia="ar-SA"/>
        </w:rPr>
        <w:t>Wykonawc</w:t>
      </w:r>
      <w:r w:rsidR="009F17CE" w:rsidRPr="000D76BF">
        <w:rPr>
          <w:rFonts w:cs="Times New Roman"/>
          <w:sz w:val="22"/>
          <w:szCs w:val="22"/>
          <w:lang w:eastAsia="ar-SA"/>
        </w:rPr>
        <w:t xml:space="preserve">a realizując zamówienie, będzie dysponował niezbędnymi zasobami tych podmiotów. </w:t>
      </w:r>
    </w:p>
    <w:p w14:paraId="146C6EF4" w14:textId="1C835935"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7</w:t>
      </w:r>
      <w:r w:rsidR="009F17CE" w:rsidRPr="000D76BF">
        <w:rPr>
          <w:rFonts w:cs="Times New Roman"/>
          <w:sz w:val="22"/>
          <w:szCs w:val="22"/>
          <w:lang w:eastAsia="ar-SA"/>
        </w:rPr>
        <w:t>. Zobowiązanie podmiotu udostępniającego zasoby, potwierdza</w:t>
      </w:r>
      <w:r w:rsidRPr="000D76BF">
        <w:rPr>
          <w:rFonts w:cs="Times New Roman"/>
          <w:sz w:val="22"/>
          <w:szCs w:val="22"/>
          <w:lang w:eastAsia="ar-SA"/>
        </w:rPr>
        <w:t xml:space="preserve"> </w:t>
      </w:r>
      <w:r w:rsidR="009F17CE" w:rsidRPr="000D76BF">
        <w:rPr>
          <w:rFonts w:cs="Times New Roman"/>
          <w:sz w:val="22"/>
          <w:szCs w:val="22"/>
          <w:lang w:eastAsia="ar-SA"/>
        </w:rPr>
        <w:t xml:space="preserve">że stosunek łączący </w:t>
      </w:r>
      <w:r w:rsidR="0068362F" w:rsidRPr="000D76BF">
        <w:rPr>
          <w:rFonts w:cs="Times New Roman"/>
          <w:sz w:val="22"/>
          <w:szCs w:val="22"/>
          <w:lang w:eastAsia="ar-SA"/>
        </w:rPr>
        <w:t>Wykonawc</w:t>
      </w:r>
      <w:r w:rsidR="009F17CE" w:rsidRPr="000D76BF">
        <w:rPr>
          <w:rFonts w:cs="Times New Roman"/>
          <w:sz w:val="22"/>
          <w:szCs w:val="22"/>
          <w:lang w:eastAsia="ar-SA"/>
        </w:rPr>
        <w:t xml:space="preserve">ę z podmiotami udostępniającymi zasoby gwarantuje rzeczywisty dostęp do tych zasobów oraz określa w szczególności: </w:t>
      </w:r>
    </w:p>
    <w:p w14:paraId="7610CF6D" w14:textId="64963B5D"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1) zakres dostępnych </w:t>
      </w:r>
      <w:r w:rsidR="0068362F" w:rsidRPr="000D76BF">
        <w:rPr>
          <w:rFonts w:cs="Times New Roman"/>
          <w:sz w:val="22"/>
          <w:szCs w:val="22"/>
          <w:lang w:eastAsia="ar-SA"/>
        </w:rPr>
        <w:t>Wykonawc</w:t>
      </w:r>
      <w:r w:rsidRPr="000D76BF">
        <w:rPr>
          <w:rFonts w:cs="Times New Roman"/>
          <w:sz w:val="22"/>
          <w:szCs w:val="22"/>
          <w:lang w:eastAsia="ar-SA"/>
        </w:rPr>
        <w:t xml:space="preserve">y zasobów podmiotu udostępniającego zasoby; </w:t>
      </w:r>
    </w:p>
    <w:p w14:paraId="7DF28C3E" w14:textId="1EAE3E1B"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2) sposób i okres udostępnienia </w:t>
      </w:r>
      <w:r w:rsidR="0068362F" w:rsidRPr="000D76BF">
        <w:rPr>
          <w:rFonts w:cs="Times New Roman"/>
          <w:sz w:val="22"/>
          <w:szCs w:val="22"/>
          <w:lang w:eastAsia="ar-SA"/>
        </w:rPr>
        <w:t>Wykonawc</w:t>
      </w:r>
      <w:r w:rsidRPr="000D76BF">
        <w:rPr>
          <w:rFonts w:cs="Times New Roman"/>
          <w:sz w:val="22"/>
          <w:szCs w:val="22"/>
          <w:lang w:eastAsia="ar-SA"/>
        </w:rPr>
        <w:t xml:space="preserve">y i wykorzystania przez niego zasobów podmiotu udostępniającego te zasoby przy wykonywaniu zamówienia; </w:t>
      </w:r>
    </w:p>
    <w:p w14:paraId="0EBBC4E8" w14:textId="4C85C187" w:rsidR="00C079E0"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3) czy i w jakim zakresie podmiot udostępniający zasoby, na zdolnościach którego </w:t>
      </w:r>
      <w:r w:rsidR="0068362F" w:rsidRPr="000D76BF">
        <w:rPr>
          <w:rFonts w:cs="Times New Roman"/>
          <w:sz w:val="22"/>
          <w:szCs w:val="22"/>
          <w:lang w:eastAsia="ar-SA"/>
        </w:rPr>
        <w:t>Wykonawc</w:t>
      </w:r>
      <w:r w:rsidRPr="000D76BF">
        <w:rPr>
          <w:rFonts w:cs="Times New Roman"/>
          <w:sz w:val="22"/>
          <w:szCs w:val="22"/>
          <w:lang w:eastAsia="ar-SA"/>
        </w:rPr>
        <w:t xml:space="preserve">a polega w odniesieniu do warunków udziału w postępowaniu dotyczących wykształcenia, kwalifikacji zawodowych lub doświadczenia, zrealizuje roboty budowlane lub usługi, których wskazane zdolności dotyczą. </w:t>
      </w:r>
    </w:p>
    <w:p w14:paraId="29C0C2B2" w14:textId="1559BB9E"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8</w:t>
      </w:r>
      <w:r w:rsidR="009F17CE" w:rsidRPr="000D76BF">
        <w:rPr>
          <w:rFonts w:cs="Times New Roman"/>
          <w:sz w:val="22"/>
          <w:szCs w:val="22"/>
          <w:lang w:eastAsia="ar-SA"/>
        </w:rPr>
        <w:t xml:space="preserve">. </w:t>
      </w:r>
      <w:r w:rsidR="00406BED" w:rsidRPr="000D76BF">
        <w:rPr>
          <w:rFonts w:cs="Times New Roman"/>
          <w:sz w:val="22"/>
          <w:szCs w:val="22"/>
          <w:lang w:eastAsia="ar-SA"/>
        </w:rPr>
        <w:t>Zamawia</w:t>
      </w:r>
      <w:r w:rsidR="009F17CE" w:rsidRPr="000D76BF">
        <w:rPr>
          <w:rFonts w:cs="Times New Roman"/>
          <w:sz w:val="22"/>
          <w:szCs w:val="22"/>
          <w:lang w:eastAsia="ar-SA"/>
        </w:rPr>
        <w:t xml:space="preserve">jący ocenia, czy udostępniane </w:t>
      </w:r>
      <w:r w:rsidR="0068362F" w:rsidRPr="000D76BF">
        <w:rPr>
          <w:rFonts w:cs="Times New Roman"/>
          <w:sz w:val="22"/>
          <w:szCs w:val="22"/>
          <w:lang w:eastAsia="ar-SA"/>
        </w:rPr>
        <w:t>Wykonawc</w:t>
      </w:r>
      <w:r w:rsidR="009F17CE" w:rsidRPr="000D76BF">
        <w:rPr>
          <w:rFonts w:cs="Times New Roman"/>
          <w:sz w:val="22"/>
          <w:szCs w:val="22"/>
          <w:lang w:eastAsia="ar-SA"/>
        </w:rPr>
        <w:t xml:space="preserve">y przez podmioty udostępniające zasoby zdolności techniczne lub zawodowe lub ich sytuacja finansowa lub ekonomiczna, pozwalają na wykazanie przez </w:t>
      </w:r>
      <w:r w:rsidR="0068362F" w:rsidRPr="000D76BF">
        <w:rPr>
          <w:rFonts w:cs="Times New Roman"/>
          <w:sz w:val="22"/>
          <w:szCs w:val="22"/>
          <w:lang w:eastAsia="ar-SA"/>
        </w:rPr>
        <w:t>Wykonawc</w:t>
      </w:r>
      <w:r w:rsidR="009F17CE" w:rsidRPr="000D76BF">
        <w:rPr>
          <w:rFonts w:cs="Times New Roman"/>
          <w:sz w:val="22"/>
          <w:szCs w:val="22"/>
          <w:lang w:eastAsia="ar-SA"/>
        </w:rPr>
        <w:t>ę spełniania warunków udziału w postępowaniu, o których mowa w art. 112 ust. 2 pkt 3 i 4</w:t>
      </w:r>
      <w:r w:rsidR="00830B8E" w:rsidRPr="000D76BF">
        <w:rPr>
          <w:rFonts w:cs="Times New Roman"/>
          <w:sz w:val="22"/>
          <w:szCs w:val="22"/>
          <w:lang w:eastAsia="ar-SA"/>
        </w:rPr>
        <w:t xml:space="preserve"> </w:t>
      </w:r>
      <w:proofErr w:type="spellStart"/>
      <w:r w:rsidR="00830B8E" w:rsidRPr="000D76BF">
        <w:rPr>
          <w:rFonts w:cs="Times New Roman"/>
          <w:sz w:val="22"/>
          <w:szCs w:val="22"/>
          <w:lang w:eastAsia="ar-SA"/>
        </w:rPr>
        <w:t>Pzp</w:t>
      </w:r>
      <w:proofErr w:type="spellEnd"/>
      <w:r w:rsidR="009F17CE" w:rsidRPr="000D76BF">
        <w:rPr>
          <w:rFonts w:cs="Times New Roman"/>
          <w:sz w:val="22"/>
          <w:szCs w:val="22"/>
          <w:lang w:eastAsia="ar-SA"/>
        </w:rPr>
        <w:t xml:space="preserve">, oraz, jeżeli to dotyczy, kryteriów selekcji, a także bada, czy nie zachodzą wobec tego podmiotu podstawy wykluczenia, które zostały przewidziane względem </w:t>
      </w:r>
      <w:r w:rsidR="0068362F" w:rsidRPr="000D76BF">
        <w:rPr>
          <w:rFonts w:cs="Times New Roman"/>
          <w:sz w:val="22"/>
          <w:szCs w:val="22"/>
          <w:lang w:eastAsia="ar-SA"/>
        </w:rPr>
        <w:t>Wykonawc</w:t>
      </w:r>
      <w:r w:rsidR="009F17CE" w:rsidRPr="000D76BF">
        <w:rPr>
          <w:rFonts w:cs="Times New Roman"/>
          <w:sz w:val="22"/>
          <w:szCs w:val="22"/>
          <w:lang w:eastAsia="ar-SA"/>
        </w:rPr>
        <w:t xml:space="preserve">y. </w:t>
      </w:r>
    </w:p>
    <w:p w14:paraId="0C63B5C3" w14:textId="41E8DFC3" w:rsidR="006D7B07" w:rsidRPr="000D76BF" w:rsidRDefault="00406BED" w:rsidP="00995FCE">
      <w:pPr>
        <w:autoSpaceDE w:val="0"/>
        <w:autoSpaceDN w:val="0"/>
        <w:adjustRightInd w:val="0"/>
        <w:jc w:val="both"/>
        <w:rPr>
          <w:rFonts w:eastAsia="Univers-PL" w:cs="Times New Roman"/>
          <w:b/>
          <w:bCs/>
          <w:strike/>
          <w:sz w:val="22"/>
          <w:szCs w:val="22"/>
        </w:rPr>
      </w:pPr>
      <w:r w:rsidRPr="000D76BF">
        <w:rPr>
          <w:rFonts w:eastAsia="Univers-PL" w:cs="Times New Roman"/>
          <w:b/>
          <w:bCs/>
          <w:sz w:val="22"/>
          <w:szCs w:val="22"/>
        </w:rPr>
        <w:t>Zamawia</w:t>
      </w:r>
      <w:r w:rsidR="00995FCE" w:rsidRPr="000D76BF">
        <w:rPr>
          <w:rFonts w:eastAsia="Univers-PL" w:cs="Times New Roman"/>
          <w:b/>
          <w:bCs/>
          <w:sz w:val="22"/>
          <w:szCs w:val="22"/>
        </w:rPr>
        <w:t xml:space="preserve">jący żąda od </w:t>
      </w:r>
      <w:r w:rsidR="0068362F" w:rsidRPr="000D76BF">
        <w:rPr>
          <w:rFonts w:eastAsia="Univers-PL" w:cs="Times New Roman"/>
          <w:b/>
          <w:bCs/>
          <w:sz w:val="22"/>
          <w:szCs w:val="22"/>
        </w:rPr>
        <w:t>Wykonawc</w:t>
      </w:r>
      <w:r w:rsidR="00995FCE" w:rsidRPr="000D76BF">
        <w:rPr>
          <w:rFonts w:eastAsia="Univers-PL" w:cs="Times New Roman"/>
          <w:b/>
          <w:bCs/>
          <w:sz w:val="22"/>
          <w:szCs w:val="22"/>
        </w:rPr>
        <w:t xml:space="preserve">y, który polega na zdolnościach lub sytuacji innych podmiotów na zasadach określonych w art. 118 ustawy </w:t>
      </w:r>
      <w:proofErr w:type="spellStart"/>
      <w:r w:rsidR="00995FCE" w:rsidRPr="000D76BF">
        <w:rPr>
          <w:rFonts w:eastAsia="Univers-PL" w:cs="Times New Roman"/>
          <w:b/>
          <w:bCs/>
          <w:sz w:val="22"/>
          <w:szCs w:val="22"/>
        </w:rPr>
        <w:t>pzp</w:t>
      </w:r>
      <w:proofErr w:type="spellEnd"/>
      <w:r w:rsidR="00995FCE" w:rsidRPr="000D76BF">
        <w:rPr>
          <w:rFonts w:eastAsia="Univers-PL" w:cs="Times New Roman"/>
          <w:b/>
          <w:bCs/>
          <w:sz w:val="22"/>
          <w:szCs w:val="22"/>
        </w:rPr>
        <w:t xml:space="preserve">, przedstawienia w odniesieniu do tych podmiotów dokumentów wymienionych w </w:t>
      </w:r>
      <w:r w:rsidR="00EA469F" w:rsidRPr="000D76BF">
        <w:rPr>
          <w:rFonts w:eastAsia="Univers-PL" w:cs="Times New Roman"/>
          <w:b/>
          <w:bCs/>
          <w:sz w:val="22"/>
          <w:szCs w:val="22"/>
        </w:rPr>
        <w:t>rozdział IX</w:t>
      </w:r>
      <w:r w:rsidR="00C83386" w:rsidRPr="000D76BF">
        <w:rPr>
          <w:rFonts w:eastAsia="Univers-PL" w:cs="Times New Roman"/>
          <w:b/>
          <w:bCs/>
          <w:sz w:val="22"/>
          <w:szCs w:val="22"/>
        </w:rPr>
        <w:t>.</w:t>
      </w:r>
      <w:r w:rsidR="00EA469F" w:rsidRPr="000D76BF">
        <w:rPr>
          <w:rFonts w:eastAsia="Univers-PL" w:cs="Times New Roman"/>
          <w:b/>
          <w:bCs/>
          <w:sz w:val="22"/>
          <w:szCs w:val="22"/>
        </w:rPr>
        <w:t xml:space="preserve"> B 5.</w:t>
      </w:r>
      <w:r w:rsidR="00C83386" w:rsidRPr="000D76BF">
        <w:rPr>
          <w:rFonts w:eastAsia="Univers-PL" w:cs="Times New Roman"/>
          <w:b/>
          <w:bCs/>
          <w:sz w:val="22"/>
          <w:szCs w:val="22"/>
        </w:rPr>
        <w:t xml:space="preserve"> </w:t>
      </w:r>
    </w:p>
    <w:p w14:paraId="3E359231" w14:textId="7812E455" w:rsidR="00C079E0" w:rsidRPr="0096234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9</w:t>
      </w:r>
      <w:r w:rsidR="006D7B07" w:rsidRPr="000D76BF">
        <w:rPr>
          <w:rFonts w:cs="Times New Roman"/>
          <w:sz w:val="22"/>
          <w:szCs w:val="22"/>
          <w:lang w:eastAsia="ar-SA"/>
        </w:rPr>
        <w:t>.</w:t>
      </w:r>
      <w:r w:rsidR="009F17CE" w:rsidRPr="000D76BF">
        <w:rPr>
          <w:rFonts w:cs="Times New Roman"/>
          <w:sz w:val="22"/>
          <w:szCs w:val="22"/>
          <w:lang w:eastAsia="ar-SA"/>
        </w:rPr>
        <w:t xml:space="preserve"> Podmiot, który zobowiązał się do udostępnienia zasobów, odpowiada solidarnie z </w:t>
      </w:r>
      <w:r w:rsidR="0068362F" w:rsidRPr="000D76BF">
        <w:rPr>
          <w:rFonts w:cs="Times New Roman"/>
          <w:sz w:val="22"/>
          <w:szCs w:val="22"/>
          <w:lang w:eastAsia="ar-SA"/>
        </w:rPr>
        <w:t>Wykonawc</w:t>
      </w:r>
      <w:r w:rsidR="009F17CE" w:rsidRPr="000D76BF">
        <w:rPr>
          <w:rFonts w:cs="Times New Roman"/>
          <w:sz w:val="22"/>
          <w:szCs w:val="22"/>
          <w:lang w:eastAsia="ar-SA"/>
        </w:rPr>
        <w:t>ą, który polega na jego sytuacji finansowej lub ekonomicznej</w:t>
      </w:r>
      <w:r w:rsidR="009F17CE" w:rsidRPr="0096234F">
        <w:rPr>
          <w:rFonts w:cs="Times New Roman"/>
          <w:sz w:val="22"/>
          <w:szCs w:val="22"/>
          <w:lang w:eastAsia="ar-SA"/>
        </w:rPr>
        <w:t xml:space="preserve">, za szkodę poniesioną przez </w:t>
      </w:r>
      <w:r w:rsidR="00406BED">
        <w:rPr>
          <w:rFonts w:cs="Times New Roman"/>
          <w:sz w:val="22"/>
          <w:szCs w:val="22"/>
          <w:lang w:eastAsia="ar-SA"/>
        </w:rPr>
        <w:t>Zamawia</w:t>
      </w:r>
      <w:r w:rsidR="009F17CE" w:rsidRPr="0096234F">
        <w:rPr>
          <w:rFonts w:cs="Times New Roman"/>
          <w:sz w:val="22"/>
          <w:szCs w:val="22"/>
          <w:lang w:eastAsia="ar-SA"/>
        </w:rPr>
        <w:t xml:space="preserve">jącego powstałą wskutek nieudostępnienia tych zasobów, chyba że za nieudostępnienie zasobów podmiot ten nie ponosi winy. </w:t>
      </w:r>
    </w:p>
    <w:p w14:paraId="62EB95A5" w14:textId="2099F3BB" w:rsidR="009F17CE" w:rsidRPr="0096234F" w:rsidRDefault="006E5F87" w:rsidP="009F17CE">
      <w:pPr>
        <w:tabs>
          <w:tab w:val="left" w:pos="8908"/>
        </w:tabs>
        <w:jc w:val="both"/>
        <w:rPr>
          <w:rFonts w:cs="Times New Roman"/>
          <w:sz w:val="22"/>
          <w:szCs w:val="22"/>
          <w:lang w:eastAsia="ar-SA"/>
        </w:rPr>
      </w:pPr>
      <w:r w:rsidRPr="0096234F">
        <w:rPr>
          <w:rFonts w:cs="Times New Roman"/>
          <w:sz w:val="22"/>
          <w:szCs w:val="22"/>
          <w:lang w:eastAsia="ar-SA"/>
        </w:rPr>
        <w:t>10</w:t>
      </w:r>
      <w:r w:rsidR="009F17CE" w:rsidRPr="0096234F">
        <w:rPr>
          <w:rFonts w:cs="Times New Roman"/>
          <w:sz w:val="22"/>
          <w:szCs w:val="22"/>
          <w:lang w:eastAsia="ar-SA"/>
        </w:rPr>
        <w:t xml:space="preserve">. </w:t>
      </w:r>
      <w:r w:rsidR="00406BED">
        <w:rPr>
          <w:rFonts w:cs="Times New Roman"/>
          <w:sz w:val="22"/>
          <w:szCs w:val="22"/>
          <w:lang w:eastAsia="ar-SA"/>
        </w:rPr>
        <w:t>Zamawia</w:t>
      </w:r>
      <w:r w:rsidR="009F17CE" w:rsidRPr="0096234F">
        <w:rPr>
          <w:rFonts w:cs="Times New Roman"/>
          <w:sz w:val="22"/>
          <w:szCs w:val="22"/>
          <w:lang w:eastAsia="ar-SA"/>
        </w:rPr>
        <w:t xml:space="preserve">jący może zastrzec obowiązek osobistego wykonania przez </w:t>
      </w:r>
      <w:r w:rsidR="0068362F">
        <w:rPr>
          <w:rFonts w:cs="Times New Roman"/>
          <w:sz w:val="22"/>
          <w:szCs w:val="22"/>
          <w:lang w:eastAsia="ar-SA"/>
        </w:rPr>
        <w:t>Wykonawc</w:t>
      </w:r>
      <w:r w:rsidR="009F17CE" w:rsidRPr="0096234F">
        <w:rPr>
          <w:rFonts w:cs="Times New Roman"/>
          <w:sz w:val="22"/>
          <w:szCs w:val="22"/>
          <w:lang w:eastAsia="ar-SA"/>
        </w:rPr>
        <w:t xml:space="preserve">ę kluczowych zadań dotyczących: </w:t>
      </w:r>
    </w:p>
    <w:p w14:paraId="02D8BEC0" w14:textId="77777777"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1) zamówień na roboty budowlane lub usługi lub </w:t>
      </w:r>
    </w:p>
    <w:p w14:paraId="4350179D" w14:textId="7E756F86" w:rsidR="00C079E0" w:rsidRPr="000D76B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2) </w:t>
      </w:r>
      <w:r w:rsidRPr="000D76BF">
        <w:rPr>
          <w:rFonts w:cs="Times New Roman"/>
          <w:sz w:val="22"/>
          <w:szCs w:val="22"/>
          <w:lang w:eastAsia="ar-SA"/>
        </w:rPr>
        <w:t xml:space="preserve">prac związanych z rozmieszczeniem i instalacją, w ramach zamówienia na dostawy. </w:t>
      </w:r>
    </w:p>
    <w:p w14:paraId="00406089" w14:textId="05C669AC" w:rsidR="00C079E0" w:rsidRPr="000D76BF" w:rsidRDefault="006D7B07" w:rsidP="009F17CE">
      <w:pPr>
        <w:tabs>
          <w:tab w:val="left" w:pos="8908"/>
        </w:tabs>
        <w:jc w:val="both"/>
        <w:rPr>
          <w:rFonts w:cs="Times New Roman"/>
          <w:sz w:val="22"/>
          <w:szCs w:val="22"/>
          <w:lang w:eastAsia="ar-SA"/>
        </w:rPr>
      </w:pPr>
      <w:r w:rsidRPr="000D76BF">
        <w:rPr>
          <w:rFonts w:cs="Times New Roman"/>
          <w:sz w:val="22"/>
          <w:szCs w:val="22"/>
          <w:lang w:eastAsia="ar-SA"/>
        </w:rPr>
        <w:t>1</w:t>
      </w:r>
      <w:r w:rsidR="006E5F87" w:rsidRPr="000D76BF">
        <w:rPr>
          <w:rFonts w:cs="Times New Roman"/>
          <w:sz w:val="22"/>
          <w:szCs w:val="22"/>
          <w:lang w:eastAsia="ar-SA"/>
        </w:rPr>
        <w:t>1</w:t>
      </w:r>
      <w:r w:rsidR="009F17CE" w:rsidRPr="000D76BF">
        <w:rPr>
          <w:rFonts w:cs="Times New Roman"/>
          <w:sz w:val="22"/>
          <w:szCs w:val="22"/>
          <w:lang w:eastAsia="ar-SA"/>
        </w:rPr>
        <w:t xml:space="preserve">. Jeżeli zdolności techniczne lub zawodowe, sytuacja ekonomiczna lub finansowa podmiotu udostępniającego zasoby nie potwierdzają spełniania przez </w:t>
      </w:r>
      <w:r w:rsidR="0068362F" w:rsidRPr="000D76BF">
        <w:rPr>
          <w:rFonts w:cs="Times New Roman"/>
          <w:sz w:val="22"/>
          <w:szCs w:val="22"/>
          <w:lang w:eastAsia="ar-SA"/>
        </w:rPr>
        <w:t>Wykonawc</w:t>
      </w:r>
      <w:r w:rsidR="009F17CE" w:rsidRPr="000D76BF">
        <w:rPr>
          <w:rFonts w:cs="Times New Roman"/>
          <w:sz w:val="22"/>
          <w:szCs w:val="22"/>
          <w:lang w:eastAsia="ar-SA"/>
        </w:rPr>
        <w:t xml:space="preserve">ę warunków udziału w postępowaniu lub zachodzą wobec tego podmiotu podstawy wykluczenia, </w:t>
      </w:r>
      <w:r w:rsidR="00406BED" w:rsidRPr="000D76BF">
        <w:rPr>
          <w:rFonts w:cs="Times New Roman"/>
          <w:sz w:val="22"/>
          <w:szCs w:val="22"/>
          <w:lang w:eastAsia="ar-SA"/>
        </w:rPr>
        <w:t>Zamawia</w:t>
      </w:r>
      <w:r w:rsidR="009F17CE" w:rsidRPr="000D76BF">
        <w:rPr>
          <w:rFonts w:cs="Times New Roman"/>
          <w:sz w:val="22"/>
          <w:szCs w:val="22"/>
          <w:lang w:eastAsia="ar-SA"/>
        </w:rPr>
        <w:t xml:space="preserve">jący żąda, aby </w:t>
      </w:r>
      <w:r w:rsidR="0068362F" w:rsidRPr="000D76BF">
        <w:rPr>
          <w:rFonts w:cs="Times New Roman"/>
          <w:sz w:val="22"/>
          <w:szCs w:val="22"/>
          <w:lang w:eastAsia="ar-SA"/>
        </w:rPr>
        <w:t>Wykonawc</w:t>
      </w:r>
      <w:r w:rsidR="009F17CE" w:rsidRPr="000D76BF">
        <w:rPr>
          <w:rFonts w:cs="Times New Roman"/>
          <w:sz w:val="22"/>
          <w:szCs w:val="22"/>
          <w:lang w:eastAsia="ar-SA"/>
        </w:rPr>
        <w:t xml:space="preserve">a w terminie określonym przez </w:t>
      </w:r>
      <w:r w:rsidR="00406BED" w:rsidRPr="000D76BF">
        <w:rPr>
          <w:rFonts w:cs="Times New Roman"/>
          <w:sz w:val="22"/>
          <w:szCs w:val="22"/>
          <w:lang w:eastAsia="ar-SA"/>
        </w:rPr>
        <w:t>Zamawia</w:t>
      </w:r>
      <w:r w:rsidR="009F17CE" w:rsidRPr="000D76BF">
        <w:rPr>
          <w:rFonts w:cs="Times New Roman"/>
          <w:sz w:val="22"/>
          <w:szCs w:val="22"/>
          <w:lang w:eastAsia="ar-SA"/>
        </w:rPr>
        <w:t xml:space="preserve">jącego zastąpił ten podmiot innym podmiotem lub podmiotami albo wykazał, że samodzielnie spełnia warunki udziału w postępowaniu. </w:t>
      </w:r>
    </w:p>
    <w:p w14:paraId="3E789002" w14:textId="6F69B7D0" w:rsidR="00C079E0" w:rsidRPr="000D76BF" w:rsidRDefault="00A36349" w:rsidP="0050480A">
      <w:pPr>
        <w:autoSpaceDE w:val="0"/>
        <w:autoSpaceDN w:val="0"/>
        <w:adjustRightInd w:val="0"/>
        <w:jc w:val="both"/>
        <w:rPr>
          <w:rFonts w:eastAsia="Univers-PL" w:cs="Times New Roman"/>
          <w:b/>
          <w:bCs/>
          <w:sz w:val="22"/>
          <w:szCs w:val="22"/>
        </w:rPr>
      </w:pPr>
      <w:r w:rsidRPr="000D76BF">
        <w:rPr>
          <w:rFonts w:eastAsia="Univers-PL" w:cs="Times New Roman"/>
          <w:b/>
          <w:bCs/>
          <w:sz w:val="22"/>
          <w:szCs w:val="22"/>
        </w:rPr>
        <w:t>1</w:t>
      </w:r>
      <w:r w:rsidR="006E5F87" w:rsidRPr="000D76BF">
        <w:rPr>
          <w:rFonts w:eastAsia="Univers-PL" w:cs="Times New Roman"/>
          <w:b/>
          <w:bCs/>
          <w:sz w:val="22"/>
          <w:szCs w:val="22"/>
        </w:rPr>
        <w:t>2</w:t>
      </w:r>
      <w:r w:rsidR="0050480A" w:rsidRPr="000D76BF">
        <w:rPr>
          <w:rFonts w:eastAsia="Univers-PL" w:cs="Times New Roman"/>
          <w:b/>
          <w:bCs/>
          <w:sz w:val="22"/>
          <w:szCs w:val="22"/>
        </w:rPr>
        <w:t xml:space="preserve">. </w:t>
      </w:r>
      <w:r w:rsidR="00406BED" w:rsidRPr="000D76BF">
        <w:rPr>
          <w:rFonts w:eastAsia="Univers-PL" w:cs="Times New Roman"/>
          <w:b/>
          <w:bCs/>
          <w:sz w:val="22"/>
          <w:szCs w:val="22"/>
        </w:rPr>
        <w:t>Zamawia</w:t>
      </w:r>
      <w:r w:rsidR="0050480A" w:rsidRPr="000D76BF">
        <w:rPr>
          <w:rFonts w:eastAsia="Univers-PL" w:cs="Times New Roman"/>
          <w:b/>
          <w:bCs/>
          <w:sz w:val="22"/>
          <w:szCs w:val="22"/>
        </w:rPr>
        <w:t xml:space="preserve">jący </w:t>
      </w:r>
      <w:r w:rsidR="0050480A" w:rsidRPr="000D76BF">
        <w:rPr>
          <w:rFonts w:eastAsia="Univers-PL" w:cs="Times New Roman"/>
          <w:b/>
          <w:bCs/>
          <w:sz w:val="22"/>
          <w:szCs w:val="22"/>
          <w:u w:val="single"/>
        </w:rPr>
        <w:t>nie wymaga,</w:t>
      </w:r>
      <w:r w:rsidR="0050480A" w:rsidRPr="000D76BF">
        <w:rPr>
          <w:rFonts w:eastAsia="Univers-PL" w:cs="Times New Roman"/>
          <w:b/>
          <w:bCs/>
          <w:sz w:val="22"/>
          <w:szCs w:val="22"/>
        </w:rPr>
        <w:t xml:space="preserve"> aby </w:t>
      </w:r>
      <w:r w:rsidR="0068362F" w:rsidRPr="000D76BF">
        <w:rPr>
          <w:rFonts w:eastAsia="Univers-PL" w:cs="Times New Roman"/>
          <w:b/>
          <w:bCs/>
          <w:sz w:val="22"/>
          <w:szCs w:val="22"/>
        </w:rPr>
        <w:t>Wykonawc</w:t>
      </w:r>
      <w:r w:rsidR="0050480A" w:rsidRPr="000D76BF">
        <w:rPr>
          <w:rFonts w:eastAsia="Univers-PL" w:cs="Times New Roman"/>
          <w:b/>
          <w:bCs/>
          <w:sz w:val="22"/>
          <w:szCs w:val="22"/>
        </w:rPr>
        <w:t>a, który zamierza powierz</w:t>
      </w:r>
      <w:r w:rsidR="0068362F" w:rsidRPr="000D76BF">
        <w:rPr>
          <w:rFonts w:eastAsia="Univers-PL" w:cs="Times New Roman"/>
          <w:b/>
          <w:bCs/>
          <w:sz w:val="22"/>
          <w:szCs w:val="22"/>
        </w:rPr>
        <w:t>yć wykonanie części zamówienia P</w:t>
      </w:r>
      <w:r w:rsidR="0050480A" w:rsidRPr="000D76BF">
        <w:rPr>
          <w:rFonts w:eastAsia="Univers-PL" w:cs="Times New Roman"/>
          <w:b/>
          <w:bCs/>
          <w:sz w:val="22"/>
          <w:szCs w:val="22"/>
        </w:rPr>
        <w:t>od</w:t>
      </w:r>
      <w:r w:rsidR="0068362F" w:rsidRPr="000D76BF">
        <w:rPr>
          <w:rFonts w:eastAsia="Univers-PL" w:cs="Times New Roman"/>
          <w:b/>
          <w:bCs/>
          <w:sz w:val="22"/>
          <w:szCs w:val="22"/>
        </w:rPr>
        <w:t>wykonawc</w:t>
      </w:r>
      <w:r w:rsidR="0050480A" w:rsidRPr="000D76BF">
        <w:rPr>
          <w:rFonts w:eastAsia="Univers-PL" w:cs="Times New Roman"/>
          <w:b/>
          <w:bCs/>
          <w:sz w:val="22"/>
          <w:szCs w:val="22"/>
        </w:rPr>
        <w:t xml:space="preserve">om, którzy nie są podmiotami udostępniającymi zasoby na zasadach określonych w art. 118 ustawy </w:t>
      </w:r>
      <w:proofErr w:type="spellStart"/>
      <w:r w:rsidR="0050480A" w:rsidRPr="000D76BF">
        <w:rPr>
          <w:rFonts w:eastAsia="Univers-PL" w:cs="Times New Roman"/>
          <w:b/>
          <w:bCs/>
          <w:sz w:val="22"/>
          <w:szCs w:val="22"/>
        </w:rPr>
        <w:t>pzp</w:t>
      </w:r>
      <w:proofErr w:type="spellEnd"/>
      <w:r w:rsidR="0050480A" w:rsidRPr="000D76BF">
        <w:rPr>
          <w:rFonts w:eastAsia="Univers-PL" w:cs="Times New Roman"/>
          <w:b/>
          <w:bCs/>
          <w:sz w:val="22"/>
          <w:szCs w:val="22"/>
        </w:rPr>
        <w:t xml:space="preserve">, składali podmiotowe środki dowodowe. </w:t>
      </w:r>
    </w:p>
    <w:p w14:paraId="38133292" w14:textId="3EE08C70" w:rsidR="0050480A" w:rsidRPr="0096234F" w:rsidRDefault="00A36349" w:rsidP="0050480A">
      <w:pPr>
        <w:autoSpaceDE w:val="0"/>
        <w:autoSpaceDN w:val="0"/>
        <w:adjustRightInd w:val="0"/>
        <w:jc w:val="both"/>
        <w:rPr>
          <w:rFonts w:eastAsia="Univers-PL" w:cs="Times New Roman"/>
          <w:bCs/>
          <w:sz w:val="22"/>
          <w:szCs w:val="22"/>
        </w:rPr>
      </w:pPr>
      <w:r w:rsidRPr="000D76BF">
        <w:rPr>
          <w:rFonts w:eastAsia="Univers-PL" w:cs="Times New Roman"/>
          <w:bCs/>
          <w:sz w:val="22"/>
          <w:szCs w:val="22"/>
        </w:rPr>
        <w:t>1</w:t>
      </w:r>
      <w:r w:rsidR="0096234F" w:rsidRPr="000D76BF">
        <w:rPr>
          <w:rFonts w:eastAsia="Univers-PL" w:cs="Times New Roman"/>
          <w:bCs/>
          <w:sz w:val="22"/>
          <w:szCs w:val="22"/>
        </w:rPr>
        <w:t>3</w:t>
      </w:r>
      <w:r w:rsidR="0068362F" w:rsidRPr="000D76BF">
        <w:rPr>
          <w:rFonts w:eastAsia="Univers-PL" w:cs="Times New Roman"/>
          <w:bCs/>
          <w:sz w:val="22"/>
          <w:szCs w:val="22"/>
        </w:rPr>
        <w:t>. Wskazanie firm P</w:t>
      </w:r>
      <w:r w:rsidR="0050480A" w:rsidRPr="000D76BF">
        <w:rPr>
          <w:rFonts w:eastAsia="Univers-PL" w:cs="Times New Roman"/>
          <w:bCs/>
          <w:sz w:val="22"/>
          <w:szCs w:val="22"/>
        </w:rPr>
        <w:t>od</w:t>
      </w:r>
      <w:r w:rsidR="0068362F" w:rsidRPr="000D76BF">
        <w:rPr>
          <w:rFonts w:eastAsia="Univers-PL" w:cs="Times New Roman"/>
          <w:bCs/>
          <w:sz w:val="22"/>
          <w:szCs w:val="22"/>
        </w:rPr>
        <w:t>wykonawc</w:t>
      </w:r>
      <w:r w:rsidR="0050480A" w:rsidRPr="000D76BF">
        <w:rPr>
          <w:rFonts w:eastAsia="Univers-PL" w:cs="Times New Roman"/>
          <w:bCs/>
          <w:sz w:val="22"/>
          <w:szCs w:val="22"/>
        </w:rPr>
        <w:t xml:space="preserve">ów (o ile są znane) następuje w części II „informacje dotyczące </w:t>
      </w:r>
      <w:r w:rsidR="0068362F" w:rsidRPr="000D76BF">
        <w:rPr>
          <w:rFonts w:eastAsia="Univers-PL" w:cs="Times New Roman"/>
          <w:bCs/>
          <w:sz w:val="22"/>
          <w:szCs w:val="22"/>
        </w:rPr>
        <w:t>w</w:t>
      </w:r>
      <w:r w:rsidR="0050480A" w:rsidRPr="000D76BF">
        <w:rPr>
          <w:rFonts w:eastAsia="Univers-PL" w:cs="Times New Roman"/>
          <w:bCs/>
          <w:sz w:val="22"/>
          <w:szCs w:val="22"/>
        </w:rPr>
        <w:t>y”, sekcji D: „Informacje dotyczące Podwykonawców</w:t>
      </w:r>
      <w:r w:rsidR="0050480A" w:rsidRPr="0096234F">
        <w:rPr>
          <w:rFonts w:eastAsia="Univers-PL" w:cs="Times New Roman"/>
          <w:bCs/>
          <w:sz w:val="22"/>
          <w:szCs w:val="22"/>
        </w:rPr>
        <w:t xml:space="preserve">, na których zdolności wykonawca nie polega” w formularzu JEDZ. </w:t>
      </w:r>
    </w:p>
    <w:p w14:paraId="61F3A56E" w14:textId="7B187BCD" w:rsidR="00C079E0" w:rsidRPr="0096234F" w:rsidRDefault="0050480A" w:rsidP="0050480A">
      <w:pPr>
        <w:autoSpaceDE w:val="0"/>
        <w:autoSpaceDN w:val="0"/>
        <w:adjustRightInd w:val="0"/>
        <w:jc w:val="both"/>
        <w:rPr>
          <w:rFonts w:eastAsia="Univers-PL" w:cs="Times New Roman"/>
          <w:bCs/>
          <w:sz w:val="22"/>
          <w:szCs w:val="22"/>
        </w:rPr>
      </w:pPr>
      <w:r w:rsidRPr="0096234F">
        <w:rPr>
          <w:rFonts w:eastAsia="Univers-PL" w:cs="Times New Roman"/>
          <w:bCs/>
          <w:sz w:val="22"/>
          <w:szCs w:val="22"/>
        </w:rPr>
        <w:t xml:space="preserve">Wykonawca może wykorzystać w JEDZ nadal aktualne informacje zawarte w innym jednolitym dokumencie złożonym w odrębnym postępowaniu o udzielenie zamówienia. </w:t>
      </w:r>
    </w:p>
    <w:p w14:paraId="5AF104FB" w14:textId="179DEE6E"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lastRenderedPageBreak/>
        <w:t>1</w:t>
      </w:r>
      <w:r w:rsidR="0096234F" w:rsidRPr="0096234F">
        <w:rPr>
          <w:rFonts w:cs="Times New Roman"/>
          <w:sz w:val="22"/>
          <w:szCs w:val="22"/>
          <w:lang w:eastAsia="ar-SA"/>
        </w:rPr>
        <w:t>4</w:t>
      </w:r>
      <w:r w:rsidRPr="0096234F">
        <w:rPr>
          <w:rFonts w:cs="Times New Roman"/>
          <w:sz w:val="22"/>
          <w:szCs w:val="22"/>
          <w:lang w:eastAsia="ar-SA"/>
        </w:rPr>
        <w:t xml:space="preserve">. Wykonawca nie może, </w:t>
      </w:r>
      <w:bookmarkStart w:id="18" w:name="_Hlk66007882"/>
      <w:r w:rsidRPr="0096234F">
        <w:rPr>
          <w:rFonts w:cs="Times New Roman"/>
          <w:sz w:val="22"/>
          <w:szCs w:val="22"/>
          <w:lang w:eastAsia="ar-SA"/>
        </w:rPr>
        <w:t xml:space="preserve">po upływie terminu składania wniosków o dopuszczenie do udziału w postępowaniu albo ofert, powoływać się na zdolności lub sytuację podmiotów </w:t>
      </w:r>
      <w:bookmarkEnd w:id="18"/>
      <w:r w:rsidRPr="0096234F">
        <w:rPr>
          <w:rFonts w:cs="Times New Roman"/>
          <w:sz w:val="22"/>
          <w:szCs w:val="22"/>
          <w:lang w:eastAsia="ar-SA"/>
        </w:rPr>
        <w:t xml:space="preserve">udostępniających zasoby, jeżeli na etapie składania wniosków o dopuszczenie do udziału w postępowaniu albo ofert nie polegał on w danym zakresie na zdolnościach lub sytuacji podmiotów udostępniających zasoby. </w:t>
      </w:r>
    </w:p>
    <w:p w14:paraId="6B58E613" w14:textId="78754E97" w:rsidR="009F17CE" w:rsidRDefault="009F17CE" w:rsidP="009F17CE">
      <w:pPr>
        <w:tabs>
          <w:tab w:val="left" w:pos="8908"/>
        </w:tabs>
        <w:jc w:val="both"/>
        <w:rPr>
          <w:rFonts w:cs="Times New Roman"/>
          <w:color w:val="00B050"/>
          <w:sz w:val="22"/>
          <w:szCs w:val="22"/>
        </w:rPr>
      </w:pPr>
    </w:p>
    <w:p w14:paraId="15590962" w14:textId="3D3BA034" w:rsidR="004626E0" w:rsidRPr="00564EC5" w:rsidRDefault="004A41E0" w:rsidP="004626E0">
      <w:pPr>
        <w:spacing w:line="260" w:lineRule="atLeast"/>
        <w:jc w:val="both"/>
        <w:rPr>
          <w:rFonts w:cs="Times New Roman"/>
          <w:b/>
          <w:bCs/>
          <w:sz w:val="22"/>
          <w:szCs w:val="22"/>
          <w:u w:val="single"/>
        </w:rPr>
      </w:pPr>
      <w:bookmarkStart w:id="19" w:name="_Hlk68178044"/>
      <w:r w:rsidRPr="00564EC5">
        <w:rPr>
          <w:rFonts w:eastAsia="Calibri" w:cs="Times New Roman"/>
          <w:b/>
          <w:sz w:val="22"/>
          <w:szCs w:val="22"/>
          <w:lang w:eastAsia="en-US"/>
        </w:rPr>
        <w:t xml:space="preserve">IX. </w:t>
      </w:r>
      <w:bookmarkEnd w:id="19"/>
      <w:r w:rsidR="009972D2" w:rsidRPr="00564EC5">
        <w:rPr>
          <w:rFonts w:eastAsia="Calibri" w:cs="Times New Roman"/>
          <w:b/>
          <w:sz w:val="22"/>
          <w:szCs w:val="22"/>
          <w:lang w:eastAsia="en-US"/>
        </w:rPr>
        <w:t xml:space="preserve">A. </w:t>
      </w:r>
      <w:r w:rsidR="004626E0" w:rsidRPr="00564EC5">
        <w:rPr>
          <w:rFonts w:eastAsia="Calibri" w:cs="Times New Roman"/>
          <w:b/>
          <w:sz w:val="22"/>
          <w:szCs w:val="22"/>
          <w:lang w:eastAsia="en-US"/>
        </w:rPr>
        <w:t xml:space="preserve">WYKAZ OŚWIADCZEŃ I DOKUMENTÓW SKŁADANYCH PRZEZ </w:t>
      </w:r>
      <w:r w:rsidR="0068362F">
        <w:rPr>
          <w:rFonts w:eastAsia="Calibri" w:cs="Times New Roman"/>
          <w:b/>
          <w:sz w:val="22"/>
          <w:szCs w:val="22"/>
          <w:lang w:eastAsia="en-US"/>
        </w:rPr>
        <w:t>WYKONAWC</w:t>
      </w:r>
      <w:r w:rsidR="004626E0" w:rsidRPr="00564EC5">
        <w:rPr>
          <w:rFonts w:eastAsia="Calibri" w:cs="Times New Roman"/>
          <w:b/>
          <w:sz w:val="22"/>
          <w:szCs w:val="22"/>
          <w:lang w:eastAsia="en-US"/>
        </w:rPr>
        <w:t>Ę WRAZ Z OFERTĄ</w:t>
      </w:r>
      <w:r w:rsidR="004626E0" w:rsidRPr="00564EC5">
        <w:rPr>
          <w:rFonts w:cs="Times New Roman"/>
          <w:b/>
          <w:bCs/>
          <w:sz w:val="22"/>
          <w:szCs w:val="22"/>
          <w:u w:val="single"/>
        </w:rPr>
        <w:t xml:space="preserve"> </w:t>
      </w:r>
      <w:r w:rsidR="004626E0" w:rsidRPr="00564EC5">
        <w:rPr>
          <w:rFonts w:eastAsia="Univers-PL" w:cs="Times New Roman"/>
          <w:b/>
          <w:bCs/>
          <w:i/>
          <w:iCs/>
          <w:sz w:val="22"/>
          <w:szCs w:val="22"/>
          <w:u w:val="single"/>
        </w:rPr>
        <w:t xml:space="preserve">    </w:t>
      </w:r>
      <w:r w:rsidR="002C31E5" w:rsidRPr="00564EC5">
        <w:rPr>
          <w:rFonts w:eastAsia="Univers-PL" w:cs="Times New Roman"/>
          <w:b/>
          <w:bCs/>
          <w:i/>
          <w:iCs/>
          <w:sz w:val="22"/>
          <w:szCs w:val="22"/>
          <w:u w:val="single"/>
        </w:rPr>
        <w:t xml:space="preserve"> </w:t>
      </w:r>
      <w:r w:rsidR="004626E0" w:rsidRPr="00564EC5">
        <w:rPr>
          <w:rFonts w:eastAsia="Univers-PL" w:cs="Times New Roman"/>
          <w:b/>
          <w:bCs/>
          <w:i/>
          <w:iCs/>
          <w:sz w:val="22"/>
          <w:szCs w:val="22"/>
          <w:u w:val="single"/>
        </w:rPr>
        <w:t xml:space="preserve"> </w:t>
      </w:r>
    </w:p>
    <w:p w14:paraId="13C9AE00" w14:textId="1EBE3C9C" w:rsidR="004626E0" w:rsidRDefault="004626E0" w:rsidP="004626E0">
      <w:pPr>
        <w:jc w:val="both"/>
        <w:rPr>
          <w:rFonts w:cs="Times New Roman"/>
          <w:b/>
          <w:bCs/>
          <w:snapToGrid w:val="0"/>
          <w:sz w:val="22"/>
          <w:szCs w:val="22"/>
        </w:rPr>
      </w:pPr>
      <w:r w:rsidRPr="006355C6">
        <w:rPr>
          <w:rFonts w:cs="Times New Roman"/>
          <w:snapToGrid w:val="0"/>
          <w:sz w:val="22"/>
          <w:szCs w:val="22"/>
        </w:rPr>
        <w:t xml:space="preserve">1. „Formularz Ofertowy” – </w:t>
      </w:r>
      <w:r w:rsidRPr="006355C6">
        <w:rPr>
          <w:rFonts w:cs="Times New Roman"/>
          <w:b/>
          <w:bCs/>
          <w:snapToGrid w:val="0"/>
          <w:sz w:val="22"/>
          <w:szCs w:val="22"/>
        </w:rPr>
        <w:t>Załącznik nr 1 do SWZ;</w:t>
      </w:r>
    </w:p>
    <w:p w14:paraId="0327E0E7" w14:textId="63E7F72D" w:rsidR="005032CB" w:rsidRPr="005032CB" w:rsidRDefault="005032CB" w:rsidP="004626E0">
      <w:pPr>
        <w:jc w:val="both"/>
        <w:rPr>
          <w:rFonts w:cs="Times New Roman"/>
          <w:bCs/>
          <w:snapToGrid w:val="0"/>
          <w:sz w:val="22"/>
          <w:szCs w:val="22"/>
        </w:rPr>
      </w:pPr>
      <w:r>
        <w:rPr>
          <w:rFonts w:eastAsia="Calibri"/>
          <w:sz w:val="22"/>
          <w:szCs w:val="22"/>
          <w:lang w:eastAsia="en-US"/>
        </w:rPr>
        <w:t xml:space="preserve">2.  </w:t>
      </w:r>
      <w:r w:rsidRPr="005032CB">
        <w:rPr>
          <w:rFonts w:eastAsia="Calibri"/>
          <w:sz w:val="22"/>
          <w:szCs w:val="22"/>
          <w:lang w:eastAsia="en-US"/>
        </w:rPr>
        <w:t xml:space="preserve">OPIS RODZAJÓW </w:t>
      </w:r>
      <w:r w:rsidRPr="005032CB">
        <w:rPr>
          <w:rFonts w:eastAsia="Times New Roman"/>
          <w:sz w:val="22"/>
          <w:szCs w:val="22"/>
        </w:rPr>
        <w:t xml:space="preserve">ODPADÓW WRAZ Z SZACUNKOWYMI ILOŚCIAMI I CZĘSTOTLIWOŚCIAMI </w:t>
      </w:r>
      <w:r>
        <w:rPr>
          <w:rFonts w:eastAsia="Times New Roman"/>
          <w:sz w:val="22"/>
          <w:szCs w:val="22"/>
        </w:rPr>
        <w:br/>
        <w:t xml:space="preserve">      </w:t>
      </w:r>
      <w:r w:rsidRPr="005032CB">
        <w:rPr>
          <w:rFonts w:eastAsia="Times New Roman"/>
          <w:sz w:val="22"/>
          <w:szCs w:val="22"/>
        </w:rPr>
        <w:t>WYWOZU, W PODZIALE NA POSZCZEGÓLNE LOKALIZACJE</w:t>
      </w:r>
      <w:r w:rsidRPr="006355C6">
        <w:rPr>
          <w:rFonts w:cs="Times New Roman"/>
          <w:snapToGrid w:val="0"/>
          <w:sz w:val="22"/>
          <w:szCs w:val="22"/>
        </w:rPr>
        <w:t xml:space="preserve">– </w:t>
      </w:r>
      <w:r w:rsidRPr="006355C6">
        <w:rPr>
          <w:rFonts w:cs="Times New Roman"/>
          <w:b/>
          <w:bCs/>
          <w:snapToGrid w:val="0"/>
          <w:sz w:val="22"/>
          <w:szCs w:val="22"/>
        </w:rPr>
        <w:t>Zał</w:t>
      </w:r>
      <w:r>
        <w:rPr>
          <w:rFonts w:cs="Times New Roman"/>
          <w:b/>
          <w:bCs/>
          <w:snapToGrid w:val="0"/>
          <w:sz w:val="22"/>
          <w:szCs w:val="22"/>
        </w:rPr>
        <w:t>ącznik nr 2</w:t>
      </w:r>
      <w:r w:rsidRPr="006355C6">
        <w:rPr>
          <w:rFonts w:cs="Times New Roman"/>
          <w:b/>
          <w:bCs/>
          <w:snapToGrid w:val="0"/>
          <w:sz w:val="22"/>
          <w:szCs w:val="22"/>
        </w:rPr>
        <w:t xml:space="preserve"> do SWZ;</w:t>
      </w:r>
    </w:p>
    <w:p w14:paraId="4175E402" w14:textId="2A97170F" w:rsidR="004626E0" w:rsidRPr="00E95B0B" w:rsidRDefault="003241C0" w:rsidP="004626E0">
      <w:pPr>
        <w:jc w:val="both"/>
        <w:rPr>
          <w:rFonts w:cs="Times New Roman"/>
          <w:snapToGrid w:val="0"/>
          <w:sz w:val="22"/>
          <w:szCs w:val="22"/>
        </w:rPr>
      </w:pPr>
      <w:r>
        <w:rPr>
          <w:rFonts w:cs="Times New Roman"/>
          <w:snapToGrid w:val="0"/>
          <w:sz w:val="22"/>
          <w:szCs w:val="22"/>
        </w:rPr>
        <w:t>3</w:t>
      </w:r>
      <w:r w:rsidR="00EA008B" w:rsidRPr="00E95B0B">
        <w:rPr>
          <w:rFonts w:cs="Times New Roman"/>
          <w:snapToGrid w:val="0"/>
          <w:sz w:val="22"/>
          <w:szCs w:val="22"/>
        </w:rPr>
        <w:t xml:space="preserve">. </w:t>
      </w:r>
      <w:r w:rsidR="004626E0" w:rsidRPr="00E95B0B">
        <w:rPr>
          <w:rFonts w:cs="Times New Roman"/>
          <w:snapToGrid w:val="0"/>
          <w:sz w:val="22"/>
          <w:szCs w:val="22"/>
        </w:rPr>
        <w:t xml:space="preserve">„Zobowiązanie innych podmiotów do oddania do dyspozycji </w:t>
      </w:r>
      <w:r w:rsidR="0068362F">
        <w:rPr>
          <w:rFonts w:cs="Times New Roman"/>
          <w:snapToGrid w:val="0"/>
          <w:sz w:val="22"/>
          <w:szCs w:val="22"/>
        </w:rPr>
        <w:t>Wykonawc</w:t>
      </w:r>
      <w:r w:rsidR="004626E0" w:rsidRPr="00E95B0B">
        <w:rPr>
          <w:rFonts w:cs="Times New Roman"/>
          <w:snapToGrid w:val="0"/>
          <w:sz w:val="22"/>
          <w:szCs w:val="22"/>
        </w:rPr>
        <w:t xml:space="preserve">y niezbędnych zasobów na potrzeby </w:t>
      </w:r>
      <w:r>
        <w:rPr>
          <w:rFonts w:cs="Times New Roman"/>
          <w:snapToGrid w:val="0"/>
          <w:sz w:val="22"/>
          <w:szCs w:val="22"/>
        </w:rPr>
        <w:br/>
        <w:t xml:space="preserve">     </w:t>
      </w:r>
      <w:r w:rsidR="004626E0" w:rsidRPr="00E95B0B">
        <w:rPr>
          <w:rFonts w:cs="Times New Roman"/>
          <w:snapToGrid w:val="0"/>
          <w:sz w:val="22"/>
          <w:szCs w:val="22"/>
        </w:rPr>
        <w:t xml:space="preserve">realizacji zamówienia” (o ile dotyczy) - </w:t>
      </w:r>
      <w:r w:rsidR="004626E0" w:rsidRPr="00E95B0B">
        <w:rPr>
          <w:rFonts w:cs="Times New Roman"/>
          <w:b/>
          <w:bCs/>
          <w:snapToGrid w:val="0"/>
          <w:sz w:val="22"/>
          <w:szCs w:val="22"/>
        </w:rPr>
        <w:t xml:space="preserve">Załącznik nr </w:t>
      </w:r>
      <w:r>
        <w:rPr>
          <w:rFonts w:cs="Times New Roman"/>
          <w:b/>
          <w:bCs/>
          <w:snapToGrid w:val="0"/>
          <w:sz w:val="22"/>
          <w:szCs w:val="22"/>
        </w:rPr>
        <w:t>3</w:t>
      </w:r>
      <w:r w:rsidR="004626E0" w:rsidRPr="00E95B0B">
        <w:rPr>
          <w:rFonts w:cs="Times New Roman"/>
          <w:b/>
          <w:bCs/>
          <w:snapToGrid w:val="0"/>
          <w:sz w:val="22"/>
          <w:szCs w:val="22"/>
        </w:rPr>
        <w:t xml:space="preserve"> do SWZ; </w:t>
      </w:r>
    </w:p>
    <w:p w14:paraId="62B9092D" w14:textId="77777777" w:rsidR="004626E0" w:rsidRPr="00E95B0B" w:rsidRDefault="004626E0" w:rsidP="004626E0">
      <w:pPr>
        <w:jc w:val="both"/>
        <w:rPr>
          <w:rFonts w:cs="Times New Roman"/>
          <w:snapToGrid w:val="0"/>
          <w:sz w:val="22"/>
          <w:szCs w:val="22"/>
        </w:rPr>
      </w:pPr>
      <w:r w:rsidRPr="00E95B0B">
        <w:rPr>
          <w:rFonts w:cs="Times New Roman"/>
          <w:snapToGrid w:val="0"/>
          <w:sz w:val="22"/>
          <w:szCs w:val="22"/>
          <w:u w:val="single"/>
        </w:rPr>
        <w:t>Uwaga</w:t>
      </w:r>
      <w:r w:rsidRPr="00E95B0B">
        <w:rPr>
          <w:rFonts w:cs="Times New Roman"/>
          <w:snapToGrid w:val="0"/>
          <w:sz w:val="22"/>
          <w:szCs w:val="22"/>
        </w:rPr>
        <w:t xml:space="preserve">: </w:t>
      </w:r>
    </w:p>
    <w:p w14:paraId="6FA1E520" w14:textId="0015D8C4" w:rsidR="004626E0" w:rsidRPr="00E95B0B" w:rsidRDefault="004626E0" w:rsidP="004626E0">
      <w:pPr>
        <w:jc w:val="both"/>
        <w:rPr>
          <w:rFonts w:cs="Times New Roman"/>
          <w:snapToGrid w:val="0"/>
          <w:sz w:val="22"/>
          <w:szCs w:val="22"/>
        </w:rPr>
      </w:pPr>
      <w:r w:rsidRPr="00E95B0B">
        <w:rPr>
          <w:rFonts w:cs="Times New Roman"/>
          <w:snapToGrid w:val="0"/>
          <w:sz w:val="22"/>
          <w:szCs w:val="22"/>
        </w:rPr>
        <w:t xml:space="preserve">Jeżeli </w:t>
      </w:r>
      <w:r w:rsidR="0068362F">
        <w:rPr>
          <w:rFonts w:cs="Times New Roman"/>
          <w:snapToGrid w:val="0"/>
          <w:sz w:val="22"/>
          <w:szCs w:val="22"/>
        </w:rPr>
        <w:t>Wykonawc</w:t>
      </w:r>
      <w:r w:rsidRPr="00E95B0B">
        <w:rPr>
          <w:rFonts w:cs="Times New Roman"/>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Pr>
          <w:rFonts w:cs="Times New Roman"/>
          <w:snapToGrid w:val="0"/>
          <w:sz w:val="22"/>
          <w:szCs w:val="22"/>
        </w:rPr>
        <w:t>Zamawia</w:t>
      </w:r>
      <w:r w:rsidRPr="00E95B0B">
        <w:rPr>
          <w:rFonts w:cs="Times New Roman"/>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14:paraId="56DC418A" w14:textId="6A27156C" w:rsidR="00675A5C" w:rsidRDefault="003241C0" w:rsidP="00675A5C">
      <w:pPr>
        <w:jc w:val="both"/>
        <w:rPr>
          <w:rFonts w:cs="Times New Roman"/>
          <w:snapToGrid w:val="0"/>
          <w:sz w:val="22"/>
          <w:szCs w:val="22"/>
        </w:rPr>
      </w:pPr>
      <w:r>
        <w:rPr>
          <w:rFonts w:cs="Times New Roman"/>
          <w:snapToGrid w:val="0"/>
          <w:sz w:val="22"/>
          <w:szCs w:val="22"/>
        </w:rPr>
        <w:t>4</w:t>
      </w:r>
      <w:r w:rsidR="00675A5C" w:rsidRPr="006355C6">
        <w:rPr>
          <w:rFonts w:cs="Times New Roman"/>
          <w:snapToGrid w:val="0"/>
          <w:sz w:val="22"/>
          <w:szCs w:val="22"/>
        </w:rPr>
        <w:t xml:space="preserve">. </w:t>
      </w:r>
      <w:r w:rsidR="00675A5C" w:rsidRPr="006355C6">
        <w:rPr>
          <w:rFonts w:cs="Times New Roman"/>
          <w:bCs/>
          <w:snapToGrid w:val="0"/>
          <w:sz w:val="22"/>
          <w:szCs w:val="22"/>
        </w:rPr>
        <w:t xml:space="preserve">W  celu potwierdzenia zgodności oferowanych </w:t>
      </w:r>
      <w:r w:rsidR="00675A5C" w:rsidRPr="006355C6">
        <w:rPr>
          <w:rFonts w:cs="Times New Roman"/>
          <w:bCs/>
          <w:strike/>
          <w:snapToGrid w:val="0"/>
          <w:sz w:val="22"/>
          <w:szCs w:val="22"/>
        </w:rPr>
        <w:t>robót budowlanych, dostaw lub</w:t>
      </w:r>
      <w:r w:rsidR="00675A5C" w:rsidRPr="006355C6">
        <w:rPr>
          <w:rFonts w:cs="Times New Roman"/>
          <w:bCs/>
          <w:snapToGrid w:val="0"/>
          <w:sz w:val="22"/>
          <w:szCs w:val="22"/>
        </w:rPr>
        <w:t xml:space="preserve"> usług z wymaganymi cechami zgodnie  z art. 104-106 Ustawy, </w:t>
      </w:r>
      <w:r w:rsidR="00406BED">
        <w:rPr>
          <w:rFonts w:cs="Times New Roman"/>
          <w:bCs/>
          <w:snapToGrid w:val="0"/>
          <w:sz w:val="22"/>
          <w:szCs w:val="22"/>
        </w:rPr>
        <w:t>Zamawia</w:t>
      </w:r>
      <w:r w:rsidR="00675A5C" w:rsidRPr="006355C6">
        <w:rPr>
          <w:rFonts w:cs="Times New Roman"/>
          <w:bCs/>
          <w:snapToGrid w:val="0"/>
          <w:sz w:val="22"/>
          <w:szCs w:val="22"/>
        </w:rPr>
        <w:t xml:space="preserve">jący określa następujące </w:t>
      </w:r>
      <w:r w:rsidR="00675A5C" w:rsidRPr="006355C6">
        <w:rPr>
          <w:rFonts w:cs="Times New Roman"/>
          <w:b/>
          <w:snapToGrid w:val="0"/>
          <w:sz w:val="22"/>
          <w:szCs w:val="22"/>
        </w:rPr>
        <w:t>przedmiotowe środki dowodowe,</w:t>
      </w:r>
      <w:r w:rsidR="00675A5C" w:rsidRPr="006355C6">
        <w:rPr>
          <w:rFonts w:cs="Times New Roman"/>
          <w:bCs/>
          <w:snapToGrid w:val="0"/>
          <w:sz w:val="22"/>
          <w:szCs w:val="22"/>
        </w:rPr>
        <w:t xml:space="preserve"> jakie mają dostarczyć </w:t>
      </w:r>
      <w:r w:rsidR="0068362F">
        <w:rPr>
          <w:rFonts w:cs="Times New Roman"/>
          <w:bCs/>
          <w:snapToGrid w:val="0"/>
          <w:sz w:val="22"/>
          <w:szCs w:val="22"/>
        </w:rPr>
        <w:t>Wykonawc</w:t>
      </w:r>
      <w:r w:rsidR="00675A5C" w:rsidRPr="006355C6">
        <w:rPr>
          <w:rFonts w:cs="Times New Roman"/>
          <w:bCs/>
          <w:snapToGrid w:val="0"/>
          <w:sz w:val="22"/>
          <w:szCs w:val="22"/>
        </w:rPr>
        <w:t>y wraz z ofertą:</w:t>
      </w:r>
      <w:r w:rsidR="00675A5C" w:rsidRPr="006355C6">
        <w:rPr>
          <w:rFonts w:cs="Times New Roman"/>
          <w:snapToGrid w:val="0"/>
          <w:sz w:val="22"/>
          <w:szCs w:val="22"/>
        </w:rPr>
        <w:t xml:space="preserve">  wskazane w Rozdziale VI, pkt.1.3. SWZ</w:t>
      </w:r>
      <w:r>
        <w:rPr>
          <w:rFonts w:cs="Times New Roman"/>
          <w:snapToGrid w:val="0"/>
          <w:sz w:val="22"/>
          <w:szCs w:val="22"/>
        </w:rPr>
        <w:t xml:space="preserve">, </w:t>
      </w:r>
      <w:proofErr w:type="spellStart"/>
      <w:r>
        <w:rPr>
          <w:rFonts w:cs="Times New Roman"/>
          <w:snapToGrid w:val="0"/>
          <w:sz w:val="22"/>
          <w:szCs w:val="22"/>
        </w:rPr>
        <w:t>t.j</w:t>
      </w:r>
      <w:proofErr w:type="spellEnd"/>
      <w:r>
        <w:rPr>
          <w:rFonts w:cs="Times New Roman"/>
          <w:snapToGrid w:val="0"/>
          <w:sz w:val="22"/>
          <w:szCs w:val="22"/>
        </w:rPr>
        <w:t xml:space="preserve">.: </w:t>
      </w:r>
    </w:p>
    <w:p w14:paraId="191F1F4C" w14:textId="2ACDBB1D" w:rsidR="003241C0" w:rsidRPr="003241C0" w:rsidRDefault="003241C0" w:rsidP="003241C0">
      <w:pPr>
        <w:jc w:val="both"/>
        <w:rPr>
          <w:rFonts w:cs="Times New Roman"/>
          <w:i/>
          <w:sz w:val="22"/>
          <w:szCs w:val="22"/>
        </w:rPr>
      </w:pPr>
      <w:r w:rsidRPr="003241C0">
        <w:rPr>
          <w:rFonts w:cs="Times New Roman"/>
          <w:i/>
          <w:sz w:val="22"/>
          <w:szCs w:val="22"/>
        </w:rPr>
        <w:t xml:space="preserve">      1.3. Zgodnie art. 106 </w:t>
      </w:r>
      <w:proofErr w:type="spellStart"/>
      <w:r w:rsidRPr="003241C0">
        <w:rPr>
          <w:rFonts w:cs="Times New Roman"/>
          <w:i/>
          <w:sz w:val="22"/>
          <w:szCs w:val="22"/>
        </w:rPr>
        <w:t>Pzp</w:t>
      </w:r>
      <w:proofErr w:type="spellEnd"/>
      <w:r w:rsidRPr="003241C0">
        <w:rPr>
          <w:rFonts w:cs="Times New Roman"/>
          <w:i/>
          <w:sz w:val="22"/>
          <w:szCs w:val="22"/>
        </w:rPr>
        <w:t xml:space="preserve"> innych przedmiotowych środków dowodowych opisujących specyfikę wyrobu:</w:t>
      </w:r>
    </w:p>
    <w:p w14:paraId="5A006240" w14:textId="5F7009D3" w:rsidR="003241C0" w:rsidRPr="003241C0" w:rsidRDefault="003241C0" w:rsidP="003241C0">
      <w:pPr>
        <w:spacing w:line="260" w:lineRule="atLeast"/>
        <w:jc w:val="both"/>
        <w:rPr>
          <w:rFonts w:cs="Times New Roman"/>
          <w:i/>
          <w:sz w:val="22"/>
          <w:szCs w:val="22"/>
        </w:rPr>
      </w:pPr>
      <w:r w:rsidRPr="003241C0">
        <w:rPr>
          <w:rFonts w:cs="Times New Roman"/>
          <w:i/>
          <w:sz w:val="22"/>
          <w:szCs w:val="22"/>
        </w:rPr>
        <w:t xml:space="preserve">      1.3.1. zaakceptowany przez osobę uprawnioną opis rodzajów odpadów wraz z szacunkowymi ilościami </w:t>
      </w:r>
      <w:r w:rsidRPr="003241C0">
        <w:rPr>
          <w:rFonts w:cs="Times New Roman"/>
          <w:i/>
          <w:sz w:val="22"/>
          <w:szCs w:val="22"/>
        </w:rPr>
        <w:br/>
        <w:t xml:space="preserve">      w podziale na poszczególne lokalizacje (</w:t>
      </w:r>
      <w:r w:rsidRPr="003241C0">
        <w:rPr>
          <w:rFonts w:cs="Times New Roman"/>
          <w:b/>
          <w:bCs/>
          <w:i/>
          <w:sz w:val="22"/>
          <w:szCs w:val="22"/>
        </w:rPr>
        <w:t>Załącznik nr 2 do SWZ</w:t>
      </w:r>
      <w:r w:rsidRPr="003241C0">
        <w:rPr>
          <w:rFonts w:cs="Times New Roman"/>
          <w:i/>
          <w:sz w:val="22"/>
          <w:szCs w:val="22"/>
        </w:rPr>
        <w:t xml:space="preserve">). </w:t>
      </w:r>
    </w:p>
    <w:p w14:paraId="30DFFE67" w14:textId="79946B71" w:rsidR="004626E0" w:rsidRPr="006355C6" w:rsidRDefault="003241C0" w:rsidP="004626E0">
      <w:pPr>
        <w:jc w:val="both"/>
        <w:rPr>
          <w:rFonts w:cs="Times New Roman"/>
          <w:snapToGrid w:val="0"/>
          <w:sz w:val="22"/>
          <w:szCs w:val="22"/>
        </w:rPr>
      </w:pPr>
      <w:r>
        <w:rPr>
          <w:rFonts w:cs="Times New Roman"/>
          <w:snapToGrid w:val="0"/>
          <w:sz w:val="22"/>
          <w:szCs w:val="22"/>
        </w:rPr>
        <w:t>5</w:t>
      </w:r>
      <w:r w:rsidR="004626E0" w:rsidRPr="006355C6">
        <w:rPr>
          <w:rFonts w:cs="Times New Roman"/>
          <w:snapToGrid w:val="0"/>
          <w:sz w:val="22"/>
          <w:szCs w:val="22"/>
        </w:rPr>
        <w:t>.„</w:t>
      </w:r>
      <w:r w:rsidR="004626E0" w:rsidRPr="006355C6">
        <w:rPr>
          <w:rFonts w:cs="Times New Roman"/>
          <w:b/>
          <w:bCs/>
          <w:snapToGrid w:val="0"/>
          <w:sz w:val="22"/>
          <w:szCs w:val="22"/>
        </w:rPr>
        <w:t>PEŁNOMOCNICTWO”</w:t>
      </w:r>
      <w:r w:rsidR="004626E0" w:rsidRPr="006355C6">
        <w:rPr>
          <w:rFonts w:cs="Times New Roman"/>
          <w:snapToGrid w:val="0"/>
          <w:sz w:val="22"/>
          <w:szCs w:val="22"/>
        </w:rPr>
        <w:t xml:space="preserve"> do reprezentowania </w:t>
      </w:r>
      <w:r w:rsidR="0068362F">
        <w:rPr>
          <w:rFonts w:cs="Times New Roman"/>
          <w:snapToGrid w:val="0"/>
          <w:sz w:val="22"/>
          <w:szCs w:val="22"/>
        </w:rPr>
        <w:t>Wykonawc</w:t>
      </w:r>
      <w:r w:rsidR="004626E0" w:rsidRPr="006355C6">
        <w:rPr>
          <w:rFonts w:cs="Times New Roman"/>
          <w:snapToGrid w:val="0"/>
          <w:sz w:val="22"/>
          <w:szCs w:val="22"/>
        </w:rPr>
        <w:t>y osoby /osób, podpisującej/ podpisujących ofertę, dokumenty lub oświadczenia załączone</w:t>
      </w:r>
      <w:r>
        <w:rPr>
          <w:rFonts w:cs="Times New Roman"/>
          <w:snapToGrid w:val="0"/>
          <w:sz w:val="22"/>
          <w:szCs w:val="22"/>
        </w:rPr>
        <w:t xml:space="preserve"> do oferty (o ile dotyczy) -</w:t>
      </w:r>
      <w:r w:rsidR="004626E0" w:rsidRPr="006355C6">
        <w:rPr>
          <w:rFonts w:cs="Times New Roman"/>
          <w:snapToGrid w:val="0"/>
          <w:sz w:val="22"/>
          <w:szCs w:val="22"/>
        </w:rPr>
        <w:t xml:space="preserve"> </w:t>
      </w:r>
      <w:r w:rsidRPr="003241C0">
        <w:rPr>
          <w:rFonts w:cs="Times New Roman"/>
          <w:b/>
          <w:bCs/>
          <w:snapToGrid w:val="0"/>
          <w:sz w:val="22"/>
          <w:szCs w:val="22"/>
        </w:rPr>
        <w:t xml:space="preserve">Załącznik nr </w:t>
      </w:r>
      <w:r>
        <w:rPr>
          <w:rFonts w:cs="Times New Roman"/>
          <w:b/>
          <w:bCs/>
          <w:snapToGrid w:val="0"/>
          <w:sz w:val="22"/>
          <w:szCs w:val="22"/>
        </w:rPr>
        <w:t>4</w:t>
      </w:r>
      <w:r w:rsidRPr="003241C0">
        <w:rPr>
          <w:rFonts w:cs="Times New Roman"/>
          <w:b/>
          <w:bCs/>
          <w:snapToGrid w:val="0"/>
          <w:sz w:val="22"/>
          <w:szCs w:val="22"/>
        </w:rPr>
        <w:t xml:space="preserve"> do SWZ;</w:t>
      </w:r>
    </w:p>
    <w:p w14:paraId="1A7057FC" w14:textId="7300CA04" w:rsidR="00A66B9E" w:rsidRPr="006355C6" w:rsidRDefault="003241C0" w:rsidP="004626E0">
      <w:pPr>
        <w:jc w:val="both"/>
        <w:rPr>
          <w:rFonts w:cs="Times New Roman"/>
          <w:snapToGrid w:val="0"/>
          <w:sz w:val="22"/>
          <w:szCs w:val="22"/>
        </w:rPr>
      </w:pPr>
      <w:r>
        <w:rPr>
          <w:rFonts w:cs="Times New Roman"/>
          <w:snapToGrid w:val="0"/>
          <w:sz w:val="22"/>
          <w:szCs w:val="22"/>
        </w:rPr>
        <w:t>6</w:t>
      </w:r>
      <w:r w:rsidR="00307688" w:rsidRPr="006355C6">
        <w:rPr>
          <w:rFonts w:cs="Times New Roman"/>
          <w:snapToGrid w:val="0"/>
          <w:sz w:val="22"/>
          <w:szCs w:val="22"/>
        </w:rPr>
        <w:t xml:space="preserve">. </w:t>
      </w:r>
      <w:r w:rsidR="00A66B9E" w:rsidRPr="006355C6">
        <w:rPr>
          <w:rFonts w:cs="Times New Roman"/>
          <w:snapToGrid w:val="0"/>
          <w:sz w:val="22"/>
          <w:szCs w:val="22"/>
        </w:rPr>
        <w:t xml:space="preserve">dowód wniesienia </w:t>
      </w:r>
      <w:r w:rsidR="00A66B9E" w:rsidRPr="006355C6">
        <w:rPr>
          <w:rFonts w:cs="Times New Roman"/>
          <w:b/>
          <w:snapToGrid w:val="0"/>
          <w:sz w:val="22"/>
          <w:szCs w:val="22"/>
        </w:rPr>
        <w:t xml:space="preserve">wadium </w:t>
      </w:r>
      <w:r>
        <w:rPr>
          <w:rFonts w:cs="Times New Roman"/>
          <w:b/>
          <w:snapToGrid w:val="0"/>
          <w:sz w:val="22"/>
          <w:szCs w:val="22"/>
        </w:rPr>
        <w:t>-</w:t>
      </w:r>
      <w:r w:rsidR="00A66B9E" w:rsidRPr="006355C6">
        <w:rPr>
          <w:rFonts w:cs="Times New Roman"/>
          <w:snapToGrid w:val="0"/>
          <w:sz w:val="22"/>
          <w:szCs w:val="22"/>
        </w:rPr>
        <w:t xml:space="preserve"> </w:t>
      </w:r>
      <w:r w:rsidRPr="00E95B0B">
        <w:rPr>
          <w:rFonts w:cs="Times New Roman"/>
          <w:b/>
          <w:bCs/>
          <w:snapToGrid w:val="0"/>
          <w:sz w:val="22"/>
          <w:szCs w:val="22"/>
        </w:rPr>
        <w:t xml:space="preserve">Załącznik nr </w:t>
      </w:r>
      <w:r>
        <w:rPr>
          <w:rFonts w:cs="Times New Roman"/>
          <w:b/>
          <w:bCs/>
          <w:snapToGrid w:val="0"/>
          <w:sz w:val="22"/>
          <w:szCs w:val="22"/>
        </w:rPr>
        <w:t>5</w:t>
      </w:r>
      <w:r w:rsidRPr="00E95B0B">
        <w:rPr>
          <w:rFonts w:cs="Times New Roman"/>
          <w:b/>
          <w:bCs/>
          <w:snapToGrid w:val="0"/>
          <w:sz w:val="22"/>
          <w:szCs w:val="22"/>
        </w:rPr>
        <w:t xml:space="preserve"> do SWZ;</w:t>
      </w:r>
    </w:p>
    <w:p w14:paraId="1400534A" w14:textId="77777777" w:rsidR="00A66B9E" w:rsidRPr="006355C6" w:rsidRDefault="00A66B9E" w:rsidP="004626E0">
      <w:pPr>
        <w:jc w:val="both"/>
        <w:rPr>
          <w:rFonts w:cs="Times New Roman"/>
          <w:snapToGrid w:val="0"/>
          <w:sz w:val="22"/>
          <w:szCs w:val="22"/>
        </w:rPr>
      </w:pPr>
    </w:p>
    <w:p w14:paraId="1C2F7FF9" w14:textId="77777777" w:rsidR="004626E0" w:rsidRPr="00AD3F54" w:rsidRDefault="004626E0" w:rsidP="004626E0">
      <w:pPr>
        <w:jc w:val="both"/>
        <w:rPr>
          <w:rFonts w:cs="Times New Roman"/>
          <w:snapToGrid w:val="0"/>
          <w:sz w:val="22"/>
          <w:szCs w:val="22"/>
          <w:u w:val="single"/>
        </w:rPr>
      </w:pPr>
      <w:r w:rsidRPr="00AD3F54">
        <w:rPr>
          <w:rFonts w:cs="Times New Roman"/>
          <w:snapToGrid w:val="0"/>
          <w:sz w:val="22"/>
          <w:szCs w:val="22"/>
          <w:u w:val="single"/>
        </w:rPr>
        <w:t>Uwaga:</w:t>
      </w:r>
    </w:p>
    <w:p w14:paraId="654D4307" w14:textId="274A4F46"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a)Uprawnienie musi bezpośrednio wynikać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to do oferty należy dołączyć pełnomocnictwo w postaci elektronicznej opatrzone kwalifikowanym podpisem elektronicznym osób wskazanych w dokumencie stwierdzającym status prawny </w:t>
      </w:r>
      <w:r w:rsidR="0068362F">
        <w:rPr>
          <w:rFonts w:cs="Times New Roman"/>
          <w:snapToGrid w:val="0"/>
          <w:sz w:val="22"/>
          <w:szCs w:val="22"/>
        </w:rPr>
        <w:t>Wykonawc</w:t>
      </w:r>
      <w:r w:rsidRPr="00AD3F54">
        <w:rPr>
          <w:rFonts w:cs="Times New Roman"/>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14:paraId="60115FFF" w14:textId="23C2D66B"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b) Jeżeli z dokumentu określającego status prawny </w:t>
      </w:r>
      <w:r w:rsidR="0068362F">
        <w:rPr>
          <w:rFonts w:cs="Times New Roman"/>
          <w:snapToGrid w:val="0"/>
          <w:sz w:val="22"/>
          <w:szCs w:val="22"/>
        </w:rPr>
        <w:t>Wykonawc</w:t>
      </w:r>
      <w:r w:rsidRPr="00AD3F54">
        <w:rPr>
          <w:rFonts w:cs="Times New Roman"/>
          <w:snapToGrid w:val="0"/>
          <w:sz w:val="22"/>
          <w:szCs w:val="22"/>
        </w:rPr>
        <w:t xml:space="preserve">y lub pełnomocnictwa wynika, iż do reprezentowania </w:t>
      </w:r>
      <w:r w:rsidR="0068362F">
        <w:rPr>
          <w:rFonts w:cs="Times New Roman"/>
          <w:snapToGrid w:val="0"/>
          <w:sz w:val="22"/>
          <w:szCs w:val="22"/>
        </w:rPr>
        <w:t>Wykonawc</w:t>
      </w:r>
      <w:r w:rsidRPr="00AD3F54">
        <w:rPr>
          <w:rFonts w:cs="Times New Roman"/>
          <w:snapToGrid w:val="0"/>
          <w:sz w:val="22"/>
          <w:szCs w:val="22"/>
        </w:rPr>
        <w:t>y upoważnionych jest łącznie kilka osób, ofertę wraz z załącznikami podpisują wszystkie te osoby.</w:t>
      </w:r>
    </w:p>
    <w:p w14:paraId="159CAE87" w14:textId="07863D0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c) </w:t>
      </w:r>
      <w:r w:rsidR="0068362F">
        <w:rPr>
          <w:rFonts w:cs="Times New Roman"/>
          <w:snapToGrid w:val="0"/>
          <w:sz w:val="22"/>
          <w:szCs w:val="22"/>
        </w:rPr>
        <w:t>Wykonawc</w:t>
      </w:r>
      <w:r w:rsidRPr="00AD3F54">
        <w:rPr>
          <w:rFonts w:cs="Times New Roman"/>
          <w:snapToGrid w:val="0"/>
          <w:sz w:val="22"/>
          <w:szCs w:val="22"/>
        </w:rPr>
        <w:t>y mogą wspólnie ubieg</w:t>
      </w:r>
      <w:r w:rsidR="00824CB7">
        <w:rPr>
          <w:rFonts w:cs="Times New Roman"/>
          <w:snapToGrid w:val="0"/>
          <w:sz w:val="22"/>
          <w:szCs w:val="22"/>
        </w:rPr>
        <w:t>ać się o udzielenie zamówienia.</w:t>
      </w:r>
      <w:r w:rsidRPr="00AD3F54">
        <w:rPr>
          <w:rFonts w:cs="Times New Roman"/>
          <w:snapToGrid w:val="0"/>
          <w:sz w:val="22"/>
          <w:szCs w:val="22"/>
        </w:rPr>
        <w:t xml:space="preserve"> W takim przypadku, </w:t>
      </w:r>
      <w:r w:rsidR="0068362F">
        <w:rPr>
          <w:rFonts w:cs="Times New Roman"/>
          <w:snapToGrid w:val="0"/>
          <w:sz w:val="22"/>
          <w:szCs w:val="22"/>
        </w:rPr>
        <w:t>Wykonawc</w:t>
      </w:r>
      <w:r w:rsidRPr="00AD3F54">
        <w:rPr>
          <w:rFonts w:cs="Times New Roman"/>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Pr>
          <w:rFonts w:cs="Times New Roman"/>
          <w:snapToGrid w:val="0"/>
          <w:sz w:val="22"/>
          <w:szCs w:val="22"/>
        </w:rPr>
        <w:t>Wykonawc</w:t>
      </w:r>
      <w:r w:rsidRPr="00AD3F54">
        <w:rPr>
          <w:rFonts w:cs="Times New Roman"/>
          <w:snapToGrid w:val="0"/>
          <w:sz w:val="22"/>
          <w:szCs w:val="22"/>
        </w:rPr>
        <w:t xml:space="preserve">ów ubiegających się wspólnie o udzielenie zamówienia, ustanowionego pełnomocnika oraz zakres jego umocowania. Pełnomocnictwo winno być podpisane przez wszystkich tych </w:t>
      </w:r>
      <w:r w:rsidR="0068362F">
        <w:rPr>
          <w:rFonts w:cs="Times New Roman"/>
          <w:snapToGrid w:val="0"/>
          <w:sz w:val="22"/>
          <w:szCs w:val="22"/>
        </w:rPr>
        <w:t>Wykonawc</w:t>
      </w:r>
      <w:r w:rsidRPr="00AD3F54">
        <w:rPr>
          <w:rFonts w:cs="Times New Roman"/>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Pr>
          <w:rFonts w:cs="Times New Roman"/>
          <w:snapToGrid w:val="0"/>
          <w:sz w:val="22"/>
          <w:szCs w:val="22"/>
        </w:rPr>
        <w:t>Wykonawc</w:t>
      </w:r>
      <w:r w:rsidRPr="00AD3F54">
        <w:rPr>
          <w:rFonts w:cs="Times New Roman"/>
          <w:snapToGrid w:val="0"/>
          <w:sz w:val="22"/>
          <w:szCs w:val="22"/>
        </w:rPr>
        <w:t>ów wspólnie ubiegających się o udzielenie zamówienia lub upoważnionego pełnomocnika.</w:t>
      </w:r>
    </w:p>
    <w:p w14:paraId="36E0324E" w14:textId="59773EE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d)Jeżeli oferta </w:t>
      </w:r>
      <w:r w:rsidR="0068362F">
        <w:rPr>
          <w:rFonts w:cs="Times New Roman"/>
          <w:snapToGrid w:val="0"/>
          <w:sz w:val="22"/>
          <w:szCs w:val="22"/>
        </w:rPr>
        <w:t>Wykonawc</w:t>
      </w:r>
      <w:r w:rsidRPr="00AD3F54">
        <w:rPr>
          <w:rFonts w:cs="Times New Roman"/>
          <w:snapToGrid w:val="0"/>
          <w:sz w:val="22"/>
          <w:szCs w:val="22"/>
        </w:rPr>
        <w:t xml:space="preserve">ów wspólnie ubiegających się o zamówienie zostanie wybrana, </w:t>
      </w:r>
      <w:r w:rsidR="00406BED">
        <w:rPr>
          <w:rFonts w:cs="Times New Roman"/>
          <w:snapToGrid w:val="0"/>
          <w:sz w:val="22"/>
          <w:szCs w:val="22"/>
        </w:rPr>
        <w:t>Zamawia</w:t>
      </w:r>
      <w:r w:rsidRPr="00AD3F54">
        <w:rPr>
          <w:rFonts w:cs="Times New Roman"/>
          <w:snapToGrid w:val="0"/>
          <w:sz w:val="22"/>
          <w:szCs w:val="22"/>
        </w:rPr>
        <w:t>jący może żądać przed zawarciem umowy w sprawie zamówienia publicznego umowy regulującej współpracę tych podmiotów.</w:t>
      </w:r>
    </w:p>
    <w:p w14:paraId="58700DE4" w14:textId="77777777" w:rsidR="004626E0" w:rsidRPr="00992D5C" w:rsidRDefault="004626E0" w:rsidP="004626E0">
      <w:pPr>
        <w:jc w:val="both"/>
        <w:rPr>
          <w:rFonts w:cs="Times New Roman"/>
          <w:strike/>
          <w:snapToGrid w:val="0"/>
          <w:color w:val="00B050"/>
          <w:sz w:val="22"/>
          <w:szCs w:val="22"/>
        </w:rPr>
      </w:pPr>
    </w:p>
    <w:p w14:paraId="5DD1D08C" w14:textId="45F3FDE1" w:rsidR="004626E0" w:rsidRPr="0096234F" w:rsidRDefault="0068362F" w:rsidP="004626E0">
      <w:pPr>
        <w:jc w:val="both"/>
        <w:rPr>
          <w:rFonts w:cs="Times New Roman"/>
          <w:b/>
          <w:bCs/>
          <w:snapToGrid w:val="0"/>
          <w:sz w:val="22"/>
          <w:szCs w:val="22"/>
        </w:rPr>
      </w:pPr>
      <w:r>
        <w:rPr>
          <w:rFonts w:cs="Times New Roman"/>
          <w:b/>
          <w:bCs/>
          <w:snapToGrid w:val="0"/>
          <w:sz w:val="22"/>
          <w:szCs w:val="22"/>
        </w:rPr>
        <w:lastRenderedPageBreak/>
        <w:t>Wykonawc</w:t>
      </w:r>
      <w:r w:rsidR="004626E0"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004626E0" w:rsidRPr="0096234F">
        <w:rPr>
          <w:rFonts w:cs="Times New Roman"/>
          <w:snapToGrid w:val="0"/>
          <w:sz w:val="22"/>
          <w:szCs w:val="22"/>
        </w:rPr>
        <w:t>, o którym mowa w art. 125 ust. 1 ustawy.</w:t>
      </w:r>
    </w:p>
    <w:p w14:paraId="553A7A34" w14:textId="77777777" w:rsidR="004626E0" w:rsidRPr="0096234F" w:rsidRDefault="004626E0" w:rsidP="004626E0">
      <w:pPr>
        <w:jc w:val="both"/>
        <w:rPr>
          <w:rFonts w:cs="Times New Roman"/>
          <w:snapToGrid w:val="0"/>
          <w:sz w:val="22"/>
          <w:szCs w:val="22"/>
        </w:rPr>
      </w:pPr>
    </w:p>
    <w:p w14:paraId="3F6EF395" w14:textId="1F2A4AC1" w:rsidR="004626E0" w:rsidRPr="0096234F" w:rsidRDefault="00406BED" w:rsidP="004626E0">
      <w:pPr>
        <w:jc w:val="both"/>
        <w:rPr>
          <w:rFonts w:cs="Times New Roman"/>
          <w:snapToGrid w:val="0"/>
          <w:sz w:val="22"/>
          <w:szCs w:val="22"/>
        </w:rPr>
      </w:pPr>
      <w:r>
        <w:rPr>
          <w:rFonts w:cs="Times New Roman"/>
          <w:snapToGrid w:val="0"/>
          <w:sz w:val="22"/>
          <w:szCs w:val="22"/>
        </w:rPr>
        <w:t>Zamawia</w:t>
      </w:r>
      <w:r w:rsidR="004626E0" w:rsidRPr="0096234F">
        <w:rPr>
          <w:rFonts w:cs="Times New Roman"/>
          <w:snapToGrid w:val="0"/>
          <w:sz w:val="22"/>
          <w:szCs w:val="22"/>
        </w:rPr>
        <w:t xml:space="preserve">jący najpierw dokona badania i oceny ofert, a następnie dokona kwalifikacji podmiotowej </w:t>
      </w:r>
      <w:r w:rsidR="0068362F">
        <w:rPr>
          <w:rFonts w:cs="Times New Roman"/>
          <w:snapToGrid w:val="0"/>
          <w:sz w:val="22"/>
          <w:szCs w:val="22"/>
        </w:rPr>
        <w:t>Wykonawc</w:t>
      </w:r>
      <w:r w:rsidR="004626E0" w:rsidRPr="0096234F">
        <w:rPr>
          <w:rFonts w:cs="Times New Roman"/>
          <w:snapToGrid w:val="0"/>
          <w:sz w:val="22"/>
          <w:szCs w:val="22"/>
        </w:rPr>
        <w:t xml:space="preserve">y, którego oferta została najwyżej oceniona, w zakresie braku podstaw wykluczenia oraz spełniania warunków udziału w postępowaniu. </w:t>
      </w:r>
    </w:p>
    <w:p w14:paraId="3A83707C" w14:textId="77777777" w:rsidR="004626E0" w:rsidRPr="0096234F" w:rsidRDefault="004626E0" w:rsidP="00E67079">
      <w:pPr>
        <w:spacing w:line="260" w:lineRule="atLeast"/>
        <w:jc w:val="both"/>
        <w:rPr>
          <w:rFonts w:cs="Times New Roman"/>
          <w:b/>
          <w:bCs/>
          <w:sz w:val="22"/>
          <w:szCs w:val="22"/>
          <w:u w:val="single"/>
        </w:rPr>
      </w:pPr>
    </w:p>
    <w:p w14:paraId="0BA75EA4" w14:textId="551C8B0E" w:rsidR="007642E8" w:rsidRPr="0096234F" w:rsidRDefault="009972D2" w:rsidP="006B4943">
      <w:pPr>
        <w:spacing w:line="260" w:lineRule="atLeast"/>
        <w:jc w:val="both"/>
        <w:rPr>
          <w:rFonts w:eastAsia="Calibri" w:cs="Times New Roman"/>
          <w:b/>
          <w:sz w:val="22"/>
          <w:szCs w:val="22"/>
          <w:lang w:eastAsia="en-US"/>
        </w:rPr>
      </w:pPr>
      <w:r w:rsidRPr="0096234F">
        <w:rPr>
          <w:rFonts w:eastAsia="Calibri" w:cs="Times New Roman"/>
          <w:b/>
          <w:sz w:val="22"/>
          <w:szCs w:val="22"/>
          <w:lang w:eastAsia="en-US"/>
        </w:rPr>
        <w:t xml:space="preserve">IX.B. </w:t>
      </w:r>
      <w:r w:rsidR="00530C75" w:rsidRPr="0096234F">
        <w:rPr>
          <w:rFonts w:eastAsia="Calibri" w:cs="Times New Roman"/>
          <w:b/>
          <w:sz w:val="22"/>
          <w:szCs w:val="22"/>
          <w:lang w:eastAsia="en-US"/>
        </w:rPr>
        <w:t>WYKAZ</w:t>
      </w:r>
      <w:r w:rsidR="006B4943" w:rsidRPr="0096234F">
        <w:rPr>
          <w:rFonts w:eastAsia="Calibri" w:cs="Times New Roman"/>
          <w:b/>
          <w:sz w:val="22"/>
          <w:szCs w:val="22"/>
          <w:lang w:eastAsia="en-US"/>
        </w:rPr>
        <w:t xml:space="preserve"> </w:t>
      </w:r>
      <w:r w:rsidR="004A41E0" w:rsidRPr="0096234F">
        <w:rPr>
          <w:rFonts w:eastAsia="Calibri" w:cs="Times New Roman"/>
          <w:b/>
          <w:sz w:val="22"/>
          <w:szCs w:val="22"/>
          <w:lang w:eastAsia="en-US"/>
        </w:rPr>
        <w:t>P</w:t>
      </w:r>
      <w:r w:rsidR="00D87FA9" w:rsidRPr="0096234F">
        <w:rPr>
          <w:rFonts w:eastAsia="Calibri" w:cs="Times New Roman"/>
          <w:b/>
          <w:sz w:val="22"/>
          <w:szCs w:val="22"/>
          <w:lang w:eastAsia="en-US"/>
        </w:rPr>
        <w:t xml:space="preserve">ODMIOTOWYCH </w:t>
      </w:r>
      <w:r w:rsidR="004A41E0" w:rsidRPr="0096234F">
        <w:rPr>
          <w:rFonts w:eastAsia="Calibri" w:cs="Times New Roman"/>
          <w:b/>
          <w:sz w:val="22"/>
          <w:szCs w:val="22"/>
          <w:lang w:eastAsia="en-US"/>
        </w:rPr>
        <w:t xml:space="preserve">ŚRODKACH DOWODOWYCH </w:t>
      </w:r>
      <w:r w:rsidR="00E67079" w:rsidRPr="0096234F">
        <w:rPr>
          <w:rFonts w:eastAsia="Calibri" w:cs="Times New Roman"/>
          <w:b/>
          <w:sz w:val="22"/>
          <w:szCs w:val="22"/>
          <w:lang w:eastAsia="en-US"/>
        </w:rPr>
        <w:t xml:space="preserve">- składanych na wezwanie </w:t>
      </w:r>
      <w:r w:rsidR="00406BED">
        <w:rPr>
          <w:rFonts w:eastAsia="Calibri" w:cs="Times New Roman"/>
          <w:b/>
          <w:sz w:val="22"/>
          <w:szCs w:val="22"/>
          <w:lang w:eastAsia="en-US"/>
        </w:rPr>
        <w:t>Zamawia</w:t>
      </w:r>
      <w:r w:rsidR="00E67079" w:rsidRPr="0096234F">
        <w:rPr>
          <w:rFonts w:eastAsia="Calibri" w:cs="Times New Roman"/>
          <w:b/>
          <w:sz w:val="22"/>
          <w:szCs w:val="22"/>
          <w:lang w:eastAsia="en-US"/>
        </w:rPr>
        <w:t>jącego</w:t>
      </w:r>
    </w:p>
    <w:p w14:paraId="5B20D230" w14:textId="670CB4DF" w:rsidR="00402AB5" w:rsidRPr="0096234F" w:rsidRDefault="00402AB5" w:rsidP="00402AB5">
      <w:pPr>
        <w:jc w:val="both"/>
        <w:rPr>
          <w:rFonts w:cs="Times New Roman"/>
          <w:snapToGrid w:val="0"/>
          <w:sz w:val="22"/>
          <w:szCs w:val="22"/>
        </w:rPr>
      </w:pPr>
      <w:r w:rsidRPr="0096234F">
        <w:rPr>
          <w:rFonts w:cs="Times New Roman"/>
          <w:snapToGrid w:val="0"/>
          <w:sz w:val="22"/>
          <w:szCs w:val="22"/>
        </w:rPr>
        <w:t>1.</w:t>
      </w:r>
      <w:r w:rsidR="00406BED">
        <w:rPr>
          <w:rFonts w:cs="Times New Roman"/>
          <w:snapToGrid w:val="0"/>
          <w:sz w:val="22"/>
          <w:szCs w:val="22"/>
        </w:rPr>
        <w:t>Zamawia</w:t>
      </w:r>
      <w:r w:rsidRPr="0096234F">
        <w:rPr>
          <w:rFonts w:cs="Times New Roman"/>
          <w:snapToGrid w:val="0"/>
          <w:sz w:val="22"/>
          <w:szCs w:val="22"/>
        </w:rPr>
        <w:t>jący</w:t>
      </w:r>
      <w:r w:rsidRPr="0096234F">
        <w:rPr>
          <w:rFonts w:cs="Times New Roman"/>
          <w:sz w:val="22"/>
          <w:szCs w:val="22"/>
        </w:rPr>
        <w:t xml:space="preserve">, </w:t>
      </w:r>
      <w:r w:rsidRPr="0096234F">
        <w:rPr>
          <w:rFonts w:cs="Times New Roman"/>
          <w:snapToGrid w:val="0"/>
          <w:sz w:val="22"/>
          <w:szCs w:val="22"/>
        </w:rPr>
        <w:t xml:space="preserve">zgodnie z art. 139 ustawy </w:t>
      </w:r>
      <w:proofErr w:type="spellStart"/>
      <w:r w:rsidRPr="0096234F">
        <w:rPr>
          <w:rFonts w:cs="Times New Roman"/>
          <w:snapToGrid w:val="0"/>
          <w:sz w:val="22"/>
          <w:szCs w:val="22"/>
        </w:rPr>
        <w:t>Pzp</w:t>
      </w:r>
      <w:proofErr w:type="spellEnd"/>
      <w:r w:rsidRPr="0096234F">
        <w:rPr>
          <w:rFonts w:cs="Times New Roman"/>
          <w:snapToGrid w:val="0"/>
          <w:sz w:val="22"/>
          <w:szCs w:val="22"/>
        </w:rPr>
        <w:t xml:space="preserve">, najpierw dokona badania i oceny ofert, a następnie dokona kwalifikacji podmiotowej </w:t>
      </w:r>
      <w:r w:rsidR="0068362F">
        <w:rPr>
          <w:rFonts w:cs="Times New Roman"/>
          <w:snapToGrid w:val="0"/>
          <w:sz w:val="22"/>
          <w:szCs w:val="22"/>
        </w:rPr>
        <w:t>Wykonawc</w:t>
      </w:r>
      <w:r w:rsidRPr="0096234F">
        <w:rPr>
          <w:rFonts w:cs="Times New Roman"/>
          <w:snapToGrid w:val="0"/>
          <w:sz w:val="22"/>
          <w:szCs w:val="22"/>
        </w:rPr>
        <w:t xml:space="preserve">y, którego oferta została najwyżej oceniona, w zakresie braku podstaw wykluczenia oraz spełniania warunków udziału w postępowaniu. </w:t>
      </w:r>
    </w:p>
    <w:p w14:paraId="61BA2E54" w14:textId="7B32348E" w:rsidR="00402AB5" w:rsidRPr="0096234F" w:rsidRDefault="00402AB5" w:rsidP="00402AB5">
      <w:pPr>
        <w:spacing w:line="276" w:lineRule="auto"/>
        <w:jc w:val="both"/>
        <w:rPr>
          <w:rFonts w:cs="Times New Roman"/>
          <w:b/>
          <w:bCs/>
          <w:snapToGrid w:val="0"/>
          <w:sz w:val="22"/>
          <w:szCs w:val="22"/>
        </w:rPr>
      </w:pPr>
      <w:r w:rsidRPr="0096234F">
        <w:rPr>
          <w:rFonts w:cs="Times New Roman"/>
          <w:b/>
          <w:bCs/>
          <w:snapToGrid w:val="0"/>
          <w:sz w:val="22"/>
          <w:szCs w:val="22"/>
        </w:rPr>
        <w:t>2.</w:t>
      </w:r>
      <w:r w:rsidR="0068362F">
        <w:rPr>
          <w:rFonts w:cs="Times New Roman"/>
          <w:b/>
          <w:bCs/>
          <w:snapToGrid w:val="0"/>
          <w:sz w:val="22"/>
          <w:szCs w:val="22"/>
        </w:rPr>
        <w:t>Wykonawc</w:t>
      </w:r>
      <w:r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Pr="0096234F">
        <w:rPr>
          <w:rFonts w:cs="Times New Roman"/>
          <w:snapToGrid w:val="0"/>
          <w:sz w:val="22"/>
          <w:szCs w:val="22"/>
        </w:rPr>
        <w:t>, o którym mowa w art. 125 ust. 1 ustawy.</w:t>
      </w:r>
    </w:p>
    <w:p w14:paraId="4705D57E" w14:textId="1B7AD8D7" w:rsidR="00E67079" w:rsidRPr="0096234F" w:rsidRDefault="00402AB5" w:rsidP="00E67079">
      <w:pPr>
        <w:spacing w:line="260" w:lineRule="atLeast"/>
        <w:jc w:val="both"/>
        <w:rPr>
          <w:rFonts w:cs="Times New Roman"/>
          <w:sz w:val="22"/>
          <w:szCs w:val="22"/>
        </w:rPr>
      </w:pPr>
      <w:r w:rsidRPr="0096234F">
        <w:rPr>
          <w:rFonts w:cs="Times New Roman"/>
          <w:snapToGrid w:val="0"/>
          <w:sz w:val="22"/>
          <w:szCs w:val="22"/>
        </w:rPr>
        <w:t>3.</w:t>
      </w:r>
      <w:r w:rsidR="00406BED">
        <w:rPr>
          <w:rFonts w:cs="Times New Roman"/>
          <w:sz w:val="22"/>
          <w:szCs w:val="22"/>
        </w:rPr>
        <w:t>Zamawia</w:t>
      </w:r>
      <w:r w:rsidR="00E67079" w:rsidRPr="0096234F">
        <w:rPr>
          <w:rFonts w:cs="Times New Roman"/>
          <w:sz w:val="22"/>
          <w:szCs w:val="22"/>
        </w:rPr>
        <w:t xml:space="preserve">jący przed wyborem najkorzystniejszej oferty wzywa </w:t>
      </w:r>
      <w:r w:rsidR="0068362F">
        <w:rPr>
          <w:rFonts w:cs="Times New Roman"/>
          <w:sz w:val="22"/>
          <w:szCs w:val="22"/>
        </w:rPr>
        <w:t>Wykonawc</w:t>
      </w:r>
      <w:r w:rsidR="00E67079" w:rsidRPr="0096234F">
        <w:rPr>
          <w:rFonts w:cs="Times New Roman"/>
          <w:sz w:val="22"/>
          <w:szCs w:val="22"/>
        </w:rPr>
        <w:t xml:space="preserve">ę, którego oferta została najwyżej oceniona, do złożenia w wyznaczonym terminie, </w:t>
      </w:r>
      <w:r w:rsidR="00E67079" w:rsidRPr="0096234F">
        <w:rPr>
          <w:rFonts w:cs="Times New Roman"/>
          <w:b/>
          <w:bCs/>
          <w:sz w:val="22"/>
          <w:szCs w:val="22"/>
        </w:rPr>
        <w:t>nie krótszym niż 10 dni</w:t>
      </w:r>
      <w:r w:rsidR="00E67079" w:rsidRPr="0096234F">
        <w:rPr>
          <w:rFonts w:cs="Times New Roman"/>
          <w:sz w:val="22"/>
          <w:szCs w:val="22"/>
        </w:rPr>
        <w:t>, aktualnych na dzień złożenia podmiotowych środków dowodowych.</w:t>
      </w:r>
    </w:p>
    <w:p w14:paraId="45DC3065" w14:textId="466AA931" w:rsidR="00E67079" w:rsidRPr="0096234F" w:rsidRDefault="00402AB5" w:rsidP="00E67079">
      <w:pPr>
        <w:spacing w:line="260" w:lineRule="atLeast"/>
        <w:jc w:val="both"/>
        <w:rPr>
          <w:rFonts w:cs="Times New Roman"/>
          <w:sz w:val="22"/>
          <w:szCs w:val="22"/>
        </w:rPr>
      </w:pPr>
      <w:r w:rsidRPr="0096234F">
        <w:rPr>
          <w:rFonts w:cs="Times New Roman"/>
          <w:sz w:val="22"/>
          <w:szCs w:val="22"/>
        </w:rPr>
        <w:t>4</w:t>
      </w:r>
      <w:r w:rsidR="00E67079" w:rsidRPr="0096234F">
        <w:rPr>
          <w:rFonts w:cs="Times New Roman"/>
          <w:sz w:val="22"/>
          <w:szCs w:val="22"/>
        </w:rPr>
        <w:t xml:space="preserve">. Jeżeli jest to niezbędne do zapewnienia odpowiedniego przebiegu postępowania o udzielenie zamówienia, </w:t>
      </w:r>
      <w:r w:rsidR="00406BED">
        <w:rPr>
          <w:rFonts w:cs="Times New Roman"/>
          <w:sz w:val="22"/>
          <w:szCs w:val="22"/>
        </w:rPr>
        <w:t>Zamawia</w:t>
      </w:r>
      <w:r w:rsidR="00E67079" w:rsidRPr="0096234F">
        <w:rPr>
          <w:rFonts w:cs="Times New Roman"/>
          <w:sz w:val="22"/>
          <w:szCs w:val="22"/>
        </w:rPr>
        <w:t xml:space="preserve">jący może na każdym etapie postępowania, w tym na etapie składania wniosków o dopuszczenie do udziału w postępowaniu lub niezwłocznie po ich złożeniu, wezwać </w:t>
      </w:r>
      <w:r w:rsidR="0068362F">
        <w:rPr>
          <w:rFonts w:cs="Times New Roman"/>
          <w:sz w:val="22"/>
          <w:szCs w:val="22"/>
        </w:rPr>
        <w:t>Wykonawc</w:t>
      </w:r>
      <w:r w:rsidR="00E67079" w:rsidRPr="0096234F">
        <w:rPr>
          <w:rFonts w:cs="Times New Roman"/>
          <w:sz w:val="22"/>
          <w:szCs w:val="22"/>
        </w:rPr>
        <w:t>ów do złożenia wszystkich lub niektórych podmiotowych środków dowodowych aktualnych na dzień ich złożenia.</w:t>
      </w:r>
    </w:p>
    <w:p w14:paraId="5736E5E3" w14:textId="0C578392" w:rsidR="00E448E2" w:rsidRPr="0096234F" w:rsidRDefault="00402AB5" w:rsidP="00E67079">
      <w:pPr>
        <w:tabs>
          <w:tab w:val="num" w:pos="1440"/>
          <w:tab w:val="num" w:pos="1800"/>
        </w:tabs>
        <w:jc w:val="both"/>
        <w:rPr>
          <w:rFonts w:cs="Times New Roman"/>
          <w:sz w:val="22"/>
          <w:szCs w:val="22"/>
        </w:rPr>
      </w:pPr>
      <w:r w:rsidRPr="0096234F">
        <w:rPr>
          <w:rFonts w:cs="Times New Roman"/>
          <w:b/>
          <w:bCs/>
          <w:sz w:val="22"/>
          <w:szCs w:val="22"/>
        </w:rPr>
        <w:t>5</w:t>
      </w:r>
      <w:r w:rsidR="00E67079" w:rsidRPr="0096234F">
        <w:rPr>
          <w:rFonts w:cs="Times New Roman"/>
          <w:b/>
          <w:bCs/>
          <w:sz w:val="22"/>
          <w:szCs w:val="22"/>
        </w:rPr>
        <w:t>.</w:t>
      </w:r>
      <w:r w:rsidR="00E67079" w:rsidRPr="0096234F">
        <w:rPr>
          <w:rFonts w:cs="Times New Roman"/>
          <w:sz w:val="22"/>
          <w:szCs w:val="22"/>
        </w:rPr>
        <w:t xml:space="preserve"> </w:t>
      </w:r>
      <w:r w:rsidR="00E448E2" w:rsidRPr="0096234F">
        <w:rPr>
          <w:rFonts w:cs="Times New Roman"/>
          <w:sz w:val="22"/>
          <w:szCs w:val="22"/>
        </w:rPr>
        <w:t xml:space="preserve">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00E448E2" w:rsidRPr="0096234F">
        <w:rPr>
          <w:rFonts w:cs="Times New Roman"/>
          <w:sz w:val="22"/>
          <w:szCs w:val="22"/>
        </w:rPr>
        <w:t xml:space="preserve">jący od </w:t>
      </w:r>
      <w:r w:rsidR="0068362F">
        <w:rPr>
          <w:rFonts w:cs="Times New Roman"/>
          <w:sz w:val="22"/>
          <w:szCs w:val="22"/>
        </w:rPr>
        <w:t>Wykonawc</w:t>
      </w:r>
      <w:r w:rsidR="00E448E2" w:rsidRPr="0096234F">
        <w:rPr>
          <w:rFonts w:cs="Times New Roman"/>
          <w:sz w:val="22"/>
          <w:szCs w:val="22"/>
        </w:rPr>
        <w:t>y z dnia 23 grudnia 2020 r. (Dz.U. z 2020 r. poz. 2415</w:t>
      </w:r>
      <w:r w:rsidR="00E448E2" w:rsidRPr="0096234F">
        <w:rPr>
          <w:rFonts w:cs="Times New Roman"/>
          <w:b/>
          <w:bCs/>
          <w:sz w:val="22"/>
          <w:szCs w:val="22"/>
        </w:rPr>
        <w:t xml:space="preserve">), </w:t>
      </w:r>
      <w:r w:rsidR="00CA3DDA" w:rsidRPr="0096234F">
        <w:rPr>
          <w:rFonts w:cs="Times New Roman"/>
          <w:b/>
          <w:bCs/>
          <w:sz w:val="22"/>
          <w:szCs w:val="22"/>
          <w:u w:val="single"/>
        </w:rPr>
        <w:t xml:space="preserve">w celu wykazania braku podstaw do wykluczenia z postępowania o udzielenie zamówienia </w:t>
      </w:r>
      <w:r w:rsidR="0068362F">
        <w:rPr>
          <w:rFonts w:cs="Times New Roman"/>
          <w:b/>
          <w:bCs/>
          <w:sz w:val="22"/>
          <w:szCs w:val="22"/>
          <w:u w:val="single"/>
        </w:rPr>
        <w:t>Wykonawc</w:t>
      </w:r>
      <w:r w:rsidR="00CA3DDA" w:rsidRPr="0096234F">
        <w:rPr>
          <w:rFonts w:cs="Times New Roman"/>
          <w:b/>
          <w:bCs/>
          <w:sz w:val="22"/>
          <w:szCs w:val="22"/>
          <w:u w:val="single"/>
        </w:rPr>
        <w:t xml:space="preserve">y w okolicznościach, o których mowa w art. 108 i 109 Ustawy oraz w związku z art. 139 Ustawy, </w:t>
      </w:r>
      <w:r w:rsidR="00406BED">
        <w:rPr>
          <w:rFonts w:cs="Times New Roman"/>
          <w:b/>
          <w:bCs/>
          <w:sz w:val="22"/>
          <w:szCs w:val="22"/>
          <w:u w:val="single"/>
        </w:rPr>
        <w:t>Zamawia</w:t>
      </w:r>
      <w:r w:rsidR="00E448E2" w:rsidRPr="0096234F">
        <w:rPr>
          <w:rFonts w:cs="Times New Roman"/>
          <w:b/>
          <w:bCs/>
          <w:sz w:val="22"/>
          <w:szCs w:val="22"/>
          <w:u w:val="single"/>
        </w:rPr>
        <w:t>jący żąda następujących dokumentów</w:t>
      </w:r>
      <w:r w:rsidR="00DE37AD" w:rsidRPr="0096234F">
        <w:rPr>
          <w:rFonts w:cs="Times New Roman"/>
          <w:b/>
          <w:bCs/>
          <w:sz w:val="22"/>
          <w:szCs w:val="22"/>
          <w:u w:val="single"/>
        </w:rPr>
        <w:t>:</w:t>
      </w:r>
    </w:p>
    <w:p w14:paraId="1BB0DBD4" w14:textId="0C7E947F" w:rsidR="005654C2" w:rsidRPr="0096234F" w:rsidRDefault="00E46613" w:rsidP="00E46613">
      <w:pPr>
        <w:tabs>
          <w:tab w:val="left" w:pos="284"/>
        </w:tabs>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5.1.</w:t>
      </w:r>
      <w:r w:rsidR="005654C2" w:rsidRPr="0096234F">
        <w:rPr>
          <w:rFonts w:cs="Times New Roman"/>
          <w:b/>
          <w:bCs/>
          <w:sz w:val="22"/>
          <w:szCs w:val="22"/>
        </w:rPr>
        <w:t xml:space="preserve">OŚWIADCZENIE (JEDZ) </w:t>
      </w:r>
      <w:r w:rsidR="005654C2" w:rsidRPr="0096234F">
        <w:rPr>
          <w:rFonts w:cs="Times New Roman"/>
          <w:sz w:val="22"/>
          <w:szCs w:val="22"/>
        </w:rPr>
        <w:t xml:space="preserve">- oświadczenie o niepodleganiu wykluczeniu, spełnianiu warunków udziału w </w:t>
      </w:r>
      <w:r w:rsidR="005654C2" w:rsidRPr="00F46696">
        <w:rPr>
          <w:rFonts w:cs="Times New Roman"/>
          <w:sz w:val="22"/>
          <w:szCs w:val="22"/>
        </w:rPr>
        <w:t xml:space="preserve">postępowaniu, w zakresie wskazanym przez </w:t>
      </w:r>
      <w:r w:rsidR="00406BED" w:rsidRPr="00F46696">
        <w:rPr>
          <w:rFonts w:cs="Times New Roman"/>
          <w:sz w:val="22"/>
          <w:szCs w:val="22"/>
        </w:rPr>
        <w:t>Zamawia</w:t>
      </w:r>
      <w:r w:rsidR="005654C2" w:rsidRPr="00F46696">
        <w:rPr>
          <w:rFonts w:cs="Times New Roman"/>
          <w:sz w:val="22"/>
          <w:szCs w:val="22"/>
        </w:rPr>
        <w:t xml:space="preserve">jącego </w:t>
      </w:r>
      <w:r w:rsidR="005654C2" w:rsidRPr="00F46696">
        <w:rPr>
          <w:rFonts w:cs="Times New Roman"/>
          <w:b/>
          <w:snapToGrid w:val="0"/>
          <w:sz w:val="22"/>
          <w:szCs w:val="22"/>
        </w:rPr>
        <w:t xml:space="preserve">– Załącznik </w:t>
      </w:r>
      <w:r w:rsidR="00935761" w:rsidRPr="00F46696">
        <w:rPr>
          <w:rFonts w:cs="Times New Roman"/>
          <w:b/>
          <w:snapToGrid w:val="0"/>
          <w:sz w:val="22"/>
          <w:szCs w:val="22"/>
        </w:rPr>
        <w:t>nr 6</w:t>
      </w:r>
      <w:r w:rsidR="005654C2" w:rsidRPr="00F46696">
        <w:rPr>
          <w:rFonts w:cs="Times New Roman"/>
          <w:b/>
          <w:snapToGrid w:val="0"/>
          <w:sz w:val="22"/>
          <w:szCs w:val="22"/>
        </w:rPr>
        <w:t>,</w:t>
      </w:r>
    </w:p>
    <w:p w14:paraId="6AEE125B" w14:textId="244F1A48"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sz w:val="22"/>
          <w:szCs w:val="22"/>
        </w:rPr>
        <w:t xml:space="preserve">Oświadczenie, składa się na formularzu jednolitego europejskiego dokumentu zamówienia, sporządzonym zgodnie ze wzorem standardowego formularza określonego w rozporządzeniu </w:t>
      </w:r>
      <w:r w:rsidR="0068362F">
        <w:rPr>
          <w:rFonts w:cs="Times New Roman"/>
          <w:sz w:val="22"/>
          <w:szCs w:val="22"/>
        </w:rPr>
        <w:t>Wykonawc</w:t>
      </w:r>
      <w:r w:rsidRPr="0096234F">
        <w:rPr>
          <w:rFonts w:cs="Times New Roman"/>
          <w:sz w:val="22"/>
          <w:szCs w:val="22"/>
        </w:rPr>
        <w:t>zym Komisji (UE) 2016/7 z dnia 5 stycznia 2016 r. ustanawiającym standardowy formularz jednolitego europejskiego dokumentu zamówienia (Dz. Urz. UE L 3 z 06.01.2016, str. 16), zwanego dalej „jednolitym dokumentem”.</w:t>
      </w:r>
    </w:p>
    <w:p w14:paraId="4A430BB1" w14:textId="01D35A1B"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sz w:val="22"/>
          <w:szCs w:val="22"/>
        </w:rPr>
        <w:t>5.1.1.</w:t>
      </w:r>
      <w:r w:rsidR="005654C2" w:rsidRPr="0096234F">
        <w:rPr>
          <w:rFonts w:cs="Times New Roman"/>
          <w:sz w:val="22"/>
          <w:szCs w:val="22"/>
        </w:rPr>
        <w:t xml:space="preserve">JEDZ składa </w:t>
      </w:r>
      <w:r w:rsidR="00830B8E" w:rsidRPr="00830B8E">
        <w:rPr>
          <w:rFonts w:cs="Times New Roman"/>
          <w:sz w:val="22"/>
          <w:szCs w:val="22"/>
        </w:rPr>
        <w:t xml:space="preserve">Wykonawca </w:t>
      </w:r>
      <w:r w:rsidR="005654C2" w:rsidRPr="0096234F">
        <w:rPr>
          <w:rFonts w:cs="Times New Roman"/>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6106B0B6" w:rsidR="005654C2" w:rsidRPr="0096234F" w:rsidRDefault="00E46613" w:rsidP="005654C2">
      <w:pPr>
        <w:autoSpaceDE w:val="0"/>
        <w:autoSpaceDN w:val="0"/>
        <w:adjustRightInd w:val="0"/>
        <w:spacing w:line="276" w:lineRule="auto"/>
        <w:jc w:val="both"/>
        <w:rPr>
          <w:rFonts w:cs="Times New Roman"/>
          <w:sz w:val="22"/>
          <w:szCs w:val="22"/>
        </w:rPr>
      </w:pPr>
      <w:r w:rsidRPr="0096234F">
        <w:rPr>
          <w:rFonts w:cs="Times New Roman"/>
          <w:bCs/>
          <w:sz w:val="22"/>
          <w:szCs w:val="22"/>
        </w:rPr>
        <w:t>5.1.2.</w:t>
      </w:r>
      <w:r w:rsidR="005654C2" w:rsidRPr="00592DF6">
        <w:rPr>
          <w:rFonts w:cs="Times New Roman"/>
          <w:b/>
          <w:bCs/>
          <w:sz w:val="22"/>
          <w:szCs w:val="22"/>
        </w:rPr>
        <w:t xml:space="preserve">W przypadku wspólnego ubiegania się o zamówienie przez </w:t>
      </w:r>
      <w:r w:rsidR="0068362F" w:rsidRPr="00592DF6">
        <w:rPr>
          <w:rFonts w:cs="Times New Roman"/>
          <w:b/>
          <w:bCs/>
          <w:sz w:val="22"/>
          <w:szCs w:val="22"/>
        </w:rPr>
        <w:t>Wykonawc</w:t>
      </w:r>
      <w:r w:rsidR="005654C2" w:rsidRPr="00592DF6">
        <w:rPr>
          <w:rFonts w:cs="Times New Roman"/>
          <w:b/>
          <w:bCs/>
          <w:sz w:val="22"/>
          <w:szCs w:val="22"/>
        </w:rPr>
        <w:t xml:space="preserve">ów, oświadczenie, o którym mowa w pkt 1.1, składa każdy z </w:t>
      </w:r>
      <w:r w:rsidR="0068362F" w:rsidRPr="00592DF6">
        <w:rPr>
          <w:rFonts w:cs="Times New Roman"/>
          <w:b/>
          <w:bCs/>
          <w:sz w:val="22"/>
          <w:szCs w:val="22"/>
        </w:rPr>
        <w:t>Wykonawc</w:t>
      </w:r>
      <w:r w:rsidR="005654C2" w:rsidRPr="00592DF6">
        <w:rPr>
          <w:rFonts w:cs="Times New Roman"/>
          <w:b/>
          <w:bCs/>
          <w:sz w:val="22"/>
          <w:szCs w:val="22"/>
        </w:rPr>
        <w:t>ów</w:t>
      </w:r>
      <w:r w:rsidR="005654C2" w:rsidRPr="0096234F">
        <w:rPr>
          <w:rFonts w:cs="Times New Roman"/>
          <w:bCs/>
          <w:sz w:val="22"/>
          <w:szCs w:val="22"/>
        </w:rPr>
        <w:t>. Oświadczenia te potwierdzają brak podstaw wykluczenia oraz spełnianie warunków udziału w postępowaniu lub kryteriów selekcji</w:t>
      </w:r>
      <w:r w:rsidR="005654C2" w:rsidRPr="0096234F">
        <w:rPr>
          <w:rFonts w:cs="Times New Roman"/>
          <w:sz w:val="22"/>
          <w:szCs w:val="22"/>
        </w:rPr>
        <w:t xml:space="preserve"> w zakresie, w jakim każdy z </w:t>
      </w:r>
      <w:r w:rsidR="0068362F">
        <w:rPr>
          <w:rFonts w:cs="Times New Roman"/>
          <w:sz w:val="22"/>
          <w:szCs w:val="22"/>
        </w:rPr>
        <w:t>Wykonawc</w:t>
      </w:r>
      <w:r w:rsidR="005654C2" w:rsidRPr="0096234F">
        <w:rPr>
          <w:rFonts w:cs="Times New Roman"/>
          <w:sz w:val="22"/>
          <w:szCs w:val="22"/>
        </w:rPr>
        <w:t xml:space="preserve">ów wykazuje spełnianie warunków udziału w postępowaniu lub kryteriów selekcji. </w:t>
      </w:r>
    </w:p>
    <w:p w14:paraId="5FCC84F5" w14:textId="77777777"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b/>
          <w:bCs/>
          <w:i/>
          <w:iCs/>
          <w:sz w:val="22"/>
          <w:szCs w:val="22"/>
        </w:rPr>
        <w:t>FORMA JEDZ</w:t>
      </w:r>
    </w:p>
    <w:p w14:paraId="4415A24A" w14:textId="7AC6A952"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406BED">
        <w:rPr>
          <w:rFonts w:cs="Times New Roman"/>
          <w:i/>
          <w:iCs/>
          <w:sz w:val="22"/>
          <w:szCs w:val="22"/>
        </w:rPr>
        <w:t>Zamawia</w:t>
      </w:r>
      <w:r w:rsidR="005654C2" w:rsidRPr="0096234F">
        <w:rPr>
          <w:rFonts w:cs="Times New Roman"/>
          <w:i/>
          <w:iCs/>
          <w:sz w:val="22"/>
          <w:szCs w:val="22"/>
        </w:rPr>
        <w:t>jący dopuszcza w szczególności następujący format przesyłanych danych: .pdf, .</w:t>
      </w:r>
      <w:proofErr w:type="spellStart"/>
      <w:r w:rsidR="005654C2" w:rsidRPr="0096234F">
        <w:rPr>
          <w:rFonts w:cs="Times New Roman"/>
          <w:i/>
          <w:iCs/>
          <w:sz w:val="22"/>
          <w:szCs w:val="22"/>
        </w:rPr>
        <w:t>doc</w:t>
      </w:r>
      <w:proofErr w:type="spellEnd"/>
      <w:r w:rsidR="005654C2" w:rsidRPr="0096234F">
        <w:rPr>
          <w:rFonts w:cs="Times New Roman"/>
          <w:i/>
          <w:iCs/>
          <w:sz w:val="22"/>
          <w:szCs w:val="22"/>
        </w:rPr>
        <w:t>, .</w:t>
      </w:r>
      <w:proofErr w:type="spellStart"/>
      <w:r w:rsidR="005654C2" w:rsidRPr="0096234F">
        <w:rPr>
          <w:rFonts w:cs="Times New Roman"/>
          <w:i/>
          <w:iCs/>
          <w:sz w:val="22"/>
          <w:szCs w:val="22"/>
        </w:rPr>
        <w:t>docx</w:t>
      </w:r>
      <w:proofErr w:type="spellEnd"/>
      <w:r w:rsidR="005654C2" w:rsidRPr="0096234F">
        <w:rPr>
          <w:rFonts w:cs="Times New Roman"/>
          <w:i/>
          <w:iCs/>
          <w:sz w:val="22"/>
          <w:szCs w:val="22"/>
        </w:rPr>
        <w:t>, .rtf, .odt.1.</w:t>
      </w:r>
    </w:p>
    <w:p w14:paraId="0CFFD152" w14:textId="18E0E26E"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68362F">
        <w:rPr>
          <w:rFonts w:cs="Times New Roman"/>
          <w:i/>
          <w:iCs/>
          <w:sz w:val="22"/>
          <w:szCs w:val="22"/>
        </w:rPr>
        <w:t>Wykonawc</w:t>
      </w:r>
      <w:r w:rsidR="005654C2" w:rsidRPr="0096234F">
        <w:rPr>
          <w:rFonts w:cs="Times New Roman"/>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1075E344"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3.</w:t>
      </w:r>
      <w:r w:rsidR="005654C2" w:rsidRPr="0096234F">
        <w:rPr>
          <w:rFonts w:cs="Times New Roman"/>
          <w:i/>
          <w:iCs/>
          <w:sz w:val="22"/>
          <w:szCs w:val="22"/>
        </w:rPr>
        <w:t xml:space="preserve">Po stworzeniu lub wygenerowaniu przez </w:t>
      </w:r>
      <w:r w:rsidR="0068362F">
        <w:rPr>
          <w:rFonts w:cs="Times New Roman"/>
          <w:i/>
          <w:iCs/>
          <w:sz w:val="22"/>
          <w:szCs w:val="22"/>
        </w:rPr>
        <w:t>Wykonawc</w:t>
      </w:r>
      <w:r w:rsidR="005654C2" w:rsidRPr="0096234F">
        <w:rPr>
          <w:rFonts w:cs="Times New Roman"/>
          <w:i/>
          <w:iCs/>
          <w:sz w:val="22"/>
          <w:szCs w:val="22"/>
        </w:rPr>
        <w:t xml:space="preserve">ę dokumentu elektronicznego JEDZ, </w:t>
      </w:r>
      <w:r w:rsidR="0068362F">
        <w:rPr>
          <w:rFonts w:cs="Times New Roman"/>
          <w:i/>
          <w:iCs/>
          <w:sz w:val="22"/>
          <w:szCs w:val="22"/>
        </w:rPr>
        <w:t>Wykonawc</w:t>
      </w:r>
      <w:r w:rsidR="005654C2" w:rsidRPr="0096234F">
        <w:rPr>
          <w:rFonts w:cs="Times New Roman"/>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96234F" w:rsidRDefault="005654C2" w:rsidP="005654C2">
      <w:pPr>
        <w:autoSpaceDE w:val="0"/>
        <w:autoSpaceDN w:val="0"/>
        <w:adjustRightInd w:val="0"/>
        <w:spacing w:line="276" w:lineRule="auto"/>
        <w:ind w:left="567" w:hanging="567"/>
        <w:rPr>
          <w:rFonts w:cs="Times New Roman"/>
          <w:sz w:val="22"/>
          <w:szCs w:val="22"/>
        </w:rPr>
      </w:pPr>
      <w:r w:rsidRPr="0096234F">
        <w:rPr>
          <w:rFonts w:cs="Times New Roman"/>
          <w:i/>
          <w:iCs/>
          <w:sz w:val="22"/>
          <w:szCs w:val="22"/>
        </w:rPr>
        <w:t xml:space="preserve"> </w:t>
      </w:r>
      <w:r w:rsidRPr="0096234F">
        <w:rPr>
          <w:rFonts w:cs="Times New Roman"/>
          <w:b/>
          <w:bCs/>
          <w:i/>
          <w:iCs/>
          <w:sz w:val="22"/>
          <w:szCs w:val="22"/>
        </w:rPr>
        <w:t xml:space="preserve">SPOSÓB WYPEŁNIANIA JEDZ </w:t>
      </w:r>
    </w:p>
    <w:p w14:paraId="52434B0E" w14:textId="5622C0B7"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68362F">
        <w:rPr>
          <w:rFonts w:cs="Times New Roman"/>
          <w:i/>
          <w:iCs/>
          <w:sz w:val="22"/>
          <w:szCs w:val="22"/>
        </w:rPr>
        <w:t>Wykonawc</w:t>
      </w:r>
      <w:r w:rsidR="005654C2" w:rsidRPr="0096234F">
        <w:rPr>
          <w:rFonts w:cs="Times New Roman"/>
          <w:i/>
          <w:iCs/>
          <w:sz w:val="22"/>
          <w:szCs w:val="22"/>
        </w:rPr>
        <w:t xml:space="preserve">a może złożyć JEDZ korzystając z zamieszczonego na stronie internetowej </w:t>
      </w:r>
      <w:r w:rsidR="00406BED">
        <w:rPr>
          <w:rFonts w:cs="Times New Roman"/>
          <w:i/>
          <w:iCs/>
          <w:sz w:val="22"/>
          <w:szCs w:val="22"/>
        </w:rPr>
        <w:t>Zamawia</w:t>
      </w:r>
      <w:r w:rsidR="005654C2" w:rsidRPr="0096234F">
        <w:rPr>
          <w:rFonts w:cs="Times New Roman"/>
          <w:i/>
          <w:iCs/>
          <w:sz w:val="22"/>
          <w:szCs w:val="22"/>
        </w:rPr>
        <w:t xml:space="preserve">jącego formularza JEDZ (ESPD) w formacie XML który należy wypełnić przy wykorzystaniu systemu dostępowego </w:t>
      </w:r>
      <w:r w:rsidR="005654C2" w:rsidRPr="0096234F">
        <w:rPr>
          <w:rFonts w:cs="Times New Roman"/>
          <w:i/>
          <w:iCs/>
          <w:sz w:val="22"/>
          <w:szCs w:val="22"/>
        </w:rPr>
        <w:lastRenderedPageBreak/>
        <w:t xml:space="preserve">zamieszczonego na stronie internetowej: </w:t>
      </w:r>
      <w:hyperlink r:id="rId19" w:history="1">
        <w:r w:rsidR="005654C2" w:rsidRPr="0096234F">
          <w:rPr>
            <w:rStyle w:val="Hipercze"/>
            <w:i/>
            <w:color w:val="auto"/>
            <w:sz w:val="22"/>
            <w:szCs w:val="22"/>
          </w:rPr>
          <w:t>https://www.uzp.gov.pl/__data/assets/pdf_file/0026/45557/Jednolity-Europejski-Dokument-Zamowienia-instrukcja-2021.01.20.pdf</w:t>
        </w:r>
      </w:hyperlink>
      <w:r w:rsidR="005654C2" w:rsidRPr="0096234F">
        <w:rPr>
          <w:rFonts w:cs="Times New Roman"/>
          <w:sz w:val="22"/>
          <w:szCs w:val="22"/>
        </w:rPr>
        <w:t>.</w:t>
      </w:r>
    </w:p>
    <w:p w14:paraId="7AA34734" w14:textId="6F82C01A"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5654C2" w:rsidRPr="0096234F">
        <w:rPr>
          <w:rFonts w:cs="Times New Roman"/>
          <w:i/>
          <w:iCs/>
          <w:sz w:val="22"/>
          <w:szCs w:val="22"/>
        </w:rPr>
        <w:t xml:space="preserve">Czynności jakie muszą zostać wykonane w celu wypełnienia JEDZ (ESPD) </w:t>
      </w:r>
    </w:p>
    <w:p w14:paraId="64EF7E0A" w14:textId="7D904676"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w:t>
      </w:r>
      <w:r w:rsidR="005654C2" w:rsidRPr="0096234F">
        <w:rPr>
          <w:rFonts w:cs="Times New Roman"/>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Pr>
          <w:rFonts w:cs="Times New Roman"/>
          <w:i/>
          <w:iCs/>
          <w:sz w:val="22"/>
          <w:szCs w:val="22"/>
        </w:rPr>
        <w:t>Wykonawc</w:t>
      </w:r>
      <w:r w:rsidR="005654C2" w:rsidRPr="0096234F">
        <w:rPr>
          <w:rFonts w:cs="Times New Roman"/>
          <w:i/>
          <w:iCs/>
          <w:sz w:val="22"/>
          <w:szCs w:val="22"/>
        </w:rPr>
        <w:t xml:space="preserve">y. </w:t>
      </w:r>
    </w:p>
    <w:p w14:paraId="52C3320E" w14:textId="7384786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2.2.</w:t>
      </w:r>
      <w:r w:rsidR="005654C2" w:rsidRPr="0096234F">
        <w:rPr>
          <w:rFonts w:cs="Times New Roman"/>
          <w:i/>
          <w:iCs/>
          <w:sz w:val="22"/>
          <w:szCs w:val="22"/>
        </w:rPr>
        <w:t xml:space="preserve">korzystając z serwisu JEDZ tj. wchodząc na stronę UZP: </w:t>
      </w:r>
      <w:hyperlink r:id="rId20" w:history="1">
        <w:r w:rsidR="005654C2" w:rsidRPr="0096234F">
          <w:rPr>
            <w:rStyle w:val="Hipercze"/>
            <w:i/>
            <w:iCs/>
            <w:color w:val="auto"/>
            <w:sz w:val="22"/>
            <w:szCs w:val="22"/>
          </w:rPr>
          <w:t>http://espd.uzp.gov.pl</w:t>
        </w:r>
      </w:hyperlink>
    </w:p>
    <w:p w14:paraId="2564168F" w14:textId="3E1575DD"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2.3.</w:t>
      </w:r>
      <w:r w:rsidR="005654C2" w:rsidRPr="0096234F">
        <w:rPr>
          <w:rFonts w:cs="Times New Roman"/>
          <w:i/>
          <w:iCs/>
          <w:sz w:val="22"/>
          <w:szCs w:val="22"/>
        </w:rPr>
        <w:t>należy dokonać załadowania pliku i można rozpocząć wypełnianie dokumentu w wersji elektronicznej.</w:t>
      </w:r>
    </w:p>
    <w:p w14:paraId="0BC22CC4" w14:textId="33AEF5C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2.4.</w:t>
      </w:r>
      <w:r w:rsidR="005654C2" w:rsidRPr="0096234F">
        <w:rPr>
          <w:rFonts w:cs="Times New Roman"/>
          <w:i/>
          <w:iCs/>
          <w:sz w:val="22"/>
          <w:szCs w:val="22"/>
        </w:rPr>
        <w:t>wybrać odpowiednią wersję językową (</w:t>
      </w:r>
      <w:proofErr w:type="spellStart"/>
      <w:r w:rsidR="005654C2" w:rsidRPr="0096234F">
        <w:rPr>
          <w:rFonts w:cs="Times New Roman"/>
          <w:i/>
          <w:iCs/>
          <w:sz w:val="22"/>
          <w:szCs w:val="22"/>
        </w:rPr>
        <w:t>pl</w:t>
      </w:r>
      <w:proofErr w:type="spellEnd"/>
      <w:r w:rsidR="005654C2" w:rsidRPr="0096234F">
        <w:rPr>
          <w:rFonts w:cs="Times New Roman"/>
          <w:i/>
          <w:iCs/>
          <w:sz w:val="22"/>
          <w:szCs w:val="22"/>
        </w:rPr>
        <w:t xml:space="preserve"> - Polski). </w:t>
      </w:r>
    </w:p>
    <w:p w14:paraId="333C1340" w14:textId="2908EF51"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2.5.</w:t>
      </w:r>
      <w:r w:rsidR="005654C2" w:rsidRPr="0096234F">
        <w:rPr>
          <w:rFonts w:cs="Times New Roman"/>
          <w:i/>
          <w:iCs/>
          <w:sz w:val="22"/>
          <w:szCs w:val="22"/>
        </w:rPr>
        <w:t xml:space="preserve">wybrać opcję „JESTEM </w:t>
      </w:r>
      <w:r w:rsidR="0068362F">
        <w:rPr>
          <w:rFonts w:cs="Times New Roman"/>
          <w:i/>
          <w:iCs/>
          <w:sz w:val="22"/>
          <w:szCs w:val="22"/>
        </w:rPr>
        <w:t>WYKONAWC</w:t>
      </w:r>
      <w:r w:rsidR="005654C2" w:rsidRPr="0096234F">
        <w:rPr>
          <w:rFonts w:cs="Times New Roman"/>
          <w:i/>
          <w:iCs/>
          <w:sz w:val="22"/>
          <w:szCs w:val="22"/>
        </w:rPr>
        <w:t xml:space="preserve">Ą” . </w:t>
      </w:r>
    </w:p>
    <w:p w14:paraId="22BB52FF" w14:textId="5CD72813"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2.6.</w:t>
      </w:r>
      <w:r w:rsidR="005654C2" w:rsidRPr="0096234F">
        <w:rPr>
          <w:rFonts w:cs="Times New Roman"/>
          <w:i/>
          <w:iCs/>
          <w:sz w:val="22"/>
          <w:szCs w:val="22"/>
        </w:rPr>
        <w:t xml:space="preserve">następnie </w:t>
      </w:r>
      <w:r w:rsidR="0068362F">
        <w:rPr>
          <w:rFonts w:cs="Times New Roman"/>
          <w:i/>
          <w:iCs/>
          <w:sz w:val="22"/>
          <w:szCs w:val="22"/>
        </w:rPr>
        <w:t>Wykonawc</w:t>
      </w:r>
      <w:r w:rsidR="005654C2" w:rsidRPr="0096234F">
        <w:rPr>
          <w:rFonts w:cs="Times New Roman"/>
          <w:i/>
          <w:iCs/>
          <w:sz w:val="22"/>
          <w:szCs w:val="22"/>
        </w:rPr>
        <w:t xml:space="preserve">a musi zaznaczyć pole „Zaimportować ESPD”. </w:t>
      </w:r>
    </w:p>
    <w:p w14:paraId="076BC4D3" w14:textId="6644B3A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2.7.</w:t>
      </w:r>
      <w:r w:rsidR="0068362F">
        <w:rPr>
          <w:rFonts w:cs="Times New Roman"/>
          <w:i/>
          <w:iCs/>
          <w:sz w:val="22"/>
          <w:szCs w:val="22"/>
        </w:rPr>
        <w:t>Wykonawc</w:t>
      </w:r>
      <w:r w:rsidR="005654C2" w:rsidRPr="0096234F">
        <w:rPr>
          <w:rFonts w:cs="Times New Roman"/>
          <w:i/>
          <w:iCs/>
          <w:sz w:val="22"/>
          <w:szCs w:val="22"/>
        </w:rPr>
        <w:t xml:space="preserve">a musi „załadować dokument” poprzez wybór dokumentu zapisanego na dysku, o którym mowa powyżej. </w:t>
      </w:r>
    </w:p>
    <w:p w14:paraId="4C6A915E" w14:textId="620D364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2.8.</w:t>
      </w:r>
      <w:r w:rsidR="005654C2" w:rsidRPr="0096234F">
        <w:rPr>
          <w:rFonts w:cs="Times New Roman"/>
          <w:i/>
          <w:iCs/>
          <w:sz w:val="22"/>
          <w:szCs w:val="22"/>
        </w:rPr>
        <w:t xml:space="preserve">po dokonaniu powyższych czynności należy wcisnąć przycisk „DALEJ”. </w:t>
      </w:r>
    </w:p>
    <w:p w14:paraId="2F579E43" w14:textId="6414D1F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2.9.</w:t>
      </w:r>
      <w:r w:rsidR="005654C2" w:rsidRPr="0096234F">
        <w:rPr>
          <w:rFonts w:cs="Times New Roman"/>
          <w:i/>
          <w:iCs/>
          <w:sz w:val="22"/>
          <w:szCs w:val="22"/>
        </w:rPr>
        <w:t>wypełnić formularz, zapisać na dysku wypełniony formularz, dalej postępować zgodnie z wytycznymi zawartymi w instrukcji.</w:t>
      </w:r>
    </w:p>
    <w:p w14:paraId="4F5F4562" w14:textId="72DF3179"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2.10.</w:t>
      </w:r>
      <w:r w:rsidR="005654C2" w:rsidRPr="0096234F">
        <w:rPr>
          <w:rFonts w:cs="Times New Roman"/>
          <w:i/>
          <w:iCs/>
          <w:sz w:val="22"/>
          <w:szCs w:val="22"/>
        </w:rPr>
        <w:t xml:space="preserve">Przy wypełnianiu formularza JEDZ (ESPD) </w:t>
      </w:r>
      <w:r w:rsidR="0068362F">
        <w:rPr>
          <w:rFonts w:cs="Times New Roman"/>
          <w:i/>
          <w:iCs/>
          <w:sz w:val="22"/>
          <w:szCs w:val="22"/>
        </w:rPr>
        <w:t>Wykonawc</w:t>
      </w:r>
      <w:r w:rsidR="005654C2" w:rsidRPr="0096234F">
        <w:rPr>
          <w:rFonts w:cs="Times New Roman"/>
          <w:i/>
          <w:iCs/>
          <w:sz w:val="22"/>
          <w:szCs w:val="22"/>
        </w:rPr>
        <w:t xml:space="preserve">y mogą skorzystać z instrukcji jego wypełniania zamieszczonej na stronie internetowej Urzędu Zamówień Publicznych pod adresem: </w:t>
      </w:r>
    </w:p>
    <w:p w14:paraId="14F5A0AA" w14:textId="77777777" w:rsidR="005654C2" w:rsidRPr="0096234F" w:rsidRDefault="00252837" w:rsidP="005654C2">
      <w:pPr>
        <w:suppressAutoHyphens/>
        <w:spacing w:line="276" w:lineRule="auto"/>
        <w:rPr>
          <w:rFonts w:cs="Times New Roman"/>
          <w:sz w:val="22"/>
          <w:szCs w:val="22"/>
        </w:rPr>
      </w:pPr>
      <w:hyperlink r:id="rId21" w:history="1">
        <w:r w:rsidR="005654C2" w:rsidRPr="0096234F">
          <w:rPr>
            <w:rStyle w:val="Hipercze"/>
            <w:color w:val="auto"/>
            <w:sz w:val="22"/>
            <w:szCs w:val="22"/>
          </w:rPr>
          <w:t>https://www.uzp.gov.pl/baza-wiedzy/prawo-zamowien-publicznych-regulacje/prawo-krajowe/jednolity-europejski-dokument-zamowienia</w:t>
        </w:r>
      </w:hyperlink>
    </w:p>
    <w:p w14:paraId="2E2147FD" w14:textId="77777777" w:rsidR="005654C2" w:rsidRPr="00992D5C" w:rsidRDefault="005654C2" w:rsidP="005654C2">
      <w:pPr>
        <w:autoSpaceDE w:val="0"/>
        <w:autoSpaceDN w:val="0"/>
        <w:adjustRightInd w:val="0"/>
        <w:spacing w:line="276" w:lineRule="auto"/>
        <w:rPr>
          <w:rFonts w:cs="Times New Roman"/>
          <w:b/>
          <w:bCs/>
          <w:i/>
          <w:iCs/>
          <w:color w:val="00B050"/>
          <w:sz w:val="22"/>
          <w:szCs w:val="22"/>
          <w:u w:val="single"/>
        </w:rPr>
      </w:pPr>
    </w:p>
    <w:p w14:paraId="4DD39185" w14:textId="1A9229F1"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eastAsia="Calibri" w:cs="Times New Roman"/>
          <w:b/>
          <w:sz w:val="22"/>
          <w:szCs w:val="22"/>
          <w:lang w:eastAsia="en-US"/>
        </w:rPr>
        <w:t>5.2.</w:t>
      </w:r>
      <w:r w:rsidR="001F445B" w:rsidRPr="0096234F">
        <w:rPr>
          <w:rFonts w:eastAsia="Calibri" w:cs="Times New Roman"/>
          <w:b/>
          <w:sz w:val="22"/>
          <w:szCs w:val="22"/>
          <w:lang w:eastAsia="en-US"/>
        </w:rPr>
        <w:t>Informacja z krajowego rejestru karnego</w:t>
      </w:r>
      <w:r w:rsidR="005654C2" w:rsidRPr="0096234F">
        <w:rPr>
          <w:rFonts w:cs="Times New Roman"/>
          <w:b/>
          <w:bCs/>
          <w:sz w:val="22"/>
          <w:szCs w:val="22"/>
        </w:rPr>
        <w:t xml:space="preserve">, </w:t>
      </w:r>
      <w:r w:rsidR="005654C2" w:rsidRPr="0096234F">
        <w:rPr>
          <w:rFonts w:cs="Times New Roman"/>
          <w:sz w:val="22"/>
          <w:szCs w:val="22"/>
          <w:u w:val="single"/>
        </w:rPr>
        <w:t>sporządzonej nie wcześniej niż 6 miesięcy przed jej złożeniem,</w:t>
      </w:r>
      <w:r w:rsidR="005654C2" w:rsidRPr="0096234F">
        <w:rPr>
          <w:rFonts w:cs="Times New Roman"/>
          <w:b/>
          <w:bCs/>
          <w:sz w:val="22"/>
          <w:szCs w:val="22"/>
        </w:rPr>
        <w:t xml:space="preserve"> </w:t>
      </w:r>
      <w:r w:rsidR="005654C2" w:rsidRPr="0096234F">
        <w:rPr>
          <w:rFonts w:cs="Times New Roman"/>
          <w:sz w:val="22"/>
          <w:szCs w:val="22"/>
        </w:rPr>
        <w:t xml:space="preserve">w zakresie: </w:t>
      </w:r>
    </w:p>
    <w:p w14:paraId="488288A3" w14:textId="0B6D51CC"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 xml:space="preserve">art. 108 ust. 1 pkt 1 i 2 ustawy z dnia 11 września 2019 r. – </w:t>
      </w:r>
      <w:r w:rsidR="00EF42E3" w:rsidRPr="0096234F">
        <w:rPr>
          <w:sz w:val="22"/>
          <w:szCs w:val="22"/>
        </w:rPr>
        <w:t xml:space="preserve"> ustawy </w:t>
      </w:r>
      <w:r w:rsidRPr="0096234F">
        <w:rPr>
          <w:sz w:val="22"/>
          <w:szCs w:val="22"/>
        </w:rPr>
        <w:t xml:space="preserve">Prawo zamówień publicznych, </w:t>
      </w:r>
    </w:p>
    <w:p w14:paraId="52C0AF94" w14:textId="4B071692"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art. 108 ust. 1 pkt 4 ustawy</w:t>
      </w:r>
      <w:r w:rsidR="00EF42E3" w:rsidRPr="0096234F">
        <w:rPr>
          <w:sz w:val="22"/>
          <w:szCs w:val="22"/>
        </w:rPr>
        <w:t xml:space="preserve"> </w:t>
      </w:r>
      <w:proofErr w:type="spellStart"/>
      <w:r w:rsidR="00EF42E3" w:rsidRPr="0096234F">
        <w:rPr>
          <w:sz w:val="22"/>
          <w:szCs w:val="22"/>
        </w:rPr>
        <w:t>Pzp</w:t>
      </w:r>
      <w:proofErr w:type="spellEnd"/>
      <w:r w:rsidRPr="0096234F">
        <w:rPr>
          <w:sz w:val="22"/>
          <w:szCs w:val="22"/>
        </w:rPr>
        <w:t>, dotyczącej orzeczenia zakazu ubiegania się o zamówienie publiczne tytułem środka karnego,</w:t>
      </w:r>
    </w:p>
    <w:p w14:paraId="451C9CDA" w14:textId="33F936B0"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a) u</w:t>
      </w:r>
      <w:r w:rsidRPr="0096234F">
        <w:rPr>
          <w:sz w:val="22"/>
          <w:szCs w:val="22"/>
        </w:rPr>
        <w:t>stawy</w:t>
      </w:r>
      <w:r w:rsidR="00EF42E3" w:rsidRPr="0096234F">
        <w:t xml:space="preserve"> </w:t>
      </w:r>
      <w:proofErr w:type="spellStart"/>
      <w:r w:rsidR="00EF42E3" w:rsidRPr="0096234F">
        <w:rPr>
          <w:sz w:val="22"/>
          <w:szCs w:val="22"/>
        </w:rPr>
        <w:t>Pzp</w:t>
      </w:r>
      <w:proofErr w:type="spellEnd"/>
      <w:r w:rsidRPr="0096234F">
        <w:rPr>
          <w:sz w:val="22"/>
          <w:szCs w:val="22"/>
        </w:rPr>
        <w:t>,</w:t>
      </w:r>
    </w:p>
    <w:p w14:paraId="75BA3A19" w14:textId="1A024831"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b) u</w:t>
      </w:r>
      <w:r w:rsidRPr="0096234F">
        <w:rPr>
          <w:sz w:val="22"/>
          <w:szCs w:val="22"/>
        </w:rPr>
        <w:t xml:space="preserve">stawy </w:t>
      </w:r>
      <w:proofErr w:type="spellStart"/>
      <w:r w:rsidR="00EF42E3" w:rsidRPr="0096234F">
        <w:rPr>
          <w:sz w:val="22"/>
          <w:szCs w:val="22"/>
        </w:rPr>
        <w:t>Pzp</w:t>
      </w:r>
      <w:proofErr w:type="spellEnd"/>
      <w:r w:rsidR="00EF42E3" w:rsidRPr="0096234F">
        <w:rPr>
          <w:sz w:val="22"/>
          <w:szCs w:val="22"/>
        </w:rPr>
        <w:t xml:space="preserve"> </w:t>
      </w:r>
      <w:r w:rsidRPr="0096234F">
        <w:rPr>
          <w:sz w:val="22"/>
          <w:szCs w:val="22"/>
        </w:rPr>
        <w:t>– dotyczy ukarania za wykroczenie, za które wymierzono karę aresztu,</w:t>
      </w:r>
    </w:p>
    <w:p w14:paraId="7E9F012E" w14:textId="06FA6D92" w:rsidR="005654C2" w:rsidRPr="0096234F" w:rsidRDefault="00EF42E3" w:rsidP="00172126">
      <w:pPr>
        <w:pStyle w:val="Akapitzlist"/>
        <w:numPr>
          <w:ilvl w:val="0"/>
          <w:numId w:val="12"/>
        </w:numPr>
        <w:autoSpaceDE w:val="0"/>
        <w:autoSpaceDN w:val="0"/>
        <w:adjustRightInd w:val="0"/>
        <w:spacing w:line="276" w:lineRule="auto"/>
        <w:rPr>
          <w:sz w:val="22"/>
          <w:szCs w:val="22"/>
        </w:rPr>
      </w:pPr>
      <w:r w:rsidRPr="0096234F">
        <w:rPr>
          <w:sz w:val="22"/>
          <w:szCs w:val="22"/>
        </w:rPr>
        <w:t>art. 109 ust. 1 pkt 3 u</w:t>
      </w:r>
      <w:r w:rsidR="005654C2" w:rsidRPr="0096234F">
        <w:rPr>
          <w:sz w:val="22"/>
          <w:szCs w:val="22"/>
        </w:rPr>
        <w:t xml:space="preserve">stawy </w:t>
      </w:r>
      <w:proofErr w:type="spellStart"/>
      <w:r w:rsidRPr="0096234F">
        <w:rPr>
          <w:sz w:val="22"/>
          <w:szCs w:val="22"/>
        </w:rPr>
        <w:t>Pzp</w:t>
      </w:r>
      <w:proofErr w:type="spellEnd"/>
      <w:r w:rsidRPr="0096234F">
        <w:rPr>
          <w:sz w:val="22"/>
          <w:szCs w:val="22"/>
        </w:rPr>
        <w:t xml:space="preserve"> </w:t>
      </w:r>
      <w:r w:rsidR="005654C2" w:rsidRPr="0096234F">
        <w:rPr>
          <w:sz w:val="22"/>
          <w:szCs w:val="22"/>
        </w:rPr>
        <w:t xml:space="preserve">– dotyczy ukarania za wykroczenie, za które wymierzono karę ograniczenia wolności </w:t>
      </w:r>
      <w:r w:rsidR="005654C2" w:rsidRPr="00F46696">
        <w:rPr>
          <w:sz w:val="22"/>
          <w:szCs w:val="22"/>
        </w:rPr>
        <w:t>lub karę grzywny</w:t>
      </w:r>
      <w:r w:rsidR="00935761" w:rsidRPr="00F46696">
        <w:rPr>
          <w:b/>
          <w:snapToGrid w:val="0"/>
          <w:sz w:val="22"/>
          <w:szCs w:val="22"/>
        </w:rPr>
        <w:t>– Załącznik nr 7,</w:t>
      </w:r>
    </w:p>
    <w:p w14:paraId="03363C93" w14:textId="77777777" w:rsidR="00DE37AD" w:rsidRPr="0096234F" w:rsidRDefault="00DE37AD" w:rsidP="00DE37AD">
      <w:pPr>
        <w:pStyle w:val="Akapitzlist"/>
        <w:autoSpaceDE w:val="0"/>
        <w:autoSpaceDN w:val="0"/>
        <w:adjustRightInd w:val="0"/>
        <w:spacing w:line="276" w:lineRule="auto"/>
        <w:ind w:left="720"/>
        <w:rPr>
          <w:sz w:val="22"/>
          <w:szCs w:val="22"/>
        </w:rPr>
      </w:pPr>
    </w:p>
    <w:p w14:paraId="34FD2B96" w14:textId="19BF8CE6" w:rsidR="005654C2" w:rsidRPr="00225A4C"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5.3.</w:t>
      </w:r>
      <w:r w:rsidR="009A7C09" w:rsidRPr="0096234F">
        <w:rPr>
          <w:rFonts w:cs="Times New Roman"/>
          <w:b/>
          <w:bCs/>
          <w:sz w:val="22"/>
          <w:szCs w:val="22"/>
        </w:rPr>
        <w:t xml:space="preserve">Oświadczenie </w:t>
      </w:r>
      <w:r w:rsidR="0068362F">
        <w:rPr>
          <w:rFonts w:cs="Times New Roman"/>
          <w:b/>
          <w:bCs/>
          <w:sz w:val="22"/>
          <w:szCs w:val="22"/>
        </w:rPr>
        <w:t>Wykonawc</w:t>
      </w:r>
      <w:r w:rsidR="009A7C09" w:rsidRPr="0096234F">
        <w:rPr>
          <w:rFonts w:cs="Times New Roman"/>
          <w:b/>
          <w:bCs/>
          <w:sz w:val="22"/>
          <w:szCs w:val="22"/>
        </w:rPr>
        <w:t>y, w zakresie art. 108 ust. 1 pkt 5 ustawy</w:t>
      </w:r>
      <w:r w:rsidR="00385724">
        <w:rPr>
          <w:rFonts w:cs="Times New Roman"/>
          <w:b/>
          <w:bCs/>
          <w:sz w:val="22"/>
          <w:szCs w:val="22"/>
        </w:rPr>
        <w:t xml:space="preserve"> </w:t>
      </w:r>
      <w:proofErr w:type="spellStart"/>
      <w:r w:rsidR="00385724">
        <w:rPr>
          <w:rFonts w:cs="Times New Roman"/>
          <w:b/>
          <w:bCs/>
          <w:sz w:val="22"/>
          <w:szCs w:val="22"/>
        </w:rPr>
        <w:t>Pzp</w:t>
      </w:r>
      <w:proofErr w:type="spellEnd"/>
      <w:r w:rsidR="005654C2" w:rsidRPr="0096234F">
        <w:rPr>
          <w:rFonts w:cs="Times New Roman"/>
          <w:sz w:val="22"/>
          <w:szCs w:val="22"/>
        </w:rPr>
        <w:t>, o braku przynależności do tej samej grupy kapitałowej w rozumieniu ustawy z dnia 16 lutego 2007 r. o ochronie konkuren</w:t>
      </w:r>
      <w:r w:rsidR="00385724">
        <w:rPr>
          <w:rFonts w:cs="Times New Roman"/>
          <w:sz w:val="22"/>
          <w:szCs w:val="22"/>
        </w:rPr>
        <w:t>cji i konsumentów (Dz. U. z 2021</w:t>
      </w:r>
      <w:r w:rsidR="005654C2" w:rsidRPr="0096234F">
        <w:rPr>
          <w:rFonts w:cs="Times New Roman"/>
          <w:sz w:val="22"/>
          <w:szCs w:val="22"/>
        </w:rPr>
        <w:t xml:space="preserve"> r. poz. </w:t>
      </w:r>
      <w:r w:rsidR="00385724">
        <w:rPr>
          <w:rFonts w:cs="Times New Roman"/>
          <w:sz w:val="22"/>
          <w:szCs w:val="22"/>
        </w:rPr>
        <w:t>275</w:t>
      </w:r>
      <w:r w:rsidR="005654C2" w:rsidRPr="0096234F">
        <w:rPr>
          <w:rFonts w:cs="Times New Roman"/>
          <w:sz w:val="22"/>
          <w:szCs w:val="22"/>
        </w:rPr>
        <w:t xml:space="preserve">), z innym </w:t>
      </w:r>
      <w:r w:rsidR="0068362F">
        <w:rPr>
          <w:rFonts w:cs="Times New Roman"/>
          <w:sz w:val="22"/>
          <w:szCs w:val="22"/>
        </w:rPr>
        <w:t>Wykonawc</w:t>
      </w:r>
      <w:r w:rsidR="005654C2" w:rsidRPr="0096234F">
        <w:rPr>
          <w:rFonts w:cs="Times New Roman"/>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Pr>
          <w:rFonts w:cs="Times New Roman"/>
          <w:sz w:val="22"/>
          <w:szCs w:val="22"/>
        </w:rPr>
        <w:t>Wykonawc</w:t>
      </w:r>
      <w:r w:rsidR="005654C2" w:rsidRPr="0096234F">
        <w:rPr>
          <w:rFonts w:cs="Times New Roman"/>
          <w:sz w:val="22"/>
          <w:szCs w:val="22"/>
        </w:rPr>
        <w:t xml:space="preserve">y należącego do tej samej grupy </w:t>
      </w:r>
      <w:r w:rsidR="005654C2" w:rsidRPr="00225A4C">
        <w:rPr>
          <w:rFonts w:cs="Times New Roman"/>
          <w:sz w:val="22"/>
          <w:szCs w:val="22"/>
        </w:rPr>
        <w:t xml:space="preserve">kapitałowej – </w:t>
      </w:r>
      <w:r w:rsidR="00935761">
        <w:rPr>
          <w:rFonts w:cs="Times New Roman"/>
          <w:b/>
          <w:sz w:val="22"/>
          <w:szCs w:val="22"/>
        </w:rPr>
        <w:t>Załącznik nr 8</w:t>
      </w:r>
      <w:r w:rsidR="002C31E5" w:rsidRPr="00225A4C">
        <w:rPr>
          <w:rFonts w:cs="Times New Roman"/>
          <w:b/>
          <w:sz w:val="22"/>
          <w:szCs w:val="22"/>
        </w:rPr>
        <w:t xml:space="preserve"> do SWZ</w:t>
      </w:r>
      <w:r w:rsidR="005654C2" w:rsidRPr="00225A4C">
        <w:rPr>
          <w:rFonts w:cs="Times New Roman"/>
          <w:sz w:val="22"/>
          <w:szCs w:val="22"/>
        </w:rPr>
        <w:t xml:space="preserve">; </w:t>
      </w:r>
    </w:p>
    <w:p w14:paraId="6F7DE64B" w14:textId="3761D859"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225A4C">
        <w:rPr>
          <w:rFonts w:cs="Times New Roman"/>
          <w:b/>
          <w:sz w:val="22"/>
          <w:szCs w:val="22"/>
        </w:rPr>
        <w:t>5.4.</w:t>
      </w:r>
      <w:r w:rsidR="005654C2" w:rsidRPr="00225A4C">
        <w:rPr>
          <w:rFonts w:cs="Times New Roman"/>
          <w:b/>
          <w:sz w:val="22"/>
          <w:szCs w:val="22"/>
        </w:rPr>
        <w:t xml:space="preserve">Zaświadczenie </w:t>
      </w:r>
      <w:r w:rsidR="005654C2" w:rsidRPr="00225A4C">
        <w:rPr>
          <w:rFonts w:cs="Times New Roman"/>
          <w:sz w:val="22"/>
          <w:szCs w:val="22"/>
        </w:rPr>
        <w:t xml:space="preserve">właściwego naczelnika urzędu </w:t>
      </w:r>
      <w:r w:rsidR="005654C2" w:rsidRPr="0096234F">
        <w:rPr>
          <w:rFonts w:cs="Times New Roman"/>
          <w:sz w:val="22"/>
          <w:szCs w:val="22"/>
        </w:rPr>
        <w:t xml:space="preserve">skarbowego potwierdzającego, że </w:t>
      </w:r>
      <w:r w:rsidR="0068362F">
        <w:rPr>
          <w:rFonts w:cs="Times New Roman"/>
          <w:sz w:val="22"/>
          <w:szCs w:val="22"/>
        </w:rPr>
        <w:t>Wykonawc</w:t>
      </w:r>
      <w:r w:rsidR="005654C2" w:rsidRPr="0096234F">
        <w:rPr>
          <w:rFonts w:cs="Times New Roman"/>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w:t>
      </w:r>
      <w:r w:rsidR="005654C2" w:rsidRPr="00F46696">
        <w:rPr>
          <w:rFonts w:cs="Times New Roman"/>
          <w:sz w:val="22"/>
          <w:szCs w:val="22"/>
        </w:rPr>
        <w:t xml:space="preserve">należnych podatków lub opłat wraz z odsetkami lub grzywnami lub zawarł wiążące porozumienie w sprawie spłat tych należności; </w:t>
      </w:r>
      <w:r w:rsidR="00935761" w:rsidRPr="00F46696">
        <w:rPr>
          <w:rFonts w:cs="Times New Roman"/>
          <w:b/>
          <w:snapToGrid w:val="0"/>
          <w:sz w:val="22"/>
          <w:szCs w:val="22"/>
        </w:rPr>
        <w:t>– Załącznik nr 9,</w:t>
      </w:r>
    </w:p>
    <w:p w14:paraId="4BF8AC0E" w14:textId="6CF81BF1"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5.6.</w:t>
      </w:r>
      <w:r w:rsidR="005654C2" w:rsidRPr="0096234F">
        <w:rPr>
          <w:rFonts w:cs="Times New Roman"/>
          <w:b/>
          <w:sz w:val="22"/>
          <w:szCs w:val="22"/>
        </w:rPr>
        <w:t>Zaświadczenie</w:t>
      </w:r>
      <w:r w:rsidR="005654C2" w:rsidRPr="0096234F">
        <w:rPr>
          <w:rFonts w:cs="Times New Roman"/>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Pr>
          <w:rFonts w:cs="Times New Roman"/>
          <w:sz w:val="22"/>
          <w:szCs w:val="22"/>
        </w:rPr>
        <w:t>Wykonawc</w:t>
      </w:r>
      <w:r w:rsidR="005654C2" w:rsidRPr="0096234F">
        <w:rPr>
          <w:rFonts w:cs="Times New Roman"/>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w:t>
      </w:r>
      <w:r w:rsidR="005654C2" w:rsidRPr="0096234F">
        <w:rPr>
          <w:rFonts w:cs="Times New Roman"/>
          <w:sz w:val="22"/>
          <w:szCs w:val="22"/>
        </w:rPr>
        <w:lastRenderedPageBreak/>
        <w:t xml:space="preserve">zaświadczeniem albo innym dokumentem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należnych składek na ubezpieczenia </w:t>
      </w:r>
      <w:r w:rsidR="005654C2" w:rsidRPr="00F46696">
        <w:rPr>
          <w:rFonts w:cs="Times New Roman"/>
          <w:sz w:val="22"/>
          <w:szCs w:val="22"/>
        </w:rPr>
        <w:t xml:space="preserve">społeczne lub zdrowotne wraz odsetkami lub grzywnami lub zawarł wiążące porozumienie w sprawie spłat tych należności; </w:t>
      </w:r>
      <w:r w:rsidR="00935761" w:rsidRPr="00F46696">
        <w:rPr>
          <w:rFonts w:cs="Times New Roman"/>
          <w:b/>
          <w:snapToGrid w:val="0"/>
          <w:sz w:val="22"/>
          <w:szCs w:val="22"/>
        </w:rPr>
        <w:t>– Załącznik nr 10,</w:t>
      </w:r>
    </w:p>
    <w:p w14:paraId="4CCA42C2" w14:textId="6A6B5B5F" w:rsidR="004F3FE4" w:rsidRPr="0096234F" w:rsidRDefault="00E46613" w:rsidP="0000396E">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5.7.</w:t>
      </w:r>
      <w:r w:rsidR="005654C2" w:rsidRPr="0096234F">
        <w:rPr>
          <w:rFonts w:cs="Times New Roman"/>
          <w:b/>
          <w:sz w:val="22"/>
          <w:szCs w:val="22"/>
        </w:rPr>
        <w:t>Odpis lub informacja</w:t>
      </w:r>
      <w:r w:rsidR="005654C2" w:rsidRPr="0096234F">
        <w:rPr>
          <w:rFonts w:cs="Times New Roman"/>
          <w:sz w:val="22"/>
          <w:szCs w:val="22"/>
        </w:rPr>
        <w:t xml:space="preserve"> z Krajowego Rejestru Sądowego lub z Centralnej Ewidencji i Informacji o Działalności Gospodarczej, w zakresie art. 109 ust. 1 pkt 4 ustawy, </w:t>
      </w:r>
      <w:r w:rsidR="005654C2" w:rsidRPr="00F46696">
        <w:rPr>
          <w:rFonts w:cs="Times New Roman"/>
          <w:sz w:val="22"/>
          <w:szCs w:val="22"/>
        </w:rPr>
        <w:t xml:space="preserve">sporządzonych nie wcześniej niż 3 miesiące przed jej złożeniem, jeżeli odrębne przepisy wymagają wpisu do rejestru lub ewidencji; </w:t>
      </w:r>
      <w:r w:rsidR="00935761" w:rsidRPr="00F46696">
        <w:rPr>
          <w:rFonts w:cs="Times New Roman"/>
          <w:b/>
          <w:snapToGrid w:val="0"/>
          <w:sz w:val="22"/>
          <w:szCs w:val="22"/>
        </w:rPr>
        <w:t>– Załącznik nr 11,</w:t>
      </w:r>
    </w:p>
    <w:p w14:paraId="06989132" w14:textId="77777777" w:rsidR="0000396E" w:rsidRPr="00992D5C" w:rsidRDefault="0000396E" w:rsidP="00E46613">
      <w:pPr>
        <w:tabs>
          <w:tab w:val="num" w:pos="1440"/>
          <w:tab w:val="num" w:pos="1800"/>
        </w:tabs>
        <w:jc w:val="both"/>
        <w:rPr>
          <w:rFonts w:cs="Times New Roman"/>
          <w:color w:val="00B050"/>
          <w:sz w:val="22"/>
          <w:szCs w:val="22"/>
        </w:rPr>
      </w:pPr>
    </w:p>
    <w:p w14:paraId="36D90A7A" w14:textId="6B4DAB50" w:rsidR="00E46613" w:rsidRPr="00BC10C4" w:rsidRDefault="00E46613" w:rsidP="00E46613">
      <w:pPr>
        <w:tabs>
          <w:tab w:val="num" w:pos="1440"/>
          <w:tab w:val="num" w:pos="1800"/>
        </w:tabs>
        <w:jc w:val="both"/>
        <w:rPr>
          <w:rFonts w:cs="Times New Roman"/>
          <w:b/>
          <w:bCs/>
          <w:sz w:val="22"/>
          <w:szCs w:val="22"/>
          <w:u w:val="single"/>
        </w:rPr>
      </w:pPr>
      <w:r w:rsidRPr="008517B0">
        <w:rPr>
          <w:rFonts w:cs="Times New Roman"/>
          <w:b/>
          <w:bCs/>
          <w:sz w:val="22"/>
          <w:szCs w:val="22"/>
        </w:rPr>
        <w:t>6.</w:t>
      </w:r>
      <w:r w:rsidRPr="008517B0">
        <w:rPr>
          <w:rFonts w:cs="Times New Roman"/>
          <w:sz w:val="22"/>
          <w:szCs w:val="22"/>
        </w:rPr>
        <w:t xml:space="preserve"> 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Pr="008517B0">
        <w:rPr>
          <w:rFonts w:cs="Times New Roman"/>
          <w:sz w:val="22"/>
          <w:szCs w:val="22"/>
        </w:rPr>
        <w:t xml:space="preserve">jący od </w:t>
      </w:r>
      <w:r w:rsidR="0068362F">
        <w:rPr>
          <w:rFonts w:cs="Times New Roman"/>
          <w:sz w:val="22"/>
          <w:szCs w:val="22"/>
        </w:rPr>
        <w:t>Wykonawc</w:t>
      </w:r>
      <w:r w:rsidRPr="008517B0">
        <w:rPr>
          <w:rFonts w:cs="Times New Roman"/>
          <w:sz w:val="22"/>
          <w:szCs w:val="22"/>
        </w:rPr>
        <w:t>y z dnia 23 grudnia 2020 r. (Dz.U. z 2020 r. poz. 2415</w:t>
      </w:r>
      <w:r w:rsidRPr="00BC10C4">
        <w:rPr>
          <w:rFonts w:cs="Times New Roman"/>
          <w:sz w:val="22"/>
          <w:szCs w:val="22"/>
        </w:rPr>
        <w:t xml:space="preserve">), </w:t>
      </w:r>
      <w:r w:rsidRPr="00BC10C4">
        <w:rPr>
          <w:rFonts w:cs="Times New Roman"/>
          <w:b/>
          <w:bCs/>
          <w:sz w:val="22"/>
          <w:szCs w:val="22"/>
          <w:u w:val="single"/>
        </w:rPr>
        <w:t xml:space="preserve">w celu potwierdzenia spełniania przez </w:t>
      </w:r>
      <w:r w:rsidR="0068362F">
        <w:rPr>
          <w:rFonts w:cs="Times New Roman"/>
          <w:b/>
          <w:bCs/>
          <w:sz w:val="22"/>
          <w:szCs w:val="22"/>
          <w:u w:val="single"/>
        </w:rPr>
        <w:t>Wykonawc</w:t>
      </w:r>
      <w:r w:rsidRPr="00BC10C4">
        <w:rPr>
          <w:rFonts w:cs="Times New Roman"/>
          <w:b/>
          <w:bCs/>
          <w:sz w:val="22"/>
          <w:szCs w:val="22"/>
          <w:u w:val="single"/>
        </w:rPr>
        <w:t>ę warunków udziału w postępowaniu dotyczących:</w:t>
      </w:r>
    </w:p>
    <w:p w14:paraId="3F73C715" w14:textId="76C307E0" w:rsidR="00E46613" w:rsidRPr="00BC10C4" w:rsidRDefault="00E46613" w:rsidP="00E46613">
      <w:pPr>
        <w:tabs>
          <w:tab w:val="num" w:pos="1440"/>
          <w:tab w:val="num" w:pos="1800"/>
        </w:tabs>
        <w:jc w:val="both"/>
        <w:rPr>
          <w:rFonts w:cs="Times New Roman"/>
          <w:bCs/>
          <w:iCs/>
          <w:sz w:val="22"/>
          <w:szCs w:val="22"/>
        </w:rPr>
      </w:pPr>
      <w:r w:rsidRPr="00BC10C4">
        <w:rPr>
          <w:rFonts w:cs="Times New Roman"/>
          <w:sz w:val="22"/>
          <w:szCs w:val="22"/>
        </w:rPr>
        <w:t xml:space="preserve">6. 1. </w:t>
      </w:r>
      <w:r w:rsidRPr="00BC10C4">
        <w:rPr>
          <w:rFonts w:cs="Times New Roman"/>
          <w:b/>
          <w:sz w:val="22"/>
          <w:szCs w:val="22"/>
        </w:rPr>
        <w:t>zdolności do występowania w obrocie gospodarczym</w:t>
      </w:r>
      <w:r w:rsidRPr="00BC10C4">
        <w:rPr>
          <w:rFonts w:cs="Times New Roman"/>
          <w:sz w:val="22"/>
          <w:szCs w:val="22"/>
        </w:rPr>
        <w:t xml:space="preserve"> </w:t>
      </w:r>
      <w:r w:rsidRPr="00BC10C4">
        <w:rPr>
          <w:rFonts w:cs="Times New Roman"/>
          <w:b/>
          <w:i/>
          <w:sz w:val="22"/>
          <w:szCs w:val="22"/>
        </w:rPr>
        <w:t xml:space="preserve">– </w:t>
      </w:r>
      <w:r w:rsidR="00406BED">
        <w:rPr>
          <w:rFonts w:cs="Times New Roman"/>
          <w:bCs/>
          <w:iCs/>
          <w:sz w:val="22"/>
          <w:szCs w:val="22"/>
        </w:rPr>
        <w:t>Zamawia</w:t>
      </w:r>
      <w:r w:rsidRPr="00BC10C4">
        <w:rPr>
          <w:rFonts w:cs="Times New Roman"/>
          <w:bCs/>
          <w:iCs/>
          <w:sz w:val="22"/>
          <w:szCs w:val="22"/>
        </w:rPr>
        <w:t>jący</w:t>
      </w:r>
      <w:r w:rsidRPr="00BC10C4">
        <w:rPr>
          <w:rFonts w:cs="Times New Roman"/>
          <w:b/>
          <w:i/>
          <w:sz w:val="22"/>
          <w:szCs w:val="22"/>
        </w:rPr>
        <w:t xml:space="preserve"> </w:t>
      </w:r>
      <w:r w:rsidRPr="00BC10C4">
        <w:rPr>
          <w:rFonts w:cs="Times New Roman"/>
          <w:bCs/>
          <w:iCs/>
          <w:sz w:val="22"/>
          <w:szCs w:val="22"/>
        </w:rPr>
        <w:t xml:space="preserve">nie określa szczegółowych warunków udziału w postępowaniu, jakie mają spełnić </w:t>
      </w:r>
      <w:r w:rsidR="0068362F">
        <w:rPr>
          <w:rFonts w:cs="Times New Roman"/>
          <w:bCs/>
          <w:iCs/>
          <w:sz w:val="22"/>
          <w:szCs w:val="22"/>
        </w:rPr>
        <w:t>Wykonawc</w:t>
      </w:r>
      <w:r w:rsidRPr="00BC10C4">
        <w:rPr>
          <w:rFonts w:cs="Times New Roman"/>
          <w:bCs/>
          <w:iCs/>
          <w:sz w:val="22"/>
          <w:szCs w:val="22"/>
        </w:rPr>
        <w:t>y ubiegający się o udzielenie przedmiotowego zamówienia.</w:t>
      </w:r>
    </w:p>
    <w:p w14:paraId="44B28BF8" w14:textId="77777777" w:rsidR="00BF6294" w:rsidRDefault="00BF6294" w:rsidP="00E46613">
      <w:pPr>
        <w:tabs>
          <w:tab w:val="num" w:pos="1440"/>
          <w:tab w:val="num" w:pos="1800"/>
        </w:tabs>
        <w:jc w:val="both"/>
        <w:rPr>
          <w:rFonts w:cs="Times New Roman"/>
          <w:iCs/>
          <w:sz w:val="22"/>
          <w:szCs w:val="22"/>
          <w:highlight w:val="green"/>
        </w:rPr>
      </w:pPr>
    </w:p>
    <w:p w14:paraId="661F80C1" w14:textId="61BA5B11" w:rsidR="001D6A4B" w:rsidRPr="006355C6" w:rsidRDefault="00E46613" w:rsidP="00E46613">
      <w:pPr>
        <w:tabs>
          <w:tab w:val="num" w:pos="1440"/>
          <w:tab w:val="num" w:pos="1800"/>
        </w:tabs>
        <w:jc w:val="both"/>
        <w:rPr>
          <w:rFonts w:cs="Times New Roman"/>
          <w:bCs/>
          <w:iCs/>
          <w:sz w:val="22"/>
          <w:szCs w:val="22"/>
        </w:rPr>
      </w:pPr>
      <w:r w:rsidRPr="006355C6">
        <w:rPr>
          <w:rFonts w:cs="Times New Roman"/>
          <w:iCs/>
          <w:sz w:val="22"/>
          <w:szCs w:val="22"/>
        </w:rPr>
        <w:t>6.2.</w:t>
      </w:r>
      <w:r w:rsidRPr="006355C6">
        <w:rPr>
          <w:rFonts w:cs="Times New Roman"/>
          <w:i/>
          <w:sz w:val="22"/>
          <w:szCs w:val="22"/>
        </w:rPr>
        <w:t xml:space="preserve"> </w:t>
      </w:r>
      <w:r w:rsidRPr="006355C6">
        <w:rPr>
          <w:rFonts w:cs="Times New Roman"/>
          <w:b/>
          <w:sz w:val="22"/>
          <w:szCs w:val="22"/>
        </w:rPr>
        <w:t>uprawnień do prowadzenia określonej działalności gospodarczej lub zawodowej</w:t>
      </w:r>
      <w:r w:rsidRPr="006355C6">
        <w:rPr>
          <w:rFonts w:cs="Times New Roman"/>
          <w:sz w:val="22"/>
          <w:szCs w:val="22"/>
        </w:rPr>
        <w:t xml:space="preserve">, o ile wynika to z odrębnych przepisów </w:t>
      </w:r>
      <w:r w:rsidRPr="006355C6">
        <w:rPr>
          <w:rFonts w:cs="Times New Roman"/>
          <w:b/>
          <w:i/>
          <w:sz w:val="22"/>
          <w:szCs w:val="22"/>
        </w:rPr>
        <w:t>–</w:t>
      </w:r>
      <w:r w:rsidRPr="006355C6">
        <w:rPr>
          <w:rFonts w:cs="Times New Roman"/>
          <w:sz w:val="22"/>
          <w:szCs w:val="22"/>
        </w:rPr>
        <w:t xml:space="preserve"> </w:t>
      </w:r>
      <w:r w:rsidR="00406BED">
        <w:rPr>
          <w:rFonts w:cs="Times New Roman"/>
          <w:bCs/>
          <w:iCs/>
          <w:sz w:val="22"/>
          <w:szCs w:val="22"/>
        </w:rPr>
        <w:t>Zamawia</w:t>
      </w:r>
      <w:r w:rsidRPr="006355C6">
        <w:rPr>
          <w:rFonts w:cs="Times New Roman"/>
          <w:bCs/>
          <w:iCs/>
          <w:sz w:val="22"/>
          <w:szCs w:val="22"/>
        </w:rPr>
        <w:t xml:space="preserve">jący </w:t>
      </w:r>
      <w:r w:rsidR="001D6A4B" w:rsidRPr="006355C6">
        <w:rPr>
          <w:rFonts w:cs="Times New Roman"/>
          <w:bCs/>
          <w:iCs/>
          <w:sz w:val="22"/>
          <w:szCs w:val="22"/>
        </w:rPr>
        <w:t>żąda, w szczególności, następujących podmiotowych środków dowodowych:</w:t>
      </w:r>
    </w:p>
    <w:p w14:paraId="654823AB" w14:textId="2ED6AE00" w:rsidR="006355C6" w:rsidRPr="00F46696" w:rsidRDefault="00406BED" w:rsidP="006355C6">
      <w:pPr>
        <w:jc w:val="both"/>
        <w:rPr>
          <w:sz w:val="22"/>
          <w:szCs w:val="22"/>
        </w:rPr>
      </w:pPr>
      <w:r>
        <w:rPr>
          <w:sz w:val="22"/>
          <w:szCs w:val="22"/>
        </w:rPr>
        <w:t>Zamawia</w:t>
      </w:r>
      <w:r w:rsidR="006355C6" w:rsidRPr="006355C6">
        <w:rPr>
          <w:sz w:val="22"/>
          <w:szCs w:val="22"/>
        </w:rPr>
        <w:t xml:space="preserve">jący uzna warunek za spełniony, jeśli </w:t>
      </w:r>
      <w:r w:rsidR="0068362F">
        <w:rPr>
          <w:sz w:val="22"/>
          <w:szCs w:val="22"/>
        </w:rPr>
        <w:t>Wykonawc</w:t>
      </w:r>
      <w:r w:rsidR="006355C6" w:rsidRPr="006355C6">
        <w:rPr>
          <w:sz w:val="22"/>
          <w:szCs w:val="22"/>
        </w:rPr>
        <w:t xml:space="preserve">a wykaże, że posiada aktualny wpis do Rejestru Działalności Regulowanej w zakresie odbioru odpadów komunalnych wydany przez Prezydenta Miasta Łodzi zgodnie z Ustawą z dnia 13 września 1996 r. o Utrzymaniu czystości i porządku w gminach z późniejszymi </w:t>
      </w:r>
      <w:r w:rsidR="006355C6" w:rsidRPr="00F46696">
        <w:rPr>
          <w:sz w:val="22"/>
          <w:szCs w:val="22"/>
        </w:rPr>
        <w:t>zmianami</w:t>
      </w:r>
      <w:r w:rsidR="00935761" w:rsidRPr="00F46696">
        <w:rPr>
          <w:rFonts w:cs="Times New Roman"/>
          <w:b/>
          <w:snapToGrid w:val="0"/>
          <w:sz w:val="22"/>
          <w:szCs w:val="22"/>
        </w:rPr>
        <w:t>– Załącznik nr 12,</w:t>
      </w:r>
    </w:p>
    <w:p w14:paraId="641B23DD" w14:textId="275A05C4" w:rsidR="006355C6" w:rsidRPr="00F46696" w:rsidRDefault="006355C6" w:rsidP="00E46613">
      <w:pPr>
        <w:tabs>
          <w:tab w:val="num" w:pos="1440"/>
          <w:tab w:val="num" w:pos="1800"/>
        </w:tabs>
        <w:jc w:val="both"/>
        <w:rPr>
          <w:rFonts w:cs="Times New Roman"/>
          <w:iCs/>
          <w:color w:val="FF0000"/>
          <w:sz w:val="22"/>
          <w:szCs w:val="22"/>
        </w:rPr>
      </w:pPr>
    </w:p>
    <w:p w14:paraId="0D68EB71" w14:textId="19A6589A" w:rsidR="00E46613" w:rsidRPr="006355C6" w:rsidRDefault="00E46613" w:rsidP="00E46613">
      <w:pPr>
        <w:tabs>
          <w:tab w:val="num" w:pos="1440"/>
          <w:tab w:val="num" w:pos="1800"/>
        </w:tabs>
        <w:jc w:val="both"/>
        <w:rPr>
          <w:rFonts w:cs="Times New Roman"/>
          <w:sz w:val="22"/>
          <w:szCs w:val="22"/>
        </w:rPr>
      </w:pPr>
      <w:r w:rsidRPr="00F46696">
        <w:rPr>
          <w:rFonts w:cs="Times New Roman"/>
          <w:iCs/>
          <w:sz w:val="22"/>
          <w:szCs w:val="22"/>
        </w:rPr>
        <w:t>6.3.</w:t>
      </w:r>
      <w:r w:rsidRPr="00F46696">
        <w:rPr>
          <w:rFonts w:cs="Times New Roman"/>
          <w:i/>
          <w:sz w:val="22"/>
          <w:szCs w:val="22"/>
        </w:rPr>
        <w:t xml:space="preserve"> </w:t>
      </w:r>
      <w:r w:rsidRPr="00F46696">
        <w:rPr>
          <w:rFonts w:cs="Times New Roman"/>
          <w:b/>
          <w:sz w:val="22"/>
          <w:szCs w:val="22"/>
        </w:rPr>
        <w:t>sytuacji ekonomicznej lub finansowej</w:t>
      </w:r>
      <w:r w:rsidRPr="00F46696">
        <w:rPr>
          <w:rFonts w:cs="Times New Roman"/>
          <w:sz w:val="22"/>
          <w:szCs w:val="22"/>
        </w:rPr>
        <w:t xml:space="preserve"> - </w:t>
      </w:r>
      <w:r w:rsidR="00935761" w:rsidRPr="00F46696">
        <w:rPr>
          <w:rFonts w:cs="Times New Roman"/>
          <w:b/>
          <w:snapToGrid w:val="0"/>
          <w:sz w:val="22"/>
          <w:szCs w:val="22"/>
        </w:rPr>
        <w:t>– Załącznik nr 13,</w:t>
      </w:r>
    </w:p>
    <w:p w14:paraId="0D1D1144" w14:textId="1A8DCE8F" w:rsidR="00E46613" w:rsidRPr="006355C6" w:rsidRDefault="00406BED" w:rsidP="00641DE5">
      <w:pPr>
        <w:tabs>
          <w:tab w:val="num" w:pos="1440"/>
          <w:tab w:val="num" w:pos="1800"/>
        </w:tabs>
        <w:jc w:val="both"/>
        <w:rPr>
          <w:rFonts w:cs="Times New Roman"/>
          <w:sz w:val="22"/>
          <w:szCs w:val="22"/>
        </w:rPr>
      </w:pPr>
      <w:r>
        <w:rPr>
          <w:rFonts w:cs="Times New Roman"/>
          <w:sz w:val="22"/>
          <w:szCs w:val="22"/>
        </w:rPr>
        <w:t>Zamawia</w:t>
      </w:r>
      <w:r w:rsidR="00E46613" w:rsidRPr="006355C6">
        <w:rPr>
          <w:rFonts w:cs="Times New Roman"/>
          <w:sz w:val="22"/>
          <w:szCs w:val="22"/>
        </w:rPr>
        <w:t>jący żąda, w szczególności, następujących podmiotowych środków dowodowych:</w:t>
      </w:r>
    </w:p>
    <w:p w14:paraId="3C943C7C" w14:textId="7EC3E713" w:rsidR="00231B20" w:rsidRPr="006355C6" w:rsidRDefault="00231B20" w:rsidP="00BC10C4">
      <w:pPr>
        <w:pStyle w:val="Akapitzlist"/>
        <w:numPr>
          <w:ilvl w:val="0"/>
          <w:numId w:val="32"/>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Pr="006355C6">
        <w:rPr>
          <w:rFonts w:eastAsia="Univers-PL"/>
          <w:b/>
          <w:sz w:val="22"/>
          <w:szCs w:val="22"/>
        </w:rPr>
        <w:t>minimum 100 000,00 zł</w:t>
      </w:r>
      <w:r w:rsidR="00BC10C4" w:rsidRPr="006355C6">
        <w:rPr>
          <w:rFonts w:eastAsia="Univers-PL"/>
          <w:b/>
          <w:sz w:val="22"/>
          <w:szCs w:val="22"/>
        </w:rPr>
        <w:t xml:space="preserve"> – DOTYCZY PAKIETU 1</w:t>
      </w:r>
    </w:p>
    <w:p w14:paraId="78A84453" w14:textId="5623716E" w:rsidR="00BC10C4" w:rsidRPr="00EA469F" w:rsidRDefault="00BC10C4" w:rsidP="00BC10C4">
      <w:pPr>
        <w:pStyle w:val="Akapitzlist"/>
        <w:numPr>
          <w:ilvl w:val="0"/>
          <w:numId w:val="32"/>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EA469F">
        <w:rPr>
          <w:rFonts w:eastAsia="Univers-PL"/>
          <w:sz w:val="22"/>
          <w:szCs w:val="22"/>
        </w:rPr>
        <w:t xml:space="preserve">związanej z przedmiotem zamówienia na sumę gwarancyjną </w:t>
      </w:r>
      <w:r w:rsidR="00CD5B1B" w:rsidRPr="00EA469F">
        <w:rPr>
          <w:rFonts w:eastAsia="Univers-PL"/>
          <w:b/>
          <w:sz w:val="22"/>
          <w:szCs w:val="22"/>
        </w:rPr>
        <w:t>minimum 5</w:t>
      </w:r>
      <w:r w:rsidRPr="00EA469F">
        <w:rPr>
          <w:rFonts w:eastAsia="Univers-PL"/>
          <w:b/>
          <w:sz w:val="22"/>
          <w:szCs w:val="22"/>
        </w:rPr>
        <w:t>0 000,00 zł – DOTYCZY PAKIETU 2</w:t>
      </w:r>
    </w:p>
    <w:p w14:paraId="40E1188D" w14:textId="6596CEF0" w:rsidR="00FA2193" w:rsidRPr="00EA469F" w:rsidRDefault="00FA2193" w:rsidP="00FA2193">
      <w:pPr>
        <w:pStyle w:val="Akapitzlist"/>
        <w:numPr>
          <w:ilvl w:val="0"/>
          <w:numId w:val="32"/>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0C29FCFC" w14:textId="561E8E75" w:rsidR="00231B20" w:rsidRPr="00EA469F" w:rsidRDefault="00BC10C4" w:rsidP="00BC10C4">
      <w:pPr>
        <w:pStyle w:val="Akapitzlist"/>
        <w:numPr>
          <w:ilvl w:val="0"/>
          <w:numId w:val="32"/>
        </w:numPr>
        <w:autoSpaceDE w:val="0"/>
        <w:autoSpaceDN w:val="0"/>
        <w:adjustRightInd w:val="0"/>
        <w:spacing w:after="1"/>
        <w:jc w:val="both"/>
        <w:rPr>
          <w:b/>
          <w:snapToGrid w:val="0"/>
          <w:sz w:val="22"/>
          <w:szCs w:val="22"/>
        </w:rPr>
      </w:pPr>
      <w:r w:rsidRPr="00EA469F">
        <w:rPr>
          <w:b/>
          <w:snapToGrid w:val="0"/>
          <w:sz w:val="22"/>
          <w:szCs w:val="22"/>
        </w:rPr>
        <w:t>DOTYCZY PAKIETU 1, 2</w:t>
      </w:r>
      <w:r w:rsidR="008A783D" w:rsidRPr="00EA469F">
        <w:rPr>
          <w:b/>
          <w:snapToGrid w:val="0"/>
          <w:sz w:val="22"/>
          <w:szCs w:val="22"/>
        </w:rPr>
        <w:t>, 3</w:t>
      </w:r>
      <w:r w:rsidRPr="00EA469F">
        <w:rPr>
          <w:snapToGrid w:val="0"/>
          <w:sz w:val="22"/>
          <w:szCs w:val="22"/>
        </w:rPr>
        <w:t xml:space="preserve">: </w:t>
      </w:r>
      <w:r w:rsidR="00231B20" w:rsidRPr="00EA469F">
        <w:rPr>
          <w:rFonts w:eastAsia="Univers-PL"/>
          <w:sz w:val="22"/>
          <w:szCs w:val="22"/>
        </w:rPr>
        <w:t xml:space="preserve">jeżeli okres ważności polisy lub innego dokumentu ubezpieczenia jest krótszy niż czas obowiązywania ewentualnej umowy </w:t>
      </w:r>
      <w:r w:rsidR="0068362F" w:rsidRPr="00EA469F">
        <w:rPr>
          <w:rFonts w:eastAsia="Univers-PL"/>
          <w:b/>
          <w:sz w:val="22"/>
          <w:szCs w:val="22"/>
        </w:rPr>
        <w:t>Wykonawc</w:t>
      </w:r>
      <w:r w:rsidR="00231B20" w:rsidRPr="00EA469F">
        <w:rPr>
          <w:rFonts w:eastAsia="Univers-PL"/>
          <w:b/>
          <w:sz w:val="22"/>
          <w:szCs w:val="22"/>
        </w:rPr>
        <w:t>a załączy</w:t>
      </w:r>
      <w:r w:rsidR="00231B20" w:rsidRPr="00EA469F">
        <w:rPr>
          <w:rFonts w:eastAsia="Univers-PL"/>
          <w:sz w:val="22"/>
          <w:szCs w:val="22"/>
        </w:rPr>
        <w:t xml:space="preserve"> do przedłożonej polisy </w:t>
      </w:r>
      <w:r w:rsidR="00231B20" w:rsidRPr="00EA469F">
        <w:rPr>
          <w:rFonts w:eastAsia="Univers-PL"/>
          <w:b/>
          <w:sz w:val="22"/>
          <w:szCs w:val="22"/>
        </w:rPr>
        <w:t>oświadczenie</w:t>
      </w:r>
      <w:r w:rsidR="00231B20" w:rsidRPr="00EA469F">
        <w:rPr>
          <w:rFonts w:eastAsia="Univers-PL"/>
          <w:sz w:val="22"/>
          <w:szCs w:val="22"/>
        </w:rPr>
        <w:t xml:space="preserve">, iż przedłuży ich ważność co najmniej do końca trwania zawartej umowy na kwotę nie niższą niż wymaga </w:t>
      </w:r>
      <w:r w:rsidR="00406BED" w:rsidRPr="00EA469F">
        <w:rPr>
          <w:rFonts w:eastAsia="Univers-PL"/>
          <w:sz w:val="22"/>
          <w:szCs w:val="22"/>
        </w:rPr>
        <w:t>Zamawia</w:t>
      </w:r>
      <w:r w:rsidR="00231B20" w:rsidRPr="00EA469F">
        <w:rPr>
          <w:rFonts w:eastAsia="Univers-PL"/>
          <w:sz w:val="22"/>
          <w:szCs w:val="22"/>
        </w:rPr>
        <w:t>jący;</w:t>
      </w:r>
    </w:p>
    <w:p w14:paraId="02FA6557" w14:textId="70F28ECA" w:rsidR="00E46613" w:rsidRPr="00EA469F" w:rsidRDefault="00E46613" w:rsidP="00AD3F54">
      <w:pPr>
        <w:autoSpaceDE w:val="0"/>
        <w:autoSpaceDN w:val="0"/>
        <w:adjustRightInd w:val="0"/>
        <w:spacing w:after="1"/>
        <w:jc w:val="both"/>
        <w:rPr>
          <w:rFonts w:cs="Times New Roman"/>
          <w:i/>
          <w:snapToGrid w:val="0"/>
          <w:sz w:val="18"/>
          <w:szCs w:val="18"/>
        </w:rPr>
      </w:pPr>
      <w:r w:rsidRPr="00EA469F">
        <w:rPr>
          <w:rFonts w:cs="Times New Roman"/>
          <w:i/>
          <w:snapToGrid w:val="0"/>
          <w:sz w:val="18"/>
          <w:szCs w:val="18"/>
        </w:rPr>
        <w:t xml:space="preserve">Jeżeli z uzasadnionej przyczyny </w:t>
      </w:r>
      <w:r w:rsidR="0068362F" w:rsidRPr="00EA469F">
        <w:rPr>
          <w:rFonts w:cs="Times New Roman"/>
          <w:i/>
          <w:snapToGrid w:val="0"/>
          <w:sz w:val="18"/>
          <w:szCs w:val="18"/>
        </w:rPr>
        <w:t>Wykonawc</w:t>
      </w:r>
      <w:r w:rsidRPr="00EA469F">
        <w:rPr>
          <w:rFonts w:cs="Times New Roman"/>
          <w:i/>
          <w:snapToGrid w:val="0"/>
          <w:sz w:val="18"/>
          <w:szCs w:val="18"/>
        </w:rPr>
        <w:t xml:space="preserve">a nie może złożyć wymaganych przez </w:t>
      </w:r>
      <w:r w:rsidR="00406BED" w:rsidRPr="00EA469F">
        <w:rPr>
          <w:rFonts w:cs="Times New Roman"/>
          <w:i/>
          <w:snapToGrid w:val="0"/>
          <w:sz w:val="18"/>
          <w:szCs w:val="18"/>
        </w:rPr>
        <w:t>Zamawia</w:t>
      </w:r>
      <w:r w:rsidRPr="00EA469F">
        <w:rPr>
          <w:rFonts w:cs="Times New Roman"/>
          <w:i/>
          <w:snapToGrid w:val="0"/>
          <w:sz w:val="18"/>
          <w:szCs w:val="18"/>
        </w:rPr>
        <w:t xml:space="preserve">jącego podmiotowych środków dowodowych, o których mowa w ust. 1, </w:t>
      </w:r>
      <w:r w:rsidR="0068362F" w:rsidRPr="00EA469F">
        <w:rPr>
          <w:rFonts w:cs="Times New Roman"/>
          <w:i/>
          <w:snapToGrid w:val="0"/>
          <w:sz w:val="18"/>
          <w:szCs w:val="18"/>
        </w:rPr>
        <w:t>Wykonawc</w:t>
      </w:r>
      <w:r w:rsidRPr="00EA469F">
        <w:rPr>
          <w:rFonts w:cs="Times New Roman"/>
          <w:i/>
          <w:snapToGrid w:val="0"/>
          <w:sz w:val="18"/>
          <w:szCs w:val="18"/>
        </w:rPr>
        <w:t xml:space="preserve">a składa inne podmiotowe środki dowodowe, które w wystarczający sposób potwierdzają spełnianie opisanego przez </w:t>
      </w:r>
      <w:r w:rsidR="00406BED" w:rsidRPr="00EA469F">
        <w:rPr>
          <w:rFonts w:cs="Times New Roman"/>
          <w:i/>
          <w:snapToGrid w:val="0"/>
          <w:sz w:val="18"/>
          <w:szCs w:val="18"/>
        </w:rPr>
        <w:t>Zamawia</w:t>
      </w:r>
      <w:r w:rsidRPr="00EA469F">
        <w:rPr>
          <w:rFonts w:cs="Times New Roman"/>
          <w:i/>
          <w:snapToGrid w:val="0"/>
          <w:sz w:val="18"/>
          <w:szCs w:val="18"/>
        </w:rPr>
        <w:t>jącego warunku udziału w postępowaniu lub kryterium selekcji dotyczącego sytuacji ekonomicznej lub finansowej.</w:t>
      </w:r>
    </w:p>
    <w:p w14:paraId="6A1C5FC2" w14:textId="77777777" w:rsidR="00BC10C4" w:rsidRPr="00EA469F" w:rsidRDefault="00BC10C4" w:rsidP="00AD3F54">
      <w:pPr>
        <w:autoSpaceDE w:val="0"/>
        <w:autoSpaceDN w:val="0"/>
        <w:adjustRightInd w:val="0"/>
        <w:spacing w:after="1"/>
        <w:jc w:val="both"/>
        <w:rPr>
          <w:rFonts w:cs="Times New Roman"/>
          <w:i/>
          <w:snapToGrid w:val="0"/>
          <w:sz w:val="18"/>
          <w:szCs w:val="18"/>
        </w:rPr>
      </w:pPr>
    </w:p>
    <w:p w14:paraId="223D662B" w14:textId="58A14CF7" w:rsidR="001D6A4B" w:rsidRPr="00EA469F" w:rsidRDefault="00E46613" w:rsidP="00E46613">
      <w:pPr>
        <w:tabs>
          <w:tab w:val="num" w:pos="1440"/>
          <w:tab w:val="num" w:pos="1800"/>
        </w:tabs>
        <w:jc w:val="both"/>
        <w:rPr>
          <w:rFonts w:cs="Times New Roman"/>
          <w:sz w:val="22"/>
          <w:szCs w:val="22"/>
        </w:rPr>
      </w:pPr>
      <w:r w:rsidRPr="00EA469F">
        <w:rPr>
          <w:rFonts w:cs="Times New Roman"/>
          <w:sz w:val="22"/>
          <w:szCs w:val="22"/>
        </w:rPr>
        <w:t xml:space="preserve">6.4. </w:t>
      </w:r>
      <w:r w:rsidRPr="00EA469F">
        <w:rPr>
          <w:rFonts w:cs="Times New Roman"/>
          <w:b/>
          <w:sz w:val="22"/>
          <w:szCs w:val="22"/>
        </w:rPr>
        <w:t>zdolności technicznej lub zawodowej</w:t>
      </w:r>
      <w:r w:rsidRPr="00EA469F">
        <w:rPr>
          <w:rFonts w:cs="Times New Roman"/>
          <w:sz w:val="22"/>
          <w:szCs w:val="22"/>
        </w:rPr>
        <w:t xml:space="preserve"> </w:t>
      </w:r>
      <w:r w:rsidR="00AD3F54" w:rsidRPr="00EA469F">
        <w:rPr>
          <w:rFonts w:cs="Times New Roman"/>
          <w:sz w:val="22"/>
          <w:szCs w:val="22"/>
        </w:rPr>
        <w:t>–</w:t>
      </w:r>
      <w:r w:rsidRPr="00EA469F">
        <w:rPr>
          <w:rFonts w:cs="Times New Roman"/>
          <w:sz w:val="22"/>
          <w:szCs w:val="22"/>
        </w:rPr>
        <w:t xml:space="preserve"> </w:t>
      </w:r>
    </w:p>
    <w:p w14:paraId="3CC8D87A" w14:textId="5A0CB904" w:rsidR="00AD3F54" w:rsidRPr="00EA469F" w:rsidRDefault="00406BED" w:rsidP="00AD3F54">
      <w:pPr>
        <w:tabs>
          <w:tab w:val="num" w:pos="1440"/>
          <w:tab w:val="num" w:pos="1800"/>
        </w:tabs>
        <w:jc w:val="both"/>
        <w:rPr>
          <w:rFonts w:cs="Times New Roman"/>
          <w:sz w:val="22"/>
          <w:szCs w:val="22"/>
        </w:rPr>
      </w:pPr>
      <w:r w:rsidRPr="00EA469F">
        <w:rPr>
          <w:rFonts w:cs="Times New Roman"/>
          <w:sz w:val="22"/>
          <w:szCs w:val="22"/>
        </w:rPr>
        <w:t>Zamawia</w:t>
      </w:r>
      <w:r w:rsidR="00AD3F54" w:rsidRPr="00EA469F">
        <w:rPr>
          <w:rFonts w:cs="Times New Roman"/>
          <w:sz w:val="22"/>
          <w:szCs w:val="22"/>
        </w:rPr>
        <w:t>jący żąda, w szczególności, następujących podmiotowych środków dowodowych:</w:t>
      </w:r>
    </w:p>
    <w:p w14:paraId="55AF8E93" w14:textId="0971D5C7" w:rsidR="00BC10C4" w:rsidRPr="00EA469F" w:rsidRDefault="00BC10C4" w:rsidP="00BC10C4">
      <w:pPr>
        <w:pStyle w:val="Akapitzlist"/>
        <w:numPr>
          <w:ilvl w:val="0"/>
          <w:numId w:val="33"/>
        </w:numPr>
        <w:spacing w:line="276" w:lineRule="auto"/>
        <w:jc w:val="both"/>
        <w:rPr>
          <w:sz w:val="22"/>
          <w:szCs w:val="22"/>
        </w:rPr>
      </w:pPr>
      <w:r w:rsidRPr="00EA469F">
        <w:rPr>
          <w:sz w:val="22"/>
          <w:szCs w:val="22"/>
          <w:u w:val="single"/>
        </w:rPr>
        <w:t>dotyczy Pakietu 1</w:t>
      </w:r>
      <w:r w:rsidRPr="00EA469F">
        <w:rPr>
          <w:b/>
          <w:sz w:val="22"/>
          <w:szCs w:val="22"/>
        </w:rPr>
        <w:t xml:space="preserve"> - wykaz instalacji</w:t>
      </w:r>
      <w:r w:rsidRPr="00EA469F">
        <w:rPr>
          <w:sz w:val="22"/>
          <w:szCs w:val="22"/>
        </w:rPr>
        <w:t xml:space="preserve"> komunalnych przetwarzania odpadów komunalnych, do których odpady będą przekazywane - wykorzystanych do realizacji zamówienia publicznego, w szczególności zawierający adres oraz informację o podstawie do dyspono</w:t>
      </w:r>
      <w:r w:rsidR="00CA4FEF" w:rsidRPr="00EA469F">
        <w:rPr>
          <w:sz w:val="22"/>
          <w:szCs w:val="22"/>
        </w:rPr>
        <w:t xml:space="preserve">wania tą instalacją komunalną </w:t>
      </w:r>
    </w:p>
    <w:p w14:paraId="7D0A46B2" w14:textId="370B789B" w:rsidR="00BC10C4" w:rsidRPr="00EA469F" w:rsidRDefault="00BC10C4" w:rsidP="00BC10C4">
      <w:pPr>
        <w:pStyle w:val="Akapitzlist"/>
        <w:spacing w:line="276" w:lineRule="auto"/>
        <w:ind w:left="720"/>
        <w:jc w:val="both"/>
        <w:rPr>
          <w:sz w:val="22"/>
          <w:szCs w:val="22"/>
        </w:rPr>
      </w:pPr>
      <w:r w:rsidRPr="00EA469F">
        <w:rPr>
          <w:sz w:val="22"/>
          <w:szCs w:val="22"/>
          <w:u w:val="single"/>
        </w:rPr>
        <w:t xml:space="preserve">dotyczy Pakiet 2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dysponowania </w:t>
      </w:r>
      <w:r w:rsidR="00CA4FEF" w:rsidRPr="00EA469F">
        <w:rPr>
          <w:sz w:val="22"/>
          <w:szCs w:val="22"/>
        </w:rPr>
        <w:t xml:space="preserve">tym miejscem składowania </w:t>
      </w:r>
    </w:p>
    <w:p w14:paraId="669B388A" w14:textId="7F5E2008" w:rsidR="00FA2193" w:rsidRPr="00EA469F" w:rsidRDefault="00FA2193" w:rsidP="00BC10C4">
      <w:pPr>
        <w:pStyle w:val="Akapitzlist"/>
        <w:spacing w:line="276" w:lineRule="auto"/>
        <w:ind w:left="720"/>
        <w:jc w:val="both"/>
        <w:rPr>
          <w:sz w:val="22"/>
          <w:szCs w:val="22"/>
        </w:rPr>
      </w:pPr>
      <w:r w:rsidRPr="00EA469F">
        <w:rPr>
          <w:sz w:val="22"/>
          <w:szCs w:val="22"/>
          <w:u w:val="single"/>
        </w:rPr>
        <w:t xml:space="preserve">dotyczy Pakiet 3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w:t>
      </w:r>
      <w:r w:rsidR="00CA4FEF" w:rsidRPr="00EA469F">
        <w:rPr>
          <w:sz w:val="22"/>
          <w:szCs w:val="22"/>
        </w:rPr>
        <w:t xml:space="preserve">ania tym miejscem składowania </w:t>
      </w:r>
      <w:r w:rsidR="00935761" w:rsidRPr="00EA469F">
        <w:rPr>
          <w:b/>
          <w:snapToGrid w:val="0"/>
          <w:sz w:val="22"/>
          <w:szCs w:val="22"/>
        </w:rPr>
        <w:t>– Załącznik nr 14,</w:t>
      </w:r>
    </w:p>
    <w:p w14:paraId="572C7BD9" w14:textId="1BB964EF" w:rsidR="00BC10C4" w:rsidRPr="00EA469F" w:rsidRDefault="00FA2193" w:rsidP="00BC10C4">
      <w:pPr>
        <w:pStyle w:val="Akapitzlist"/>
        <w:numPr>
          <w:ilvl w:val="0"/>
          <w:numId w:val="33"/>
        </w:numPr>
        <w:spacing w:line="276" w:lineRule="auto"/>
        <w:jc w:val="both"/>
        <w:rPr>
          <w:sz w:val="22"/>
          <w:szCs w:val="22"/>
        </w:rPr>
      </w:pPr>
      <w:r w:rsidRPr="00EA469F">
        <w:rPr>
          <w:sz w:val="22"/>
          <w:szCs w:val="22"/>
          <w:u w:val="single"/>
        </w:rPr>
        <w:lastRenderedPageBreak/>
        <w:t xml:space="preserve">dotyczy Pakietu 1, 2 i 3: </w:t>
      </w:r>
    </w:p>
    <w:p w14:paraId="609815B0" w14:textId="48769617" w:rsidR="00BC10C4" w:rsidRPr="00EA469F" w:rsidRDefault="00BC10C4" w:rsidP="00BC10C4">
      <w:pPr>
        <w:spacing w:line="276" w:lineRule="auto"/>
        <w:ind w:left="708" w:firstLine="12"/>
        <w:jc w:val="both"/>
        <w:rPr>
          <w:b/>
          <w:sz w:val="22"/>
          <w:szCs w:val="22"/>
        </w:rPr>
      </w:pPr>
      <w:r w:rsidRPr="00EA469F">
        <w:rPr>
          <w:b/>
          <w:sz w:val="22"/>
          <w:szCs w:val="22"/>
        </w:rPr>
        <w:t>w</w:t>
      </w:r>
      <w:r w:rsidR="00A91ECF" w:rsidRPr="00EA469F">
        <w:rPr>
          <w:b/>
          <w:sz w:val="22"/>
          <w:szCs w:val="22"/>
        </w:rPr>
        <w:t>ykaz środków transportu</w:t>
      </w:r>
      <w:r w:rsidRPr="00EA469F">
        <w:rPr>
          <w:sz w:val="22"/>
          <w:szCs w:val="22"/>
        </w:rPr>
        <w:t xml:space="preserve"> do przewozu odpadów komunalnych – spełniający w</w:t>
      </w:r>
      <w:r w:rsidR="00DC2843" w:rsidRPr="00EA469F">
        <w:rPr>
          <w:sz w:val="22"/>
          <w:szCs w:val="22"/>
        </w:rPr>
        <w:t xml:space="preserve">arunki udziału  w postępowaniu </w:t>
      </w:r>
      <w:r w:rsidRPr="00EA469F">
        <w:rPr>
          <w:sz w:val="22"/>
          <w:szCs w:val="22"/>
        </w:rPr>
        <w:t xml:space="preserve">- </w:t>
      </w:r>
      <w:r w:rsidR="00935761" w:rsidRPr="00EA469F">
        <w:rPr>
          <w:b/>
          <w:sz w:val="22"/>
          <w:szCs w:val="22"/>
        </w:rPr>
        <w:t xml:space="preserve">Załącznik nr 15 </w:t>
      </w:r>
    </w:p>
    <w:p w14:paraId="31CECF7D" w14:textId="77777777" w:rsidR="00FA2193" w:rsidRPr="00EA469F" w:rsidRDefault="00FA2193" w:rsidP="00BC10C4">
      <w:pPr>
        <w:spacing w:line="276" w:lineRule="auto"/>
        <w:ind w:left="708" w:firstLine="12"/>
        <w:jc w:val="both"/>
        <w:rPr>
          <w:b/>
          <w:sz w:val="22"/>
          <w:szCs w:val="22"/>
        </w:rPr>
      </w:pPr>
    </w:p>
    <w:p w14:paraId="16118739" w14:textId="25524A1F" w:rsidR="00BC10C4" w:rsidRPr="00EA469F" w:rsidRDefault="00BC10C4" w:rsidP="00BC10C4">
      <w:pPr>
        <w:pStyle w:val="Akapitzlist"/>
        <w:numPr>
          <w:ilvl w:val="0"/>
          <w:numId w:val="33"/>
        </w:numPr>
        <w:spacing w:line="276" w:lineRule="auto"/>
        <w:jc w:val="both"/>
        <w:rPr>
          <w:b/>
          <w:sz w:val="22"/>
          <w:szCs w:val="22"/>
        </w:rPr>
      </w:pPr>
      <w:r w:rsidRPr="00EA469F">
        <w:rPr>
          <w:sz w:val="22"/>
          <w:szCs w:val="22"/>
          <w:u w:val="single"/>
        </w:rPr>
        <w:t>dotyczy Pakiet 1</w:t>
      </w:r>
      <w:r w:rsidR="00FA2193" w:rsidRPr="00EA469F">
        <w:rPr>
          <w:sz w:val="22"/>
          <w:szCs w:val="22"/>
          <w:u w:val="single"/>
        </w:rPr>
        <w:t>, 2 i 3:</w:t>
      </w:r>
    </w:p>
    <w:p w14:paraId="397D65A8" w14:textId="46B8F7DF" w:rsidR="00BC10C4" w:rsidRPr="00EA469F" w:rsidRDefault="00BC10C4" w:rsidP="00A91ECF">
      <w:pPr>
        <w:spacing w:line="276" w:lineRule="auto"/>
        <w:ind w:left="708"/>
        <w:jc w:val="both"/>
        <w:rPr>
          <w:sz w:val="22"/>
          <w:szCs w:val="22"/>
        </w:rPr>
      </w:pPr>
      <w:r w:rsidRPr="00EA469F">
        <w:rPr>
          <w:b/>
          <w:sz w:val="22"/>
          <w:szCs w:val="22"/>
        </w:rPr>
        <w:t>wykaz osób,</w:t>
      </w:r>
      <w:r w:rsidRPr="00EA469F">
        <w:rPr>
          <w:sz w:val="22"/>
          <w:szCs w:val="22"/>
        </w:rPr>
        <w:t xml:space="preserve"> skierowanych przez </w:t>
      </w:r>
      <w:r w:rsidR="0068362F" w:rsidRPr="00EA469F">
        <w:rPr>
          <w:sz w:val="22"/>
          <w:szCs w:val="22"/>
        </w:rPr>
        <w:t>Wykonawc</w:t>
      </w:r>
      <w:r w:rsidRPr="00EA469F">
        <w:rPr>
          <w:sz w:val="22"/>
          <w:szCs w:val="22"/>
        </w:rPr>
        <w:t>ę do realizacji zamówienia publicznego, spełniający warunki udz</w:t>
      </w:r>
      <w:r w:rsidR="00DC2843" w:rsidRPr="00EA469F">
        <w:rPr>
          <w:sz w:val="22"/>
          <w:szCs w:val="22"/>
        </w:rPr>
        <w:t xml:space="preserve">iału  w postępowaniu </w:t>
      </w:r>
      <w:r w:rsidRPr="00EA469F">
        <w:rPr>
          <w:sz w:val="22"/>
          <w:szCs w:val="22"/>
        </w:rPr>
        <w:t xml:space="preserve">– </w:t>
      </w:r>
      <w:r w:rsidR="00935761" w:rsidRPr="00EA469F">
        <w:rPr>
          <w:b/>
          <w:sz w:val="22"/>
          <w:szCs w:val="22"/>
        </w:rPr>
        <w:t>Załącznik Nr 16.</w:t>
      </w:r>
    </w:p>
    <w:p w14:paraId="47E2CE91" w14:textId="77777777" w:rsidR="00BC10C4" w:rsidRPr="00EA469F" w:rsidRDefault="00BC10C4" w:rsidP="00AD3F54">
      <w:pPr>
        <w:tabs>
          <w:tab w:val="num" w:pos="1440"/>
          <w:tab w:val="num" w:pos="1800"/>
        </w:tabs>
        <w:jc w:val="both"/>
        <w:rPr>
          <w:rFonts w:cs="Times New Roman"/>
          <w:sz w:val="22"/>
          <w:szCs w:val="22"/>
        </w:rPr>
      </w:pPr>
    </w:p>
    <w:p w14:paraId="25F95410" w14:textId="2B0317F3" w:rsidR="005654C2" w:rsidRPr="00EA469F" w:rsidRDefault="00E46613" w:rsidP="00E46613">
      <w:pPr>
        <w:autoSpaceDE w:val="0"/>
        <w:autoSpaceDN w:val="0"/>
        <w:adjustRightInd w:val="0"/>
        <w:spacing w:line="276" w:lineRule="auto"/>
        <w:jc w:val="both"/>
        <w:rPr>
          <w:rFonts w:eastAsia="Times New Roman" w:cs="Times New Roman"/>
          <w:sz w:val="22"/>
          <w:szCs w:val="22"/>
        </w:rPr>
      </w:pPr>
      <w:r w:rsidRPr="00EA469F">
        <w:rPr>
          <w:rFonts w:cs="Times New Roman"/>
          <w:b/>
          <w:sz w:val="22"/>
          <w:szCs w:val="22"/>
        </w:rPr>
        <w:t xml:space="preserve">7. </w:t>
      </w:r>
      <w:r w:rsidR="00A91ECF" w:rsidRPr="00EA469F">
        <w:rPr>
          <w:rFonts w:cs="Times New Roman"/>
          <w:b/>
          <w:sz w:val="22"/>
          <w:szCs w:val="22"/>
        </w:rPr>
        <w:t xml:space="preserve">Dokumenty od </w:t>
      </w:r>
      <w:r w:rsidR="0068362F" w:rsidRPr="00EA469F">
        <w:rPr>
          <w:rFonts w:cs="Times New Roman"/>
          <w:b/>
          <w:sz w:val="22"/>
          <w:szCs w:val="22"/>
        </w:rPr>
        <w:t>Wykonawc</w:t>
      </w:r>
      <w:r w:rsidR="005654C2" w:rsidRPr="00EA469F">
        <w:rPr>
          <w:rFonts w:cs="Times New Roman"/>
          <w:b/>
          <w:sz w:val="22"/>
          <w:szCs w:val="22"/>
        </w:rPr>
        <w:t>ów zagranicznych.</w:t>
      </w:r>
      <w:r w:rsidR="005654C2" w:rsidRPr="00EA469F">
        <w:rPr>
          <w:rFonts w:cs="Times New Roman"/>
          <w:sz w:val="22"/>
          <w:szCs w:val="22"/>
        </w:rPr>
        <w:t xml:space="preserve">  </w:t>
      </w:r>
      <w:r w:rsidR="005654C2" w:rsidRPr="00EA469F">
        <w:rPr>
          <w:rFonts w:eastAsia="Times New Roman" w:cs="Times New Roman"/>
          <w:sz w:val="22"/>
          <w:szCs w:val="22"/>
        </w:rPr>
        <w:t xml:space="preserve">Jeżeli </w:t>
      </w:r>
      <w:r w:rsidR="0068362F" w:rsidRPr="00EA469F">
        <w:rPr>
          <w:rFonts w:eastAsia="Times New Roman" w:cs="Times New Roman"/>
          <w:sz w:val="22"/>
          <w:szCs w:val="22"/>
        </w:rPr>
        <w:t>Wykonawc</w:t>
      </w:r>
      <w:r w:rsidR="005654C2" w:rsidRPr="00EA469F">
        <w:rPr>
          <w:rFonts w:eastAsia="Times New Roman" w:cs="Times New Roman"/>
          <w:sz w:val="22"/>
          <w:szCs w:val="22"/>
        </w:rPr>
        <w:t>a ma siedzibę lub miejsce zamieszkania poza granicami Rzeczypospolitej Polskiej, zamiast:</w:t>
      </w:r>
    </w:p>
    <w:p w14:paraId="691AA275" w14:textId="72C51286" w:rsidR="005654C2" w:rsidRPr="00EA469F" w:rsidRDefault="005654C2" w:rsidP="00172126">
      <w:pPr>
        <w:pStyle w:val="Akapitzlist"/>
        <w:numPr>
          <w:ilvl w:val="1"/>
          <w:numId w:val="11"/>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 xml:space="preserve">informacji z Krajowego Rejestru Karnego, o której mowa w </w:t>
      </w:r>
      <w:r w:rsidR="002A42CA" w:rsidRPr="00EA469F">
        <w:rPr>
          <w:rFonts w:eastAsia="Times New Roman"/>
          <w:sz w:val="22"/>
          <w:szCs w:val="22"/>
        </w:rPr>
        <w:t>rozdz. IX.B.</w:t>
      </w:r>
      <w:r w:rsidR="002A42CA" w:rsidRPr="00EA469F">
        <w:rPr>
          <w:rFonts w:eastAsia="Times New Roman"/>
          <w:b/>
          <w:sz w:val="22"/>
          <w:szCs w:val="22"/>
        </w:rPr>
        <w:t xml:space="preserve"> </w:t>
      </w:r>
      <w:r w:rsidR="002A42CA" w:rsidRPr="00EA469F">
        <w:rPr>
          <w:rFonts w:eastAsia="Times New Roman"/>
          <w:sz w:val="22"/>
          <w:szCs w:val="22"/>
        </w:rPr>
        <w:t xml:space="preserve"> </w:t>
      </w:r>
      <w:r w:rsidRPr="00EA469F">
        <w:rPr>
          <w:rFonts w:eastAsia="Times New Roman"/>
          <w:sz w:val="22"/>
          <w:szCs w:val="22"/>
        </w:rPr>
        <w:t xml:space="preserve">pkt. </w:t>
      </w:r>
      <w:r w:rsidR="002A42CA" w:rsidRPr="00EA469F">
        <w:rPr>
          <w:rFonts w:eastAsia="Times New Roman"/>
          <w:sz w:val="22"/>
          <w:szCs w:val="22"/>
        </w:rPr>
        <w:t xml:space="preserve">5.2 </w:t>
      </w:r>
      <w:r w:rsidRPr="00EA469F">
        <w:rPr>
          <w:rFonts w:eastAsia="Times New Roman"/>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EA469F">
        <w:rPr>
          <w:rFonts w:eastAsia="Times New Roman"/>
          <w:sz w:val="22"/>
          <w:szCs w:val="22"/>
        </w:rPr>
        <w:t>Wykonawc</w:t>
      </w:r>
      <w:r w:rsidRPr="00EA469F">
        <w:rPr>
          <w:rFonts w:eastAsia="Times New Roman"/>
          <w:sz w:val="22"/>
          <w:szCs w:val="22"/>
        </w:rPr>
        <w:t xml:space="preserve">a ma siedzibę lub miejsce zamieszkania, w zakresie, </w:t>
      </w:r>
      <w:r w:rsidR="00C979D1" w:rsidRPr="00EA469F">
        <w:rPr>
          <w:rFonts w:eastAsia="Times New Roman"/>
          <w:sz w:val="22"/>
          <w:szCs w:val="22"/>
        </w:rPr>
        <w:t xml:space="preserve">o którym mowa w </w:t>
      </w:r>
      <w:proofErr w:type="spellStart"/>
      <w:r w:rsidR="00C979D1" w:rsidRPr="00EA469F">
        <w:rPr>
          <w:rFonts w:eastAsia="Times New Roman"/>
          <w:sz w:val="22"/>
          <w:szCs w:val="22"/>
        </w:rPr>
        <w:t>ppkt</w:t>
      </w:r>
      <w:proofErr w:type="spellEnd"/>
      <w:r w:rsidR="00C979D1" w:rsidRPr="00EA469F">
        <w:rPr>
          <w:rFonts w:eastAsia="Times New Roman"/>
          <w:sz w:val="22"/>
          <w:szCs w:val="22"/>
        </w:rPr>
        <w:t>. 5.2</w:t>
      </w:r>
      <w:r w:rsidRPr="00EA469F">
        <w:rPr>
          <w:rFonts w:eastAsia="Times New Roman"/>
          <w:sz w:val="22"/>
          <w:szCs w:val="22"/>
        </w:rPr>
        <w:t xml:space="preserve">.; </w:t>
      </w:r>
    </w:p>
    <w:p w14:paraId="3DD748A2" w14:textId="2B133935" w:rsidR="005654C2" w:rsidRPr="0096234F" w:rsidRDefault="005654C2" w:rsidP="00172126">
      <w:pPr>
        <w:pStyle w:val="Akapitzlist"/>
        <w:numPr>
          <w:ilvl w:val="1"/>
          <w:numId w:val="11"/>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zaświadczenia, o którym mowa w rozdz.</w:t>
      </w:r>
      <w:r w:rsidR="009A7C09" w:rsidRPr="00EA469F">
        <w:rPr>
          <w:rFonts w:eastAsia="Times New Roman"/>
          <w:sz w:val="22"/>
          <w:szCs w:val="22"/>
        </w:rPr>
        <w:t xml:space="preserve"> IX.B.</w:t>
      </w:r>
      <w:r w:rsidR="009A7C09" w:rsidRPr="00EA469F">
        <w:rPr>
          <w:rFonts w:eastAsia="Times New Roman"/>
          <w:b/>
          <w:sz w:val="22"/>
          <w:szCs w:val="22"/>
        </w:rPr>
        <w:t xml:space="preserve"> </w:t>
      </w:r>
      <w:r w:rsidR="009A7C09" w:rsidRPr="00EA469F">
        <w:rPr>
          <w:rFonts w:eastAsia="Times New Roman"/>
          <w:sz w:val="22"/>
          <w:szCs w:val="22"/>
        </w:rPr>
        <w:t xml:space="preserve"> pkt. 5.4</w:t>
      </w:r>
      <w:r w:rsidRPr="00EA469F">
        <w:rPr>
          <w:rFonts w:eastAsia="Times New Roman"/>
          <w:sz w:val="22"/>
          <w:szCs w:val="22"/>
        </w:rPr>
        <w:t xml:space="preserve">, zaświadczenia albo innego dokumentu </w:t>
      </w:r>
      <w:r w:rsidRPr="0096234F">
        <w:rPr>
          <w:rFonts w:eastAsia="Times New Roman"/>
          <w:sz w:val="22"/>
          <w:szCs w:val="22"/>
        </w:rPr>
        <w:t xml:space="preserve">potwierdzającego, że </w:t>
      </w:r>
      <w:r w:rsidR="0068362F">
        <w:rPr>
          <w:rFonts w:eastAsia="Times New Roman"/>
          <w:sz w:val="22"/>
          <w:szCs w:val="22"/>
        </w:rPr>
        <w:t>Wykonawc</w:t>
      </w:r>
      <w:r w:rsidRPr="0096234F">
        <w:rPr>
          <w:rFonts w:eastAsia="Times New Roman"/>
          <w:sz w:val="22"/>
          <w:szCs w:val="22"/>
        </w:rPr>
        <w:t>a nie zalega z opłacaniem składek na ubezpieczenia społeczne lub zdrowotne, o których mowa w pkt.</w:t>
      </w:r>
      <w:r w:rsidR="009A7C09" w:rsidRPr="0096234F">
        <w:rPr>
          <w:rFonts w:eastAsia="Times New Roman"/>
          <w:sz w:val="22"/>
          <w:szCs w:val="22"/>
        </w:rPr>
        <w:t xml:space="preserve"> 5.5.</w:t>
      </w:r>
      <w:r w:rsidRPr="0096234F">
        <w:rPr>
          <w:rFonts w:eastAsia="Times New Roman"/>
          <w:sz w:val="22"/>
          <w:szCs w:val="22"/>
        </w:rPr>
        <w:t xml:space="preserve">, lub odpisu albo informacji z Krajowego Rejestru Sądowego lub z Centralnej Ewidencji i Informacji o Działalności Gospodarczej, o </w:t>
      </w:r>
      <w:r w:rsidR="00D8104D" w:rsidRPr="0096234F">
        <w:rPr>
          <w:rFonts w:eastAsia="Times New Roman"/>
          <w:sz w:val="22"/>
          <w:szCs w:val="22"/>
        </w:rPr>
        <w:t>których mowa w pkt. 5.7</w:t>
      </w:r>
      <w:r w:rsidRPr="0096234F">
        <w:rPr>
          <w:rFonts w:eastAsia="Times New Roman"/>
          <w:sz w:val="22"/>
          <w:szCs w:val="22"/>
        </w:rPr>
        <w:t xml:space="preserve"> - składa dokument lub dokumenty wystawione w kraju, w którym </w:t>
      </w:r>
      <w:r w:rsidR="0068362F">
        <w:rPr>
          <w:rFonts w:eastAsia="Times New Roman"/>
          <w:sz w:val="22"/>
          <w:szCs w:val="22"/>
        </w:rPr>
        <w:t>Wykonawc</w:t>
      </w:r>
      <w:r w:rsidRPr="0096234F">
        <w:rPr>
          <w:rFonts w:eastAsia="Times New Roman"/>
          <w:sz w:val="22"/>
          <w:szCs w:val="22"/>
        </w:rPr>
        <w:t xml:space="preserve">a ma siedzibę lub miejsce zamieszkania, potwierdzające odpowiednio, że: </w:t>
      </w:r>
    </w:p>
    <w:p w14:paraId="070A386F" w14:textId="77777777" w:rsidR="005654C2" w:rsidRPr="0096234F" w:rsidRDefault="005654C2" w:rsidP="00172126">
      <w:pPr>
        <w:pStyle w:val="Akapitzlist"/>
        <w:numPr>
          <w:ilvl w:val="0"/>
          <w:numId w:val="14"/>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naruszył obowiązków dotyczących płatności podatków, opłat lub składek na ubezpieczenie społeczne lub zdrowotne, </w:t>
      </w:r>
    </w:p>
    <w:p w14:paraId="2E23BC0A" w14:textId="77777777" w:rsidR="005654C2" w:rsidRPr="0096234F" w:rsidRDefault="005654C2" w:rsidP="00172126">
      <w:pPr>
        <w:pStyle w:val="Akapitzlist"/>
        <w:numPr>
          <w:ilvl w:val="0"/>
          <w:numId w:val="14"/>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F18A93" w14:textId="77777777" w:rsidR="005654C2" w:rsidRPr="0096234F" w:rsidRDefault="005654C2" w:rsidP="00172126">
      <w:pPr>
        <w:pStyle w:val="Akapitzlist"/>
        <w:numPr>
          <w:ilvl w:val="1"/>
          <w:numId w:val="11"/>
        </w:numPr>
        <w:tabs>
          <w:tab w:val="left" w:pos="2127"/>
        </w:tabs>
        <w:autoSpaceDE w:val="0"/>
        <w:autoSpaceDN w:val="0"/>
        <w:adjustRightInd w:val="0"/>
        <w:spacing w:line="276" w:lineRule="auto"/>
        <w:ind w:left="567" w:hanging="425"/>
        <w:jc w:val="both"/>
        <w:rPr>
          <w:rFonts w:eastAsia="Times New Roman"/>
          <w:sz w:val="22"/>
          <w:szCs w:val="22"/>
        </w:rPr>
      </w:pPr>
      <w:r w:rsidRPr="0096234F">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C5DF30E" w14:textId="1D88C16A" w:rsidR="005654C2" w:rsidRPr="0096234F" w:rsidRDefault="005654C2" w:rsidP="00172126">
      <w:pPr>
        <w:pStyle w:val="Akapitzlist"/>
        <w:numPr>
          <w:ilvl w:val="0"/>
          <w:numId w:val="13"/>
        </w:numPr>
        <w:tabs>
          <w:tab w:val="left" w:pos="2127"/>
        </w:tabs>
        <w:autoSpaceDE w:val="0"/>
        <w:autoSpaceDN w:val="0"/>
        <w:adjustRightInd w:val="0"/>
        <w:spacing w:line="276" w:lineRule="auto"/>
        <w:ind w:left="284" w:hanging="284"/>
        <w:jc w:val="both"/>
        <w:rPr>
          <w:rFonts w:eastAsia="Times New Roman"/>
          <w:sz w:val="22"/>
          <w:szCs w:val="22"/>
        </w:rPr>
      </w:pPr>
      <w:r w:rsidRPr="0096234F">
        <w:rPr>
          <w:b/>
          <w:sz w:val="22"/>
          <w:szCs w:val="22"/>
        </w:rPr>
        <w:t>Jeżeli w kraju,</w:t>
      </w:r>
      <w:r w:rsidRPr="0096234F">
        <w:rPr>
          <w:sz w:val="22"/>
          <w:szCs w:val="22"/>
        </w:rPr>
        <w:t xml:space="preserve"> w którym </w:t>
      </w:r>
      <w:r w:rsidR="0068362F">
        <w:rPr>
          <w:sz w:val="22"/>
          <w:szCs w:val="22"/>
        </w:rPr>
        <w:t>Wykonawc</w:t>
      </w:r>
      <w:r w:rsidRPr="0096234F">
        <w:rPr>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Pr>
          <w:sz w:val="22"/>
          <w:szCs w:val="22"/>
        </w:rPr>
        <w:t>Wykonawc</w:t>
      </w:r>
      <w:r w:rsidRPr="0096234F">
        <w:rPr>
          <w:sz w:val="22"/>
          <w:szCs w:val="22"/>
        </w:rPr>
        <w:t xml:space="preserve">y, ze wskazaniem osoby albo osób uprawnionych do jego reprezentacji, lub oświadczenie osoby, której dokument miał dotyczyć, złożone pod przysięgą, lub, jeżeli w kraju, w którym </w:t>
      </w:r>
      <w:r w:rsidR="0068362F">
        <w:rPr>
          <w:sz w:val="22"/>
          <w:szCs w:val="22"/>
        </w:rPr>
        <w:t>Wykonawc</w:t>
      </w:r>
      <w:r w:rsidRPr="0096234F">
        <w:rPr>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Pr>
          <w:sz w:val="22"/>
          <w:szCs w:val="22"/>
        </w:rPr>
        <w:t>Wykonawc</w:t>
      </w:r>
      <w:r w:rsidRPr="0096234F">
        <w:rPr>
          <w:sz w:val="22"/>
          <w:szCs w:val="22"/>
        </w:rPr>
        <w:t xml:space="preserve">y. Przepis </w:t>
      </w:r>
      <w:proofErr w:type="spellStart"/>
      <w:r w:rsidRPr="0096234F">
        <w:rPr>
          <w:sz w:val="22"/>
          <w:szCs w:val="22"/>
        </w:rPr>
        <w:t>ppkt</w:t>
      </w:r>
      <w:proofErr w:type="spellEnd"/>
      <w:r w:rsidRPr="0096234F">
        <w:rPr>
          <w:sz w:val="22"/>
          <w:szCs w:val="22"/>
        </w:rPr>
        <w:t>. c) stosuje się.</w:t>
      </w:r>
    </w:p>
    <w:p w14:paraId="6B424F21" w14:textId="29D1754D" w:rsidR="005654C2" w:rsidRPr="0096234F" w:rsidRDefault="005654C2" w:rsidP="00172126">
      <w:pPr>
        <w:pStyle w:val="Akapitzlist"/>
        <w:numPr>
          <w:ilvl w:val="0"/>
          <w:numId w:val="13"/>
        </w:numPr>
        <w:tabs>
          <w:tab w:val="left" w:pos="2127"/>
        </w:tabs>
        <w:autoSpaceDE w:val="0"/>
        <w:autoSpaceDN w:val="0"/>
        <w:adjustRightInd w:val="0"/>
        <w:spacing w:line="276" w:lineRule="auto"/>
        <w:ind w:left="284" w:hanging="284"/>
        <w:jc w:val="both"/>
        <w:rPr>
          <w:rFonts w:eastAsia="Times New Roman"/>
          <w:sz w:val="22"/>
          <w:szCs w:val="22"/>
        </w:rPr>
      </w:pPr>
      <w:r w:rsidRPr="0096234F">
        <w:rPr>
          <w:sz w:val="22"/>
          <w:szCs w:val="22"/>
        </w:rPr>
        <w:t>Do podmiotów udostępniających zasoby na zasadach okre</w:t>
      </w:r>
      <w:r w:rsidR="00B57382">
        <w:rPr>
          <w:sz w:val="22"/>
          <w:szCs w:val="22"/>
        </w:rPr>
        <w:t xml:space="preserve">ślonych w art. 118 ustawy </w:t>
      </w:r>
      <w:proofErr w:type="spellStart"/>
      <w:r w:rsidR="00385724">
        <w:rPr>
          <w:sz w:val="22"/>
          <w:szCs w:val="22"/>
        </w:rPr>
        <w:t>Pzp</w:t>
      </w:r>
      <w:proofErr w:type="spellEnd"/>
      <w:r w:rsidR="00385724">
        <w:rPr>
          <w:sz w:val="22"/>
          <w:szCs w:val="22"/>
        </w:rPr>
        <w:t xml:space="preserve"> </w:t>
      </w:r>
      <w:r w:rsidR="00B57382">
        <w:rPr>
          <w:sz w:val="22"/>
          <w:szCs w:val="22"/>
        </w:rPr>
        <w:t>oraz P</w:t>
      </w:r>
      <w:r w:rsidRPr="0096234F">
        <w:rPr>
          <w:sz w:val="22"/>
          <w:szCs w:val="22"/>
        </w:rPr>
        <w:t>odwykonawców niebędących podmiotami udostępniającymi zasoby na tych zasadach, mających siedzibę lub miejsce zamieszkania poza terytorium Rzeczyposp</w:t>
      </w:r>
      <w:r w:rsidR="002A42CA" w:rsidRPr="0096234F">
        <w:rPr>
          <w:sz w:val="22"/>
          <w:szCs w:val="22"/>
        </w:rPr>
        <w:t>olitej Polskiej, przepis pkt. 7</w:t>
      </w:r>
      <w:r w:rsidRPr="0096234F">
        <w:rPr>
          <w:sz w:val="22"/>
          <w:szCs w:val="22"/>
        </w:rPr>
        <w:t xml:space="preserve"> stosuje się odpowiednio.</w:t>
      </w:r>
    </w:p>
    <w:p w14:paraId="326E56EE" w14:textId="77777777" w:rsidR="005654C2" w:rsidRPr="00992D5C" w:rsidRDefault="005654C2" w:rsidP="00E67079">
      <w:pPr>
        <w:tabs>
          <w:tab w:val="num" w:pos="1440"/>
          <w:tab w:val="num" w:pos="1800"/>
        </w:tabs>
        <w:jc w:val="both"/>
        <w:rPr>
          <w:rFonts w:cs="Times New Roman"/>
          <w:color w:val="00B050"/>
          <w:sz w:val="22"/>
          <w:szCs w:val="22"/>
        </w:rPr>
      </w:pPr>
    </w:p>
    <w:p w14:paraId="6DBAFD24" w14:textId="3E00180A" w:rsidR="00402B4E" w:rsidRPr="0096234F" w:rsidRDefault="00395006" w:rsidP="00395006">
      <w:pPr>
        <w:autoSpaceDE w:val="0"/>
        <w:autoSpaceDN w:val="0"/>
        <w:adjustRightInd w:val="0"/>
        <w:spacing w:after="1"/>
        <w:jc w:val="both"/>
        <w:rPr>
          <w:rFonts w:eastAsia="Calibri" w:cs="Times New Roman"/>
          <w:b/>
          <w:sz w:val="22"/>
          <w:szCs w:val="22"/>
          <w:lang w:eastAsia="en-US"/>
        </w:rPr>
      </w:pPr>
      <w:r w:rsidRPr="0096234F">
        <w:rPr>
          <w:rFonts w:eastAsia="Calibri" w:cs="Times New Roman"/>
          <w:b/>
          <w:sz w:val="22"/>
          <w:szCs w:val="22"/>
          <w:lang w:eastAsia="en-US"/>
        </w:rPr>
        <w:t xml:space="preserve">INFORMACJE OGÓLNE DOTYCZĄCE ZŁOŻENIA PODMIOTOWYCH ŚRODKÓW DOWODOWYCH </w:t>
      </w:r>
    </w:p>
    <w:p w14:paraId="6FF697EF" w14:textId="05DABFC1" w:rsidR="007413B8" w:rsidRPr="0096234F" w:rsidRDefault="00395006" w:rsidP="004F3FE4">
      <w:pPr>
        <w:autoSpaceDE w:val="0"/>
        <w:autoSpaceDN w:val="0"/>
        <w:adjustRightInd w:val="0"/>
        <w:spacing w:after="1"/>
        <w:jc w:val="both"/>
        <w:rPr>
          <w:rFonts w:cs="Times New Roman"/>
          <w:bCs/>
          <w:snapToGrid w:val="0"/>
          <w:sz w:val="22"/>
          <w:szCs w:val="22"/>
        </w:rPr>
      </w:pPr>
      <w:r w:rsidRPr="0096234F">
        <w:rPr>
          <w:rFonts w:cs="Times New Roman"/>
          <w:bCs/>
          <w:snapToGrid w:val="0"/>
          <w:sz w:val="22"/>
          <w:szCs w:val="22"/>
        </w:rPr>
        <w:t>1.</w:t>
      </w:r>
      <w:r w:rsidR="00944746" w:rsidRPr="0096234F">
        <w:rPr>
          <w:rFonts w:cs="Times New Roman"/>
          <w:bCs/>
          <w:snapToGrid w:val="0"/>
          <w:sz w:val="22"/>
          <w:szCs w:val="22"/>
        </w:rPr>
        <w:t>J</w:t>
      </w:r>
      <w:r w:rsidR="00B57382">
        <w:rPr>
          <w:rFonts w:cs="Times New Roman"/>
          <w:bCs/>
          <w:snapToGrid w:val="0"/>
          <w:sz w:val="22"/>
          <w:szCs w:val="22"/>
        </w:rPr>
        <w:t>eżeli z uzasadnionej przyczyny W</w:t>
      </w:r>
      <w:r w:rsidR="00944746" w:rsidRPr="0096234F">
        <w:rPr>
          <w:rFonts w:cs="Times New Roman"/>
          <w:bCs/>
          <w:snapToGrid w:val="0"/>
          <w:sz w:val="22"/>
          <w:szCs w:val="22"/>
        </w:rPr>
        <w:t xml:space="preserve">ykonawca nie może złożyć podmiotowych środków dowodowych wymaganych przez </w:t>
      </w:r>
      <w:r w:rsidR="00406BED">
        <w:rPr>
          <w:rFonts w:cs="Times New Roman"/>
          <w:bCs/>
          <w:snapToGrid w:val="0"/>
          <w:sz w:val="22"/>
          <w:szCs w:val="22"/>
        </w:rPr>
        <w:t>Zamawia</w:t>
      </w:r>
      <w:r w:rsidR="00944746" w:rsidRPr="0096234F">
        <w:rPr>
          <w:rFonts w:cs="Times New Roman"/>
          <w:bCs/>
          <w:snapToGrid w:val="0"/>
          <w:sz w:val="22"/>
          <w:szCs w:val="22"/>
        </w:rPr>
        <w:t xml:space="preserve">jącego, w celu potwierdzenia spełniania przez </w:t>
      </w:r>
      <w:r w:rsidR="00B57382">
        <w:rPr>
          <w:rFonts w:cs="Times New Roman"/>
          <w:bCs/>
          <w:snapToGrid w:val="0"/>
          <w:sz w:val="22"/>
          <w:szCs w:val="22"/>
        </w:rPr>
        <w:t>Wykonawc</w:t>
      </w:r>
      <w:r w:rsidR="00944746" w:rsidRPr="0096234F">
        <w:rPr>
          <w:rFonts w:cs="Times New Roman"/>
          <w:bCs/>
          <w:snapToGrid w:val="0"/>
          <w:sz w:val="22"/>
          <w:szCs w:val="22"/>
        </w:rPr>
        <w:t xml:space="preserve">ę warunków udziału w postępowaniu lub kryteriów selekcji dotyczących zdolności technicznej lub zawodowej, </w:t>
      </w:r>
      <w:r w:rsidR="00B57382">
        <w:rPr>
          <w:rFonts w:cs="Times New Roman"/>
          <w:bCs/>
          <w:snapToGrid w:val="0"/>
          <w:sz w:val="22"/>
          <w:szCs w:val="22"/>
        </w:rPr>
        <w:t>Wykonawc</w:t>
      </w:r>
      <w:r w:rsidR="00944746" w:rsidRPr="0096234F">
        <w:rPr>
          <w:rFonts w:cs="Times New Roman"/>
          <w:bCs/>
          <w:snapToGrid w:val="0"/>
          <w:sz w:val="22"/>
          <w:szCs w:val="22"/>
        </w:rPr>
        <w:t xml:space="preserve">a składa inne podmiotowe środki dowodowe, które w wystarczający sposób potwierdzają spełnianie opisanego przez </w:t>
      </w:r>
      <w:r w:rsidR="00406BED">
        <w:rPr>
          <w:rFonts w:cs="Times New Roman"/>
          <w:bCs/>
          <w:snapToGrid w:val="0"/>
          <w:sz w:val="22"/>
          <w:szCs w:val="22"/>
        </w:rPr>
        <w:t>Zamawia</w:t>
      </w:r>
      <w:r w:rsidR="00944746" w:rsidRPr="0096234F">
        <w:rPr>
          <w:rFonts w:cs="Times New Roman"/>
          <w:bCs/>
          <w:snapToGrid w:val="0"/>
          <w:sz w:val="22"/>
          <w:szCs w:val="22"/>
        </w:rPr>
        <w:t>jącego warunku udziału w postępowaniu lub kryterium selekcji dotyczącego zdolności technicznej lub zawodowej.</w:t>
      </w:r>
    </w:p>
    <w:p w14:paraId="59D33B1E" w14:textId="3AC4B21B" w:rsidR="007B6B2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lastRenderedPageBreak/>
        <w:t>2</w:t>
      </w:r>
      <w:r w:rsidR="007B6B26" w:rsidRPr="0096234F">
        <w:rPr>
          <w:rFonts w:cs="Times New Roman"/>
          <w:sz w:val="22"/>
          <w:szCs w:val="22"/>
        </w:rPr>
        <w:t xml:space="preserve">. Wykonawca wpisany do urzędowego wykazu zatwierdzonych </w:t>
      </w:r>
      <w:r w:rsidR="00B57382">
        <w:rPr>
          <w:rFonts w:cs="Times New Roman"/>
          <w:sz w:val="22"/>
          <w:szCs w:val="22"/>
        </w:rPr>
        <w:t>Wykonawc</w:t>
      </w:r>
      <w:r w:rsidR="007B6B26" w:rsidRPr="0096234F">
        <w:rPr>
          <w:rFonts w:cs="Times New Roman"/>
          <w:sz w:val="22"/>
          <w:szCs w:val="22"/>
        </w:rPr>
        <w:t xml:space="preserve">ów lub </w:t>
      </w:r>
      <w:r w:rsidR="00B57382">
        <w:rPr>
          <w:rFonts w:cs="Times New Roman"/>
          <w:sz w:val="22"/>
          <w:szCs w:val="22"/>
        </w:rPr>
        <w:t>Wykonawc</w:t>
      </w:r>
      <w:r w:rsidR="007B6B26" w:rsidRPr="0096234F">
        <w:rPr>
          <w:rFonts w:cs="Times New Roman"/>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Pr>
          <w:rFonts w:cs="Times New Roman"/>
          <w:sz w:val="22"/>
          <w:szCs w:val="22"/>
        </w:rPr>
        <w:t>Wykonawc</w:t>
      </w:r>
      <w:r w:rsidR="007B6B26" w:rsidRPr="0096234F">
        <w:rPr>
          <w:rFonts w:cs="Times New Roman"/>
          <w:sz w:val="22"/>
          <w:szCs w:val="22"/>
        </w:rPr>
        <w:t xml:space="preserve">a ma siedzibę lub miejsce zamieszkania, wskazujące na podmiotowe środki dowodowe stanowiące podstawę wpisu lub uzyskania certyfikacji, chyba że </w:t>
      </w:r>
      <w:r w:rsidR="00406BED">
        <w:rPr>
          <w:rFonts w:cs="Times New Roman"/>
          <w:sz w:val="22"/>
          <w:szCs w:val="22"/>
        </w:rPr>
        <w:t>Zamawia</w:t>
      </w:r>
      <w:r w:rsidR="007B6B26" w:rsidRPr="0096234F">
        <w:rPr>
          <w:rFonts w:cs="Times New Roman"/>
          <w:sz w:val="22"/>
          <w:szCs w:val="22"/>
        </w:rPr>
        <w:t xml:space="preserve">jący ma uzasadnione podstawy do zakwestionowania informacji wynikających z zaświadczenia lub certyfikatu. </w:t>
      </w:r>
    </w:p>
    <w:p w14:paraId="062FDE52" w14:textId="16019E43" w:rsidR="007B6B26" w:rsidRPr="00EA469F" w:rsidRDefault="00395006" w:rsidP="00395006">
      <w:pPr>
        <w:autoSpaceDE w:val="0"/>
        <w:autoSpaceDN w:val="0"/>
        <w:adjustRightInd w:val="0"/>
        <w:jc w:val="both"/>
        <w:rPr>
          <w:rFonts w:cs="Times New Roman"/>
          <w:sz w:val="22"/>
          <w:szCs w:val="22"/>
        </w:rPr>
      </w:pPr>
      <w:r w:rsidRPr="0096234F">
        <w:rPr>
          <w:rFonts w:cs="Times New Roman"/>
          <w:sz w:val="22"/>
          <w:szCs w:val="22"/>
        </w:rPr>
        <w:t>3</w:t>
      </w:r>
      <w:r w:rsidR="007B6B26" w:rsidRPr="0096234F">
        <w:rPr>
          <w:rFonts w:cs="Times New Roman"/>
          <w:sz w:val="22"/>
          <w:szCs w:val="22"/>
        </w:rPr>
        <w:t xml:space="preserve">. W celu potwierdzenia braku podstawy wykluczenia z postępowania, o której mowa w art. 109 ust. 1 pkt 1 </w:t>
      </w:r>
      <w:r w:rsidR="007B6B26" w:rsidRPr="00EA469F">
        <w:rPr>
          <w:rFonts w:cs="Times New Roman"/>
          <w:sz w:val="22"/>
          <w:szCs w:val="22"/>
        </w:rPr>
        <w:t>ustawy</w:t>
      </w:r>
      <w:r w:rsidR="00385724" w:rsidRPr="00EA469F">
        <w:rPr>
          <w:rFonts w:cs="Times New Roman"/>
          <w:sz w:val="22"/>
          <w:szCs w:val="22"/>
        </w:rPr>
        <w:t xml:space="preserve"> </w:t>
      </w:r>
      <w:proofErr w:type="spellStart"/>
      <w:r w:rsidR="00385724" w:rsidRPr="00EA469F">
        <w:rPr>
          <w:rFonts w:cs="Times New Roman"/>
          <w:sz w:val="22"/>
          <w:szCs w:val="22"/>
        </w:rPr>
        <w:t>Pzp</w:t>
      </w:r>
      <w:proofErr w:type="spellEnd"/>
      <w:r w:rsidR="007B6B26" w:rsidRPr="00EA469F">
        <w:rPr>
          <w:rFonts w:cs="Times New Roman"/>
          <w:sz w:val="22"/>
          <w:szCs w:val="22"/>
        </w:rPr>
        <w:t xml:space="preserve">, </w:t>
      </w:r>
      <w:r w:rsidR="00406BED" w:rsidRPr="00EA469F">
        <w:rPr>
          <w:rFonts w:cs="Times New Roman"/>
          <w:sz w:val="22"/>
          <w:szCs w:val="22"/>
        </w:rPr>
        <w:t>Zamawia</w:t>
      </w:r>
      <w:r w:rsidR="007B6B26" w:rsidRPr="00EA469F">
        <w:rPr>
          <w:rFonts w:cs="Times New Roman"/>
          <w:sz w:val="22"/>
          <w:szCs w:val="22"/>
        </w:rPr>
        <w:t xml:space="preserve">jący może żądać dodatkowego dokumentu wystawionego w kraju, w którym </w:t>
      </w:r>
      <w:r w:rsidR="00B57382" w:rsidRPr="00EA469F">
        <w:rPr>
          <w:rFonts w:cs="Times New Roman"/>
          <w:sz w:val="22"/>
          <w:szCs w:val="22"/>
        </w:rPr>
        <w:t>Wykonawc</w:t>
      </w:r>
      <w:r w:rsidR="007B6B26" w:rsidRPr="00EA469F">
        <w:rPr>
          <w:rFonts w:cs="Times New Roman"/>
          <w:sz w:val="22"/>
          <w:szCs w:val="22"/>
        </w:rPr>
        <w:t xml:space="preserve">a ma miejsce zamieszkania lub siedzibę, potwierdzającego, że </w:t>
      </w:r>
      <w:r w:rsidR="00B57382" w:rsidRPr="00EA469F">
        <w:rPr>
          <w:rFonts w:cs="Times New Roman"/>
          <w:sz w:val="22"/>
          <w:szCs w:val="22"/>
        </w:rPr>
        <w:t>Wykonawc</w:t>
      </w:r>
      <w:r w:rsidR="007B6B26" w:rsidRPr="00EA469F">
        <w:rPr>
          <w:rFonts w:cs="Times New Roman"/>
          <w:sz w:val="22"/>
          <w:szCs w:val="22"/>
        </w:rPr>
        <w:t xml:space="preserve">a nie naruszył obowiązków dotyczących płatności podatków, opłat lub składek na ubezpieczenie społeczne lub zdrowotne. Przepisy </w:t>
      </w:r>
      <w:r w:rsidR="00C07159" w:rsidRPr="00EA469F">
        <w:rPr>
          <w:rFonts w:cs="Times New Roman"/>
          <w:sz w:val="22"/>
          <w:szCs w:val="22"/>
        </w:rPr>
        <w:t xml:space="preserve">cz. I pkt. 2) </w:t>
      </w:r>
      <w:r w:rsidR="007B6B26" w:rsidRPr="00EA469F">
        <w:rPr>
          <w:rFonts w:cs="Times New Roman"/>
          <w:sz w:val="22"/>
          <w:szCs w:val="22"/>
        </w:rPr>
        <w:t xml:space="preserve">stosuje się. </w:t>
      </w:r>
    </w:p>
    <w:p w14:paraId="7EC98723" w14:textId="35BDA8BA" w:rsidR="006F3EBF"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4</w:t>
      </w:r>
      <w:r w:rsidR="007B6B26" w:rsidRPr="00EA469F">
        <w:rPr>
          <w:rFonts w:cs="Times New Roman"/>
          <w:sz w:val="22"/>
          <w:szCs w:val="22"/>
        </w:rPr>
        <w:t xml:space="preserve">. </w:t>
      </w:r>
      <w:r w:rsidR="002351A4" w:rsidRPr="00EA469F">
        <w:rPr>
          <w:rFonts w:cs="Times New Roman"/>
          <w:sz w:val="22"/>
          <w:szCs w:val="22"/>
        </w:rPr>
        <w:t>Przepisy</w:t>
      </w:r>
      <w:r w:rsidRPr="00EA469F">
        <w:rPr>
          <w:rFonts w:cs="Times New Roman"/>
          <w:sz w:val="22"/>
          <w:szCs w:val="22"/>
        </w:rPr>
        <w:t xml:space="preserve"> pkt.</w:t>
      </w:r>
      <w:r w:rsidR="007B6B26" w:rsidRPr="00EA469F">
        <w:rPr>
          <w:rFonts w:cs="Times New Roman"/>
          <w:sz w:val="22"/>
          <w:szCs w:val="22"/>
        </w:rPr>
        <w:t xml:space="preserve"> </w:t>
      </w:r>
      <w:r w:rsidRPr="00EA469F">
        <w:rPr>
          <w:rFonts w:cs="Times New Roman"/>
          <w:sz w:val="22"/>
          <w:szCs w:val="22"/>
        </w:rPr>
        <w:t>2</w:t>
      </w:r>
      <w:r w:rsidR="007B6B26" w:rsidRPr="00EA469F">
        <w:rPr>
          <w:rFonts w:cs="Times New Roman"/>
          <w:sz w:val="22"/>
          <w:szCs w:val="22"/>
        </w:rPr>
        <w:t xml:space="preserve"> i </w:t>
      </w:r>
      <w:r w:rsidRPr="00EA469F">
        <w:rPr>
          <w:rFonts w:cs="Times New Roman"/>
          <w:sz w:val="22"/>
          <w:szCs w:val="22"/>
        </w:rPr>
        <w:t>3</w:t>
      </w:r>
      <w:r w:rsidR="007B6B26" w:rsidRPr="00EA469F">
        <w:rPr>
          <w:rFonts w:cs="Times New Roman"/>
          <w:sz w:val="22"/>
          <w:szCs w:val="22"/>
        </w:rPr>
        <w:t xml:space="preserve"> stosuje się odpowiednio do podmiotowych środków dowodowych dotyczących podmiotu udostępniającego zasoby na zasadach okre</w:t>
      </w:r>
      <w:r w:rsidR="00B57382" w:rsidRPr="00EA469F">
        <w:rPr>
          <w:rFonts w:cs="Times New Roman"/>
          <w:sz w:val="22"/>
          <w:szCs w:val="22"/>
        </w:rPr>
        <w:t xml:space="preserve">ślonych w art. 118 ustawy </w:t>
      </w:r>
      <w:proofErr w:type="spellStart"/>
      <w:r w:rsidR="00EA469F" w:rsidRPr="00EA469F">
        <w:rPr>
          <w:rFonts w:cs="Times New Roman"/>
          <w:sz w:val="22"/>
          <w:szCs w:val="22"/>
        </w:rPr>
        <w:t>Pzp</w:t>
      </w:r>
      <w:proofErr w:type="spellEnd"/>
      <w:r w:rsidR="00EA469F" w:rsidRPr="00EA469F">
        <w:rPr>
          <w:rFonts w:cs="Times New Roman"/>
          <w:sz w:val="22"/>
          <w:szCs w:val="22"/>
        </w:rPr>
        <w:t>.</w:t>
      </w:r>
    </w:p>
    <w:p w14:paraId="145243ED" w14:textId="728531DD" w:rsidR="00395006" w:rsidRPr="0096234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5. Jeżeli jest to niezbędne do zapewnienia odpowiedniego przebiegu postępowania o udzielenie zamówienia, </w:t>
      </w:r>
      <w:r w:rsidR="00406BED" w:rsidRPr="00EA469F">
        <w:rPr>
          <w:rFonts w:cs="Times New Roman"/>
          <w:sz w:val="22"/>
          <w:szCs w:val="22"/>
        </w:rPr>
        <w:t>Zamawia</w:t>
      </w:r>
      <w:r w:rsidRPr="00EA469F">
        <w:rPr>
          <w:rFonts w:cs="Times New Roman"/>
          <w:sz w:val="22"/>
          <w:szCs w:val="22"/>
        </w:rPr>
        <w:t xml:space="preserve">jący może na każdym etapie postępowania, wezwać </w:t>
      </w:r>
      <w:r w:rsidR="00B57382" w:rsidRPr="00EA469F">
        <w:rPr>
          <w:rFonts w:cs="Times New Roman"/>
          <w:sz w:val="22"/>
          <w:szCs w:val="22"/>
        </w:rPr>
        <w:t>Wykonawc</w:t>
      </w:r>
      <w:r w:rsidRPr="00EA469F">
        <w:rPr>
          <w:rFonts w:cs="Times New Roman"/>
          <w:sz w:val="22"/>
          <w:szCs w:val="22"/>
        </w:rPr>
        <w:t>ów do złożenia wszystkich lub niektórych podmiotowych środków dowodowych aktualnych na dzień ich złożenia.</w:t>
      </w:r>
      <w:r w:rsidRPr="0096234F">
        <w:rPr>
          <w:rFonts w:cs="Times New Roman"/>
          <w:sz w:val="22"/>
          <w:szCs w:val="22"/>
        </w:rPr>
        <w:t xml:space="preserve"> </w:t>
      </w:r>
    </w:p>
    <w:p w14:paraId="33049877" w14:textId="5B26760C"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6. Jeżeli zachodzą uzasadnione podstawy do uznania, że złożone uprzednio podmiotowe środki dowodowe nie są już aktualne, </w:t>
      </w:r>
      <w:r w:rsidR="00406BED">
        <w:rPr>
          <w:rFonts w:cs="Times New Roman"/>
          <w:sz w:val="22"/>
          <w:szCs w:val="22"/>
        </w:rPr>
        <w:t>Zamawia</w:t>
      </w:r>
      <w:r w:rsidRPr="0096234F">
        <w:rPr>
          <w:rFonts w:cs="Times New Roman"/>
          <w:sz w:val="22"/>
          <w:szCs w:val="22"/>
        </w:rPr>
        <w:t xml:space="preserve">jący może w każdym czasie wezwać </w:t>
      </w:r>
      <w:r w:rsidR="00B57382">
        <w:rPr>
          <w:rFonts w:cs="Times New Roman"/>
          <w:sz w:val="22"/>
          <w:szCs w:val="22"/>
        </w:rPr>
        <w:t>Wykonawc</w:t>
      </w:r>
      <w:r w:rsidRPr="0096234F">
        <w:rPr>
          <w:rFonts w:cs="Times New Roman"/>
          <w:sz w:val="22"/>
          <w:szCs w:val="22"/>
        </w:rPr>
        <w:t xml:space="preserve">ę lub </w:t>
      </w:r>
      <w:r w:rsidR="00B57382">
        <w:rPr>
          <w:rFonts w:cs="Times New Roman"/>
          <w:sz w:val="22"/>
          <w:szCs w:val="22"/>
        </w:rPr>
        <w:t>Wykonawc</w:t>
      </w:r>
      <w:r w:rsidRPr="0096234F">
        <w:rPr>
          <w:rFonts w:cs="Times New Roman"/>
          <w:sz w:val="22"/>
          <w:szCs w:val="22"/>
        </w:rPr>
        <w:t xml:space="preserve">ów do złożenia wszystkich lub niektórych podmiotowych środków dowodowych aktualnych na dzień ich złożenia. </w:t>
      </w:r>
    </w:p>
    <w:p w14:paraId="5259DE01" w14:textId="511B2D30"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7. Jeżeli </w:t>
      </w:r>
      <w:r w:rsidR="00B57382">
        <w:rPr>
          <w:rFonts w:cs="Times New Roman"/>
          <w:sz w:val="22"/>
          <w:szCs w:val="22"/>
        </w:rPr>
        <w:t>Wykonawc</w:t>
      </w:r>
      <w:r w:rsidRPr="0096234F">
        <w:rPr>
          <w:rFonts w:cs="Times New Roman"/>
          <w:sz w:val="22"/>
          <w:szCs w:val="22"/>
        </w:rPr>
        <w:t>a nie złożył oświadczenia (JEDZ), o którym mowa w art. 125 ust. 1</w:t>
      </w:r>
      <w:r w:rsidR="00385724">
        <w:rPr>
          <w:rFonts w:cs="Times New Roman"/>
          <w:sz w:val="22"/>
          <w:szCs w:val="22"/>
        </w:rPr>
        <w:t xml:space="preserve"> </w:t>
      </w:r>
      <w:proofErr w:type="spellStart"/>
      <w:r w:rsidR="00385724">
        <w:rPr>
          <w:rFonts w:cs="Times New Roman"/>
          <w:sz w:val="22"/>
          <w:szCs w:val="22"/>
        </w:rPr>
        <w:t>Pzp</w:t>
      </w:r>
      <w:proofErr w:type="spellEnd"/>
      <w:r w:rsidRPr="0096234F">
        <w:rPr>
          <w:rFonts w:cs="Times New Roman"/>
          <w:sz w:val="22"/>
          <w:szCs w:val="22"/>
        </w:rPr>
        <w:t xml:space="preserve">, podmiotowych środków dowodowych, innych dokumentów lub oświadczeń składanych w niniejszym postępowaniu lub są one niekompletne lub zawierają błędy, </w:t>
      </w:r>
      <w:r w:rsidR="00406BED">
        <w:rPr>
          <w:rFonts w:cs="Times New Roman"/>
          <w:sz w:val="22"/>
          <w:szCs w:val="22"/>
        </w:rPr>
        <w:t>Zamawia</w:t>
      </w:r>
      <w:r w:rsidRPr="0096234F">
        <w:rPr>
          <w:rFonts w:cs="Times New Roman"/>
          <w:sz w:val="22"/>
          <w:szCs w:val="22"/>
        </w:rPr>
        <w:t xml:space="preserve">jący wezwie </w:t>
      </w:r>
      <w:r w:rsidR="00B57382">
        <w:rPr>
          <w:rFonts w:cs="Times New Roman"/>
          <w:sz w:val="22"/>
          <w:szCs w:val="22"/>
        </w:rPr>
        <w:t>Wykonawc</w:t>
      </w:r>
      <w:r w:rsidRPr="0096234F">
        <w:rPr>
          <w:rFonts w:cs="Times New Roman"/>
          <w:sz w:val="22"/>
          <w:szCs w:val="22"/>
        </w:rPr>
        <w:t xml:space="preserve">ę odpowiednio do ich złożenia, poprawienia lub uzupełnienia w wyznaczonym terminie. </w:t>
      </w:r>
    </w:p>
    <w:p w14:paraId="5CA69EDC" w14:textId="216BEBE2"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8. </w:t>
      </w:r>
      <w:r w:rsidR="00406BED">
        <w:rPr>
          <w:rFonts w:cs="Times New Roman"/>
          <w:sz w:val="22"/>
          <w:szCs w:val="22"/>
        </w:rPr>
        <w:t>Zamawia</w:t>
      </w:r>
      <w:r w:rsidRPr="0096234F">
        <w:rPr>
          <w:rFonts w:cs="Times New Roman"/>
          <w:sz w:val="22"/>
          <w:szCs w:val="22"/>
        </w:rPr>
        <w:t xml:space="preserve">jący nie wezwie </w:t>
      </w:r>
      <w:r w:rsidR="00B57382">
        <w:rPr>
          <w:rFonts w:cs="Times New Roman"/>
          <w:sz w:val="22"/>
          <w:szCs w:val="22"/>
        </w:rPr>
        <w:t>Wykonawc</w:t>
      </w:r>
      <w:r w:rsidRPr="0096234F">
        <w:rPr>
          <w:rFonts w:cs="Times New Roman"/>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Pr>
          <w:rFonts w:cs="Times New Roman"/>
          <w:sz w:val="22"/>
          <w:szCs w:val="22"/>
        </w:rPr>
        <w:t>Wykonawc</w:t>
      </w:r>
      <w:r w:rsidRPr="0096234F">
        <w:rPr>
          <w:rFonts w:cs="Times New Roman"/>
          <w:sz w:val="22"/>
          <w:szCs w:val="22"/>
        </w:rPr>
        <w:t xml:space="preserve">a wskazał w jednolitym dokumencie dane umożliwiające dostęp do tych środków. </w:t>
      </w:r>
    </w:p>
    <w:p w14:paraId="7F29373C" w14:textId="2464CC7A" w:rsidR="00395006" w:rsidRPr="00EA469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9. </w:t>
      </w:r>
      <w:r w:rsidR="00B57382">
        <w:rPr>
          <w:rFonts w:cs="Times New Roman"/>
          <w:sz w:val="22"/>
          <w:szCs w:val="22"/>
        </w:rPr>
        <w:t>Wykonawc</w:t>
      </w:r>
      <w:r w:rsidRPr="0096234F">
        <w:rPr>
          <w:rFonts w:cs="Times New Roman"/>
          <w:sz w:val="22"/>
          <w:szCs w:val="22"/>
        </w:rPr>
        <w:t xml:space="preserve">a nie jest zobowiązany do złożenia podmiotowych środków dowodowych, które </w:t>
      </w:r>
      <w:r w:rsidR="00406BED">
        <w:rPr>
          <w:rFonts w:cs="Times New Roman"/>
          <w:sz w:val="22"/>
          <w:szCs w:val="22"/>
        </w:rPr>
        <w:t>Zamawia</w:t>
      </w:r>
      <w:r w:rsidRPr="0096234F">
        <w:rPr>
          <w:rFonts w:cs="Times New Roman"/>
          <w:sz w:val="22"/>
          <w:szCs w:val="22"/>
        </w:rPr>
        <w:t xml:space="preserve">jący posiada, jeżeli </w:t>
      </w:r>
      <w:r w:rsidR="00B57382">
        <w:rPr>
          <w:rFonts w:cs="Times New Roman"/>
          <w:sz w:val="22"/>
          <w:szCs w:val="22"/>
        </w:rPr>
        <w:t>Wykonawc</w:t>
      </w:r>
      <w:r w:rsidRPr="0096234F">
        <w:rPr>
          <w:rFonts w:cs="Times New Roman"/>
          <w:sz w:val="22"/>
          <w:szCs w:val="22"/>
        </w:rPr>
        <w:t xml:space="preserve">a wskaże te środki oraz potwierdzi ich prawidłowość i aktualność. W takiej sytuacji </w:t>
      </w:r>
      <w:r w:rsidR="00B57382">
        <w:rPr>
          <w:rFonts w:cs="Times New Roman"/>
          <w:sz w:val="22"/>
          <w:szCs w:val="22"/>
        </w:rPr>
        <w:t>Wykonawc</w:t>
      </w:r>
      <w:r w:rsidRPr="0096234F">
        <w:rPr>
          <w:rFonts w:cs="Times New Roman"/>
          <w:sz w:val="22"/>
          <w:szCs w:val="22"/>
        </w:rPr>
        <w:t xml:space="preserve">a zobligowany jest do wskazania </w:t>
      </w:r>
      <w:r w:rsidR="00406BED">
        <w:rPr>
          <w:rFonts w:cs="Times New Roman"/>
          <w:sz w:val="22"/>
          <w:szCs w:val="22"/>
        </w:rPr>
        <w:t>Zamawia</w:t>
      </w:r>
      <w:r w:rsidRPr="0096234F">
        <w:rPr>
          <w:rFonts w:cs="Times New Roman"/>
          <w:sz w:val="22"/>
          <w:szCs w:val="22"/>
        </w:rPr>
        <w:t xml:space="preserve">jącemu sygnatury postępowania, w którym wymagane </w:t>
      </w:r>
      <w:r w:rsidRPr="00EA469F">
        <w:rPr>
          <w:rFonts w:cs="Times New Roman"/>
          <w:sz w:val="22"/>
          <w:szCs w:val="22"/>
        </w:rPr>
        <w:t xml:space="preserve">środki dowodowe się znajdują. </w:t>
      </w:r>
    </w:p>
    <w:p w14:paraId="682DB013" w14:textId="6C9C6E66" w:rsidR="00B50E82"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10. Dokumenty sporządzone w języku obcym są składane wraz z tłumaczeniem na język polski. </w:t>
      </w:r>
    </w:p>
    <w:p w14:paraId="484430CC" w14:textId="77777777" w:rsidR="004F3FE4" w:rsidRPr="00EA469F" w:rsidRDefault="004F3FE4" w:rsidP="004F3FE4">
      <w:pPr>
        <w:autoSpaceDE w:val="0"/>
        <w:autoSpaceDN w:val="0"/>
        <w:adjustRightInd w:val="0"/>
        <w:jc w:val="both"/>
        <w:rPr>
          <w:rFonts w:cs="Times New Roman"/>
          <w:sz w:val="22"/>
          <w:szCs w:val="22"/>
        </w:rPr>
      </w:pPr>
    </w:p>
    <w:p w14:paraId="77B4B8A6" w14:textId="00DD8037" w:rsidR="00525A80"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 </w:t>
      </w:r>
      <w:r w:rsidR="008560AA" w:rsidRPr="00EA469F">
        <w:rPr>
          <w:rFonts w:eastAsia="Calibri" w:cs="Times New Roman"/>
          <w:b/>
          <w:sz w:val="22"/>
          <w:szCs w:val="22"/>
          <w:lang w:eastAsia="en-US"/>
        </w:rPr>
        <w:t xml:space="preserve">INFORMACJE O ŚRODKACH KOMUNIKACJI ELEKTRONICZNEJ, PRZY UŻYCIU KTÓRYCH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JĄCY BĘDZIE KOMUNIKOWAŁ SIĘ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ORAZ INFORMACJE O WYMAGANIACH TECHNICZNYCH I ORGANIZACYJNYCH SPORZĄDZANIA, WYSYŁANIA I ODBIERANIA KORESPONDENCJI ELEKTRONICZNEJ</w:t>
      </w:r>
      <w:bookmarkStart w:id="20" w:name="_Toc64874852"/>
      <w:r w:rsidR="008560AA" w:rsidRPr="00EA469F">
        <w:rPr>
          <w:rFonts w:eastAsia="Calibri" w:cs="Times New Roman"/>
          <w:b/>
          <w:sz w:val="22"/>
          <w:szCs w:val="22"/>
          <w:lang w:eastAsia="en-US"/>
        </w:rPr>
        <w:t xml:space="preserve">  </w:t>
      </w:r>
      <w:r w:rsidR="00046FB7" w:rsidRPr="00EA469F">
        <w:rPr>
          <w:rFonts w:eastAsia="Calibri" w:cs="Times New Roman"/>
          <w:b/>
          <w:sz w:val="22"/>
          <w:szCs w:val="22"/>
          <w:lang w:eastAsia="en-US"/>
        </w:rPr>
        <w:t>(nie dotyczy składania ofert i wniosków)</w:t>
      </w:r>
      <w:bookmarkEnd w:id="20"/>
      <w:r w:rsidR="00046FB7" w:rsidRPr="00EA469F">
        <w:rPr>
          <w:rFonts w:eastAsia="Calibri" w:cs="Times New Roman"/>
          <w:b/>
          <w:sz w:val="22"/>
          <w:szCs w:val="22"/>
          <w:lang w:eastAsia="en-US"/>
        </w:rPr>
        <w:t xml:space="preserve"> </w:t>
      </w:r>
    </w:p>
    <w:p w14:paraId="6692A934"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1.Podmiotowe środki dowodowe oraz inne dokumenty lub oświadczenia składa się w formie elektronicznej. </w:t>
      </w:r>
    </w:p>
    <w:p w14:paraId="23722AC6"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2.W postępowaniu o udzielenie zamówienia  komunikacja między Zamawiającym, a Wykonawcami odbywa się elektronicznie przy użyciu Platformy Zakupowej dostępnej pod adresem: </w:t>
      </w:r>
      <w:hyperlink r:id="rId22" w:history="1">
        <w:r w:rsidRPr="00EA469F">
          <w:rPr>
            <w:rStyle w:val="Hipercze"/>
            <w:rFonts w:eastAsia="Times New Roman"/>
            <w:b/>
            <w:bCs/>
            <w:color w:val="auto"/>
            <w:sz w:val="22"/>
            <w:szCs w:val="22"/>
          </w:rPr>
          <w:t>https://platformazakupowa.pl/pn/csk_umed</w:t>
        </w:r>
      </w:hyperlink>
    </w:p>
    <w:p w14:paraId="6DDFC392"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5EA97B"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4. </w:t>
      </w:r>
      <w:r w:rsidRPr="00EA469F">
        <w:rPr>
          <w:rFonts w:eastAsia="Times New Roman" w:cs="Times New Roman"/>
          <w:b/>
          <w:bCs/>
          <w:sz w:val="22"/>
          <w:szCs w:val="22"/>
        </w:rPr>
        <w:t>Szczegółowa instrukcja dla Wykonawców dotycząca złożenia, zmiany i wycofania oferty znajduje się na stronie internetowej pod adresem</w:t>
      </w:r>
      <w:r w:rsidRPr="00EA469F">
        <w:rPr>
          <w:rFonts w:eastAsia="Times New Roman" w:cs="Times New Roman"/>
          <w:bCs/>
          <w:sz w:val="22"/>
          <w:szCs w:val="22"/>
        </w:rPr>
        <w:t xml:space="preserve">:  </w:t>
      </w:r>
      <w:hyperlink r:id="rId23" w:history="1">
        <w:r w:rsidRPr="00EA469F">
          <w:rPr>
            <w:rStyle w:val="Hipercze"/>
            <w:rFonts w:eastAsia="Times New Roman"/>
            <w:bCs/>
            <w:color w:val="auto"/>
            <w:sz w:val="22"/>
            <w:szCs w:val="22"/>
          </w:rPr>
          <w:t>https://platformazakupowa.pl/strona/45-instrukcje</w:t>
        </w:r>
      </w:hyperlink>
    </w:p>
    <w:p w14:paraId="1698ADD3"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A513ED5"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6. Wykonawca na każde żądanie Zamawiającego niezwłocznie potwierdza fakt otrzymania zawiadomienia, </w:t>
      </w:r>
      <w:r w:rsidRPr="001A725C">
        <w:rPr>
          <w:rFonts w:eastAsia="Times New Roman" w:cs="Times New Roman"/>
          <w:bCs/>
          <w:sz w:val="22"/>
          <w:szCs w:val="22"/>
        </w:rPr>
        <w:t>wniosku lub informacji. Potwierdzenia należy przesłać również za pośrednictwem platformy zakupowej.</w:t>
      </w:r>
      <w:bookmarkStart w:id="21" w:name="_Ref530396341"/>
    </w:p>
    <w:p w14:paraId="19E460A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7. W kwestiach budzących wątpliwości odnośnie zapisów SWZ Wykonawcom przysługuje prawo do wnoszenia wniosków o wyjaśnienie jej treści.</w:t>
      </w:r>
      <w:bookmarkEnd w:id="21"/>
      <w:r w:rsidRPr="001A725C">
        <w:rPr>
          <w:rFonts w:eastAsia="Times New Roman" w:cs="Times New Roman"/>
          <w:bCs/>
          <w:sz w:val="22"/>
          <w:szCs w:val="22"/>
        </w:rPr>
        <w:t xml:space="preserve"> </w:t>
      </w:r>
    </w:p>
    <w:p w14:paraId="695C901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lastRenderedPageBreak/>
        <w:t>8. Składanie wniosków o wyjaśnienie treści SWZ, o których mowa powyżej odbywa się za pośrednictwem platformy zakupowej, poprzez polecenie „WYŚLIJ WIADOMOŚĆ” jako załącznik, dostępne przy zamieszczonym postępowaniu.</w:t>
      </w:r>
    </w:p>
    <w:p w14:paraId="1F11207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u w:val="single"/>
        </w:rPr>
      </w:pPr>
      <w:r w:rsidRPr="001A725C">
        <w:rPr>
          <w:rFonts w:eastAsia="Times New Roman" w:cs="Times New Roman"/>
          <w:bCs/>
          <w:sz w:val="22"/>
          <w:szCs w:val="22"/>
        </w:rPr>
        <w:t xml:space="preserve">9. </w:t>
      </w:r>
      <w:r w:rsidRPr="001A725C">
        <w:rPr>
          <w:rFonts w:eastAsia="Times New Roman" w:cs="Times New Roman"/>
          <w:bCs/>
          <w:sz w:val="22"/>
          <w:szCs w:val="22"/>
          <w:u w:val="single"/>
        </w:rPr>
        <w:t xml:space="preserve">Zamawiający zwraca się z prośbą, aby ewentualne zapytania Wykonawca przesyłał również drogą elektroniczną w dokumencie edytowalnym (np. </w:t>
      </w:r>
      <w:proofErr w:type="spellStart"/>
      <w:r w:rsidRPr="001A725C">
        <w:rPr>
          <w:rFonts w:eastAsia="Times New Roman" w:cs="Times New Roman"/>
          <w:bCs/>
          <w:sz w:val="22"/>
          <w:szCs w:val="22"/>
          <w:u w:val="single"/>
        </w:rPr>
        <w:t>word</w:t>
      </w:r>
      <w:proofErr w:type="spellEnd"/>
      <w:r w:rsidRPr="001A725C">
        <w:rPr>
          <w:rFonts w:eastAsia="Times New Roman" w:cs="Times New Roman"/>
          <w:bCs/>
          <w:sz w:val="22"/>
          <w:szCs w:val="22"/>
          <w:u w:val="single"/>
        </w:rPr>
        <w:t>).</w:t>
      </w:r>
    </w:p>
    <w:p w14:paraId="6F167793" w14:textId="1BD22BB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10. </w:t>
      </w:r>
      <w:r>
        <w:rPr>
          <w:rFonts w:eastAsia="Times New Roman" w:cs="Times New Roman"/>
          <w:bCs/>
          <w:sz w:val="22"/>
          <w:szCs w:val="22"/>
        </w:rPr>
        <w:t>Zamawia</w:t>
      </w:r>
      <w:r w:rsidRPr="00974AAD">
        <w:rPr>
          <w:rFonts w:eastAsia="Times New Roman" w:cs="Times New Roman"/>
          <w:bCs/>
          <w:sz w:val="22"/>
          <w:szCs w:val="22"/>
        </w:rPr>
        <w:t xml:space="preserve">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w:t>
      </w:r>
      <w:r>
        <w:rPr>
          <w:rFonts w:eastAsia="Times New Roman" w:cs="Times New Roman"/>
          <w:bCs/>
          <w:sz w:val="22"/>
          <w:szCs w:val="22"/>
        </w:rPr>
        <w:t>Zamawia</w:t>
      </w:r>
      <w:r w:rsidRPr="00974AAD">
        <w:rPr>
          <w:rFonts w:eastAsia="Times New Roman" w:cs="Times New Roman"/>
          <w:bCs/>
          <w:sz w:val="22"/>
          <w:szCs w:val="22"/>
        </w:rPr>
        <w:t>jącego nie później niż na odpowiednio 14 albo 7 dni przed upływem terminu składania ofert.</w:t>
      </w:r>
    </w:p>
    <w:p w14:paraId="4BF62B27"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3DE24E9C"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12. Przedłużenie terminu składania ofert nie wpływa na bieg terminu składania wniosku o wyjaśnienie treści SWZ, o którym mowa w pkt 10. </w:t>
      </w:r>
    </w:p>
    <w:p w14:paraId="2DEE8F8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13. W przypadku gdy wniosek o wyjaśnienie treści SWZ nie wpłynął w terminie, o którym mowa w pkt 10, Zamawiający nie ma obowiązku udzielania wyjaśnień SWZ oraz obowiązku przedłużenia terminu składania ofert. </w:t>
      </w:r>
    </w:p>
    <w:p w14:paraId="340564F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14. Treść zapytań wraz z wyjaśnieniami zamawiający udostępnia na stronie internetowej prowadzonego postępowania, bez ujawniania źródła zapytania. </w:t>
      </w:r>
    </w:p>
    <w:p w14:paraId="4DFE5A2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15. W korespondencji kierowanej do Zamawiającego Wykonawca winien posługiwać się numerem sprawy określonym w SWZ.</w:t>
      </w:r>
    </w:p>
    <w:p w14:paraId="31D5538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16. Wyjaśnienia SWZ udzielane są w szczególności z zachowaniem zasad określonych w ustawie Prawo zamówień publicznych.</w:t>
      </w:r>
    </w:p>
    <w:p w14:paraId="5FF20ED9"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308C7F"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18. Jednocześnie Zamawiający informuje, iż kontakt – zarówno z Zamawiającym  jak i osobami uprawnionymi </w:t>
      </w:r>
      <w:r w:rsidRPr="00EA469F">
        <w:rPr>
          <w:rFonts w:eastAsia="Times New Roman" w:cs="Times New Roman"/>
          <w:bCs/>
          <w:sz w:val="22"/>
          <w:szCs w:val="22"/>
        </w:rPr>
        <w:t xml:space="preserve">do porozumiewania się z Wykonawcami – inny niż wskazany w niniejszym rozdziale SWZ jest niedopuszczalny. </w:t>
      </w:r>
    </w:p>
    <w:p w14:paraId="7AAA2D18" w14:textId="77777777" w:rsidR="001A725C" w:rsidRPr="00EA469F" w:rsidRDefault="001A725C" w:rsidP="004F3FE4">
      <w:pPr>
        <w:suppressAutoHyphens/>
        <w:autoSpaceDE w:val="0"/>
        <w:autoSpaceDN w:val="0"/>
        <w:adjustRightInd w:val="0"/>
        <w:spacing w:after="60"/>
        <w:jc w:val="both"/>
        <w:rPr>
          <w:rFonts w:eastAsia="Times New Roman" w:cs="Times New Roman"/>
          <w:bCs/>
          <w:sz w:val="22"/>
          <w:szCs w:val="22"/>
        </w:rPr>
      </w:pPr>
    </w:p>
    <w:p w14:paraId="6A912B95" w14:textId="4E166C7F" w:rsidR="009A6252"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XI. </w:t>
      </w:r>
      <w:r w:rsidR="008560AA" w:rsidRPr="00EA469F">
        <w:rPr>
          <w:rFonts w:eastAsia="Calibri" w:cs="Times New Roman"/>
          <w:b/>
          <w:sz w:val="22"/>
          <w:szCs w:val="22"/>
          <w:lang w:eastAsia="en-US"/>
        </w:rPr>
        <w:t xml:space="preserve">INFORMACJE O SPOSOBIE KOMUNIKOWANIA SIĘ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JĄCEGO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W INNY SPOSÓB NIŻ PRZY UŻYCIU ŚRODKÓW KOMUNIKACJI ELEKTRONICZNEJ, W TYM W PRZYPADKU ZAISTNIENIA JEDNEJ Z SYTUACJI OKREŚLONYCH W ART. 65 UST.1, ART. 66 I ART.69;</w:t>
      </w:r>
    </w:p>
    <w:p w14:paraId="5D37CF94"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1.</w:t>
      </w:r>
      <w:r w:rsidRPr="00EA469F">
        <w:rPr>
          <w:rFonts w:eastAsia="Times New Roman" w:cs="Times New Roman"/>
          <w:bCs/>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12335A9"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2.</w:t>
      </w:r>
      <w:r w:rsidRPr="00EA469F">
        <w:rPr>
          <w:rFonts w:eastAsia="Times New Roman" w:cs="Times New Roman"/>
          <w:bCs/>
          <w:sz w:val="22"/>
          <w:szCs w:val="22"/>
        </w:rPr>
        <w:tab/>
        <w:t xml:space="preserve">Wobec nie zaistnienia sytuacji, o których mowa w art. 65 ust. 1, art. 66, art. 69, Zamawiający nie przewiduje innego sposobu komunikowania się niż przy użyciu środków komunikacji elektronicznej. </w:t>
      </w:r>
    </w:p>
    <w:p w14:paraId="7ECE6683"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3.</w:t>
      </w:r>
      <w:r w:rsidRPr="00EA469F">
        <w:rPr>
          <w:rFonts w:eastAsia="Times New Roman" w:cs="Times New Roman"/>
          <w:bCs/>
          <w:sz w:val="22"/>
          <w:szCs w:val="22"/>
        </w:rPr>
        <w:tab/>
        <w:t>W korespondencji kierowanej do Zamawiającego Wykonawca winien posługiwać się numerem sprawy określonym w SWZ.</w:t>
      </w:r>
    </w:p>
    <w:p w14:paraId="6D70CA84" w14:textId="77777777" w:rsidR="00A16F93" w:rsidRPr="00EA469F" w:rsidRDefault="00A16F93" w:rsidP="00A16F93">
      <w:pPr>
        <w:suppressAutoHyphens/>
        <w:spacing w:before="120" w:after="120"/>
        <w:contextualSpacing/>
        <w:jc w:val="both"/>
        <w:rPr>
          <w:rFonts w:eastAsia="Times New Roman" w:cs="Times New Roman"/>
          <w:sz w:val="22"/>
          <w:szCs w:val="22"/>
        </w:rPr>
      </w:pPr>
    </w:p>
    <w:p w14:paraId="40A877E9" w14:textId="2B08827C" w:rsidR="00434661" w:rsidRPr="00EA469F" w:rsidRDefault="002A4510" w:rsidP="004F3FE4">
      <w:pPr>
        <w:suppressAutoHyphens/>
        <w:autoSpaceDE w:val="0"/>
        <w:autoSpaceDN w:val="0"/>
        <w:adjustRightInd w:val="0"/>
        <w:spacing w:after="60"/>
        <w:jc w:val="both"/>
        <w:rPr>
          <w:rFonts w:cs="Times New Roman"/>
          <w:sz w:val="22"/>
          <w:szCs w:val="22"/>
        </w:rPr>
      </w:pPr>
      <w:r w:rsidRPr="00EA469F">
        <w:rPr>
          <w:rFonts w:eastAsia="Calibri" w:cs="Times New Roman"/>
          <w:b/>
          <w:sz w:val="22"/>
          <w:szCs w:val="22"/>
          <w:lang w:eastAsia="en-US"/>
        </w:rPr>
        <w:t>XII.</w:t>
      </w:r>
      <w:r w:rsidR="001F445B" w:rsidRPr="00EA469F">
        <w:rPr>
          <w:rFonts w:eastAsia="Calibri" w:cs="Times New Roman"/>
          <w:b/>
          <w:sz w:val="22"/>
          <w:szCs w:val="22"/>
          <w:lang w:eastAsia="en-US"/>
        </w:rPr>
        <w:t xml:space="preserve"> </w:t>
      </w:r>
      <w:r w:rsidRPr="00EA469F">
        <w:rPr>
          <w:rFonts w:eastAsia="Calibri" w:cs="Times New Roman"/>
          <w:b/>
          <w:sz w:val="22"/>
          <w:szCs w:val="22"/>
          <w:lang w:eastAsia="en-US"/>
        </w:rPr>
        <w:t>W</w:t>
      </w:r>
      <w:r w:rsidR="008C4F72" w:rsidRPr="00EA469F">
        <w:rPr>
          <w:rFonts w:eastAsia="Calibri" w:cs="Times New Roman"/>
          <w:b/>
          <w:sz w:val="22"/>
          <w:szCs w:val="22"/>
          <w:lang w:eastAsia="en-US"/>
        </w:rPr>
        <w:t xml:space="preserve">SKAZANIE OSÓB UPRAWNIONYCH DO KOMUNIKOWANIA SIĘ Z </w:t>
      </w:r>
      <w:r w:rsidR="00B57382" w:rsidRPr="00EA469F">
        <w:rPr>
          <w:rFonts w:eastAsia="Calibri" w:cs="Times New Roman"/>
          <w:b/>
          <w:sz w:val="22"/>
          <w:szCs w:val="22"/>
          <w:lang w:eastAsia="en-US"/>
        </w:rPr>
        <w:t>WYKONAWC</w:t>
      </w:r>
      <w:r w:rsidR="008C4F72" w:rsidRPr="00EA469F">
        <w:rPr>
          <w:rFonts w:eastAsia="Calibri" w:cs="Times New Roman"/>
          <w:b/>
          <w:sz w:val="22"/>
          <w:szCs w:val="22"/>
          <w:lang w:eastAsia="en-US"/>
        </w:rPr>
        <w:t xml:space="preserve">AMI </w:t>
      </w:r>
      <w:r w:rsidR="004F3FE4" w:rsidRPr="00EA469F">
        <w:rPr>
          <w:rFonts w:cs="Times New Roman"/>
          <w:sz w:val="22"/>
          <w:szCs w:val="22"/>
        </w:rPr>
        <w:t>1.</w:t>
      </w:r>
      <w:r w:rsidR="00406BED" w:rsidRPr="00EA469F">
        <w:rPr>
          <w:rFonts w:cs="Times New Roman"/>
          <w:sz w:val="22"/>
          <w:szCs w:val="22"/>
        </w:rPr>
        <w:t>Zamawia</w:t>
      </w:r>
      <w:r w:rsidR="00A87599" w:rsidRPr="00EA469F">
        <w:rPr>
          <w:rFonts w:cs="Times New Roman"/>
          <w:sz w:val="22"/>
          <w:szCs w:val="22"/>
        </w:rPr>
        <w:t xml:space="preserve">jący wyznacza następujące osoby do kontaktu z </w:t>
      </w:r>
      <w:r w:rsidR="00B57382" w:rsidRPr="00EA469F">
        <w:rPr>
          <w:rFonts w:cs="Times New Roman"/>
          <w:sz w:val="22"/>
          <w:szCs w:val="22"/>
        </w:rPr>
        <w:t>Wykonawc</w:t>
      </w:r>
      <w:r w:rsidR="00434661" w:rsidRPr="00EA469F">
        <w:rPr>
          <w:rFonts w:cs="Times New Roman"/>
          <w:sz w:val="22"/>
          <w:szCs w:val="22"/>
        </w:rPr>
        <w:t xml:space="preserve">ami: </w:t>
      </w:r>
      <w:r w:rsidR="00A87599" w:rsidRPr="00EA469F">
        <w:rPr>
          <w:rFonts w:cs="Times New Roman"/>
          <w:sz w:val="22"/>
          <w:szCs w:val="22"/>
        </w:rPr>
        <w:t>sprawy p</w:t>
      </w:r>
      <w:r w:rsidR="00001439" w:rsidRPr="00EA469F">
        <w:rPr>
          <w:rFonts w:cs="Times New Roman"/>
          <w:sz w:val="22"/>
          <w:szCs w:val="22"/>
        </w:rPr>
        <w:t>roceduraln</w:t>
      </w:r>
      <w:r w:rsidR="008E681A" w:rsidRPr="00EA469F">
        <w:rPr>
          <w:rFonts w:cs="Times New Roman"/>
          <w:sz w:val="22"/>
          <w:szCs w:val="22"/>
        </w:rPr>
        <w:t xml:space="preserve">e, </w:t>
      </w:r>
      <w:r w:rsidR="00001439" w:rsidRPr="00EA469F">
        <w:rPr>
          <w:rFonts w:cs="Times New Roman"/>
          <w:sz w:val="22"/>
          <w:szCs w:val="22"/>
        </w:rPr>
        <w:t>e-</w:t>
      </w:r>
      <w:r w:rsidR="00A87599" w:rsidRPr="00EA469F">
        <w:rPr>
          <w:rFonts w:cs="Times New Roman"/>
          <w:sz w:val="22"/>
          <w:szCs w:val="22"/>
        </w:rPr>
        <w:t xml:space="preserve">mail: </w:t>
      </w:r>
      <w:hyperlink r:id="rId24" w:history="1">
        <w:r w:rsidR="00A87599" w:rsidRPr="00EA469F">
          <w:rPr>
            <w:rFonts w:cs="Times New Roman"/>
            <w:sz w:val="22"/>
            <w:szCs w:val="22"/>
          </w:rPr>
          <w:t>zam.publ@csk.umed.pl</w:t>
        </w:r>
      </w:hyperlink>
    </w:p>
    <w:p w14:paraId="4291FC10" w14:textId="0097441B"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 xml:space="preserve"> 2.</w:t>
      </w:r>
      <w:r w:rsidR="00691C63" w:rsidRPr="00EA469F">
        <w:rPr>
          <w:rFonts w:cs="Times New Roman"/>
          <w:sz w:val="22"/>
          <w:szCs w:val="22"/>
        </w:rPr>
        <w:t xml:space="preserve">Zgodnie z art. 20 ust. 1 </w:t>
      </w:r>
      <w:proofErr w:type="spellStart"/>
      <w:r w:rsidR="00691C63" w:rsidRPr="00EA469F">
        <w:rPr>
          <w:rFonts w:cs="Times New Roman"/>
          <w:sz w:val="22"/>
          <w:szCs w:val="22"/>
        </w:rPr>
        <w:t>Pzp</w:t>
      </w:r>
      <w:proofErr w:type="spellEnd"/>
      <w:r w:rsidR="00691C63" w:rsidRPr="00EA469F">
        <w:rPr>
          <w:rFonts w:cs="Times New Roman"/>
          <w:sz w:val="22"/>
          <w:szCs w:val="22"/>
        </w:rPr>
        <w:t xml:space="preserve"> postępowanie o udzielenie zamówienia, z zastrzeżeniem wyjątków przewidzianych w </w:t>
      </w:r>
      <w:proofErr w:type="spellStart"/>
      <w:r w:rsidR="00691C63" w:rsidRPr="00EA469F">
        <w:rPr>
          <w:rFonts w:cs="Times New Roman"/>
          <w:sz w:val="22"/>
          <w:szCs w:val="22"/>
        </w:rPr>
        <w:t>Pzp</w:t>
      </w:r>
      <w:proofErr w:type="spellEnd"/>
      <w:r w:rsidR="00691C63" w:rsidRPr="00EA469F">
        <w:rPr>
          <w:rFonts w:cs="Times New Roman"/>
          <w:sz w:val="22"/>
          <w:szCs w:val="22"/>
        </w:rPr>
        <w:t xml:space="preserve">, prowadzi się pisemnie. </w:t>
      </w:r>
    </w:p>
    <w:p w14:paraId="757FBE89" w14:textId="77EDBB5E"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3.</w:t>
      </w:r>
      <w:r w:rsidR="00691C63" w:rsidRPr="00EA469F">
        <w:rPr>
          <w:rFonts w:cs="Times New Roman"/>
          <w:sz w:val="22"/>
          <w:szCs w:val="22"/>
        </w:rPr>
        <w:t xml:space="preserve">Komunikacja, w tym składanie ofert, wymiana informacji oraz przekazywanie dokumentów lub </w:t>
      </w:r>
      <w:r w:rsidR="00095A3C" w:rsidRPr="00EA469F">
        <w:rPr>
          <w:rFonts w:cs="Times New Roman"/>
          <w:sz w:val="22"/>
          <w:szCs w:val="22"/>
        </w:rPr>
        <w:t xml:space="preserve"> </w:t>
      </w:r>
      <w:r w:rsidR="00095A3C" w:rsidRPr="00EA469F">
        <w:rPr>
          <w:rFonts w:cs="Times New Roman"/>
          <w:sz w:val="22"/>
          <w:szCs w:val="22"/>
        </w:rPr>
        <w:br/>
        <w:t xml:space="preserve"> </w:t>
      </w:r>
      <w:r w:rsidR="00691C63" w:rsidRPr="00EA469F">
        <w:rPr>
          <w:rFonts w:cs="Times New Roman"/>
          <w:sz w:val="22"/>
          <w:szCs w:val="22"/>
        </w:rPr>
        <w:t xml:space="preserve">oświadczeń między </w:t>
      </w:r>
      <w:r w:rsidR="00406BED" w:rsidRPr="00EA469F">
        <w:rPr>
          <w:rFonts w:cs="Times New Roman"/>
          <w:sz w:val="22"/>
          <w:szCs w:val="22"/>
        </w:rPr>
        <w:t>Zamawia</w:t>
      </w:r>
      <w:r w:rsidR="00691C63" w:rsidRPr="00EA469F">
        <w:rPr>
          <w:rFonts w:cs="Times New Roman"/>
          <w:sz w:val="22"/>
          <w:szCs w:val="22"/>
        </w:rPr>
        <w:t xml:space="preserve">jącym a </w:t>
      </w:r>
      <w:r w:rsidR="00B57382" w:rsidRPr="00EA469F">
        <w:rPr>
          <w:rFonts w:cs="Times New Roman"/>
          <w:sz w:val="22"/>
          <w:szCs w:val="22"/>
        </w:rPr>
        <w:t>Wykonawc</w:t>
      </w:r>
      <w:r w:rsidR="00691C63" w:rsidRPr="00EA469F">
        <w:rPr>
          <w:rFonts w:cs="Times New Roman"/>
          <w:sz w:val="22"/>
          <w:szCs w:val="22"/>
        </w:rPr>
        <w:t xml:space="preserve">ą, z uwzględnieniem wyjątków określonych w </w:t>
      </w:r>
      <w:r w:rsidR="00095A3C" w:rsidRPr="00EA469F">
        <w:rPr>
          <w:rFonts w:cs="Times New Roman"/>
          <w:sz w:val="22"/>
          <w:szCs w:val="22"/>
        </w:rPr>
        <w:br/>
        <w:t xml:space="preserve"> </w:t>
      </w:r>
      <w:proofErr w:type="spellStart"/>
      <w:r w:rsidR="004F3FE4" w:rsidRPr="00EA469F">
        <w:rPr>
          <w:rFonts w:cs="Times New Roman"/>
          <w:sz w:val="22"/>
          <w:szCs w:val="22"/>
        </w:rPr>
        <w:t>P</w:t>
      </w:r>
      <w:r w:rsidR="00691C63" w:rsidRPr="00EA469F">
        <w:rPr>
          <w:rFonts w:cs="Times New Roman"/>
          <w:sz w:val="22"/>
          <w:szCs w:val="22"/>
        </w:rPr>
        <w:t>zp</w:t>
      </w:r>
      <w:proofErr w:type="spellEnd"/>
      <w:r w:rsidR="00691C63" w:rsidRPr="00EA469F">
        <w:rPr>
          <w:rFonts w:cs="Times New Roman"/>
          <w:sz w:val="22"/>
          <w:szCs w:val="22"/>
        </w:rPr>
        <w:t xml:space="preserve">, odbywa się przy użyciu środków komunikacji elektronicznej. </w:t>
      </w:r>
    </w:p>
    <w:p w14:paraId="40BD8DF9" w14:textId="383317F7" w:rsidR="00691C63" w:rsidRPr="00820E14" w:rsidRDefault="00A65918" w:rsidP="004F3FE4">
      <w:pPr>
        <w:suppressAutoHyphens/>
        <w:autoSpaceDE w:val="0"/>
        <w:autoSpaceDN w:val="0"/>
        <w:adjustRightInd w:val="0"/>
        <w:spacing w:after="60"/>
        <w:jc w:val="both"/>
        <w:rPr>
          <w:rFonts w:cs="Times New Roman"/>
          <w:sz w:val="22"/>
          <w:szCs w:val="22"/>
        </w:rPr>
      </w:pPr>
      <w:r w:rsidRPr="00820E14">
        <w:rPr>
          <w:rFonts w:cs="Times New Roman"/>
          <w:sz w:val="22"/>
          <w:szCs w:val="22"/>
        </w:rPr>
        <w:lastRenderedPageBreak/>
        <w:t>4.</w:t>
      </w:r>
      <w:r w:rsidR="00691C63" w:rsidRPr="00820E14">
        <w:rPr>
          <w:rFonts w:cs="Times New Roman"/>
          <w:sz w:val="22"/>
          <w:szCs w:val="22"/>
        </w:rPr>
        <w:t>Komunikacja ustna</w:t>
      </w:r>
      <w:r w:rsidR="003B19D3" w:rsidRPr="00820E14">
        <w:rPr>
          <w:rFonts w:cs="Times New Roman"/>
          <w:sz w:val="22"/>
          <w:szCs w:val="22"/>
        </w:rPr>
        <w:t xml:space="preserve"> </w:t>
      </w:r>
      <w:proofErr w:type="spellStart"/>
      <w:r w:rsidR="003B19D3" w:rsidRPr="00820E14">
        <w:rPr>
          <w:rFonts w:cs="Times New Roman"/>
          <w:sz w:val="22"/>
          <w:szCs w:val="22"/>
        </w:rPr>
        <w:t>zg</w:t>
      </w:r>
      <w:proofErr w:type="spellEnd"/>
      <w:r w:rsidR="003B19D3" w:rsidRPr="00820E14">
        <w:rPr>
          <w:rFonts w:cs="Times New Roman"/>
          <w:sz w:val="22"/>
          <w:szCs w:val="22"/>
        </w:rPr>
        <w:t xml:space="preserve">. z art. 61 ust. 2. Ustawy </w:t>
      </w:r>
      <w:proofErr w:type="spellStart"/>
      <w:r w:rsidR="003B19D3" w:rsidRPr="00820E14">
        <w:rPr>
          <w:rFonts w:cs="Times New Roman"/>
          <w:sz w:val="22"/>
          <w:szCs w:val="22"/>
        </w:rPr>
        <w:t>Pzp</w:t>
      </w:r>
      <w:proofErr w:type="spellEnd"/>
      <w:r w:rsidR="003B19D3" w:rsidRPr="00820E14">
        <w:rPr>
          <w:rFonts w:cs="Times New Roman"/>
          <w:sz w:val="22"/>
          <w:szCs w:val="22"/>
        </w:rPr>
        <w:t xml:space="preserve">. </w:t>
      </w:r>
      <w:r w:rsidR="00691C63" w:rsidRPr="00820E14">
        <w:rPr>
          <w:rFonts w:cs="Times New Roman"/>
          <w:sz w:val="22"/>
          <w:szCs w:val="22"/>
        </w:rPr>
        <w:t>dopuszczalna jest w odniesieniu do informacji, które nie są istotne, w szczególności nie dotyczą ogłoszenia o zamówieniu lub SWZ, a także ofert.</w:t>
      </w:r>
      <w:r w:rsidR="009424AF" w:rsidRPr="00820E14">
        <w:rPr>
          <w:rFonts w:cs="Times New Roman"/>
          <w:sz w:val="22"/>
          <w:szCs w:val="22"/>
        </w:rPr>
        <w:t xml:space="preserve"> </w:t>
      </w:r>
    </w:p>
    <w:p w14:paraId="6643BA3F" w14:textId="6D7C601B" w:rsidR="007D4AC9" w:rsidRPr="00820E14" w:rsidRDefault="00090007" w:rsidP="008560AA">
      <w:pPr>
        <w:suppressAutoHyphens/>
        <w:autoSpaceDE w:val="0"/>
        <w:autoSpaceDN w:val="0"/>
        <w:adjustRightInd w:val="0"/>
        <w:rPr>
          <w:rFonts w:eastAsia="Calibri" w:cs="Times New Roman"/>
          <w:b/>
          <w:sz w:val="22"/>
          <w:szCs w:val="22"/>
          <w:lang w:eastAsia="en-US"/>
        </w:rPr>
      </w:pPr>
      <w:r w:rsidRPr="00992D5C">
        <w:rPr>
          <w:rFonts w:cs="Times New Roman"/>
          <w:color w:val="00B050"/>
          <w:sz w:val="22"/>
          <w:szCs w:val="22"/>
        </w:rPr>
        <w:br/>
      </w:r>
      <w:r w:rsidR="007D4AC9" w:rsidRPr="00820E14">
        <w:rPr>
          <w:rFonts w:eastAsia="Calibri" w:cs="Times New Roman"/>
          <w:b/>
          <w:sz w:val="22"/>
          <w:szCs w:val="22"/>
          <w:lang w:eastAsia="en-US"/>
        </w:rPr>
        <w:t>XIII.  TERMIN ZWIĄZANIA OFERTĄ</w:t>
      </w:r>
    </w:p>
    <w:p w14:paraId="38C1CF13" w14:textId="593C65E2" w:rsidR="00C01213" w:rsidRPr="006E44A5" w:rsidRDefault="004F3FE4" w:rsidP="004F3FE4">
      <w:pPr>
        <w:suppressAutoHyphens/>
        <w:autoSpaceDE w:val="0"/>
        <w:autoSpaceDN w:val="0"/>
        <w:adjustRightInd w:val="0"/>
        <w:spacing w:after="60"/>
        <w:jc w:val="both"/>
        <w:rPr>
          <w:rFonts w:eastAsia="Times New Roman" w:cs="Times New Roman"/>
          <w:bCs/>
          <w:sz w:val="22"/>
          <w:szCs w:val="22"/>
        </w:rPr>
      </w:pPr>
      <w:r w:rsidRPr="008A783D">
        <w:rPr>
          <w:rFonts w:eastAsia="Times New Roman" w:cs="Times New Roman"/>
          <w:bCs/>
          <w:sz w:val="22"/>
          <w:szCs w:val="22"/>
        </w:rPr>
        <w:t>1.</w:t>
      </w:r>
      <w:r w:rsidR="00B57382" w:rsidRPr="008A783D">
        <w:rPr>
          <w:rFonts w:eastAsia="Times New Roman" w:cs="Times New Roman"/>
          <w:bCs/>
          <w:sz w:val="22"/>
          <w:szCs w:val="22"/>
        </w:rPr>
        <w:t>Wykonawc</w:t>
      </w:r>
      <w:r w:rsidR="007D4AC9" w:rsidRPr="008A783D">
        <w:rPr>
          <w:rFonts w:eastAsia="Times New Roman" w:cs="Times New Roman"/>
          <w:bCs/>
          <w:sz w:val="22"/>
          <w:szCs w:val="22"/>
        </w:rPr>
        <w:t xml:space="preserve">a związany jest złożoną ofertą </w:t>
      </w:r>
      <w:r w:rsidR="007643CC" w:rsidRPr="008A783D">
        <w:rPr>
          <w:rFonts w:eastAsia="Times New Roman" w:cs="Times New Roman"/>
          <w:bCs/>
          <w:sz w:val="22"/>
          <w:szCs w:val="22"/>
        </w:rPr>
        <w:t xml:space="preserve">zgodnie z art. 220 ust. pkt. 1 </w:t>
      </w:r>
      <w:r w:rsidR="007D4AC9" w:rsidRPr="008A783D">
        <w:rPr>
          <w:rFonts w:eastAsia="Times New Roman" w:cs="Times New Roman"/>
          <w:bCs/>
          <w:sz w:val="22"/>
          <w:szCs w:val="22"/>
        </w:rPr>
        <w:t xml:space="preserve">przez okres </w:t>
      </w:r>
      <w:r w:rsidR="007643CC" w:rsidRPr="008A783D">
        <w:rPr>
          <w:rFonts w:eastAsia="Times New Roman" w:cs="Times New Roman"/>
          <w:bCs/>
          <w:sz w:val="22"/>
          <w:szCs w:val="22"/>
        </w:rPr>
        <w:t>9</w:t>
      </w:r>
      <w:r w:rsidR="007D4AC9" w:rsidRPr="008A783D">
        <w:rPr>
          <w:rFonts w:eastAsia="Times New Roman" w:cs="Times New Roman"/>
          <w:bCs/>
          <w:sz w:val="22"/>
          <w:szCs w:val="22"/>
        </w:rPr>
        <w:t xml:space="preserve">0 dni. </w:t>
      </w:r>
      <w:r w:rsidR="00B91BD6" w:rsidRPr="008A783D">
        <w:rPr>
          <w:rFonts w:eastAsia="Times New Roman" w:cs="Times New Roman"/>
          <w:bCs/>
          <w:sz w:val="22"/>
          <w:szCs w:val="22"/>
        </w:rPr>
        <w:t xml:space="preserve">tj. </w:t>
      </w:r>
      <w:r w:rsidR="00B91BD6" w:rsidRPr="008A783D">
        <w:rPr>
          <w:rFonts w:eastAsia="Times New Roman" w:cs="Times New Roman"/>
          <w:b/>
          <w:bCs/>
          <w:sz w:val="22"/>
          <w:szCs w:val="22"/>
        </w:rPr>
        <w:t>do</w:t>
      </w:r>
      <w:r w:rsidR="00B91BD6" w:rsidRPr="008A783D">
        <w:rPr>
          <w:rFonts w:eastAsia="Times New Roman" w:cs="Times New Roman"/>
          <w:bCs/>
          <w:sz w:val="22"/>
          <w:szCs w:val="22"/>
        </w:rPr>
        <w:t xml:space="preserve"> </w:t>
      </w:r>
      <w:r w:rsidR="00DB1809" w:rsidRPr="008A783D">
        <w:rPr>
          <w:rFonts w:eastAsia="Times New Roman" w:cs="Times New Roman"/>
          <w:b/>
          <w:sz w:val="22"/>
          <w:szCs w:val="22"/>
        </w:rPr>
        <w:t>dnia</w:t>
      </w:r>
      <w:r w:rsidR="00A91ECF" w:rsidRPr="008A783D">
        <w:rPr>
          <w:rFonts w:eastAsia="Times New Roman" w:cs="Times New Roman"/>
          <w:b/>
          <w:sz w:val="22"/>
          <w:szCs w:val="22"/>
        </w:rPr>
        <w:t xml:space="preserve"> </w:t>
      </w:r>
      <w:r w:rsidR="008A783D" w:rsidRPr="008A783D">
        <w:rPr>
          <w:rFonts w:eastAsia="Times New Roman" w:cs="Times New Roman"/>
          <w:b/>
          <w:sz w:val="22"/>
          <w:szCs w:val="22"/>
        </w:rPr>
        <w:t>20</w:t>
      </w:r>
      <w:r w:rsidR="00273E0B" w:rsidRPr="008A783D">
        <w:rPr>
          <w:rFonts w:eastAsia="Times New Roman" w:cs="Times New Roman"/>
          <w:b/>
          <w:sz w:val="22"/>
          <w:szCs w:val="22"/>
        </w:rPr>
        <w:t>.05</w:t>
      </w:r>
      <w:r w:rsidR="00563560" w:rsidRPr="008A783D">
        <w:rPr>
          <w:rFonts w:eastAsia="Times New Roman" w:cs="Times New Roman"/>
          <w:b/>
          <w:sz w:val="22"/>
          <w:szCs w:val="22"/>
        </w:rPr>
        <w:t>.202</w:t>
      </w:r>
      <w:r w:rsidR="008A783D" w:rsidRPr="008A783D">
        <w:rPr>
          <w:rFonts w:eastAsia="Times New Roman" w:cs="Times New Roman"/>
          <w:b/>
          <w:sz w:val="22"/>
          <w:szCs w:val="22"/>
        </w:rPr>
        <w:t>3</w:t>
      </w:r>
      <w:r w:rsidR="00B91BD6" w:rsidRPr="008A783D">
        <w:rPr>
          <w:rFonts w:eastAsia="Times New Roman" w:cs="Times New Roman"/>
          <w:b/>
          <w:sz w:val="22"/>
          <w:szCs w:val="22"/>
        </w:rPr>
        <w:t>r</w:t>
      </w:r>
      <w:r w:rsidR="00B91BD6" w:rsidRPr="008A783D">
        <w:rPr>
          <w:rFonts w:eastAsia="Times New Roman" w:cs="Times New Roman"/>
          <w:bCs/>
          <w:sz w:val="22"/>
          <w:szCs w:val="22"/>
        </w:rPr>
        <w:t xml:space="preserve">. </w:t>
      </w:r>
      <w:r w:rsidR="007D4AC9" w:rsidRPr="008A783D">
        <w:rPr>
          <w:rFonts w:eastAsia="Times New Roman" w:cs="Times New Roman"/>
          <w:bCs/>
          <w:sz w:val="22"/>
          <w:szCs w:val="22"/>
        </w:rPr>
        <w:t>Bieg terminu rozpoczyna się wraz z upływem terminu składania ofert,</w:t>
      </w:r>
      <w:r w:rsidR="00C01213" w:rsidRPr="008A783D">
        <w:rPr>
          <w:rFonts w:eastAsia="Times New Roman" w:cs="Times New Roman"/>
          <w:bCs/>
          <w:sz w:val="22"/>
          <w:szCs w:val="22"/>
        </w:rPr>
        <w:t>.</w:t>
      </w:r>
      <w:r w:rsidR="00C01213" w:rsidRPr="006E44A5">
        <w:rPr>
          <w:rFonts w:eastAsia="Times New Roman" w:cs="Times New Roman"/>
          <w:bCs/>
          <w:sz w:val="22"/>
          <w:szCs w:val="22"/>
        </w:rPr>
        <w:t xml:space="preserve">  </w:t>
      </w:r>
    </w:p>
    <w:p w14:paraId="3FFA17E5" w14:textId="65C07C0E"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6E44A5">
        <w:rPr>
          <w:rFonts w:eastAsia="Times New Roman" w:cs="Times New Roman"/>
          <w:bCs/>
          <w:sz w:val="22"/>
          <w:szCs w:val="22"/>
        </w:rPr>
        <w:t>2.</w:t>
      </w:r>
      <w:r w:rsidR="009033B1" w:rsidRPr="006E44A5">
        <w:rPr>
          <w:rFonts w:eastAsia="Times New Roman" w:cs="Times New Roman"/>
          <w:bCs/>
          <w:sz w:val="22"/>
          <w:szCs w:val="22"/>
        </w:rPr>
        <w:t>W przypadku gdy wybór najkorzystniejszej oferty nie nastąpi przed upływem terminu związania</w:t>
      </w:r>
      <w:r w:rsidR="009033B1" w:rsidRPr="00820E14">
        <w:rPr>
          <w:rFonts w:eastAsia="Times New Roman" w:cs="Times New Roman"/>
          <w:bCs/>
          <w:sz w:val="22"/>
          <w:szCs w:val="22"/>
        </w:rPr>
        <w:t xml:space="preserve"> ofertą, o którym mowa w</w:t>
      </w:r>
      <w:r w:rsidR="00047607" w:rsidRPr="00820E14">
        <w:rPr>
          <w:rFonts w:eastAsia="Times New Roman" w:cs="Times New Roman"/>
          <w:bCs/>
          <w:sz w:val="22"/>
          <w:szCs w:val="22"/>
        </w:rPr>
        <w:t xml:space="preserve"> </w:t>
      </w:r>
      <w:r w:rsidR="009033B1" w:rsidRPr="00820E14">
        <w:rPr>
          <w:rFonts w:eastAsia="Times New Roman" w:cs="Times New Roman"/>
          <w:bCs/>
          <w:sz w:val="22"/>
          <w:szCs w:val="22"/>
        </w:rPr>
        <w:t xml:space="preserve">ust.2,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przed upływem terminu związania ofertą, zwraca się jednokrotnie do </w:t>
      </w:r>
      <w:r w:rsidR="00B57382">
        <w:rPr>
          <w:rFonts w:eastAsia="Times New Roman" w:cs="Times New Roman"/>
          <w:bCs/>
          <w:sz w:val="22"/>
          <w:szCs w:val="22"/>
        </w:rPr>
        <w:t>Wykonawc</w:t>
      </w:r>
      <w:r w:rsidR="009033B1" w:rsidRPr="00820E14">
        <w:rPr>
          <w:rFonts w:eastAsia="Times New Roman" w:cs="Times New Roman"/>
          <w:bCs/>
          <w:sz w:val="22"/>
          <w:szCs w:val="22"/>
        </w:rPr>
        <w:t>ów o wyrażenie zgody na przedłużenie tego terminu o wskazywany przez niego okres, nie dłuższy niż 60</w:t>
      </w:r>
      <w:r w:rsidR="00B76B82" w:rsidRPr="00820E14">
        <w:rPr>
          <w:rFonts w:eastAsia="Times New Roman" w:cs="Times New Roman"/>
          <w:bCs/>
          <w:sz w:val="22"/>
          <w:szCs w:val="22"/>
        </w:rPr>
        <w:t xml:space="preserve"> </w:t>
      </w:r>
      <w:r w:rsidR="009033B1" w:rsidRPr="00820E14">
        <w:rPr>
          <w:rFonts w:eastAsia="Times New Roman" w:cs="Times New Roman"/>
          <w:bCs/>
          <w:sz w:val="22"/>
          <w:szCs w:val="22"/>
        </w:rPr>
        <w:t>dni.</w:t>
      </w:r>
    </w:p>
    <w:p w14:paraId="78737877" w14:textId="7B208607"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3.</w:t>
      </w:r>
      <w:r w:rsidR="009033B1" w:rsidRPr="00820E14">
        <w:rPr>
          <w:rFonts w:eastAsia="Times New Roman" w:cs="Times New Roman"/>
          <w:bCs/>
          <w:sz w:val="22"/>
          <w:szCs w:val="22"/>
        </w:rPr>
        <w:t xml:space="preserve">Przedłużenie terminu związania ofertą, o którym mowa w ust. 2, wymaga złożenia przez </w:t>
      </w:r>
      <w:r w:rsidR="00B57382">
        <w:rPr>
          <w:rFonts w:eastAsia="Times New Roman" w:cs="Times New Roman"/>
          <w:bCs/>
          <w:sz w:val="22"/>
          <w:szCs w:val="22"/>
        </w:rPr>
        <w:t>Wykonawc</w:t>
      </w:r>
      <w:r w:rsidR="009033B1" w:rsidRPr="00820E14">
        <w:rPr>
          <w:rFonts w:eastAsia="Times New Roman" w:cs="Times New Roman"/>
          <w:bCs/>
          <w:sz w:val="22"/>
          <w:szCs w:val="22"/>
        </w:rPr>
        <w:t>ę pisemnego oświadczenia o wyrażeniu zgody na przedłużenie terminu związania ofertą.</w:t>
      </w:r>
    </w:p>
    <w:p w14:paraId="62ABD305" w14:textId="0D0EFDF8" w:rsidR="007D4AC9" w:rsidRPr="00EA469F" w:rsidRDefault="00985D4F" w:rsidP="008E681A">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4.</w:t>
      </w:r>
      <w:r w:rsidR="009033B1" w:rsidRPr="00820E14">
        <w:rPr>
          <w:rFonts w:eastAsia="Times New Roman" w:cs="Times New Roman"/>
          <w:bCs/>
          <w:sz w:val="22"/>
          <w:szCs w:val="22"/>
        </w:rPr>
        <w:t xml:space="preserve">W przypadku gdy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żąda wniesienia wadium, przedłużenie terminu związania ofertą, </w:t>
      </w:r>
      <w:r w:rsidR="00B76B82" w:rsidRPr="00820E14">
        <w:rPr>
          <w:rFonts w:eastAsia="Times New Roman" w:cs="Times New Roman"/>
          <w:bCs/>
          <w:sz w:val="22"/>
          <w:szCs w:val="22"/>
        </w:rPr>
        <w:br/>
      </w:r>
      <w:r w:rsidR="009033B1" w:rsidRPr="00EA469F">
        <w:rPr>
          <w:rFonts w:eastAsia="Times New Roman" w:cs="Times New Roman"/>
          <w:bCs/>
          <w:sz w:val="22"/>
          <w:szCs w:val="22"/>
        </w:rPr>
        <w:t>o którym mowa w ust.2, następuje wraz z przedłużeniem okresu ważności wadium albo, jeżeli nie jest to możliwe, z wniesieniem nowego wadium na przedłużony okres związania ofertą</w:t>
      </w:r>
      <w:r w:rsidR="00AA3AB6" w:rsidRPr="00EA469F">
        <w:rPr>
          <w:rFonts w:eastAsia="Times New Roman" w:cs="Times New Roman"/>
          <w:bCs/>
          <w:sz w:val="22"/>
          <w:szCs w:val="22"/>
        </w:rPr>
        <w:t>.</w:t>
      </w:r>
    </w:p>
    <w:p w14:paraId="6E4AB1A8" w14:textId="77777777" w:rsidR="008E681A" w:rsidRPr="00EA469F" w:rsidRDefault="008E681A" w:rsidP="008E681A">
      <w:pPr>
        <w:suppressAutoHyphens/>
        <w:autoSpaceDE w:val="0"/>
        <w:autoSpaceDN w:val="0"/>
        <w:adjustRightInd w:val="0"/>
        <w:spacing w:after="60"/>
        <w:jc w:val="both"/>
        <w:rPr>
          <w:rFonts w:eastAsia="Times New Roman" w:cs="Times New Roman"/>
          <w:bCs/>
          <w:sz w:val="22"/>
          <w:szCs w:val="22"/>
        </w:rPr>
      </w:pPr>
    </w:p>
    <w:p w14:paraId="152D2326" w14:textId="396DFA24" w:rsidR="00D26B1A" w:rsidRPr="00EA469F" w:rsidRDefault="00071F7E" w:rsidP="001111CA">
      <w:pPr>
        <w:suppressAutoHyphens/>
        <w:autoSpaceDE w:val="0"/>
        <w:autoSpaceDN w:val="0"/>
        <w:adjustRightInd w:val="0"/>
        <w:rPr>
          <w:rFonts w:eastAsia="Calibri" w:cs="Times New Roman"/>
          <w:b/>
          <w:sz w:val="22"/>
          <w:szCs w:val="22"/>
          <w:lang w:eastAsia="en-US"/>
        </w:rPr>
      </w:pPr>
      <w:r w:rsidRPr="00EA469F">
        <w:rPr>
          <w:rFonts w:eastAsia="Calibri" w:cs="Times New Roman"/>
          <w:b/>
          <w:sz w:val="22"/>
          <w:szCs w:val="22"/>
          <w:lang w:eastAsia="en-US"/>
        </w:rPr>
        <w:t>X</w:t>
      </w:r>
      <w:r w:rsidR="007D4AC9" w:rsidRPr="00EA469F">
        <w:rPr>
          <w:rFonts w:eastAsia="Calibri" w:cs="Times New Roman"/>
          <w:b/>
          <w:sz w:val="22"/>
          <w:szCs w:val="22"/>
          <w:lang w:eastAsia="en-US"/>
        </w:rPr>
        <w:t>IV</w:t>
      </w:r>
      <w:r w:rsidRPr="00EA469F">
        <w:rPr>
          <w:rFonts w:eastAsia="Calibri" w:cs="Times New Roman"/>
          <w:b/>
          <w:sz w:val="22"/>
          <w:szCs w:val="22"/>
          <w:lang w:eastAsia="en-US"/>
        </w:rPr>
        <w:t>.  O</w:t>
      </w:r>
      <w:r w:rsidR="001111CA" w:rsidRPr="00EA469F">
        <w:rPr>
          <w:rFonts w:eastAsia="Calibri" w:cs="Times New Roman"/>
          <w:b/>
          <w:sz w:val="22"/>
          <w:szCs w:val="22"/>
          <w:lang w:eastAsia="en-US"/>
        </w:rPr>
        <w:t>PIS SPOSOBU PRZYGOTOWANIA OFERT</w:t>
      </w:r>
    </w:p>
    <w:p w14:paraId="4B220587" w14:textId="77777777" w:rsidR="00B51114" w:rsidRPr="00EA469F" w:rsidRDefault="00B51114" w:rsidP="001111CA">
      <w:pPr>
        <w:suppressAutoHyphens/>
        <w:autoSpaceDE w:val="0"/>
        <w:autoSpaceDN w:val="0"/>
        <w:adjustRightInd w:val="0"/>
        <w:rPr>
          <w:rFonts w:eastAsia="Calibri" w:cs="Times New Roman"/>
          <w:b/>
          <w:sz w:val="22"/>
          <w:szCs w:val="22"/>
          <w:lang w:eastAsia="en-US"/>
        </w:rPr>
      </w:pPr>
    </w:p>
    <w:p w14:paraId="4A0DF944"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1.</w:t>
      </w:r>
      <w:r w:rsidRPr="00EA469F">
        <w:rPr>
          <w:rFonts w:cs="Times New Roman"/>
          <w:sz w:val="22"/>
          <w:szCs w:val="22"/>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15208BC2"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2.</w:t>
      </w:r>
      <w:r w:rsidRPr="00EA469F">
        <w:rPr>
          <w:rFonts w:cs="Times New Roman"/>
          <w:sz w:val="22"/>
          <w:szCs w:val="22"/>
        </w:rPr>
        <w:tab/>
        <w:t>Treść oferty musi być zgodna z wymaganiami Zamawiającego określonymi w dokumentach zamówienia.</w:t>
      </w:r>
    </w:p>
    <w:p w14:paraId="1C9E5417"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3.</w:t>
      </w:r>
      <w:r w:rsidRPr="00EA469F">
        <w:rPr>
          <w:rFonts w:cs="Times New Roman"/>
          <w:sz w:val="22"/>
          <w:szCs w:val="22"/>
        </w:rPr>
        <w:tab/>
        <w:t>Oferta może być złożona tylko do upływu terminu składania ofert.</w:t>
      </w:r>
    </w:p>
    <w:p w14:paraId="010CBC31"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4.</w:t>
      </w:r>
      <w:r w:rsidRPr="00EA469F">
        <w:rPr>
          <w:rFonts w:cs="Times New Roman"/>
          <w:sz w:val="22"/>
          <w:szCs w:val="22"/>
        </w:rPr>
        <w:tab/>
        <w:t>Do upływu terminu składania ofert Wykonawca może wycofać ofertę.</w:t>
      </w:r>
    </w:p>
    <w:p w14:paraId="609C625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5.</w:t>
      </w:r>
      <w:r w:rsidRPr="00B51114">
        <w:rPr>
          <w:rFonts w:cs="Times New Roman"/>
          <w:sz w:val="22"/>
          <w:szCs w:val="22"/>
        </w:rPr>
        <w:tab/>
        <w:t>Ofertę sporządza się w języku polskim, w postaci elektronicznej i opatruje kwalifikowanym podpisem elektronicznym pod rygorem nieważności.</w:t>
      </w:r>
    </w:p>
    <w:p w14:paraId="6A767D5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6.</w:t>
      </w:r>
      <w:r w:rsidRPr="00B51114">
        <w:rPr>
          <w:rFonts w:cs="Times New Roman"/>
          <w:sz w:val="22"/>
          <w:szCs w:val="22"/>
        </w:rPr>
        <w:tab/>
        <w:t xml:space="preserve">Wskazane, aby każdy elektroniczny dokument (plik) był podpisany osobno. Zaleca się aby załączone pliki zawierały nr postępowania, oznaczenie Wykonawcy oraz nazwę identyfikującą dany dokument. </w:t>
      </w:r>
    </w:p>
    <w:p w14:paraId="5EB2C1E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7.</w:t>
      </w:r>
      <w:r w:rsidRPr="00B51114">
        <w:rPr>
          <w:rFonts w:cs="Times New Roman"/>
          <w:sz w:val="22"/>
          <w:szCs w:val="22"/>
        </w:rPr>
        <w:tab/>
        <w:t>Dokumenty sporządzone w języku obcym są składane wraz z tłumaczeniem na język polski.</w:t>
      </w:r>
    </w:p>
    <w:p w14:paraId="0AC5923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8.</w:t>
      </w:r>
      <w:r w:rsidRPr="00B51114">
        <w:rPr>
          <w:rFonts w:cs="Times New Roman"/>
          <w:sz w:val="22"/>
          <w:szCs w:val="22"/>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86EC8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9.</w:t>
      </w:r>
      <w:r w:rsidRPr="00B51114">
        <w:rPr>
          <w:rFonts w:cs="Times New Roman"/>
          <w:sz w:val="22"/>
          <w:szCs w:val="22"/>
        </w:rPr>
        <w:tab/>
        <w:t>Jeśli jakiś z dokumentów wymaganych nie dotyczy Wykonawcy, do oferty należy załączyć oświadczenie z informacją na ten temat.</w:t>
      </w:r>
    </w:p>
    <w:p w14:paraId="4B2D82E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10.</w:t>
      </w:r>
      <w:r w:rsidRPr="00B51114">
        <w:rPr>
          <w:rFonts w:cs="Times New Roman"/>
          <w:sz w:val="22"/>
          <w:szCs w:val="22"/>
        </w:rPr>
        <w:tab/>
        <w:t>Wykonawca musi zapoznać się i zaakceptować wszystkie warunki przedmiotowej SWZ.</w:t>
      </w:r>
    </w:p>
    <w:p w14:paraId="2C040C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11.</w:t>
      </w:r>
      <w:r w:rsidRPr="00B51114">
        <w:rPr>
          <w:rFonts w:cs="Times New Roman"/>
          <w:sz w:val="22"/>
          <w:szCs w:val="22"/>
        </w:rPr>
        <w:tab/>
        <w:t>Wykonawca zaproponuje cenę, w której zawierać się będą wszystkie koszty, jakie musi ponieść, aby wykonać dostawę, zgodnie z wymaganiami Zamawiającego.</w:t>
      </w:r>
    </w:p>
    <w:p w14:paraId="3260348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12.</w:t>
      </w:r>
      <w:r w:rsidRPr="00B51114">
        <w:rPr>
          <w:rFonts w:cs="Times New Roman"/>
          <w:sz w:val="22"/>
          <w:szCs w:val="22"/>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FCC41C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13.</w:t>
      </w:r>
      <w:r w:rsidRPr="00B51114">
        <w:rPr>
          <w:rFonts w:cs="Times New Roman"/>
          <w:sz w:val="22"/>
          <w:szCs w:val="22"/>
        </w:rPr>
        <w:tab/>
        <w:t xml:space="preserve">Wykonawcy ponoszą wszelkie koszty własne związane z przygotowaniem i złożeniem oferty, niezależnie od wyniku Postępowania. Zamawiający w żadnym przypadku nie odpowiada za koszty poniesione przez </w:t>
      </w:r>
      <w:r w:rsidRPr="00B51114">
        <w:rPr>
          <w:rFonts w:cs="Times New Roman"/>
          <w:sz w:val="22"/>
          <w:szCs w:val="22"/>
        </w:rPr>
        <w:lastRenderedPageBreak/>
        <w:t>Wykonawców w związku z przygotowaniem i złożeniem oferty. Wykonawcy zobowiązują się nie podnosić jakichkolwiek roszczeń z tego tytułu względem Zamawiającego, z zastrzeżeniem art. 261 Ustawy.</w:t>
      </w:r>
    </w:p>
    <w:p w14:paraId="4A04A9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14.</w:t>
      </w:r>
      <w:r w:rsidRPr="00B51114">
        <w:rPr>
          <w:rFonts w:cs="Times New Roman"/>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FF847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15.</w:t>
      </w:r>
      <w:r w:rsidRPr="00B51114">
        <w:rPr>
          <w:rFonts w:cs="Times New Roman"/>
          <w:sz w:val="22"/>
          <w:szCs w:val="22"/>
        </w:rPr>
        <w:tab/>
        <w:t>Oferta musi być:</w:t>
      </w:r>
    </w:p>
    <w:p w14:paraId="62EC7D4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sporządzona na podstawie załączników niniejszej SWZ w języku polskim,</w:t>
      </w:r>
    </w:p>
    <w:p w14:paraId="258FFF3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 xml:space="preserve">złożona przy użyciu środków komunikacji elektronicznej tzn. za pośrednictwem </w:t>
      </w:r>
      <w:r w:rsidRPr="00687D41">
        <w:rPr>
          <w:rFonts w:cs="Times New Roman"/>
          <w:color w:val="0070C0"/>
          <w:sz w:val="22"/>
          <w:szCs w:val="22"/>
        </w:rPr>
        <w:t>platformazakupowa.pl,</w:t>
      </w:r>
    </w:p>
    <w:p w14:paraId="203FA23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c)</w:t>
      </w:r>
      <w:r w:rsidRPr="00B51114">
        <w:rPr>
          <w:rFonts w:cs="Times New Roman"/>
          <w:sz w:val="22"/>
          <w:szCs w:val="22"/>
        </w:rPr>
        <w:tab/>
        <w:t>podpisana kwalifikowanym podpisem elektronicznym przez osobę/osoby upoważnioną / upoważnione.</w:t>
      </w:r>
    </w:p>
    <w:p w14:paraId="443E4C9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16.</w:t>
      </w:r>
      <w:r w:rsidRPr="00B51114">
        <w:rPr>
          <w:rFonts w:cs="Times New Roman"/>
          <w:sz w:val="22"/>
          <w:szCs w:val="22"/>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B51114">
        <w:rPr>
          <w:rFonts w:cs="Times New Roman"/>
          <w:sz w:val="22"/>
          <w:szCs w:val="22"/>
        </w:rPr>
        <w:t>eIDAS</w:t>
      </w:r>
      <w:proofErr w:type="spellEnd"/>
      <w:r w:rsidRPr="00B51114">
        <w:rPr>
          <w:rFonts w:cs="Times New Roman"/>
          <w:sz w:val="22"/>
          <w:szCs w:val="22"/>
        </w:rPr>
        <w:t>) (UE) nr 910/2014 - od 1 lipca 2016 roku”.</w:t>
      </w:r>
    </w:p>
    <w:p w14:paraId="250D942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17.</w:t>
      </w:r>
      <w:r w:rsidRPr="00B51114">
        <w:rPr>
          <w:rFonts w:cs="Times New Roman"/>
          <w:sz w:val="22"/>
          <w:szCs w:val="22"/>
        </w:rPr>
        <w:tab/>
        <w:t xml:space="preserve">W przypadku wykorzystania formatu podpisu </w:t>
      </w:r>
      <w:proofErr w:type="spellStart"/>
      <w:r w:rsidRPr="00B51114">
        <w:rPr>
          <w:rFonts w:cs="Times New Roman"/>
          <w:sz w:val="22"/>
          <w:szCs w:val="22"/>
        </w:rPr>
        <w:t>XAdES</w:t>
      </w:r>
      <w:proofErr w:type="spellEnd"/>
      <w:r w:rsidRPr="00B51114">
        <w:rPr>
          <w:rFonts w:cs="Times New Roman"/>
          <w:sz w:val="22"/>
          <w:szCs w:val="22"/>
        </w:rPr>
        <w:t xml:space="preserve"> zewnętrzny Zamawiający wymaga dołączenia odpowiedniej ilości plików tj. podpisywanych plików z danymi oraz plików </w:t>
      </w:r>
      <w:proofErr w:type="spellStart"/>
      <w:r w:rsidRPr="00B51114">
        <w:rPr>
          <w:rFonts w:cs="Times New Roman"/>
          <w:sz w:val="22"/>
          <w:szCs w:val="22"/>
        </w:rPr>
        <w:t>XAdES</w:t>
      </w:r>
      <w:proofErr w:type="spellEnd"/>
      <w:r w:rsidRPr="00B51114">
        <w:rPr>
          <w:rFonts w:cs="Times New Roman"/>
          <w:sz w:val="22"/>
          <w:szCs w:val="22"/>
        </w:rPr>
        <w:t>.</w:t>
      </w:r>
    </w:p>
    <w:p w14:paraId="14F863D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18.</w:t>
      </w:r>
      <w:r w:rsidRPr="00B51114">
        <w:rPr>
          <w:rFonts w:cs="Times New Roman"/>
          <w:sz w:val="22"/>
          <w:szCs w:val="22"/>
        </w:rPr>
        <w:tab/>
        <w:t xml:space="preserve">Zgodnie z art. 18 ust. 3 ustawy </w:t>
      </w:r>
      <w:proofErr w:type="spellStart"/>
      <w:r w:rsidRPr="00B51114">
        <w:rPr>
          <w:rFonts w:cs="Times New Roman"/>
          <w:sz w:val="22"/>
          <w:szCs w:val="22"/>
        </w:rPr>
        <w:t>Pzp</w:t>
      </w:r>
      <w:proofErr w:type="spellEnd"/>
      <w:r w:rsidRPr="00B51114">
        <w:rPr>
          <w:rFonts w:cs="Times New Roman"/>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1B359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19.</w:t>
      </w:r>
      <w:r w:rsidRPr="00B51114">
        <w:rPr>
          <w:rFonts w:cs="Times New Roman"/>
          <w:sz w:val="22"/>
          <w:szCs w:val="22"/>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6E4308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20.</w:t>
      </w:r>
      <w:r w:rsidRPr="00B51114">
        <w:rPr>
          <w:rFonts w:cs="Times New Roman"/>
          <w:sz w:val="22"/>
          <w:szCs w:val="22"/>
        </w:rPr>
        <w:tab/>
        <w:t>Ceny oferty muszą zawierać wszystkie koszty, jakie musi ponieść Wykonawca, aby zrealizować zamówienie z najwyższą starannością oraz ewentualne rabaty.</w:t>
      </w:r>
    </w:p>
    <w:p w14:paraId="5B25C3B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21.</w:t>
      </w:r>
      <w:r w:rsidRPr="00B51114">
        <w:rPr>
          <w:rFonts w:cs="Times New Roman"/>
          <w:sz w:val="22"/>
          <w:szCs w:val="22"/>
        </w:rPr>
        <w:tab/>
        <w:t>Dokumenty i oświadczenia składane przez wykonawcę powinny być w języku polskim. W przypadku  załączenia dokumentów sporządzonych w innym języku niż dopuszczony, Wykonawca zobowiązany jest załączyć tłumaczenie na język polski.</w:t>
      </w:r>
    </w:p>
    <w:p w14:paraId="52D2312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22.</w:t>
      </w:r>
      <w:r w:rsidRPr="00B51114">
        <w:rPr>
          <w:rFonts w:cs="Times New Roman"/>
          <w:sz w:val="22"/>
          <w:szCs w:val="22"/>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B5623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lastRenderedPageBreak/>
        <w:t>23.</w:t>
      </w:r>
      <w:r w:rsidRPr="00B51114">
        <w:rPr>
          <w:rFonts w:cs="Times New Roman"/>
          <w:sz w:val="22"/>
          <w:szCs w:val="22"/>
        </w:rPr>
        <w:tab/>
        <w:t>Maksymalny rozmiar jednego pliku przesyłanego za pośrednictwem dedykowanych formularzy do: złożenia, zmiany, wycofania oferty wynosi 150 MB natomiast przy komunikacji wielkość pliku to maksymalnie 500 MB.</w:t>
      </w:r>
    </w:p>
    <w:p w14:paraId="1D84B94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24.</w:t>
      </w:r>
      <w:r w:rsidRPr="00B51114">
        <w:rPr>
          <w:rFonts w:cs="Times New Roman"/>
          <w:sz w:val="22"/>
          <w:szCs w:val="22"/>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7C4E3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25.</w:t>
      </w:r>
      <w:r w:rsidRPr="00B51114">
        <w:rPr>
          <w:rFonts w:cs="Times New Roman"/>
          <w:sz w:val="22"/>
          <w:szCs w:val="22"/>
        </w:rPr>
        <w:tab/>
        <w:t>Zamawiający rekomenduje wykorzystanie formatów: .pdf .</w:t>
      </w:r>
      <w:proofErr w:type="spellStart"/>
      <w:r w:rsidRPr="00B51114">
        <w:rPr>
          <w:rFonts w:cs="Times New Roman"/>
          <w:sz w:val="22"/>
          <w:szCs w:val="22"/>
        </w:rPr>
        <w:t>doc</w:t>
      </w:r>
      <w:proofErr w:type="spellEnd"/>
      <w:r w:rsidRPr="00B51114">
        <w:rPr>
          <w:rFonts w:cs="Times New Roman"/>
          <w:sz w:val="22"/>
          <w:szCs w:val="22"/>
        </w:rPr>
        <w:t xml:space="preserve"> .</w:t>
      </w:r>
      <w:proofErr w:type="spellStart"/>
      <w:r w:rsidRPr="00B51114">
        <w:rPr>
          <w:rFonts w:cs="Times New Roman"/>
          <w:sz w:val="22"/>
          <w:szCs w:val="22"/>
        </w:rPr>
        <w:t>docx</w:t>
      </w:r>
      <w:proofErr w:type="spellEnd"/>
      <w:r w:rsidRPr="00B51114">
        <w:rPr>
          <w:rFonts w:cs="Times New Roman"/>
          <w:sz w:val="22"/>
          <w:szCs w:val="22"/>
        </w:rPr>
        <w:t xml:space="preserve"> .xls .</w:t>
      </w:r>
      <w:proofErr w:type="spellStart"/>
      <w:r w:rsidRPr="00B51114">
        <w:rPr>
          <w:rFonts w:cs="Times New Roman"/>
          <w:sz w:val="22"/>
          <w:szCs w:val="22"/>
        </w:rPr>
        <w:t>xlsx</w:t>
      </w:r>
      <w:proofErr w:type="spellEnd"/>
      <w:r w:rsidRPr="00B51114">
        <w:rPr>
          <w:rFonts w:cs="Times New Roman"/>
          <w:sz w:val="22"/>
          <w:szCs w:val="22"/>
        </w:rPr>
        <w:t xml:space="preserve"> .jpg (.</w:t>
      </w:r>
      <w:proofErr w:type="spellStart"/>
      <w:r w:rsidRPr="00B51114">
        <w:rPr>
          <w:rFonts w:cs="Times New Roman"/>
          <w:sz w:val="22"/>
          <w:szCs w:val="22"/>
        </w:rPr>
        <w:t>jpeg</w:t>
      </w:r>
      <w:proofErr w:type="spellEnd"/>
      <w:r w:rsidRPr="00B51114">
        <w:rPr>
          <w:rFonts w:cs="Times New Roman"/>
          <w:sz w:val="22"/>
          <w:szCs w:val="22"/>
        </w:rPr>
        <w:t>) ze szczególnym wskazaniem na .pdf</w:t>
      </w:r>
    </w:p>
    <w:p w14:paraId="27692D6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26.</w:t>
      </w:r>
      <w:r w:rsidRPr="00B51114">
        <w:rPr>
          <w:rFonts w:cs="Times New Roman"/>
          <w:sz w:val="22"/>
          <w:szCs w:val="22"/>
        </w:rPr>
        <w:tab/>
        <w:t>W celu ewentualnej kompresji danych Zamawiający rekomenduje wykorzystanie jednego z rozszerzeń:</w:t>
      </w:r>
    </w:p>
    <w:p w14:paraId="0900942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 xml:space="preserve">.zip </w:t>
      </w:r>
    </w:p>
    <w:p w14:paraId="763F6E2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.7Z</w:t>
      </w:r>
    </w:p>
    <w:p w14:paraId="7A72E3C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27.</w:t>
      </w:r>
      <w:r w:rsidRPr="00B51114">
        <w:rPr>
          <w:rFonts w:cs="Times New Roman"/>
          <w:sz w:val="22"/>
          <w:szCs w:val="22"/>
        </w:rPr>
        <w:tab/>
        <w:t>Wśród rozszerzeń powszechnych a niewystępujących w Rozporządzeniu KRI występują: .</w:t>
      </w:r>
      <w:proofErr w:type="spellStart"/>
      <w:r w:rsidRPr="00B51114">
        <w:rPr>
          <w:rFonts w:cs="Times New Roman"/>
          <w:sz w:val="22"/>
          <w:szCs w:val="22"/>
        </w:rPr>
        <w:t>rar</w:t>
      </w:r>
      <w:proofErr w:type="spellEnd"/>
      <w:r w:rsidRPr="00B51114">
        <w:rPr>
          <w:rFonts w:cs="Times New Roman"/>
          <w:sz w:val="22"/>
          <w:szCs w:val="22"/>
        </w:rPr>
        <w:t xml:space="preserve"> .gif .</w:t>
      </w:r>
      <w:proofErr w:type="spellStart"/>
      <w:r w:rsidRPr="00B51114">
        <w:rPr>
          <w:rFonts w:cs="Times New Roman"/>
          <w:sz w:val="22"/>
          <w:szCs w:val="22"/>
        </w:rPr>
        <w:t>bmp</w:t>
      </w:r>
      <w:proofErr w:type="spellEnd"/>
      <w:r w:rsidRPr="00B51114">
        <w:rPr>
          <w:rFonts w:cs="Times New Roman"/>
          <w:sz w:val="22"/>
          <w:szCs w:val="22"/>
        </w:rPr>
        <w:t xml:space="preserve"> .</w:t>
      </w:r>
      <w:proofErr w:type="spellStart"/>
      <w:r w:rsidRPr="00B51114">
        <w:rPr>
          <w:rFonts w:cs="Times New Roman"/>
          <w:sz w:val="22"/>
          <w:szCs w:val="22"/>
        </w:rPr>
        <w:t>numbers</w:t>
      </w:r>
      <w:proofErr w:type="spellEnd"/>
      <w:r w:rsidRPr="00B51114">
        <w:rPr>
          <w:rFonts w:cs="Times New Roman"/>
          <w:sz w:val="22"/>
          <w:szCs w:val="22"/>
        </w:rPr>
        <w:t xml:space="preserve"> .</w:t>
      </w:r>
      <w:proofErr w:type="spellStart"/>
      <w:r w:rsidRPr="00B51114">
        <w:rPr>
          <w:rFonts w:cs="Times New Roman"/>
          <w:sz w:val="22"/>
          <w:szCs w:val="22"/>
        </w:rPr>
        <w:t>pages</w:t>
      </w:r>
      <w:proofErr w:type="spellEnd"/>
      <w:r w:rsidRPr="00B51114">
        <w:rPr>
          <w:rFonts w:cs="Times New Roman"/>
          <w:sz w:val="22"/>
          <w:szCs w:val="22"/>
        </w:rPr>
        <w:t>. Dokumenty złożone w takich plikach zostaną uznane za złożone nieskutecznie.</w:t>
      </w:r>
    </w:p>
    <w:p w14:paraId="249845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28.</w:t>
      </w:r>
      <w:r w:rsidRPr="00B51114">
        <w:rPr>
          <w:rFonts w:cs="Times New Roman"/>
          <w:sz w:val="22"/>
          <w:szCs w:val="22"/>
        </w:rPr>
        <w:tab/>
        <w:t>W przypadku stosowania przez wykonawcę kwalifikowanego podpisu elektronicznego:</w:t>
      </w:r>
    </w:p>
    <w:p w14:paraId="00AEDFA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51114">
        <w:rPr>
          <w:rFonts w:cs="Times New Roman"/>
          <w:sz w:val="22"/>
          <w:szCs w:val="22"/>
        </w:rPr>
        <w:t>PAdES</w:t>
      </w:r>
      <w:proofErr w:type="spellEnd"/>
      <w:r w:rsidRPr="00B51114">
        <w:rPr>
          <w:rFonts w:cs="Times New Roman"/>
          <w:sz w:val="22"/>
          <w:szCs w:val="22"/>
        </w:rPr>
        <w:t xml:space="preserve">. </w:t>
      </w:r>
    </w:p>
    <w:p w14:paraId="4FC693DC"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Pliki w innych formatach niż PDF zaleca się opatrzyć podpisem w formacie </w:t>
      </w:r>
      <w:proofErr w:type="spellStart"/>
      <w:r w:rsidRPr="00B51114">
        <w:rPr>
          <w:rFonts w:cs="Times New Roman"/>
          <w:sz w:val="22"/>
          <w:szCs w:val="22"/>
        </w:rPr>
        <w:t>XAdES</w:t>
      </w:r>
      <w:proofErr w:type="spellEnd"/>
      <w:r w:rsidRPr="00B51114">
        <w:rPr>
          <w:rFonts w:cs="Times New Roman"/>
          <w:sz w:val="22"/>
          <w:szCs w:val="22"/>
        </w:rPr>
        <w:t xml:space="preserve"> o typie zewnętrznym. Wykonawca powinien pamiętać, aby plik z podpisem przekazywać łącznie z dokumentem podpisywanym.</w:t>
      </w:r>
    </w:p>
    <w:p w14:paraId="10232D6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Zamawiający rekomenduje wykorzystanie podpisu z kwalifikowanym znacznikiem czasu.</w:t>
      </w:r>
    </w:p>
    <w:p w14:paraId="309081A2"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29.</w:t>
      </w:r>
      <w:r w:rsidRPr="00B51114">
        <w:rPr>
          <w:rFonts w:cs="Times New Roman"/>
          <w:sz w:val="22"/>
          <w:szCs w:val="22"/>
        </w:rPr>
        <w:tab/>
        <w:t xml:space="preserve">Zamawiający zaleca aby w przypadku podpisywania pliku przez kilka osób, stosować podpisy tego samego rodzaju. Podpisywanie różnymi rodzajami podpisów może doprowadzić do problemów w weryfikacji plików. </w:t>
      </w:r>
    </w:p>
    <w:p w14:paraId="32CA01D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30.</w:t>
      </w:r>
      <w:r w:rsidRPr="00B51114">
        <w:rPr>
          <w:rFonts w:cs="Times New Roman"/>
          <w:sz w:val="22"/>
          <w:szCs w:val="22"/>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AB459D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31.</w:t>
      </w:r>
      <w:r w:rsidRPr="00B51114">
        <w:rPr>
          <w:rFonts w:cs="Times New Roman"/>
          <w:sz w:val="22"/>
          <w:szCs w:val="22"/>
        </w:rPr>
        <w:tab/>
        <w:t>Osobą składającą ofertę powinna być osoba kontaktowa podawana w dokumentacji.</w:t>
      </w:r>
    </w:p>
    <w:p w14:paraId="43E829D5"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32.</w:t>
      </w:r>
      <w:r w:rsidRPr="00B51114">
        <w:rPr>
          <w:rFonts w:cs="Times New Roman"/>
          <w:sz w:val="22"/>
          <w:szCs w:val="22"/>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C99B33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33.</w:t>
      </w:r>
      <w:r w:rsidRPr="00B51114">
        <w:rPr>
          <w:rFonts w:cs="Times New Roman"/>
          <w:sz w:val="22"/>
          <w:szCs w:val="22"/>
        </w:rPr>
        <w:tab/>
        <w:t xml:space="preserve">Jeśli Wykonawca pakuje dokumenty np. w plik o rozszerzeniu .zip, zaleca się wcześniejsze podpisanie każdego ze skompresowanych plików. </w:t>
      </w:r>
    </w:p>
    <w:p w14:paraId="6F7CE87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34.</w:t>
      </w:r>
      <w:r w:rsidRPr="00B51114">
        <w:rPr>
          <w:rFonts w:cs="Times New Roman"/>
          <w:sz w:val="22"/>
          <w:szCs w:val="22"/>
        </w:rPr>
        <w:tab/>
        <w:t>Zamawiający zaleca aby nie wprowadzać jakichkolwiek zmian w plikach po podpisaniu ich podpisem kwalifikowanym. Może to skutkować naruszeniem integralności plików co równoważne będzie z koniecznością odrzucenia oferty.</w:t>
      </w:r>
    </w:p>
    <w:p w14:paraId="25F02DB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35.</w:t>
      </w:r>
      <w:r w:rsidRPr="00B51114">
        <w:rPr>
          <w:rFonts w:cs="Times New Roman"/>
          <w:sz w:val="22"/>
          <w:szCs w:val="22"/>
        </w:rPr>
        <w:tab/>
        <w:t xml:space="preserve">Podmiotowe środki dowodowe oraz inne dokumenty lub oświadczenia, o których mowa w SWZ, składa się w formie elektronicznej,  w zakresie i w sposób określony w przepisach wydanych na podstawie art. 70 ustawy </w:t>
      </w:r>
      <w:r w:rsidRPr="00B51114">
        <w:rPr>
          <w:rFonts w:cs="Times New Roman"/>
          <w:sz w:val="22"/>
          <w:szCs w:val="22"/>
        </w:rPr>
        <w:lastRenderedPageBreak/>
        <w:t>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A16E71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36.</w:t>
      </w:r>
      <w:r w:rsidRPr="00B51114">
        <w:rPr>
          <w:rFonts w:cs="Times New Roman"/>
          <w:sz w:val="22"/>
          <w:szCs w:val="22"/>
        </w:rPr>
        <w:tab/>
        <w:t>Brak jednoznacznego wskazania, które informacje stanowią tajemnicę przedsiębiorstwa oznaczać będzie, że wszelkie oświadczenia, zaświadczenia oraz inne dokumenty składane w trakcie niniejszego postępowania są jawne bez zastrzeżeń.</w:t>
      </w:r>
    </w:p>
    <w:p w14:paraId="03ED9305" w14:textId="676146C1" w:rsidR="00C74B83" w:rsidRPr="00B51114" w:rsidRDefault="00B51114" w:rsidP="00B51114">
      <w:pPr>
        <w:spacing w:line="360" w:lineRule="auto"/>
        <w:jc w:val="both"/>
        <w:rPr>
          <w:rFonts w:cs="Times New Roman"/>
          <w:sz w:val="22"/>
          <w:szCs w:val="22"/>
        </w:rPr>
      </w:pPr>
      <w:r w:rsidRPr="00B51114">
        <w:rPr>
          <w:rFonts w:cs="Times New Roman"/>
          <w:sz w:val="22"/>
          <w:szCs w:val="22"/>
        </w:rPr>
        <w:t>37.</w:t>
      </w:r>
      <w:r w:rsidRPr="00B51114">
        <w:rPr>
          <w:rFonts w:cs="Times New Roman"/>
          <w:sz w:val="22"/>
          <w:szCs w:val="22"/>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9E44FAE" w14:textId="77777777" w:rsidR="00B51114" w:rsidRPr="00B51114" w:rsidRDefault="00B51114" w:rsidP="00B51114">
      <w:pPr>
        <w:spacing w:line="360" w:lineRule="auto"/>
        <w:jc w:val="both"/>
        <w:rPr>
          <w:rFonts w:eastAsia="Times New Roman" w:cs="Times New Roman"/>
          <w:color w:val="00B050"/>
          <w:sz w:val="22"/>
          <w:szCs w:val="22"/>
        </w:rPr>
      </w:pPr>
    </w:p>
    <w:p w14:paraId="63723D18" w14:textId="5D827F2F" w:rsidR="00071F7E" w:rsidRDefault="007D4AC9" w:rsidP="008560AA">
      <w:pPr>
        <w:suppressAutoHyphens/>
        <w:autoSpaceDE w:val="0"/>
        <w:autoSpaceDN w:val="0"/>
        <w:adjustRightInd w:val="0"/>
        <w:rPr>
          <w:rFonts w:eastAsia="Calibri" w:cs="Times New Roman"/>
          <w:b/>
          <w:sz w:val="22"/>
          <w:szCs w:val="22"/>
          <w:lang w:eastAsia="en-US"/>
        </w:rPr>
      </w:pPr>
      <w:r w:rsidRPr="00820E14">
        <w:rPr>
          <w:rFonts w:eastAsia="Calibri" w:cs="Times New Roman"/>
          <w:b/>
          <w:sz w:val="22"/>
          <w:szCs w:val="22"/>
          <w:lang w:eastAsia="en-US"/>
        </w:rPr>
        <w:t>XV</w:t>
      </w:r>
      <w:r w:rsidR="00071F7E" w:rsidRPr="00820E14">
        <w:rPr>
          <w:rFonts w:eastAsia="Calibri" w:cs="Times New Roman"/>
          <w:b/>
          <w:sz w:val="22"/>
          <w:szCs w:val="22"/>
          <w:lang w:eastAsia="en-US"/>
        </w:rPr>
        <w:t xml:space="preserve">.  </w:t>
      </w:r>
      <w:bookmarkStart w:id="22" w:name="_Hlk66032022"/>
      <w:r w:rsidRPr="00820E14">
        <w:rPr>
          <w:rFonts w:eastAsia="Calibri" w:cs="Times New Roman"/>
          <w:b/>
          <w:sz w:val="22"/>
          <w:szCs w:val="22"/>
          <w:lang w:eastAsia="en-US"/>
        </w:rPr>
        <w:t xml:space="preserve">TERMIN </w:t>
      </w:r>
      <w:r w:rsidR="00071F7E" w:rsidRPr="00820E14">
        <w:rPr>
          <w:rFonts w:eastAsia="Calibri" w:cs="Times New Roman"/>
          <w:b/>
          <w:sz w:val="22"/>
          <w:szCs w:val="22"/>
          <w:lang w:eastAsia="en-US"/>
        </w:rPr>
        <w:t>SKŁADANIA  OFERT</w:t>
      </w:r>
      <w:bookmarkEnd w:id="22"/>
    </w:p>
    <w:p w14:paraId="19792FB1" w14:textId="77777777" w:rsidR="00687D41" w:rsidRDefault="00687D41" w:rsidP="00F21B37">
      <w:pPr>
        <w:suppressAutoHyphens/>
        <w:jc w:val="both"/>
        <w:rPr>
          <w:rFonts w:eastAsia="Times New Roman" w:cs="Times New Roman"/>
          <w:b/>
          <w:bCs/>
          <w:color w:val="0070C0"/>
          <w:sz w:val="22"/>
          <w:szCs w:val="22"/>
          <w:lang w:eastAsia="ar-SA"/>
        </w:rPr>
      </w:pPr>
    </w:p>
    <w:p w14:paraId="77A70A32" w14:textId="2B9DAEFC" w:rsidR="00F21B37" w:rsidRPr="00FA2193" w:rsidRDefault="005B7E7D" w:rsidP="00F21B37">
      <w:pPr>
        <w:suppressAutoHyphens/>
        <w:jc w:val="both"/>
        <w:rPr>
          <w:rFonts w:eastAsia="Times New Roman" w:cs="Times New Roman"/>
          <w:color w:val="0070C0"/>
          <w:sz w:val="22"/>
          <w:szCs w:val="22"/>
          <w:lang w:eastAsia="ar-SA"/>
        </w:rPr>
      </w:pPr>
      <w:r w:rsidRPr="00FA2193">
        <w:rPr>
          <w:rFonts w:eastAsia="Times New Roman" w:cs="Times New Roman"/>
          <w:b/>
          <w:bCs/>
          <w:color w:val="0070C0"/>
          <w:sz w:val="22"/>
          <w:szCs w:val="22"/>
          <w:lang w:eastAsia="ar-SA"/>
        </w:rPr>
        <w:t>T</w:t>
      </w:r>
      <w:r w:rsidR="00F21B37" w:rsidRPr="00FA2193">
        <w:rPr>
          <w:rFonts w:eastAsia="Times New Roman" w:cs="Times New Roman"/>
          <w:b/>
          <w:bCs/>
          <w:color w:val="0070C0"/>
          <w:sz w:val="22"/>
          <w:szCs w:val="22"/>
          <w:lang w:eastAsia="ar-SA"/>
        </w:rPr>
        <w:t>er</w:t>
      </w:r>
      <w:r w:rsidR="00334096" w:rsidRPr="00FA2193">
        <w:rPr>
          <w:rFonts w:eastAsia="Times New Roman" w:cs="Times New Roman"/>
          <w:b/>
          <w:bCs/>
          <w:color w:val="0070C0"/>
          <w:sz w:val="22"/>
          <w:szCs w:val="22"/>
          <w:lang w:eastAsia="ar-SA"/>
        </w:rPr>
        <w:t xml:space="preserve">min składania ofert upływa </w:t>
      </w:r>
      <w:r w:rsidR="00FA2193">
        <w:rPr>
          <w:rFonts w:eastAsia="Times New Roman" w:cs="Times New Roman"/>
          <w:b/>
          <w:bCs/>
          <w:color w:val="0070C0"/>
          <w:sz w:val="22"/>
          <w:szCs w:val="22"/>
          <w:lang w:eastAsia="ar-SA"/>
        </w:rPr>
        <w:t>dnia 20</w:t>
      </w:r>
      <w:r w:rsidR="00DA0F7A" w:rsidRPr="00FA2193">
        <w:rPr>
          <w:rFonts w:eastAsia="Times New Roman" w:cs="Times New Roman"/>
          <w:b/>
          <w:bCs/>
          <w:color w:val="0070C0"/>
          <w:sz w:val="22"/>
          <w:szCs w:val="22"/>
          <w:lang w:eastAsia="ar-SA"/>
        </w:rPr>
        <w:t>.</w:t>
      </w:r>
      <w:r w:rsidR="00C52084" w:rsidRPr="00FA2193">
        <w:rPr>
          <w:rFonts w:eastAsia="Times New Roman" w:cs="Times New Roman"/>
          <w:b/>
          <w:bCs/>
          <w:color w:val="0070C0"/>
          <w:sz w:val="22"/>
          <w:szCs w:val="22"/>
          <w:lang w:eastAsia="ar-SA"/>
        </w:rPr>
        <w:t>02.</w:t>
      </w:r>
      <w:r w:rsidR="00FA2193">
        <w:rPr>
          <w:rFonts w:eastAsia="Times New Roman" w:cs="Times New Roman"/>
          <w:b/>
          <w:bCs/>
          <w:color w:val="0070C0"/>
          <w:sz w:val="22"/>
          <w:szCs w:val="22"/>
          <w:lang w:eastAsia="ar-SA"/>
        </w:rPr>
        <w:t>2023</w:t>
      </w:r>
      <w:r w:rsidR="00334096" w:rsidRPr="00FA2193">
        <w:rPr>
          <w:rFonts w:eastAsia="Times New Roman" w:cs="Times New Roman"/>
          <w:b/>
          <w:bCs/>
          <w:color w:val="0070C0"/>
          <w:sz w:val="22"/>
          <w:szCs w:val="22"/>
          <w:lang w:eastAsia="ar-SA"/>
        </w:rPr>
        <w:t xml:space="preserve"> r. o godz. </w:t>
      </w:r>
      <w:r w:rsidR="00FA2193">
        <w:rPr>
          <w:rFonts w:eastAsia="Times New Roman" w:cs="Times New Roman"/>
          <w:b/>
          <w:bCs/>
          <w:color w:val="0070C0"/>
          <w:sz w:val="22"/>
          <w:szCs w:val="22"/>
          <w:lang w:eastAsia="ar-SA"/>
        </w:rPr>
        <w:t>12</w:t>
      </w:r>
      <w:r w:rsidR="00F21B37" w:rsidRPr="00FA2193">
        <w:rPr>
          <w:rFonts w:eastAsia="Times New Roman" w:cs="Times New Roman"/>
          <w:b/>
          <w:bCs/>
          <w:color w:val="0070C0"/>
          <w:sz w:val="22"/>
          <w:szCs w:val="22"/>
          <w:lang w:eastAsia="ar-SA"/>
        </w:rPr>
        <w:t xml:space="preserve">:00. </w:t>
      </w:r>
    </w:p>
    <w:p w14:paraId="33097317" w14:textId="77777777" w:rsidR="00434705" w:rsidRPr="00273E0B" w:rsidRDefault="00434705" w:rsidP="00C43EDE">
      <w:pPr>
        <w:spacing w:line="260" w:lineRule="atLeast"/>
        <w:rPr>
          <w:rFonts w:cs="Times New Roman"/>
          <w:b/>
          <w:bCs/>
          <w:sz w:val="22"/>
          <w:szCs w:val="22"/>
          <w:u w:val="single"/>
        </w:rPr>
      </w:pPr>
    </w:p>
    <w:p w14:paraId="0C911512" w14:textId="77777777" w:rsidR="00434705" w:rsidRPr="00273E0B" w:rsidRDefault="00434705" w:rsidP="00434705">
      <w:pPr>
        <w:spacing w:line="260" w:lineRule="atLeast"/>
        <w:ind w:left="426" w:hanging="426"/>
        <w:rPr>
          <w:rFonts w:eastAsia="Calibri" w:cs="Times New Roman"/>
          <w:b/>
          <w:sz w:val="22"/>
          <w:szCs w:val="22"/>
          <w:lang w:eastAsia="en-US"/>
        </w:rPr>
      </w:pPr>
      <w:r w:rsidRPr="00273E0B">
        <w:rPr>
          <w:rFonts w:eastAsia="Calibri" w:cs="Times New Roman"/>
          <w:b/>
          <w:sz w:val="22"/>
          <w:szCs w:val="22"/>
          <w:lang w:eastAsia="en-US"/>
        </w:rPr>
        <w:t>XVI.  TERMIN  OTWARCIA OFERT</w:t>
      </w:r>
    </w:p>
    <w:p w14:paraId="34E2139B" w14:textId="18145E16" w:rsidR="002E734D" w:rsidRPr="00FA2193" w:rsidRDefault="00E97238" w:rsidP="00E97238">
      <w:pPr>
        <w:suppressAutoHyphens/>
        <w:jc w:val="both"/>
        <w:rPr>
          <w:rFonts w:eastAsia="Times New Roman" w:cs="Times New Roman"/>
          <w:color w:val="0070C0"/>
          <w:sz w:val="22"/>
          <w:szCs w:val="22"/>
          <w:lang w:eastAsia="ar-SA"/>
        </w:rPr>
      </w:pPr>
      <w:r w:rsidRPr="00FA2193">
        <w:rPr>
          <w:rFonts w:eastAsia="Times New Roman" w:cs="Times New Roman"/>
          <w:bCs/>
          <w:color w:val="0070C0"/>
          <w:sz w:val="22"/>
          <w:szCs w:val="22"/>
          <w:lang w:eastAsia="ar-SA"/>
        </w:rPr>
        <w:t>1.</w:t>
      </w:r>
      <w:r w:rsidR="00B42C69">
        <w:rPr>
          <w:rFonts w:eastAsia="Times New Roman" w:cs="Times New Roman"/>
          <w:bCs/>
          <w:color w:val="0070C0"/>
          <w:sz w:val="22"/>
          <w:szCs w:val="22"/>
          <w:lang w:eastAsia="ar-SA"/>
        </w:rPr>
        <w:t xml:space="preserve">  </w:t>
      </w:r>
      <w:r w:rsidRPr="00FA2193">
        <w:rPr>
          <w:rFonts w:eastAsia="Times New Roman" w:cs="Times New Roman"/>
          <w:bCs/>
          <w:color w:val="0070C0"/>
          <w:sz w:val="22"/>
          <w:szCs w:val="22"/>
          <w:lang w:eastAsia="ar-SA"/>
        </w:rPr>
        <w:t xml:space="preserve"> O</w:t>
      </w:r>
      <w:r w:rsidR="002E734D" w:rsidRPr="00FA2193">
        <w:rPr>
          <w:rFonts w:eastAsia="Times New Roman" w:cs="Times New Roman"/>
          <w:bCs/>
          <w:color w:val="0070C0"/>
          <w:sz w:val="22"/>
          <w:szCs w:val="22"/>
          <w:lang w:eastAsia="ar-SA"/>
        </w:rPr>
        <w:t xml:space="preserve">twarcie ofert nastąpi </w:t>
      </w:r>
      <w:r w:rsidR="002E734D" w:rsidRPr="00FA2193">
        <w:rPr>
          <w:rFonts w:eastAsia="Times New Roman" w:cs="Times New Roman"/>
          <w:b/>
          <w:color w:val="0070C0"/>
          <w:sz w:val="22"/>
          <w:szCs w:val="22"/>
          <w:lang w:eastAsia="ar-SA"/>
        </w:rPr>
        <w:t xml:space="preserve">w dniu </w:t>
      </w:r>
      <w:r w:rsidR="00FA2193" w:rsidRPr="00FA2193">
        <w:rPr>
          <w:rFonts w:eastAsia="Times New Roman" w:cs="Times New Roman"/>
          <w:b/>
          <w:color w:val="0070C0"/>
          <w:sz w:val="22"/>
          <w:szCs w:val="22"/>
          <w:lang w:eastAsia="ar-SA"/>
        </w:rPr>
        <w:t>20</w:t>
      </w:r>
      <w:r w:rsidR="00C52084" w:rsidRPr="00FA2193">
        <w:rPr>
          <w:rFonts w:eastAsia="Times New Roman" w:cs="Times New Roman"/>
          <w:b/>
          <w:color w:val="0070C0"/>
          <w:sz w:val="22"/>
          <w:szCs w:val="22"/>
          <w:lang w:eastAsia="ar-SA"/>
        </w:rPr>
        <w:t>.02.</w:t>
      </w:r>
      <w:r w:rsidR="00A91ECF" w:rsidRPr="00FA2193">
        <w:rPr>
          <w:rFonts w:eastAsia="Times New Roman" w:cs="Times New Roman"/>
          <w:b/>
          <w:color w:val="0070C0"/>
          <w:sz w:val="22"/>
          <w:szCs w:val="22"/>
          <w:lang w:eastAsia="ar-SA"/>
        </w:rPr>
        <w:t>202</w:t>
      </w:r>
      <w:r w:rsidR="00FA2193" w:rsidRPr="00FA2193">
        <w:rPr>
          <w:rFonts w:eastAsia="Times New Roman" w:cs="Times New Roman"/>
          <w:b/>
          <w:color w:val="0070C0"/>
          <w:sz w:val="22"/>
          <w:szCs w:val="22"/>
          <w:lang w:eastAsia="ar-SA"/>
        </w:rPr>
        <w:t>3</w:t>
      </w:r>
      <w:r w:rsidR="008974E3" w:rsidRPr="00FA2193">
        <w:rPr>
          <w:rFonts w:eastAsia="Times New Roman" w:cs="Times New Roman"/>
          <w:b/>
          <w:color w:val="0070C0"/>
          <w:sz w:val="22"/>
          <w:szCs w:val="22"/>
          <w:lang w:eastAsia="ar-SA"/>
        </w:rPr>
        <w:t xml:space="preserve"> r. o godz. </w:t>
      </w:r>
      <w:r w:rsidR="00700740" w:rsidRPr="00FA2193">
        <w:rPr>
          <w:rFonts w:eastAsia="Times New Roman" w:cs="Times New Roman"/>
          <w:b/>
          <w:color w:val="0070C0"/>
          <w:sz w:val="22"/>
          <w:szCs w:val="22"/>
          <w:lang w:eastAsia="ar-SA"/>
        </w:rPr>
        <w:t>1</w:t>
      </w:r>
      <w:r w:rsidR="00FA2193">
        <w:rPr>
          <w:rFonts w:eastAsia="Times New Roman" w:cs="Times New Roman"/>
          <w:b/>
          <w:color w:val="0070C0"/>
          <w:sz w:val="22"/>
          <w:szCs w:val="22"/>
          <w:lang w:eastAsia="ar-SA"/>
        </w:rPr>
        <w:t>2</w:t>
      </w:r>
      <w:r w:rsidR="002E734D" w:rsidRPr="00FA2193">
        <w:rPr>
          <w:rFonts w:eastAsia="Times New Roman" w:cs="Times New Roman"/>
          <w:b/>
          <w:color w:val="0070C0"/>
          <w:sz w:val="22"/>
          <w:szCs w:val="22"/>
          <w:lang w:eastAsia="ar-SA"/>
        </w:rPr>
        <w:t>:</w:t>
      </w:r>
      <w:r w:rsidR="00FA2193">
        <w:rPr>
          <w:rFonts w:eastAsia="Times New Roman" w:cs="Times New Roman"/>
          <w:b/>
          <w:color w:val="0070C0"/>
          <w:sz w:val="22"/>
          <w:szCs w:val="22"/>
          <w:lang w:eastAsia="ar-SA"/>
        </w:rPr>
        <w:t>15</w:t>
      </w:r>
      <w:r w:rsidR="002E734D" w:rsidRPr="00FA2193">
        <w:rPr>
          <w:rFonts w:eastAsia="Times New Roman" w:cs="Times New Roman"/>
          <w:color w:val="0070C0"/>
          <w:sz w:val="22"/>
          <w:szCs w:val="22"/>
          <w:lang w:eastAsia="ar-SA"/>
        </w:rPr>
        <w:t xml:space="preserve"> </w:t>
      </w:r>
    </w:p>
    <w:p w14:paraId="478D49C5" w14:textId="2930A883" w:rsidR="00B42C69" w:rsidRPr="00B42C69" w:rsidRDefault="00B42C69" w:rsidP="00B42C69">
      <w:pPr>
        <w:suppressAutoHyphens/>
        <w:jc w:val="both"/>
        <w:rPr>
          <w:rFonts w:cs="Times New Roman"/>
          <w:bCs/>
          <w:sz w:val="22"/>
          <w:szCs w:val="22"/>
        </w:rPr>
      </w:pPr>
      <w:r>
        <w:rPr>
          <w:rFonts w:cs="Times New Roman"/>
          <w:bCs/>
          <w:sz w:val="22"/>
          <w:szCs w:val="22"/>
        </w:rPr>
        <w:t>2.</w:t>
      </w:r>
      <w:r w:rsidRPr="00B42C69">
        <w:rPr>
          <w:rFonts w:cs="Times New Roman"/>
          <w:bCs/>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53D2CD" w14:textId="29E5DE9A" w:rsidR="00B42C69" w:rsidRPr="00B42C69" w:rsidRDefault="00B42C69" w:rsidP="00B42C69">
      <w:pPr>
        <w:suppressAutoHyphens/>
        <w:jc w:val="both"/>
        <w:rPr>
          <w:rFonts w:cs="Times New Roman"/>
          <w:bCs/>
          <w:sz w:val="22"/>
          <w:szCs w:val="22"/>
        </w:rPr>
      </w:pPr>
      <w:r>
        <w:rPr>
          <w:rFonts w:cs="Times New Roman"/>
          <w:bCs/>
          <w:sz w:val="22"/>
          <w:szCs w:val="22"/>
        </w:rPr>
        <w:t>3.</w:t>
      </w:r>
      <w:r w:rsidRPr="00B42C69">
        <w:rPr>
          <w:rFonts w:cs="Times New Roman"/>
          <w:bCs/>
          <w:sz w:val="22"/>
          <w:szCs w:val="22"/>
        </w:rPr>
        <w:t>Zamawiający poinformuje o zmianie terminu otwarcia ofert na stronie internetowej prowadzonego postępowania.</w:t>
      </w:r>
    </w:p>
    <w:p w14:paraId="34CAB9D8" w14:textId="40B8B19E" w:rsidR="00B42C69" w:rsidRPr="00B42C69" w:rsidRDefault="00B42C69" w:rsidP="00B42C69">
      <w:pPr>
        <w:suppressAutoHyphens/>
        <w:jc w:val="both"/>
        <w:rPr>
          <w:rFonts w:cs="Times New Roman"/>
          <w:bCs/>
          <w:sz w:val="22"/>
          <w:szCs w:val="22"/>
        </w:rPr>
      </w:pPr>
      <w:r>
        <w:rPr>
          <w:rFonts w:cs="Times New Roman"/>
          <w:bCs/>
          <w:sz w:val="22"/>
          <w:szCs w:val="22"/>
        </w:rPr>
        <w:t>4.</w:t>
      </w:r>
      <w:r w:rsidRPr="00B42C69">
        <w:rPr>
          <w:rFonts w:cs="Times New Roman"/>
          <w:bCs/>
          <w:sz w:val="22"/>
          <w:szCs w:val="22"/>
        </w:rPr>
        <w:t>Zamawiający, najpóźniej przed otwarciem ofert, udostępnia na stronie internetowej prowadzonego postępowania informację o kwocie, jaką zamierza przeznaczyć na sfinansowanie zamówienia.</w:t>
      </w:r>
    </w:p>
    <w:p w14:paraId="60487639" w14:textId="7B32AC6E" w:rsidR="00B42C69" w:rsidRPr="00B42C69" w:rsidRDefault="00B42C69" w:rsidP="00B42C69">
      <w:pPr>
        <w:suppressAutoHyphens/>
        <w:jc w:val="both"/>
        <w:rPr>
          <w:rFonts w:cs="Times New Roman"/>
          <w:bCs/>
          <w:sz w:val="22"/>
          <w:szCs w:val="22"/>
        </w:rPr>
      </w:pPr>
      <w:r>
        <w:rPr>
          <w:rFonts w:cs="Times New Roman"/>
          <w:bCs/>
          <w:sz w:val="22"/>
          <w:szCs w:val="22"/>
        </w:rPr>
        <w:t>5.</w:t>
      </w:r>
      <w:r w:rsidRPr="00B42C69">
        <w:rPr>
          <w:rFonts w:cs="Times New Roman"/>
          <w:bCs/>
          <w:sz w:val="22"/>
          <w:szCs w:val="22"/>
        </w:rPr>
        <w:t>Zamawiający, niezwłocznie po otwarciu ofert, udostępnia na stronie internetowej prowadzonego postępowania informacje o:</w:t>
      </w:r>
    </w:p>
    <w:p w14:paraId="56EC51FB" w14:textId="7CB7AE98" w:rsidR="00B42C69" w:rsidRPr="00B42C69" w:rsidRDefault="00B42C69" w:rsidP="00B42C69">
      <w:pPr>
        <w:suppressAutoHyphens/>
        <w:jc w:val="both"/>
        <w:rPr>
          <w:rFonts w:cs="Times New Roman"/>
          <w:bCs/>
          <w:sz w:val="22"/>
          <w:szCs w:val="22"/>
        </w:rPr>
      </w:pPr>
      <w:r>
        <w:rPr>
          <w:rFonts w:cs="Times New Roman"/>
          <w:bCs/>
          <w:sz w:val="22"/>
          <w:szCs w:val="22"/>
        </w:rPr>
        <w:t>5.1.</w:t>
      </w:r>
      <w:r w:rsidRPr="00B42C69">
        <w:rPr>
          <w:rFonts w:cs="Times New Roman"/>
          <w:bCs/>
          <w:sz w:val="22"/>
          <w:szCs w:val="22"/>
        </w:rPr>
        <w:t xml:space="preserve">nazwach albo imionach i nazwiskach oraz siedzibach lub miejscach prowadzonej działalności gospodarczej albo miejscach zamieszkania Wykonawców, których oferty zostały otwarte, </w:t>
      </w:r>
    </w:p>
    <w:p w14:paraId="4311EBE4" w14:textId="50F8F724" w:rsidR="00B42C69" w:rsidRPr="00B42C69" w:rsidRDefault="00B42C69" w:rsidP="00B42C69">
      <w:pPr>
        <w:suppressAutoHyphens/>
        <w:jc w:val="both"/>
        <w:rPr>
          <w:rFonts w:cs="Times New Roman"/>
          <w:bCs/>
          <w:sz w:val="22"/>
          <w:szCs w:val="22"/>
        </w:rPr>
      </w:pPr>
      <w:r>
        <w:rPr>
          <w:rFonts w:cs="Times New Roman"/>
          <w:bCs/>
          <w:sz w:val="22"/>
          <w:szCs w:val="22"/>
        </w:rPr>
        <w:t>5.2.</w:t>
      </w:r>
      <w:r w:rsidRPr="00B42C69">
        <w:rPr>
          <w:rFonts w:cs="Times New Roman"/>
          <w:bCs/>
          <w:sz w:val="22"/>
          <w:szCs w:val="22"/>
        </w:rPr>
        <w:t xml:space="preserve">cenach lub kosztach zawartych w ofertach. </w:t>
      </w:r>
    </w:p>
    <w:p w14:paraId="21935E46" w14:textId="77777777" w:rsidR="00B42C69" w:rsidRPr="00B42C69" w:rsidRDefault="00B42C69" w:rsidP="00B42C69">
      <w:pPr>
        <w:suppressAutoHyphens/>
        <w:jc w:val="both"/>
        <w:rPr>
          <w:rFonts w:cs="Times New Roman"/>
          <w:bCs/>
          <w:sz w:val="22"/>
          <w:szCs w:val="22"/>
        </w:rPr>
      </w:pPr>
      <w:r w:rsidRPr="00B42C69">
        <w:rPr>
          <w:rFonts w:cs="Times New Roman"/>
          <w:bCs/>
          <w:sz w:val="22"/>
          <w:szCs w:val="22"/>
        </w:rPr>
        <w:t xml:space="preserve">Powyższa informacja zostanie opublikowana na stronie prowadzonego postępowania na </w:t>
      </w:r>
      <w:r w:rsidRPr="00620BE0">
        <w:rPr>
          <w:rFonts w:cs="Times New Roman"/>
          <w:bCs/>
          <w:color w:val="0070C0"/>
          <w:sz w:val="22"/>
          <w:szCs w:val="22"/>
        </w:rPr>
        <w:t xml:space="preserve">platformazakupowa.pl </w:t>
      </w:r>
      <w:r w:rsidRPr="00B42C69">
        <w:rPr>
          <w:rFonts w:cs="Times New Roman"/>
          <w:bCs/>
          <w:sz w:val="22"/>
          <w:szCs w:val="22"/>
        </w:rPr>
        <w:t>w sekcji ,,Komunikaty”.</w:t>
      </w:r>
    </w:p>
    <w:p w14:paraId="04DAB330" w14:textId="723722A8" w:rsidR="00820E14" w:rsidRDefault="00B42C69" w:rsidP="00B42C69">
      <w:pPr>
        <w:suppressAutoHyphens/>
        <w:jc w:val="both"/>
        <w:rPr>
          <w:rFonts w:cs="Times New Roman"/>
          <w:bCs/>
          <w:sz w:val="22"/>
          <w:szCs w:val="22"/>
        </w:rPr>
      </w:pPr>
      <w:r>
        <w:rPr>
          <w:rFonts w:cs="Times New Roman"/>
          <w:bCs/>
          <w:sz w:val="22"/>
          <w:szCs w:val="22"/>
        </w:rPr>
        <w:t>6.</w:t>
      </w:r>
      <w:r w:rsidRPr="00B42C69">
        <w:rPr>
          <w:rFonts w:cs="Times New Roman"/>
          <w:bCs/>
          <w:sz w:val="22"/>
          <w:szCs w:val="22"/>
        </w:rPr>
        <w:t>Otwarcie ofert odbędzie się w siedzibie Zamawiającego – w Łodzi, ul. Pomorska 251 – Dział Zamówień Publicznych i Zaopatrzenia Medycznego pok. 246 Szpitala (parter, budynek A-3), POLSKA</w:t>
      </w:r>
    </w:p>
    <w:p w14:paraId="02853048" w14:textId="5472B068" w:rsidR="00B42C69" w:rsidRDefault="00B42C69" w:rsidP="00820E14">
      <w:pPr>
        <w:suppressAutoHyphens/>
        <w:ind w:left="450"/>
        <w:jc w:val="both"/>
        <w:rPr>
          <w:rFonts w:cs="Times New Roman"/>
          <w:bCs/>
          <w:sz w:val="22"/>
          <w:szCs w:val="22"/>
        </w:rPr>
      </w:pPr>
    </w:p>
    <w:p w14:paraId="4EE66012" w14:textId="77777777" w:rsidR="00B42C69" w:rsidRPr="00820E14" w:rsidRDefault="00B42C69" w:rsidP="00820E14">
      <w:pPr>
        <w:suppressAutoHyphens/>
        <w:ind w:left="450"/>
        <w:jc w:val="both"/>
        <w:rPr>
          <w:rFonts w:cs="Times New Roman"/>
          <w:bCs/>
          <w:sz w:val="22"/>
          <w:szCs w:val="22"/>
        </w:rPr>
      </w:pPr>
    </w:p>
    <w:p w14:paraId="45BF6D12" w14:textId="6C2861F3" w:rsidR="00BD2003" w:rsidRPr="00820E14" w:rsidRDefault="00071F7E" w:rsidP="00F9300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w:t>
      </w:r>
      <w:r w:rsidR="00E8222F" w:rsidRPr="00820E14">
        <w:rPr>
          <w:rFonts w:eastAsia="Calibri" w:cs="Times New Roman"/>
          <w:b/>
          <w:sz w:val="22"/>
          <w:szCs w:val="22"/>
          <w:lang w:eastAsia="en-US"/>
        </w:rPr>
        <w:t>V</w:t>
      </w:r>
      <w:r w:rsidRPr="00820E14">
        <w:rPr>
          <w:rFonts w:eastAsia="Calibri" w:cs="Times New Roman"/>
          <w:b/>
          <w:sz w:val="22"/>
          <w:szCs w:val="22"/>
          <w:lang w:eastAsia="en-US"/>
        </w:rPr>
        <w:t>I</w:t>
      </w:r>
      <w:r w:rsidR="00C86AC9" w:rsidRPr="00820E14">
        <w:rPr>
          <w:rFonts w:eastAsia="Calibri" w:cs="Times New Roman"/>
          <w:b/>
          <w:sz w:val="22"/>
          <w:szCs w:val="22"/>
          <w:lang w:eastAsia="en-US"/>
        </w:rPr>
        <w:t>I. SPOS</w:t>
      </w:r>
      <w:r w:rsidR="00E8222F" w:rsidRPr="00820E14">
        <w:rPr>
          <w:rFonts w:eastAsia="Calibri" w:cs="Times New Roman"/>
          <w:b/>
          <w:sz w:val="22"/>
          <w:szCs w:val="22"/>
          <w:lang w:eastAsia="en-US"/>
        </w:rPr>
        <w:t xml:space="preserve">ÓB </w:t>
      </w:r>
      <w:r w:rsidR="00C86AC9" w:rsidRPr="00820E14">
        <w:rPr>
          <w:rFonts w:eastAsia="Calibri" w:cs="Times New Roman"/>
          <w:b/>
          <w:sz w:val="22"/>
          <w:szCs w:val="22"/>
          <w:lang w:eastAsia="en-US"/>
        </w:rPr>
        <w:t>OBLICZENIA CENY</w:t>
      </w:r>
    </w:p>
    <w:p w14:paraId="5A136082" w14:textId="630B3221" w:rsidR="00071F7E" w:rsidRPr="00BF6294" w:rsidRDefault="00AD195A">
      <w:pPr>
        <w:spacing w:line="260" w:lineRule="atLeast"/>
        <w:jc w:val="both"/>
        <w:rPr>
          <w:rFonts w:cs="Times New Roman"/>
          <w:sz w:val="22"/>
          <w:szCs w:val="22"/>
        </w:rPr>
      </w:pPr>
      <w:r w:rsidRPr="00BF6294">
        <w:rPr>
          <w:rFonts w:cs="Times New Roman"/>
          <w:sz w:val="22"/>
          <w:szCs w:val="22"/>
        </w:rPr>
        <w:t xml:space="preserve">1. </w:t>
      </w:r>
      <w:r w:rsidR="00406BED">
        <w:rPr>
          <w:rFonts w:cs="Times New Roman"/>
          <w:sz w:val="22"/>
          <w:szCs w:val="22"/>
        </w:rPr>
        <w:t>Zamawia</w:t>
      </w:r>
      <w:r w:rsidR="00071F7E" w:rsidRPr="00BF6294">
        <w:rPr>
          <w:rFonts w:cs="Times New Roman"/>
          <w:sz w:val="22"/>
          <w:szCs w:val="22"/>
        </w:rPr>
        <w:t>jący oceni</w:t>
      </w:r>
      <w:r w:rsidR="003F2C67" w:rsidRPr="00BF6294">
        <w:rPr>
          <w:rFonts w:cs="Times New Roman"/>
          <w:sz w:val="22"/>
          <w:szCs w:val="22"/>
        </w:rPr>
        <w:t xml:space="preserve"> i </w:t>
      </w:r>
      <w:r w:rsidR="00071F7E" w:rsidRPr="00BF6294">
        <w:rPr>
          <w:rFonts w:cs="Times New Roman"/>
          <w:sz w:val="22"/>
          <w:szCs w:val="22"/>
        </w:rPr>
        <w:t>porówna jedynie te oferty, które odp</w:t>
      </w:r>
      <w:r w:rsidR="0075055C" w:rsidRPr="00BF6294">
        <w:rPr>
          <w:rFonts w:cs="Times New Roman"/>
          <w:sz w:val="22"/>
          <w:szCs w:val="22"/>
        </w:rPr>
        <w:t xml:space="preserve">owiadają wymaganiom </w:t>
      </w:r>
      <w:r w:rsidR="003B4524" w:rsidRPr="00BF6294">
        <w:rPr>
          <w:rFonts w:cs="Times New Roman"/>
          <w:sz w:val="22"/>
          <w:szCs w:val="22"/>
        </w:rPr>
        <w:t>zawartym w</w:t>
      </w:r>
      <w:r w:rsidR="003F2C67" w:rsidRPr="00BF6294">
        <w:rPr>
          <w:rFonts w:cs="Times New Roman"/>
          <w:sz w:val="22"/>
          <w:szCs w:val="22"/>
        </w:rPr>
        <w:t> </w:t>
      </w:r>
      <w:r w:rsidR="006D79FC" w:rsidRPr="00BF6294">
        <w:rPr>
          <w:rFonts w:cs="Times New Roman"/>
          <w:sz w:val="22"/>
          <w:szCs w:val="22"/>
        </w:rPr>
        <w:t>S</w:t>
      </w:r>
      <w:r w:rsidR="00071F7E" w:rsidRPr="00BF6294">
        <w:rPr>
          <w:rFonts w:cs="Times New Roman"/>
          <w:sz w:val="22"/>
          <w:szCs w:val="22"/>
        </w:rPr>
        <w:t>WZ.</w:t>
      </w:r>
    </w:p>
    <w:p w14:paraId="346A403B" w14:textId="6632ED82" w:rsidR="00071F7E" w:rsidRPr="00BF6294" w:rsidRDefault="00AD195A">
      <w:pPr>
        <w:jc w:val="both"/>
        <w:rPr>
          <w:rFonts w:cs="Times New Roman"/>
          <w:sz w:val="22"/>
          <w:szCs w:val="22"/>
        </w:rPr>
      </w:pPr>
      <w:r w:rsidRPr="00BF6294">
        <w:rPr>
          <w:rFonts w:cs="Times New Roman"/>
          <w:sz w:val="22"/>
          <w:szCs w:val="22"/>
        </w:rPr>
        <w:t>2.</w:t>
      </w:r>
      <w:r w:rsidR="00071F7E" w:rsidRPr="00BF6294">
        <w:rPr>
          <w:rFonts w:cs="Times New Roman"/>
          <w:sz w:val="22"/>
          <w:szCs w:val="22"/>
        </w:rPr>
        <w:t xml:space="preserve">Oceniając oferty </w:t>
      </w:r>
      <w:r w:rsidR="00406BED">
        <w:rPr>
          <w:rFonts w:cs="Times New Roman"/>
          <w:sz w:val="22"/>
          <w:szCs w:val="22"/>
        </w:rPr>
        <w:t>Zamawia</w:t>
      </w:r>
      <w:r w:rsidR="00071F7E" w:rsidRPr="00BF6294">
        <w:rPr>
          <w:rFonts w:cs="Times New Roman"/>
          <w:sz w:val="22"/>
          <w:szCs w:val="22"/>
        </w:rPr>
        <w:t>jący określi cenę ofertową dokonując korekty błędów.</w:t>
      </w:r>
    </w:p>
    <w:p w14:paraId="6B2EEB93" w14:textId="26C69812" w:rsidR="00161306" w:rsidRPr="00BF6294" w:rsidRDefault="00161306" w:rsidP="00161306">
      <w:pPr>
        <w:spacing w:line="260" w:lineRule="atLeast"/>
        <w:jc w:val="both"/>
        <w:rPr>
          <w:rFonts w:cs="Times New Roman"/>
          <w:sz w:val="22"/>
          <w:szCs w:val="22"/>
        </w:rPr>
      </w:pPr>
      <w:r w:rsidRPr="00BF6294">
        <w:rPr>
          <w:rFonts w:cs="Times New Roman"/>
          <w:b/>
          <w:sz w:val="22"/>
          <w:szCs w:val="22"/>
        </w:rPr>
        <w:t xml:space="preserve">Cena ofertowa </w:t>
      </w:r>
      <w:r w:rsidRPr="00BF6294">
        <w:rPr>
          <w:rFonts w:cs="Times New Roman"/>
          <w:sz w:val="22"/>
          <w:szCs w:val="22"/>
        </w:rPr>
        <w:t>(wartość brutto wpisana w „</w:t>
      </w:r>
      <w:r w:rsidRPr="00BF6294">
        <w:rPr>
          <w:rFonts w:cs="Times New Roman"/>
          <w:b/>
          <w:bCs/>
          <w:sz w:val="22"/>
          <w:szCs w:val="22"/>
        </w:rPr>
        <w:t>FORMULARZU ASORTYMENTOWO</w:t>
      </w:r>
      <w:r w:rsidR="008E681A" w:rsidRPr="00BF6294">
        <w:rPr>
          <w:rFonts w:cs="Times New Roman"/>
          <w:b/>
          <w:bCs/>
          <w:sz w:val="22"/>
          <w:szCs w:val="22"/>
        </w:rPr>
        <w:t xml:space="preserve"> </w:t>
      </w:r>
      <w:r w:rsidRPr="00BF6294">
        <w:rPr>
          <w:rFonts w:cs="Times New Roman"/>
          <w:b/>
          <w:bCs/>
          <w:sz w:val="22"/>
          <w:szCs w:val="22"/>
        </w:rPr>
        <w:t>-</w:t>
      </w:r>
      <w:r w:rsidR="00ED2B95" w:rsidRPr="00BF6294">
        <w:rPr>
          <w:rFonts w:cs="Times New Roman"/>
          <w:b/>
          <w:bCs/>
          <w:sz w:val="22"/>
          <w:szCs w:val="22"/>
        </w:rPr>
        <w:t xml:space="preserve"> </w:t>
      </w:r>
      <w:r w:rsidRPr="00BF6294">
        <w:rPr>
          <w:rFonts w:cs="Times New Roman"/>
          <w:b/>
          <w:bCs/>
          <w:sz w:val="22"/>
          <w:szCs w:val="22"/>
        </w:rPr>
        <w:t>CENOWYM</w:t>
      </w:r>
      <w:r w:rsidR="00AD195A" w:rsidRPr="00BF6294">
        <w:rPr>
          <w:rFonts w:cs="Times New Roman"/>
          <w:sz w:val="22"/>
          <w:szCs w:val="22"/>
        </w:rPr>
        <w:t>” – Z</w:t>
      </w:r>
      <w:r w:rsidR="008517B0" w:rsidRPr="00BF6294">
        <w:rPr>
          <w:rFonts w:cs="Times New Roman"/>
          <w:sz w:val="22"/>
          <w:szCs w:val="22"/>
        </w:rPr>
        <w:t>ałącznik nr 1</w:t>
      </w:r>
      <w:r w:rsidR="00AD195A" w:rsidRPr="00BF6294">
        <w:rPr>
          <w:rFonts w:cs="Times New Roman"/>
          <w:sz w:val="22"/>
          <w:szCs w:val="22"/>
        </w:rPr>
        <w:t xml:space="preserve"> do SWZ</w:t>
      </w:r>
      <w:r w:rsidRPr="00BF6294">
        <w:rPr>
          <w:rFonts w:cs="Times New Roman"/>
          <w:sz w:val="22"/>
          <w:szCs w:val="22"/>
        </w:rPr>
        <w:t>) winna być wpisana cyframi w złotych polskich.</w:t>
      </w:r>
    </w:p>
    <w:p w14:paraId="4A233B4B" w14:textId="725FB8EC" w:rsidR="00BE5C55" w:rsidRPr="00BF6294" w:rsidRDefault="00471FC6" w:rsidP="00BE5C55">
      <w:pPr>
        <w:spacing w:line="260" w:lineRule="atLeast"/>
        <w:jc w:val="both"/>
        <w:rPr>
          <w:rFonts w:cs="Times New Roman"/>
          <w:sz w:val="22"/>
          <w:szCs w:val="22"/>
        </w:rPr>
      </w:pPr>
      <w:r w:rsidRPr="00BF6294">
        <w:rPr>
          <w:rFonts w:cs="Times New Roman"/>
          <w:sz w:val="22"/>
          <w:szCs w:val="22"/>
        </w:rPr>
        <w:t>3.</w:t>
      </w:r>
      <w:r w:rsidR="00BE5C55" w:rsidRPr="00BF6294">
        <w:rPr>
          <w:rFonts w:cs="Times New Roman"/>
          <w:sz w:val="22"/>
          <w:szCs w:val="22"/>
        </w:rPr>
        <w:t xml:space="preserve">Wykonawca określa cenę </w:t>
      </w:r>
      <w:r w:rsidR="008C4E9B" w:rsidRPr="00BF6294">
        <w:rPr>
          <w:rFonts w:cs="Times New Roman"/>
          <w:sz w:val="22"/>
          <w:szCs w:val="22"/>
        </w:rPr>
        <w:t>za realizację</w:t>
      </w:r>
      <w:r w:rsidR="00BE5C55" w:rsidRPr="00BF6294">
        <w:rPr>
          <w:rFonts w:cs="Times New Roman"/>
          <w:sz w:val="22"/>
          <w:szCs w:val="22"/>
        </w:rPr>
        <w:t xml:space="preserve"> zamówienia</w:t>
      </w:r>
      <w:r w:rsidR="008C4E9B" w:rsidRPr="00BF6294">
        <w:rPr>
          <w:rFonts w:cs="Times New Roman"/>
          <w:sz w:val="22"/>
          <w:szCs w:val="22"/>
        </w:rPr>
        <w:t xml:space="preserve"> </w:t>
      </w:r>
      <w:proofErr w:type="spellStart"/>
      <w:r w:rsidR="008C4E9B" w:rsidRPr="00BF6294">
        <w:rPr>
          <w:rFonts w:cs="Times New Roman"/>
          <w:sz w:val="22"/>
          <w:szCs w:val="22"/>
        </w:rPr>
        <w:t>podstrawowego</w:t>
      </w:r>
      <w:proofErr w:type="spellEnd"/>
      <w:r w:rsidR="008C4E9B" w:rsidRPr="00BF6294">
        <w:rPr>
          <w:rFonts w:cs="Times New Roman"/>
          <w:sz w:val="22"/>
          <w:szCs w:val="22"/>
        </w:rPr>
        <w:t xml:space="preserve"> oraz określenie maksymalnej wartość przy uwzględnieniu prawa opcji </w:t>
      </w:r>
      <w:r w:rsidR="00BE5C55" w:rsidRPr="00BF6294">
        <w:rPr>
          <w:rFonts w:cs="Times New Roman"/>
          <w:sz w:val="22"/>
          <w:szCs w:val="22"/>
        </w:rPr>
        <w:t xml:space="preserve">poprzez wskazanie w FORMULARZU </w:t>
      </w:r>
      <w:r w:rsidR="007C70BF" w:rsidRPr="00BF6294">
        <w:rPr>
          <w:rFonts w:cs="Times New Roman"/>
          <w:sz w:val="22"/>
          <w:szCs w:val="22"/>
        </w:rPr>
        <w:t xml:space="preserve">ASORTYMNETOWO – CENOWYM </w:t>
      </w:r>
      <w:r w:rsidR="00BE5C55" w:rsidRPr="00BF6294">
        <w:rPr>
          <w:rFonts w:cs="Times New Roman"/>
          <w:sz w:val="22"/>
          <w:szCs w:val="22"/>
        </w:rPr>
        <w:t xml:space="preserve">sporządzonym wg wzoru Załącznika Nr </w:t>
      </w:r>
      <w:r w:rsidR="008517B0" w:rsidRPr="00BF6294">
        <w:rPr>
          <w:rFonts w:cs="Times New Roman"/>
          <w:sz w:val="22"/>
          <w:szCs w:val="22"/>
        </w:rPr>
        <w:t>1</w:t>
      </w:r>
      <w:r w:rsidR="00BE5C55" w:rsidRPr="00BF6294">
        <w:rPr>
          <w:rFonts w:cs="Times New Roman"/>
          <w:sz w:val="22"/>
          <w:szCs w:val="22"/>
        </w:rPr>
        <w:t xml:space="preserve"> do </w:t>
      </w:r>
      <w:r w:rsidR="007C70BF" w:rsidRPr="00BF6294">
        <w:rPr>
          <w:rFonts w:cs="Times New Roman"/>
          <w:sz w:val="22"/>
          <w:szCs w:val="22"/>
        </w:rPr>
        <w:t>SWZ</w:t>
      </w:r>
      <w:r w:rsidR="008C4E9B" w:rsidRPr="00BF6294">
        <w:rPr>
          <w:rFonts w:cs="Times New Roman"/>
          <w:sz w:val="22"/>
          <w:szCs w:val="22"/>
        </w:rPr>
        <w:t>.</w:t>
      </w:r>
    </w:p>
    <w:p w14:paraId="4AFFC335" w14:textId="77777777" w:rsidR="00F93000" w:rsidRPr="00BF6294" w:rsidRDefault="00471FC6" w:rsidP="00BE5C55">
      <w:pPr>
        <w:spacing w:line="260" w:lineRule="atLeast"/>
        <w:jc w:val="both"/>
        <w:rPr>
          <w:rFonts w:cs="Times New Roman"/>
          <w:sz w:val="22"/>
          <w:szCs w:val="22"/>
        </w:rPr>
      </w:pPr>
      <w:r w:rsidRPr="00BF6294">
        <w:rPr>
          <w:rFonts w:cs="Times New Roman"/>
          <w:sz w:val="22"/>
          <w:szCs w:val="22"/>
        </w:rPr>
        <w:t>4.</w:t>
      </w:r>
      <w:r w:rsidR="00BE5C55" w:rsidRPr="00BF6294">
        <w:rPr>
          <w:rFonts w:cs="Times New Roman"/>
          <w:sz w:val="22"/>
          <w:szCs w:val="22"/>
        </w:rPr>
        <w:t>Cena podana przez Wykonawcę winna obejmować</w:t>
      </w:r>
      <w:r w:rsidR="00F93000" w:rsidRPr="00BF6294">
        <w:rPr>
          <w:rFonts w:cs="Times New Roman"/>
          <w:sz w:val="22"/>
          <w:szCs w:val="22"/>
        </w:rPr>
        <w:t>:</w:t>
      </w:r>
    </w:p>
    <w:p w14:paraId="763F9077" w14:textId="10F98793" w:rsidR="00F93000" w:rsidRPr="00BF6294" w:rsidRDefault="00F93000" w:rsidP="00BE5C55">
      <w:pPr>
        <w:spacing w:line="260" w:lineRule="atLeast"/>
        <w:jc w:val="both"/>
        <w:rPr>
          <w:rFonts w:cs="Times New Roman"/>
          <w:sz w:val="22"/>
          <w:szCs w:val="22"/>
        </w:rPr>
      </w:pPr>
      <w:r w:rsidRPr="00BF6294">
        <w:rPr>
          <w:rFonts w:cs="Times New Roman"/>
          <w:sz w:val="22"/>
          <w:szCs w:val="22"/>
        </w:rPr>
        <w:t xml:space="preserve">- </w:t>
      </w:r>
      <w:r w:rsidR="00BE5C55" w:rsidRPr="00BF6294">
        <w:rPr>
          <w:rFonts w:cs="Times New Roman"/>
          <w:sz w:val="22"/>
          <w:szCs w:val="22"/>
        </w:rPr>
        <w:t xml:space="preserve"> wszystkie koszty i składniki związane z wykonaniem zamówienia</w:t>
      </w:r>
      <w:r w:rsidRPr="00BF6294">
        <w:rPr>
          <w:rFonts w:cs="Times New Roman"/>
          <w:sz w:val="22"/>
          <w:szCs w:val="22"/>
        </w:rPr>
        <w:t>,</w:t>
      </w:r>
      <w:r w:rsidR="00BE5C55" w:rsidRPr="00BF6294">
        <w:rPr>
          <w:rFonts w:cs="Times New Roman"/>
          <w:sz w:val="22"/>
          <w:szCs w:val="22"/>
        </w:rPr>
        <w:t xml:space="preserve"> </w:t>
      </w:r>
    </w:p>
    <w:p w14:paraId="44A6924D" w14:textId="4FFE821F" w:rsidR="00BE5C55" w:rsidRPr="00BF6294" w:rsidRDefault="00F93000" w:rsidP="00BE5C55">
      <w:pPr>
        <w:spacing w:line="260" w:lineRule="atLeast"/>
        <w:jc w:val="both"/>
        <w:rPr>
          <w:rFonts w:cs="Times New Roman"/>
          <w:sz w:val="22"/>
          <w:szCs w:val="22"/>
        </w:rPr>
      </w:pPr>
      <w:r w:rsidRPr="00BF6294">
        <w:rPr>
          <w:rFonts w:cs="Times New Roman"/>
          <w:sz w:val="22"/>
          <w:szCs w:val="22"/>
        </w:rPr>
        <w:t xml:space="preserve">-  oraz </w:t>
      </w:r>
      <w:r w:rsidR="00BE5C55" w:rsidRPr="00BF6294">
        <w:rPr>
          <w:rFonts w:cs="Times New Roman"/>
          <w:sz w:val="22"/>
          <w:szCs w:val="22"/>
        </w:rPr>
        <w:t xml:space="preserve">warunkami </w:t>
      </w:r>
      <w:r w:rsidR="0036416D" w:rsidRPr="00BF6294">
        <w:rPr>
          <w:rFonts w:cs="Times New Roman"/>
          <w:sz w:val="22"/>
          <w:szCs w:val="22"/>
        </w:rPr>
        <w:t>realizacji zamówienia stawiane</w:t>
      </w:r>
      <w:r w:rsidR="00BE5C55" w:rsidRPr="00BF6294">
        <w:rPr>
          <w:rFonts w:cs="Times New Roman"/>
          <w:sz w:val="22"/>
          <w:szCs w:val="22"/>
        </w:rPr>
        <w:t xml:space="preserve"> przez </w:t>
      </w:r>
      <w:r w:rsidR="00406BED">
        <w:rPr>
          <w:rFonts w:cs="Times New Roman"/>
          <w:sz w:val="22"/>
          <w:szCs w:val="22"/>
        </w:rPr>
        <w:t>Zamawia</w:t>
      </w:r>
      <w:r w:rsidR="00BE5C55" w:rsidRPr="00BF6294">
        <w:rPr>
          <w:rFonts w:cs="Times New Roman"/>
          <w:sz w:val="22"/>
          <w:szCs w:val="22"/>
        </w:rPr>
        <w:t xml:space="preserve">jącego. </w:t>
      </w:r>
      <w:r w:rsidRPr="00BF6294">
        <w:rPr>
          <w:rFonts w:cs="Times New Roman"/>
          <w:sz w:val="22"/>
          <w:szCs w:val="22"/>
        </w:rPr>
        <w:t xml:space="preserve"> </w:t>
      </w:r>
    </w:p>
    <w:p w14:paraId="45476D96" w14:textId="562628D7" w:rsidR="00BE5C55" w:rsidRPr="00BF6294" w:rsidRDefault="00471FC6" w:rsidP="00BE5C55">
      <w:pPr>
        <w:spacing w:line="260" w:lineRule="atLeast"/>
        <w:jc w:val="both"/>
        <w:rPr>
          <w:rFonts w:cs="Times New Roman"/>
          <w:sz w:val="22"/>
          <w:szCs w:val="22"/>
        </w:rPr>
      </w:pPr>
      <w:r w:rsidRPr="00BF6294">
        <w:rPr>
          <w:rFonts w:cs="Times New Roman"/>
          <w:sz w:val="22"/>
          <w:szCs w:val="22"/>
        </w:rPr>
        <w:lastRenderedPageBreak/>
        <w:t>5.</w:t>
      </w:r>
      <w:r w:rsidR="00BE5C55" w:rsidRPr="00BF6294">
        <w:rPr>
          <w:rFonts w:cs="Times New Roman"/>
          <w:sz w:val="22"/>
          <w:szCs w:val="22"/>
        </w:rPr>
        <w:t>Cena ofertowa to cena w rozumieniu art. 3 ust. 1 pkt. 1 i ust. 2 ustawy z dnia 9 maja 2014r. o informowaniu o cenach towarów i usług (</w:t>
      </w:r>
      <w:proofErr w:type="spellStart"/>
      <w:r w:rsidR="0006363F">
        <w:rPr>
          <w:rFonts w:cs="Times New Roman"/>
          <w:sz w:val="22"/>
          <w:szCs w:val="22"/>
        </w:rPr>
        <w:t>t.j.</w:t>
      </w:r>
      <w:r w:rsidR="00BE5C55" w:rsidRPr="00BF6294">
        <w:rPr>
          <w:rFonts w:cs="Times New Roman"/>
          <w:sz w:val="22"/>
          <w:szCs w:val="22"/>
        </w:rPr>
        <w:t>Dz.U</w:t>
      </w:r>
      <w:proofErr w:type="spellEnd"/>
      <w:r w:rsidR="00BE5C55" w:rsidRPr="00BF6294">
        <w:rPr>
          <w:rFonts w:cs="Times New Roman"/>
          <w:sz w:val="22"/>
          <w:szCs w:val="22"/>
        </w:rPr>
        <w:t xml:space="preserve">. z 2019 r. poz. 178). </w:t>
      </w:r>
    </w:p>
    <w:p w14:paraId="6043F69F" w14:textId="10D84822" w:rsidR="00BE5C55" w:rsidRPr="00BF6294" w:rsidRDefault="00471FC6" w:rsidP="00BE5C55">
      <w:pPr>
        <w:spacing w:line="260" w:lineRule="atLeast"/>
        <w:jc w:val="both"/>
        <w:rPr>
          <w:rFonts w:cs="Times New Roman"/>
          <w:sz w:val="22"/>
          <w:szCs w:val="22"/>
        </w:rPr>
      </w:pPr>
      <w:r w:rsidRPr="00BF6294">
        <w:rPr>
          <w:rFonts w:cs="Times New Roman"/>
          <w:sz w:val="22"/>
          <w:szCs w:val="22"/>
        </w:rPr>
        <w:t>6.</w:t>
      </w:r>
      <w:r w:rsidR="00BE5C55" w:rsidRPr="00BF6294">
        <w:rPr>
          <w:rFonts w:cs="Times New Roman"/>
          <w:sz w:val="22"/>
          <w:szCs w:val="22"/>
        </w:rPr>
        <w:t xml:space="preserve">Rozliczenia między </w:t>
      </w:r>
      <w:r w:rsidR="00406BED">
        <w:rPr>
          <w:rFonts w:cs="Times New Roman"/>
          <w:sz w:val="22"/>
          <w:szCs w:val="22"/>
        </w:rPr>
        <w:t>Zamawia</w:t>
      </w:r>
      <w:r w:rsidR="00BE5C55" w:rsidRPr="00BF6294">
        <w:rPr>
          <w:rFonts w:cs="Times New Roman"/>
          <w:sz w:val="22"/>
          <w:szCs w:val="22"/>
        </w:rPr>
        <w:t xml:space="preserve">jącym a Wykonawcą będą prowadzone w złotych polskich (PLN). </w:t>
      </w:r>
    </w:p>
    <w:p w14:paraId="2A591784" w14:textId="4FACCA37" w:rsidR="00BE5C55" w:rsidRPr="00BF6294" w:rsidRDefault="00471FC6" w:rsidP="00BE5C55">
      <w:pPr>
        <w:spacing w:line="260" w:lineRule="atLeast"/>
        <w:jc w:val="both"/>
        <w:rPr>
          <w:rFonts w:cs="Times New Roman"/>
          <w:sz w:val="22"/>
          <w:szCs w:val="22"/>
        </w:rPr>
      </w:pPr>
      <w:r w:rsidRPr="00BF6294">
        <w:rPr>
          <w:rFonts w:cs="Times New Roman"/>
          <w:sz w:val="22"/>
          <w:szCs w:val="22"/>
        </w:rPr>
        <w:t>7.</w:t>
      </w:r>
      <w:r w:rsidR="00BE5C55" w:rsidRPr="00BF6294">
        <w:rPr>
          <w:rFonts w:cs="Times New Roman"/>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BF6294" w:rsidRDefault="00471FC6" w:rsidP="00BE5C55">
      <w:pPr>
        <w:spacing w:line="260" w:lineRule="atLeast"/>
        <w:jc w:val="both"/>
        <w:rPr>
          <w:rFonts w:cs="Times New Roman"/>
          <w:sz w:val="22"/>
          <w:szCs w:val="22"/>
        </w:rPr>
      </w:pPr>
      <w:r w:rsidRPr="00BF6294">
        <w:rPr>
          <w:rFonts w:cs="Times New Roman"/>
          <w:sz w:val="22"/>
          <w:szCs w:val="22"/>
        </w:rPr>
        <w:t>8</w:t>
      </w:r>
      <w:r w:rsidR="00BE5C55" w:rsidRPr="00BF6294">
        <w:rPr>
          <w:rFonts w:cs="Times New Roman"/>
          <w:sz w:val="22"/>
          <w:szCs w:val="22"/>
        </w:rPr>
        <w:t xml:space="preserve">. Sposób zapłaty i rozliczeń za realizację przedmiotu zamówienia został określony we wzorze umowy. </w:t>
      </w:r>
    </w:p>
    <w:p w14:paraId="0F4E95DA" w14:textId="558F546A" w:rsidR="00BE5C55" w:rsidRPr="00BF6294" w:rsidRDefault="00471FC6" w:rsidP="00BE5C55">
      <w:pPr>
        <w:spacing w:line="260" w:lineRule="atLeast"/>
        <w:jc w:val="both"/>
        <w:rPr>
          <w:rFonts w:cs="Times New Roman"/>
          <w:sz w:val="22"/>
          <w:szCs w:val="22"/>
        </w:rPr>
      </w:pPr>
      <w:r w:rsidRPr="006E7658">
        <w:rPr>
          <w:rFonts w:cs="Times New Roman"/>
          <w:sz w:val="22"/>
          <w:szCs w:val="22"/>
        </w:rPr>
        <w:t>9</w:t>
      </w:r>
      <w:r w:rsidR="00BE5C55" w:rsidRPr="006E7658">
        <w:rPr>
          <w:rFonts w:cs="Times New Roman"/>
          <w:sz w:val="22"/>
          <w:szCs w:val="22"/>
        </w:rPr>
        <w:t>. Jeżeli</w:t>
      </w:r>
      <w:r w:rsidR="00BE5C55" w:rsidRPr="00BF6294">
        <w:rPr>
          <w:rFonts w:cs="Times New Roman"/>
          <w:sz w:val="22"/>
          <w:szCs w:val="22"/>
        </w:rPr>
        <w:t xml:space="preserve"> została złożona oferta, której wybór prowadziłby do powstania u </w:t>
      </w:r>
      <w:r w:rsidR="00406BED">
        <w:rPr>
          <w:rFonts w:cs="Times New Roman"/>
          <w:sz w:val="22"/>
          <w:szCs w:val="22"/>
        </w:rPr>
        <w:t>Zamawia</w:t>
      </w:r>
      <w:r w:rsidR="00BE5C55" w:rsidRPr="00BF6294">
        <w:rPr>
          <w:rFonts w:cs="Times New Roman"/>
          <w:sz w:val="22"/>
          <w:szCs w:val="22"/>
        </w:rPr>
        <w:t>jącego obowiązku podatkowego zgodnie z ustawą z dnia 11 marca 2004 r. o podatku od towarów i usług (</w:t>
      </w:r>
      <w:proofErr w:type="spellStart"/>
      <w:r w:rsidR="0006363F">
        <w:rPr>
          <w:rFonts w:cs="Times New Roman"/>
          <w:sz w:val="22"/>
          <w:szCs w:val="22"/>
        </w:rPr>
        <w:t>t.j.Dz.U</w:t>
      </w:r>
      <w:proofErr w:type="spellEnd"/>
      <w:r w:rsidR="0006363F">
        <w:rPr>
          <w:rFonts w:cs="Times New Roman"/>
          <w:sz w:val="22"/>
          <w:szCs w:val="22"/>
        </w:rPr>
        <w:t xml:space="preserve">. z 2021 r. poz. 685 ze </w:t>
      </w:r>
      <w:proofErr w:type="spellStart"/>
      <w:r w:rsidR="0006363F">
        <w:rPr>
          <w:rFonts w:cs="Times New Roman"/>
          <w:sz w:val="22"/>
          <w:szCs w:val="22"/>
        </w:rPr>
        <w:t>zm</w:t>
      </w:r>
      <w:proofErr w:type="spellEnd"/>
      <w:r w:rsidR="00BE5C55" w:rsidRPr="00BF6294">
        <w:rPr>
          <w:rFonts w:cs="Times New Roman"/>
          <w:sz w:val="22"/>
          <w:szCs w:val="22"/>
        </w:rPr>
        <w:t xml:space="preserve">), dla celów zastosowania kryterium ceny lub kosztu </w:t>
      </w:r>
      <w:r w:rsidR="00406BED">
        <w:rPr>
          <w:rFonts w:cs="Times New Roman"/>
          <w:sz w:val="22"/>
          <w:szCs w:val="22"/>
        </w:rPr>
        <w:t>Zamawia</w:t>
      </w:r>
      <w:r w:rsidR="00BE5C55" w:rsidRPr="00BF6294">
        <w:rPr>
          <w:rFonts w:cs="Times New Roman"/>
          <w:sz w:val="22"/>
          <w:szCs w:val="22"/>
        </w:rPr>
        <w:t xml:space="preserve">jący dolicza do przedstawionej w tej ofercie ceny kwotę podatku od towarów i usług, którą miałby obowiązek rozliczyć. </w:t>
      </w:r>
    </w:p>
    <w:p w14:paraId="6A833891" w14:textId="78CC72AC" w:rsidR="00BE5C55" w:rsidRPr="00BF6294" w:rsidRDefault="006E7658" w:rsidP="00BE5C55">
      <w:pPr>
        <w:spacing w:line="260" w:lineRule="atLeast"/>
        <w:jc w:val="both"/>
        <w:rPr>
          <w:rFonts w:cs="Times New Roman"/>
          <w:sz w:val="22"/>
          <w:szCs w:val="22"/>
        </w:rPr>
      </w:pPr>
      <w:r>
        <w:rPr>
          <w:rFonts w:cs="Times New Roman"/>
          <w:sz w:val="22"/>
          <w:szCs w:val="22"/>
        </w:rPr>
        <w:t>10</w:t>
      </w:r>
      <w:r w:rsidR="00471FC6" w:rsidRPr="00BF6294">
        <w:rPr>
          <w:rFonts w:cs="Times New Roman"/>
          <w:sz w:val="22"/>
          <w:szCs w:val="22"/>
        </w:rPr>
        <w:t>. W ofercie</w:t>
      </w:r>
      <w:r w:rsidR="00BE5C55" w:rsidRPr="00BF6294">
        <w:rPr>
          <w:rFonts w:cs="Times New Roman"/>
          <w:sz w:val="22"/>
          <w:szCs w:val="22"/>
        </w:rPr>
        <w:t xml:space="preserve">, wykonawca ma obowiązek: </w:t>
      </w:r>
    </w:p>
    <w:p w14:paraId="471E0CBC" w14:textId="5EC28746"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1) poinformowania </w:t>
      </w:r>
      <w:r w:rsidR="00406BED">
        <w:rPr>
          <w:rFonts w:cs="Times New Roman"/>
          <w:sz w:val="22"/>
          <w:szCs w:val="22"/>
        </w:rPr>
        <w:t>Zamawia</w:t>
      </w:r>
      <w:r w:rsidRPr="00BF6294">
        <w:rPr>
          <w:rFonts w:cs="Times New Roman"/>
          <w:sz w:val="22"/>
          <w:szCs w:val="22"/>
        </w:rPr>
        <w:t xml:space="preserve">jącego, że wybór jego oferty będzie prowadził do powstania u </w:t>
      </w:r>
      <w:r w:rsidR="00406BED">
        <w:rPr>
          <w:rFonts w:cs="Times New Roman"/>
          <w:sz w:val="22"/>
          <w:szCs w:val="22"/>
        </w:rPr>
        <w:t>Zamawia</w:t>
      </w:r>
      <w:r w:rsidRPr="00BF6294">
        <w:rPr>
          <w:rFonts w:cs="Times New Roman"/>
          <w:sz w:val="22"/>
          <w:szCs w:val="22"/>
        </w:rPr>
        <w:t xml:space="preserve">jącego obowiązku podatkowego; </w:t>
      </w:r>
    </w:p>
    <w:p w14:paraId="66DB5E03" w14:textId="77777777"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2) wskazania nazwy (rodzaju) towaru lub usługi, których dostawa lub świadczenie będą prowadziły do powstania obowiązku podatkowego; </w:t>
      </w:r>
    </w:p>
    <w:p w14:paraId="08B29181" w14:textId="3882EAB9"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3) wskazania wartości towaru lub usługi objętego obowiązkiem podatkowym </w:t>
      </w:r>
      <w:r w:rsidR="00406BED">
        <w:rPr>
          <w:rFonts w:cs="Times New Roman"/>
          <w:sz w:val="22"/>
          <w:szCs w:val="22"/>
        </w:rPr>
        <w:t>Zamawia</w:t>
      </w:r>
      <w:r w:rsidRPr="00BF6294">
        <w:rPr>
          <w:rFonts w:cs="Times New Roman"/>
          <w:sz w:val="22"/>
          <w:szCs w:val="22"/>
        </w:rPr>
        <w:t xml:space="preserve">jącego, bez kwoty podatku; </w:t>
      </w:r>
    </w:p>
    <w:p w14:paraId="0E954323" w14:textId="440B1BA3" w:rsidR="007132BA" w:rsidRPr="00BF6294" w:rsidRDefault="00BE5C55" w:rsidP="007132BA">
      <w:pPr>
        <w:spacing w:line="260" w:lineRule="atLeast"/>
        <w:jc w:val="both"/>
        <w:rPr>
          <w:rFonts w:cs="Times New Roman"/>
          <w:sz w:val="22"/>
          <w:szCs w:val="22"/>
        </w:rPr>
      </w:pPr>
      <w:r w:rsidRPr="00BF6294">
        <w:rPr>
          <w:rFonts w:cs="Times New Roman"/>
          <w:sz w:val="22"/>
          <w:szCs w:val="22"/>
        </w:rPr>
        <w:t>4) wskazania stawki podatku od towarów i usług, która zgodnie z wiedzą wykonawcy, będzie miała zastosowanie.</w:t>
      </w:r>
    </w:p>
    <w:p w14:paraId="3B59238E" w14:textId="2EBE0C50" w:rsidR="007132BA" w:rsidRPr="00BF6294" w:rsidRDefault="007132BA" w:rsidP="007132BA">
      <w:pPr>
        <w:spacing w:line="260" w:lineRule="atLeast"/>
        <w:jc w:val="both"/>
        <w:rPr>
          <w:rFonts w:cs="Times New Roman"/>
          <w:sz w:val="22"/>
          <w:szCs w:val="22"/>
        </w:rPr>
      </w:pPr>
      <w:r w:rsidRPr="00BF6294">
        <w:rPr>
          <w:rFonts w:cs="Times New Roman"/>
          <w:sz w:val="22"/>
          <w:szCs w:val="22"/>
        </w:rPr>
        <w:t>Stawka podatku VAT musi być określona zgodnie z ustawą z dnia 11 marca 2004 r. o podatku od to</w:t>
      </w:r>
      <w:r w:rsidR="002B4F93">
        <w:rPr>
          <w:rFonts w:cs="Times New Roman"/>
          <w:sz w:val="22"/>
          <w:szCs w:val="22"/>
        </w:rPr>
        <w:t>warów i usług (tj. Dz. U. z 2021</w:t>
      </w:r>
      <w:r w:rsidRPr="00BF6294">
        <w:rPr>
          <w:rFonts w:cs="Times New Roman"/>
          <w:sz w:val="22"/>
          <w:szCs w:val="22"/>
        </w:rPr>
        <w:t xml:space="preserve"> r</w:t>
      </w:r>
      <w:r w:rsidR="002B4F93">
        <w:rPr>
          <w:rFonts w:cs="Times New Roman"/>
          <w:sz w:val="22"/>
          <w:szCs w:val="22"/>
        </w:rPr>
        <w:t>., poz. 685</w:t>
      </w:r>
      <w:r w:rsidR="00471FC6" w:rsidRPr="00BF6294">
        <w:rPr>
          <w:rFonts w:cs="Times New Roman"/>
          <w:sz w:val="22"/>
          <w:szCs w:val="22"/>
        </w:rPr>
        <w:t xml:space="preserve"> ze zm.). </w:t>
      </w:r>
    </w:p>
    <w:p w14:paraId="65B5C52B" w14:textId="424DD4D2" w:rsidR="007132BA" w:rsidRPr="00BF6294" w:rsidRDefault="007132BA" w:rsidP="007132BA">
      <w:pPr>
        <w:spacing w:line="260" w:lineRule="atLeast"/>
        <w:jc w:val="both"/>
        <w:rPr>
          <w:rFonts w:cs="Times New Roman"/>
          <w:sz w:val="22"/>
          <w:szCs w:val="22"/>
        </w:rPr>
      </w:pPr>
      <w:r w:rsidRPr="00BF6294">
        <w:rPr>
          <w:rFonts w:cs="Times New Roman"/>
          <w:sz w:val="22"/>
          <w:szCs w:val="22"/>
        </w:rPr>
        <w:t xml:space="preserve">Wykonawca poda w formularzu </w:t>
      </w:r>
      <w:r w:rsidR="007C70BF" w:rsidRPr="00BF6294">
        <w:rPr>
          <w:rFonts w:cs="Times New Roman"/>
          <w:sz w:val="22"/>
          <w:szCs w:val="22"/>
        </w:rPr>
        <w:t>asortymentowo - cenowym</w:t>
      </w:r>
      <w:r w:rsidRPr="00BF6294">
        <w:rPr>
          <w:rFonts w:cs="Times New Roman"/>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BF6294">
        <w:rPr>
          <w:rFonts w:cs="Times New Roman"/>
          <w:sz w:val="22"/>
          <w:szCs w:val="22"/>
        </w:rPr>
        <w:t>pzp</w:t>
      </w:r>
      <w:proofErr w:type="spellEnd"/>
      <w:r w:rsidRPr="00BF6294">
        <w:rPr>
          <w:rFonts w:cs="Times New Roman"/>
          <w:sz w:val="22"/>
          <w:szCs w:val="22"/>
        </w:rPr>
        <w:t xml:space="preserve"> w związku z art. 223 ust. 2 pkt 3 </w:t>
      </w:r>
      <w:proofErr w:type="spellStart"/>
      <w:r w:rsidRPr="00BF6294">
        <w:rPr>
          <w:rFonts w:cs="Times New Roman"/>
          <w:sz w:val="22"/>
          <w:szCs w:val="22"/>
        </w:rPr>
        <w:t>pzp</w:t>
      </w:r>
      <w:proofErr w:type="spellEnd"/>
      <w:r w:rsidRPr="00BF6294">
        <w:rPr>
          <w:rFonts w:cs="Times New Roman"/>
          <w:sz w:val="22"/>
          <w:szCs w:val="22"/>
        </w:rPr>
        <w:t xml:space="preserve">). </w:t>
      </w:r>
    </w:p>
    <w:p w14:paraId="5806A58E" w14:textId="79E5AA47" w:rsidR="00071F7E" w:rsidRPr="00BF6294" w:rsidRDefault="006E7658" w:rsidP="00471FC6">
      <w:pPr>
        <w:spacing w:line="260" w:lineRule="atLeast"/>
        <w:jc w:val="both"/>
        <w:rPr>
          <w:rFonts w:cs="Times New Roman"/>
          <w:sz w:val="22"/>
          <w:szCs w:val="22"/>
        </w:rPr>
      </w:pPr>
      <w:r>
        <w:rPr>
          <w:rFonts w:cs="Times New Roman"/>
          <w:sz w:val="22"/>
          <w:szCs w:val="22"/>
        </w:rPr>
        <w:t>11</w:t>
      </w:r>
      <w:r w:rsidR="00471FC6" w:rsidRPr="00BF6294">
        <w:rPr>
          <w:rFonts w:cs="Times New Roman"/>
          <w:sz w:val="22"/>
          <w:szCs w:val="22"/>
        </w:rPr>
        <w:t xml:space="preserve">. </w:t>
      </w:r>
      <w:r w:rsidR="00071F7E" w:rsidRPr="00BF6294">
        <w:rPr>
          <w:sz w:val="22"/>
          <w:szCs w:val="22"/>
        </w:rPr>
        <w:t>Wykonawca określając cenę zobowiązany jest uwzględnić wszystkie wymagan</w:t>
      </w:r>
      <w:r w:rsidR="006B23C7" w:rsidRPr="00BF6294">
        <w:rPr>
          <w:sz w:val="22"/>
          <w:szCs w:val="22"/>
        </w:rPr>
        <w:t xml:space="preserve">ia </w:t>
      </w:r>
      <w:r w:rsidR="00406BED">
        <w:rPr>
          <w:sz w:val="22"/>
          <w:szCs w:val="22"/>
        </w:rPr>
        <w:t>Zamawia</w:t>
      </w:r>
      <w:r w:rsidR="006B23C7" w:rsidRPr="00BF6294">
        <w:rPr>
          <w:sz w:val="22"/>
          <w:szCs w:val="22"/>
        </w:rPr>
        <w:t>jącego określone</w:t>
      </w:r>
      <w:r w:rsidR="003F2C67" w:rsidRPr="00BF6294">
        <w:rPr>
          <w:sz w:val="22"/>
          <w:szCs w:val="22"/>
        </w:rPr>
        <w:t xml:space="preserve"> w </w:t>
      </w:r>
      <w:r w:rsidR="00071F7E" w:rsidRPr="00BF6294">
        <w:rPr>
          <w:sz w:val="22"/>
          <w:szCs w:val="22"/>
        </w:rPr>
        <w:t>SWZ oraz wszelkie koszty, cła, podatki</w:t>
      </w:r>
      <w:r w:rsidR="003F2C67" w:rsidRPr="00BF6294">
        <w:rPr>
          <w:sz w:val="22"/>
          <w:szCs w:val="22"/>
        </w:rPr>
        <w:t xml:space="preserve"> i </w:t>
      </w:r>
      <w:r w:rsidR="00071F7E" w:rsidRPr="00BF6294">
        <w:rPr>
          <w:sz w:val="22"/>
          <w:szCs w:val="22"/>
        </w:rPr>
        <w:t xml:space="preserve">inne należności, jakie poniesie Wykonawca </w:t>
      </w:r>
      <w:r w:rsidR="00071F7E" w:rsidRPr="00BF6294">
        <w:rPr>
          <w:sz w:val="22"/>
          <w:szCs w:val="22"/>
        </w:rPr>
        <w:br/>
        <w:t>z</w:t>
      </w:r>
      <w:r w:rsidR="006B23C7" w:rsidRPr="00BF6294">
        <w:rPr>
          <w:sz w:val="22"/>
          <w:szCs w:val="22"/>
        </w:rPr>
        <w:t> </w:t>
      </w:r>
      <w:r w:rsidR="00071F7E" w:rsidRPr="00BF6294">
        <w:rPr>
          <w:sz w:val="22"/>
          <w:szCs w:val="22"/>
        </w:rPr>
        <w:t>tytułu zaoferowanej realizacji przedmiotu zamówienia, zgodnej</w:t>
      </w:r>
      <w:r w:rsidR="003F2C67" w:rsidRPr="00BF6294">
        <w:rPr>
          <w:sz w:val="22"/>
          <w:szCs w:val="22"/>
        </w:rPr>
        <w:t xml:space="preserve"> z </w:t>
      </w:r>
      <w:r w:rsidR="00071F7E" w:rsidRPr="00BF6294">
        <w:rPr>
          <w:sz w:val="22"/>
          <w:szCs w:val="22"/>
        </w:rPr>
        <w:t xml:space="preserve">wymaganiami </w:t>
      </w:r>
      <w:r w:rsidR="00406BED">
        <w:rPr>
          <w:sz w:val="22"/>
          <w:szCs w:val="22"/>
        </w:rPr>
        <w:t>Zamawia</w:t>
      </w:r>
      <w:r w:rsidR="00071F7E" w:rsidRPr="00BF6294">
        <w:rPr>
          <w:sz w:val="22"/>
          <w:szCs w:val="22"/>
        </w:rPr>
        <w:t xml:space="preserve">jącego </w:t>
      </w:r>
      <w:r w:rsidR="00071F7E" w:rsidRPr="00BF6294">
        <w:rPr>
          <w:sz w:val="22"/>
          <w:szCs w:val="22"/>
        </w:rPr>
        <w:br/>
        <w:t>oraz obowiązującymi przepisami prawa.</w:t>
      </w:r>
    </w:p>
    <w:p w14:paraId="2A1232F6" w14:textId="6DB25FDE" w:rsidR="00071F7E" w:rsidRPr="00BF6294" w:rsidRDefault="00071F7E">
      <w:pPr>
        <w:autoSpaceDE w:val="0"/>
        <w:autoSpaceDN w:val="0"/>
        <w:adjustRightInd w:val="0"/>
        <w:jc w:val="both"/>
        <w:rPr>
          <w:rFonts w:cs="Times New Roman"/>
          <w:sz w:val="22"/>
          <w:szCs w:val="22"/>
        </w:rPr>
      </w:pPr>
      <w:r w:rsidRPr="00BF6294">
        <w:rPr>
          <w:rFonts w:cs="Times New Roman"/>
          <w:sz w:val="22"/>
          <w:szCs w:val="22"/>
        </w:rPr>
        <w:t xml:space="preserve">Jeżeli złożono ofertę, której wybór prowadziłby do powstania obowiązku podatkowego </w:t>
      </w:r>
      <w:r w:rsidR="00406BED">
        <w:rPr>
          <w:rFonts w:cs="Times New Roman"/>
          <w:sz w:val="22"/>
          <w:szCs w:val="22"/>
        </w:rPr>
        <w:t>Zamawia</w:t>
      </w:r>
      <w:r w:rsidRPr="00BF6294">
        <w:rPr>
          <w:rFonts w:cs="Times New Roman"/>
          <w:sz w:val="22"/>
          <w:szCs w:val="22"/>
        </w:rPr>
        <w:t>jącego zgodnie</w:t>
      </w:r>
      <w:r w:rsidR="003F2C67" w:rsidRPr="00BF6294">
        <w:rPr>
          <w:rFonts w:cs="Times New Roman"/>
          <w:sz w:val="22"/>
          <w:szCs w:val="22"/>
        </w:rPr>
        <w:t xml:space="preserve"> z </w:t>
      </w:r>
      <w:r w:rsidRPr="00BF6294">
        <w:rPr>
          <w:rFonts w:cs="Times New Roman"/>
          <w:sz w:val="22"/>
          <w:szCs w:val="22"/>
        </w:rPr>
        <w:t>przepisami</w:t>
      </w:r>
      <w:r w:rsidR="003F2C67" w:rsidRPr="00BF6294">
        <w:rPr>
          <w:rFonts w:cs="Times New Roman"/>
          <w:sz w:val="22"/>
          <w:szCs w:val="22"/>
        </w:rPr>
        <w:t xml:space="preserve"> o </w:t>
      </w:r>
      <w:r w:rsidRPr="00BF6294">
        <w:rPr>
          <w:rFonts w:cs="Times New Roman"/>
          <w:sz w:val="22"/>
          <w:szCs w:val="22"/>
        </w:rPr>
        <w:t>podatku od towarów</w:t>
      </w:r>
      <w:r w:rsidR="003F2C67" w:rsidRPr="00BF6294">
        <w:rPr>
          <w:rFonts w:cs="Times New Roman"/>
          <w:sz w:val="22"/>
          <w:szCs w:val="22"/>
        </w:rPr>
        <w:t xml:space="preserve"> i </w:t>
      </w:r>
      <w:r w:rsidRPr="00BF6294">
        <w:rPr>
          <w:rFonts w:cs="Times New Roman"/>
          <w:sz w:val="22"/>
          <w:szCs w:val="22"/>
        </w:rPr>
        <w:t>usług</w:t>
      </w:r>
      <w:r w:rsidR="003F2C67" w:rsidRPr="00BF6294">
        <w:rPr>
          <w:rFonts w:cs="Times New Roman"/>
          <w:sz w:val="22"/>
          <w:szCs w:val="22"/>
        </w:rPr>
        <w:t xml:space="preserve"> w </w:t>
      </w:r>
      <w:r w:rsidRPr="00BF6294">
        <w:rPr>
          <w:rFonts w:cs="Times New Roman"/>
          <w:sz w:val="22"/>
          <w:szCs w:val="22"/>
        </w:rPr>
        <w:t xml:space="preserve">zakresie dotyczącym wewnątrzwspólnotowego nabycia towarów, </w:t>
      </w:r>
      <w:r w:rsidR="00406BED">
        <w:rPr>
          <w:rFonts w:cs="Times New Roman"/>
          <w:sz w:val="22"/>
          <w:szCs w:val="22"/>
        </w:rPr>
        <w:t>Zamawia</w:t>
      </w:r>
      <w:r w:rsidRPr="00BF6294">
        <w:rPr>
          <w:rFonts w:cs="Times New Roman"/>
          <w:sz w:val="22"/>
          <w:szCs w:val="22"/>
        </w:rPr>
        <w:t>jący</w:t>
      </w:r>
      <w:r w:rsidR="003F2C67" w:rsidRPr="00BF6294">
        <w:rPr>
          <w:rFonts w:cs="Times New Roman"/>
          <w:sz w:val="22"/>
          <w:szCs w:val="22"/>
        </w:rPr>
        <w:t xml:space="preserve"> w </w:t>
      </w:r>
      <w:r w:rsidRPr="00BF6294">
        <w:rPr>
          <w:rFonts w:cs="Times New Roman"/>
          <w:sz w:val="22"/>
          <w:szCs w:val="22"/>
        </w:rPr>
        <w:t>celu oceny takiej oferty dolicza do przedstawionej</w:t>
      </w:r>
      <w:r w:rsidR="003F2C67" w:rsidRPr="00BF6294">
        <w:rPr>
          <w:rFonts w:cs="Times New Roman"/>
          <w:sz w:val="22"/>
          <w:szCs w:val="22"/>
        </w:rPr>
        <w:t xml:space="preserve"> w </w:t>
      </w:r>
      <w:r w:rsidRPr="00BF6294">
        <w:rPr>
          <w:rFonts w:cs="Times New Roman"/>
          <w:sz w:val="22"/>
          <w:szCs w:val="22"/>
        </w:rPr>
        <w:t>niej ceny podatek od towarów</w:t>
      </w:r>
      <w:r w:rsidR="003F2C67" w:rsidRPr="00BF6294">
        <w:rPr>
          <w:rFonts w:cs="Times New Roman"/>
          <w:sz w:val="22"/>
          <w:szCs w:val="22"/>
        </w:rPr>
        <w:t xml:space="preserve"> i </w:t>
      </w:r>
      <w:r w:rsidRPr="00BF6294">
        <w:rPr>
          <w:rFonts w:cs="Times New Roman"/>
          <w:sz w:val="22"/>
          <w:szCs w:val="22"/>
        </w:rPr>
        <w:t>usług, który miałby obowiązek wpłacić zgodnie</w:t>
      </w:r>
      <w:r w:rsidR="003F2C67" w:rsidRPr="00BF6294">
        <w:rPr>
          <w:rFonts w:cs="Times New Roman"/>
          <w:sz w:val="22"/>
          <w:szCs w:val="22"/>
        </w:rPr>
        <w:t xml:space="preserve"> z </w:t>
      </w:r>
      <w:r w:rsidRPr="00BF6294">
        <w:rPr>
          <w:rFonts w:cs="Times New Roman"/>
          <w:sz w:val="22"/>
          <w:szCs w:val="22"/>
        </w:rPr>
        <w:t>obowiązującymi przepisami.</w:t>
      </w:r>
    </w:p>
    <w:p w14:paraId="1739D333" w14:textId="56DE7ABC" w:rsidR="00071F7E" w:rsidRPr="004600B6" w:rsidRDefault="008A7120">
      <w:pPr>
        <w:numPr>
          <w:ilvl w:val="12"/>
          <w:numId w:val="0"/>
        </w:numPr>
        <w:tabs>
          <w:tab w:val="left" w:pos="1140"/>
        </w:tabs>
        <w:jc w:val="both"/>
        <w:rPr>
          <w:rFonts w:cs="Times New Roman"/>
          <w:sz w:val="22"/>
          <w:szCs w:val="22"/>
        </w:rPr>
      </w:pPr>
      <w:r w:rsidRPr="004600B6">
        <w:rPr>
          <w:rFonts w:cs="Times New Roman"/>
          <w:sz w:val="22"/>
          <w:szCs w:val="22"/>
        </w:rPr>
        <w:t>Określenie właściwej stawki VAT należy do Wykonawcy. Należy podać stawkę VAT obowiązującą na dzień otwarcia ofert. Wykonawca odpowiada za prawidłowe przeliczenie kwot</w:t>
      </w:r>
      <w:r w:rsidR="003F2C67" w:rsidRPr="004600B6">
        <w:rPr>
          <w:rFonts w:cs="Times New Roman"/>
          <w:sz w:val="22"/>
          <w:szCs w:val="22"/>
        </w:rPr>
        <w:t xml:space="preserve"> w </w:t>
      </w:r>
      <w:r w:rsidRPr="004600B6">
        <w:rPr>
          <w:rFonts w:cs="Times New Roman"/>
          <w:sz w:val="22"/>
          <w:szCs w:val="22"/>
        </w:rPr>
        <w:t xml:space="preserve"> pakiecie. </w:t>
      </w:r>
    </w:p>
    <w:p w14:paraId="2067F81D" w14:textId="77777777" w:rsidR="008A7120" w:rsidRPr="00820E14" w:rsidRDefault="008A7120">
      <w:pPr>
        <w:numPr>
          <w:ilvl w:val="12"/>
          <w:numId w:val="0"/>
        </w:numPr>
        <w:tabs>
          <w:tab w:val="left" w:pos="1140"/>
        </w:tabs>
        <w:jc w:val="both"/>
        <w:rPr>
          <w:rFonts w:cs="Times New Roman"/>
          <w:sz w:val="22"/>
          <w:szCs w:val="22"/>
        </w:rPr>
      </w:pPr>
    </w:p>
    <w:p w14:paraId="4FA626EF" w14:textId="77777777" w:rsidR="00071F7E" w:rsidRPr="005316C6" w:rsidRDefault="00071F7E" w:rsidP="008560AA">
      <w:pPr>
        <w:spacing w:line="260" w:lineRule="atLeast"/>
        <w:ind w:left="426" w:hanging="426"/>
        <w:rPr>
          <w:rFonts w:eastAsia="Calibri" w:cs="Times New Roman"/>
          <w:b/>
          <w:sz w:val="22"/>
          <w:szCs w:val="22"/>
          <w:lang w:eastAsia="en-US"/>
        </w:rPr>
      </w:pPr>
      <w:r w:rsidRPr="005316C6">
        <w:rPr>
          <w:rFonts w:eastAsia="Calibri" w:cs="Times New Roman"/>
          <w:b/>
          <w:sz w:val="22"/>
          <w:szCs w:val="22"/>
          <w:lang w:eastAsia="en-US"/>
        </w:rPr>
        <w:t>X</w:t>
      </w:r>
      <w:r w:rsidR="00E8222F" w:rsidRPr="005316C6">
        <w:rPr>
          <w:rFonts w:eastAsia="Calibri" w:cs="Times New Roman"/>
          <w:b/>
          <w:sz w:val="22"/>
          <w:szCs w:val="22"/>
          <w:lang w:eastAsia="en-US"/>
        </w:rPr>
        <w:t>V</w:t>
      </w:r>
      <w:r w:rsidR="00A2156A" w:rsidRPr="005316C6">
        <w:rPr>
          <w:rFonts w:eastAsia="Calibri" w:cs="Times New Roman"/>
          <w:b/>
          <w:sz w:val="22"/>
          <w:szCs w:val="22"/>
          <w:lang w:eastAsia="en-US"/>
        </w:rPr>
        <w:t xml:space="preserve">III. OPIS KRYTERIÓW OCENY </w:t>
      </w:r>
      <w:r w:rsidRPr="005316C6">
        <w:rPr>
          <w:rFonts w:eastAsia="Calibri" w:cs="Times New Roman"/>
          <w:b/>
          <w:sz w:val="22"/>
          <w:szCs w:val="22"/>
          <w:lang w:eastAsia="en-US"/>
        </w:rPr>
        <w:t xml:space="preserve">OFERT </w:t>
      </w:r>
      <w:r w:rsidR="0075055C" w:rsidRPr="005316C6">
        <w:rPr>
          <w:rFonts w:eastAsia="Calibri" w:cs="Times New Roman"/>
          <w:b/>
          <w:sz w:val="22"/>
          <w:szCs w:val="22"/>
          <w:lang w:eastAsia="en-US"/>
        </w:rPr>
        <w:t xml:space="preserve">WRAZ Z PODANIEM ZNACZENIA </w:t>
      </w:r>
      <w:r w:rsidR="003B4524" w:rsidRPr="005316C6">
        <w:rPr>
          <w:rFonts w:eastAsia="Calibri" w:cs="Times New Roman"/>
          <w:b/>
          <w:sz w:val="22"/>
          <w:szCs w:val="22"/>
          <w:lang w:eastAsia="en-US"/>
        </w:rPr>
        <w:t>TYCH KRYTERIÓW</w:t>
      </w:r>
      <w:r w:rsidRPr="005316C6">
        <w:rPr>
          <w:rFonts w:eastAsia="Calibri" w:cs="Times New Roman"/>
          <w:b/>
          <w:sz w:val="22"/>
          <w:szCs w:val="22"/>
          <w:lang w:eastAsia="en-US"/>
        </w:rPr>
        <w:t xml:space="preserve"> I SPOSOBU OCENY OFERT </w:t>
      </w:r>
    </w:p>
    <w:p w14:paraId="343073B8" w14:textId="77777777" w:rsidR="00071F7E" w:rsidRPr="00EA469F" w:rsidRDefault="005F589F" w:rsidP="005F589F">
      <w:pPr>
        <w:jc w:val="both"/>
        <w:rPr>
          <w:rFonts w:cs="Times New Roman"/>
          <w:sz w:val="22"/>
          <w:szCs w:val="22"/>
        </w:rPr>
      </w:pPr>
      <w:r w:rsidRPr="00EA469F">
        <w:rPr>
          <w:rFonts w:cs="Times New Roman"/>
          <w:sz w:val="22"/>
          <w:szCs w:val="22"/>
        </w:rPr>
        <w:t>1.</w:t>
      </w:r>
      <w:r w:rsidR="00071F7E" w:rsidRPr="00EA469F">
        <w:rPr>
          <w:rFonts w:cs="Times New Roman"/>
          <w:sz w:val="22"/>
          <w:szCs w:val="22"/>
        </w:rPr>
        <w:t>Wybór najkorzystniejszej oferty dokonany zostanie na podstawie kryteriów wyboru określonych zgodnie</w:t>
      </w:r>
      <w:r w:rsidR="003F2C67" w:rsidRPr="00EA469F">
        <w:rPr>
          <w:rFonts w:cs="Times New Roman"/>
          <w:sz w:val="22"/>
          <w:szCs w:val="22"/>
        </w:rPr>
        <w:t xml:space="preserve"> z </w:t>
      </w:r>
      <w:r w:rsidR="003016AD" w:rsidRPr="00EA469F">
        <w:rPr>
          <w:rFonts w:cs="Times New Roman"/>
          <w:sz w:val="22"/>
          <w:szCs w:val="22"/>
        </w:rPr>
        <w:t>art. 239</w:t>
      </w:r>
      <w:r w:rsidR="00071F7E" w:rsidRPr="00EA469F">
        <w:rPr>
          <w:rFonts w:cs="Times New Roman"/>
          <w:sz w:val="22"/>
          <w:szCs w:val="22"/>
        </w:rPr>
        <w:t xml:space="preserve"> Ustawy.</w:t>
      </w:r>
    </w:p>
    <w:p w14:paraId="41D42BF7" w14:textId="76ADADF5" w:rsidR="00071F7E" w:rsidRPr="00EA469F" w:rsidRDefault="00071F7E">
      <w:pPr>
        <w:jc w:val="both"/>
        <w:rPr>
          <w:rFonts w:cs="Times New Roman"/>
          <w:sz w:val="22"/>
          <w:szCs w:val="22"/>
        </w:rPr>
      </w:pPr>
      <w:r w:rsidRPr="00EA469F">
        <w:rPr>
          <w:rFonts w:cs="Times New Roman"/>
          <w:sz w:val="22"/>
          <w:szCs w:val="22"/>
        </w:rPr>
        <w:t>Łączna ilość punktów przyznana ofercie jest sumą</w:t>
      </w:r>
      <w:r w:rsidR="006B23C7" w:rsidRPr="00EA469F">
        <w:rPr>
          <w:rFonts w:cs="Times New Roman"/>
          <w:sz w:val="22"/>
          <w:szCs w:val="22"/>
        </w:rPr>
        <w:t xml:space="preserve"> punktów uzyskanych</w:t>
      </w:r>
      <w:r w:rsidR="003F2C67" w:rsidRPr="00EA469F">
        <w:rPr>
          <w:rFonts w:cs="Times New Roman"/>
          <w:sz w:val="22"/>
          <w:szCs w:val="22"/>
        </w:rPr>
        <w:t xml:space="preserve"> w </w:t>
      </w:r>
      <w:r w:rsidR="006B23C7" w:rsidRPr="00EA469F">
        <w:rPr>
          <w:rFonts w:cs="Times New Roman"/>
          <w:sz w:val="22"/>
          <w:szCs w:val="22"/>
        </w:rPr>
        <w:t>kryterium</w:t>
      </w:r>
      <w:r w:rsidR="00FA2193" w:rsidRPr="00EA469F">
        <w:rPr>
          <w:rFonts w:cs="Times New Roman"/>
          <w:sz w:val="22"/>
          <w:szCs w:val="22"/>
        </w:rPr>
        <w:t xml:space="preserve"> wymienionym poniżej,</w:t>
      </w:r>
    </w:p>
    <w:p w14:paraId="4BD5B98A" w14:textId="7BCAEEDA" w:rsidR="00071F7E" w:rsidRPr="00EA469F" w:rsidRDefault="00FA2193" w:rsidP="00FA2193">
      <w:pPr>
        <w:jc w:val="both"/>
        <w:rPr>
          <w:rFonts w:cs="Times New Roman"/>
          <w:sz w:val="22"/>
          <w:szCs w:val="22"/>
        </w:rPr>
      </w:pPr>
      <w:r w:rsidRPr="00EA469F">
        <w:rPr>
          <w:rFonts w:cs="Times New Roman"/>
          <w:sz w:val="22"/>
          <w:szCs w:val="22"/>
        </w:rPr>
        <w:t xml:space="preserve">dla każdego pakietu 1,2,3. </w:t>
      </w:r>
      <w:r w:rsidR="00071F7E" w:rsidRPr="00EA469F">
        <w:rPr>
          <w:rFonts w:cs="Times New Roman"/>
          <w:sz w:val="22"/>
          <w:szCs w:val="22"/>
        </w:rPr>
        <w:t>Każda oferta otrzymuje punkty wg wzorów:</w:t>
      </w:r>
      <w:r w:rsidR="003747D6" w:rsidRPr="00EA469F">
        <w:rPr>
          <w:rFonts w:cs="Times New Roman"/>
          <w:sz w:val="22"/>
          <w:szCs w:val="22"/>
        </w:rPr>
        <w:t xml:space="preserve"> </w:t>
      </w:r>
    </w:p>
    <w:p w14:paraId="64D5A4B5" w14:textId="754F8548" w:rsidR="00CD2B04" w:rsidRPr="00EA469F" w:rsidRDefault="00CD2B04">
      <w:pPr>
        <w:pStyle w:val="Tekstpodstawowy"/>
        <w:numPr>
          <w:ilvl w:val="12"/>
          <w:numId w:val="0"/>
        </w:numPr>
        <w:rPr>
          <w:sz w:val="22"/>
          <w:szCs w:val="22"/>
        </w:rPr>
      </w:pPr>
    </w:p>
    <w:p w14:paraId="2AA818B1" w14:textId="77777777" w:rsidR="00CD2B04" w:rsidRPr="00EA469F" w:rsidRDefault="00CD2B04" w:rsidP="00172126">
      <w:pPr>
        <w:numPr>
          <w:ilvl w:val="0"/>
          <w:numId w:val="21"/>
        </w:numPr>
        <w:suppressAutoHyphens/>
        <w:jc w:val="both"/>
        <w:rPr>
          <w:rFonts w:eastAsia="Times New Roman" w:cs="Times New Roman"/>
          <w:b/>
          <w:sz w:val="22"/>
          <w:szCs w:val="22"/>
          <w:lang w:eastAsia="ar-SA"/>
        </w:rPr>
      </w:pPr>
      <w:r w:rsidRPr="00EA469F">
        <w:rPr>
          <w:rFonts w:eastAsia="Times New Roman" w:cs="Times New Roman"/>
          <w:b/>
          <w:sz w:val="22"/>
          <w:szCs w:val="22"/>
          <w:lang w:eastAsia="ar-SA"/>
        </w:rPr>
        <w:t>Cena  (</w:t>
      </w:r>
      <w:proofErr w:type="spellStart"/>
      <w:r w:rsidRPr="00EA469F">
        <w:rPr>
          <w:rFonts w:eastAsia="Times New Roman" w:cs="Times New Roman"/>
          <w:b/>
          <w:sz w:val="22"/>
          <w:szCs w:val="22"/>
          <w:lang w:eastAsia="ar-SA"/>
        </w:rPr>
        <w:t>X</w:t>
      </w:r>
      <w:r w:rsidRPr="00EA469F">
        <w:rPr>
          <w:rFonts w:eastAsia="Times New Roman" w:cs="Times New Roman"/>
          <w:b/>
          <w:sz w:val="22"/>
          <w:szCs w:val="22"/>
          <w:vertAlign w:val="subscript"/>
          <w:lang w:eastAsia="ar-SA"/>
        </w:rPr>
        <w:t>c</w:t>
      </w:r>
      <w:proofErr w:type="spellEnd"/>
      <w:r w:rsidRPr="00EA469F">
        <w:rPr>
          <w:rFonts w:eastAsia="Times New Roman" w:cs="Times New Roman"/>
          <w:b/>
          <w:sz w:val="22"/>
          <w:szCs w:val="22"/>
          <w:lang w:eastAsia="ar-SA"/>
        </w:rPr>
        <w:t>) - waga 60 %</w:t>
      </w:r>
    </w:p>
    <w:p w14:paraId="0DC80E54" w14:textId="77777777" w:rsidR="00CD2B04" w:rsidRPr="00EA469F" w:rsidRDefault="00CD2B04" w:rsidP="00CD2B04">
      <w:pPr>
        <w:numPr>
          <w:ilvl w:val="12"/>
          <w:numId w:val="0"/>
        </w:numPr>
        <w:ind w:firstLine="284"/>
        <w:jc w:val="both"/>
        <w:rPr>
          <w:rFonts w:eastAsia="Times New Roman" w:cs="Times New Roman"/>
          <w:sz w:val="22"/>
          <w:szCs w:val="22"/>
          <w:lang w:eastAsia="ar-SA"/>
        </w:rPr>
      </w:pPr>
      <w:r w:rsidRPr="00EA469F">
        <w:rPr>
          <w:rFonts w:eastAsia="Times New Roman" w:cs="Times New Roman"/>
          <w:sz w:val="22"/>
          <w:szCs w:val="22"/>
          <w:lang w:eastAsia="ar-SA"/>
        </w:rPr>
        <w:t xml:space="preserve">Wartość punktowa ceny C =  C min / </w:t>
      </w:r>
      <w:proofErr w:type="spellStart"/>
      <w:r w:rsidRPr="00EA469F">
        <w:rPr>
          <w:rFonts w:eastAsia="Times New Roman" w:cs="Times New Roman"/>
          <w:sz w:val="22"/>
          <w:szCs w:val="22"/>
          <w:lang w:eastAsia="ar-SA"/>
        </w:rPr>
        <w:t>Cn</w:t>
      </w:r>
      <w:proofErr w:type="spellEnd"/>
      <w:r w:rsidRPr="00EA469F">
        <w:rPr>
          <w:rFonts w:eastAsia="Times New Roman" w:cs="Times New Roman"/>
          <w:sz w:val="22"/>
          <w:szCs w:val="22"/>
          <w:lang w:eastAsia="ar-SA"/>
        </w:rPr>
        <w:t xml:space="preserve">  x 100 pkt x ranga</w:t>
      </w:r>
    </w:p>
    <w:p w14:paraId="4EDA5FB1" w14:textId="77777777" w:rsidR="00CD2B04" w:rsidRPr="00EA469F" w:rsidRDefault="00CD2B04" w:rsidP="00CD2B04">
      <w:pPr>
        <w:numPr>
          <w:ilvl w:val="12"/>
          <w:numId w:val="0"/>
        </w:numPr>
        <w:suppressAutoHyphens/>
        <w:ind w:firstLine="284"/>
        <w:jc w:val="both"/>
        <w:rPr>
          <w:rFonts w:eastAsia="Times New Roman" w:cs="Times New Roman"/>
          <w:sz w:val="22"/>
          <w:szCs w:val="22"/>
          <w:lang w:eastAsia="ar-SA"/>
        </w:rPr>
      </w:pPr>
      <w:r w:rsidRPr="00EA469F">
        <w:rPr>
          <w:rFonts w:eastAsia="Times New Roman" w:cs="Times New Roman"/>
          <w:sz w:val="22"/>
          <w:szCs w:val="22"/>
          <w:lang w:eastAsia="ar-SA"/>
        </w:rPr>
        <w:t>gdzie:     C min - cena minimalna,          C n   - cena badanej oferty.</w:t>
      </w:r>
    </w:p>
    <w:p w14:paraId="2A95E577" w14:textId="3C50F4CD" w:rsidR="00CD2B04" w:rsidRPr="00EA469F" w:rsidRDefault="00406BED" w:rsidP="00CD2B04">
      <w:pPr>
        <w:suppressAutoHyphens/>
        <w:autoSpaceDE w:val="0"/>
        <w:autoSpaceDN w:val="0"/>
        <w:adjustRightInd w:val="0"/>
        <w:spacing w:before="120"/>
        <w:jc w:val="both"/>
        <w:rPr>
          <w:rFonts w:eastAsia="Times New Roman" w:cs="Times New Roman"/>
          <w:sz w:val="22"/>
          <w:szCs w:val="22"/>
          <w:lang w:eastAsia="ar-SA"/>
        </w:rPr>
      </w:pPr>
      <w:r w:rsidRPr="00EA469F">
        <w:rPr>
          <w:rFonts w:eastAsia="Times New Roman" w:cs="Times New Roman"/>
          <w:sz w:val="22"/>
          <w:szCs w:val="22"/>
          <w:lang w:eastAsia="ar-SA"/>
        </w:rPr>
        <w:t>Zamawia</w:t>
      </w:r>
      <w:r w:rsidR="00CD2B04" w:rsidRPr="00EA469F">
        <w:rPr>
          <w:rFonts w:eastAsia="Times New Roman" w:cs="Times New Roman"/>
          <w:sz w:val="22"/>
          <w:szCs w:val="22"/>
          <w:lang w:eastAsia="ar-SA"/>
        </w:rPr>
        <w:t xml:space="preserve">jący będzie liczył cenę wg. n/w zasad: </w:t>
      </w:r>
    </w:p>
    <w:p w14:paraId="5390C9BD" w14:textId="0A48E5A7" w:rsidR="00CD2B04" w:rsidRPr="00EA469F" w:rsidRDefault="00406BED" w:rsidP="00CD2B04">
      <w:pPr>
        <w:suppressAutoHyphens/>
        <w:rPr>
          <w:rFonts w:eastAsia="Times New Roman" w:cs="Times New Roman"/>
          <w:sz w:val="22"/>
          <w:szCs w:val="22"/>
          <w:lang w:eastAsia="ar-SA"/>
        </w:rPr>
      </w:pPr>
      <w:r w:rsidRPr="00EA469F">
        <w:rPr>
          <w:rFonts w:eastAsia="Times New Roman" w:cs="Times New Roman"/>
          <w:sz w:val="22"/>
          <w:szCs w:val="22"/>
        </w:rPr>
        <w:t>Zamawia</w:t>
      </w:r>
      <w:r w:rsidR="00CD2B04" w:rsidRPr="00EA469F">
        <w:rPr>
          <w:rFonts w:eastAsia="Times New Roman" w:cs="Times New Roman"/>
          <w:sz w:val="22"/>
          <w:szCs w:val="22"/>
        </w:rPr>
        <w:t>jący przyjmie do oceny podane przez wykonawców ceny brutto.</w:t>
      </w:r>
      <w:r w:rsidR="00CD2B04" w:rsidRPr="00EA469F">
        <w:rPr>
          <w:rFonts w:eastAsia="Times New Roman" w:cs="Times New Roman"/>
          <w:sz w:val="22"/>
          <w:szCs w:val="22"/>
          <w:lang w:eastAsia="ar-SA"/>
        </w:rPr>
        <w:t xml:space="preserve"> </w:t>
      </w:r>
    </w:p>
    <w:p w14:paraId="74984ABF" w14:textId="77777777" w:rsidR="00CD2B04" w:rsidRPr="00CD5B1B" w:rsidRDefault="00CD2B04" w:rsidP="00CD2B04">
      <w:pPr>
        <w:suppressAutoHyphens/>
        <w:ind w:hanging="539"/>
        <w:rPr>
          <w:rFonts w:eastAsia="Times New Roman" w:cs="Times New Roman"/>
          <w:sz w:val="22"/>
          <w:szCs w:val="22"/>
        </w:rPr>
      </w:pPr>
      <w:r w:rsidRPr="00CD5B1B">
        <w:rPr>
          <w:rFonts w:eastAsia="Times New Roman" w:cs="Times New Roman"/>
          <w:sz w:val="22"/>
          <w:szCs w:val="22"/>
        </w:rPr>
        <w:t xml:space="preserve">          Maksymalną ilość punktów otrzymuje Wykonawca proponujący najniższą cenę przedmiotu zamówienia z wyłączeniem punktu dotyczącego serwisu pogwarancyjnego.</w:t>
      </w:r>
    </w:p>
    <w:p w14:paraId="11788198" w14:textId="77777777" w:rsidR="00CD2B04" w:rsidRPr="00CD5B1B" w:rsidRDefault="00CD2B04" w:rsidP="00CD2B04">
      <w:pPr>
        <w:ind w:firstLine="284"/>
        <w:jc w:val="both"/>
        <w:rPr>
          <w:rFonts w:ascii="Cambria" w:eastAsia="Times New Roman" w:hAnsi="Cambria" w:cs="Tahoma"/>
          <w:b/>
          <w:bCs/>
          <w:sz w:val="22"/>
          <w:szCs w:val="22"/>
        </w:rPr>
      </w:pPr>
    </w:p>
    <w:p w14:paraId="57104F9A" w14:textId="77777777" w:rsidR="00CD2B04" w:rsidRPr="00CD5B1B" w:rsidRDefault="00CD2B04" w:rsidP="00172126">
      <w:pPr>
        <w:numPr>
          <w:ilvl w:val="0"/>
          <w:numId w:val="21"/>
        </w:numPr>
        <w:suppressAutoHyphens/>
        <w:jc w:val="both"/>
        <w:rPr>
          <w:rFonts w:eastAsia="Times New Roman" w:cs="Times New Roman"/>
          <w:b/>
          <w:sz w:val="22"/>
          <w:szCs w:val="22"/>
          <w:lang w:eastAsia="ar-SA"/>
        </w:rPr>
      </w:pPr>
      <w:r w:rsidRPr="00CD5B1B">
        <w:rPr>
          <w:rFonts w:eastAsia="Times New Roman" w:cs="Times New Roman"/>
          <w:b/>
          <w:sz w:val="22"/>
          <w:szCs w:val="22"/>
          <w:lang w:eastAsia="ar-SA"/>
        </w:rPr>
        <w:t>Certyfikat w zakresie prowadzonej działalności (System Zarządzania Środowiskowego zgodny z wymaganiami  normy PN EN ISO 14001:2005 lub dokument równoważny) (X</w:t>
      </w:r>
      <w:r w:rsidRPr="00CD5B1B">
        <w:rPr>
          <w:rFonts w:eastAsia="Times New Roman" w:cs="Times New Roman"/>
          <w:b/>
          <w:sz w:val="22"/>
          <w:szCs w:val="22"/>
          <w:vertAlign w:val="subscript"/>
          <w:lang w:eastAsia="ar-SA"/>
        </w:rPr>
        <w:t>ISO</w:t>
      </w:r>
      <w:r w:rsidRPr="00CD5B1B">
        <w:rPr>
          <w:rFonts w:eastAsia="Times New Roman" w:cs="Times New Roman"/>
          <w:b/>
          <w:sz w:val="22"/>
          <w:szCs w:val="22"/>
          <w:lang w:eastAsia="ar-SA"/>
        </w:rPr>
        <w:t>) -  waga 20 %</w:t>
      </w:r>
    </w:p>
    <w:p w14:paraId="27CAA74E" w14:textId="77777777" w:rsidR="00CD2B04" w:rsidRPr="00CD5B1B" w:rsidRDefault="00CD2B04" w:rsidP="00CD2B04">
      <w:pPr>
        <w:numPr>
          <w:ilvl w:val="12"/>
          <w:numId w:val="0"/>
        </w:numPr>
        <w:jc w:val="both"/>
        <w:rPr>
          <w:rFonts w:ascii="Cambria" w:eastAsia="Times New Roman" w:hAnsi="Cambria" w:cs="Times New Roman"/>
          <w:sz w:val="22"/>
          <w:szCs w:val="22"/>
        </w:rPr>
      </w:pPr>
    </w:p>
    <w:p w14:paraId="24812571" w14:textId="77777777" w:rsidR="00CD2B04" w:rsidRPr="00CD5B1B"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Wartość punktowa za posiadany ww. certyfikat = 20 punktów</w:t>
      </w:r>
    </w:p>
    <w:p w14:paraId="09862C2E" w14:textId="5AA4E7C5" w:rsidR="00CD2B04"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Brak certyfikatu = 0 pkt</w:t>
      </w:r>
    </w:p>
    <w:p w14:paraId="035C4D2F" w14:textId="1AEA2195" w:rsidR="00696309" w:rsidRPr="00A9317D" w:rsidRDefault="00A9317D" w:rsidP="00CD2B04">
      <w:pPr>
        <w:numPr>
          <w:ilvl w:val="12"/>
          <w:numId w:val="0"/>
        </w:numPr>
        <w:jc w:val="both"/>
        <w:rPr>
          <w:rFonts w:eastAsia="Times New Roman" w:cs="Times New Roman"/>
          <w:i/>
          <w:sz w:val="20"/>
          <w:szCs w:val="20"/>
        </w:rPr>
      </w:pPr>
      <w:r w:rsidRPr="00A9317D">
        <w:rPr>
          <w:rFonts w:eastAsia="Times New Roman" w:cs="Times New Roman"/>
          <w:i/>
          <w:sz w:val="20"/>
          <w:szCs w:val="20"/>
        </w:rPr>
        <w:lastRenderedPageBreak/>
        <w:t xml:space="preserve">Brak podania powyższej informacji w formularzu ofertowym lub podanie jakiegokolwiek innego oświadczenia, będzie skutkowało odrzuceniem oferty na podstawie art. art. 226 ust. 1 pkt 5) ustawy </w:t>
      </w:r>
      <w:proofErr w:type="spellStart"/>
      <w:r w:rsidRPr="00A9317D">
        <w:rPr>
          <w:rFonts w:eastAsia="Times New Roman" w:cs="Times New Roman"/>
          <w:i/>
          <w:sz w:val="20"/>
          <w:szCs w:val="20"/>
        </w:rPr>
        <w:t>Pzp</w:t>
      </w:r>
      <w:proofErr w:type="spellEnd"/>
      <w:r w:rsidRPr="00A9317D">
        <w:rPr>
          <w:rFonts w:eastAsia="Times New Roman" w:cs="Times New Roman"/>
          <w:i/>
          <w:sz w:val="20"/>
          <w:szCs w:val="20"/>
        </w:rPr>
        <w:t>.</w:t>
      </w:r>
    </w:p>
    <w:p w14:paraId="7B59A92A" w14:textId="14E019FD" w:rsidR="00CD2B04" w:rsidRPr="00CD5B1B" w:rsidRDefault="00CD2B04" w:rsidP="00CD2B04">
      <w:pPr>
        <w:jc w:val="both"/>
        <w:rPr>
          <w:rFonts w:ascii="Cambria" w:eastAsia="Times New Roman" w:hAnsi="Cambria" w:cs="Times New Roman"/>
          <w:sz w:val="22"/>
          <w:szCs w:val="22"/>
        </w:rPr>
      </w:pPr>
    </w:p>
    <w:p w14:paraId="36ED1675" w14:textId="3BC69E6D" w:rsidR="00696309" w:rsidRPr="00696309" w:rsidRDefault="00696309" w:rsidP="00696309">
      <w:pPr>
        <w:pStyle w:val="Akapitzlist"/>
        <w:numPr>
          <w:ilvl w:val="0"/>
          <w:numId w:val="21"/>
        </w:numPr>
        <w:suppressAutoHyphens/>
        <w:spacing w:line="276" w:lineRule="auto"/>
        <w:rPr>
          <w:b/>
          <w:bCs/>
          <w:sz w:val="22"/>
          <w:szCs w:val="22"/>
          <w:u w:val="single"/>
        </w:rPr>
      </w:pPr>
      <w:r>
        <w:rPr>
          <w:b/>
          <w:bCs/>
          <w:sz w:val="22"/>
          <w:szCs w:val="22"/>
          <w:u w:val="single"/>
        </w:rPr>
        <w:t xml:space="preserve">Termin płatności – waga </w:t>
      </w:r>
      <w:r w:rsidRPr="00696309">
        <w:rPr>
          <w:b/>
          <w:bCs/>
          <w:sz w:val="22"/>
          <w:szCs w:val="22"/>
          <w:u w:val="single"/>
        </w:rPr>
        <w:t xml:space="preserve"> (</w:t>
      </w:r>
      <w:r>
        <w:rPr>
          <w:b/>
          <w:bCs/>
          <w:sz w:val="22"/>
          <w:szCs w:val="22"/>
          <w:u w:val="single"/>
        </w:rPr>
        <w:t xml:space="preserve"> 20</w:t>
      </w:r>
      <w:r w:rsidRPr="00696309">
        <w:rPr>
          <w:b/>
          <w:bCs/>
          <w:sz w:val="22"/>
          <w:szCs w:val="22"/>
          <w:u w:val="single"/>
        </w:rPr>
        <w:t xml:space="preserve"> %)</w:t>
      </w:r>
    </w:p>
    <w:p w14:paraId="40835973"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Termin płatności (</w:t>
      </w:r>
      <w:r w:rsidRPr="00F76FA7">
        <w:rPr>
          <w:rFonts w:cs="Times New Roman"/>
          <w:b/>
          <w:bCs/>
          <w:sz w:val="22"/>
          <w:szCs w:val="22"/>
        </w:rPr>
        <w:t>min. 45 dni - max. 60 dni</w:t>
      </w:r>
      <w:r w:rsidRPr="00F76FA7">
        <w:rPr>
          <w:rFonts w:cs="Times New Roman"/>
          <w:bCs/>
          <w:sz w:val="22"/>
          <w:szCs w:val="22"/>
        </w:rPr>
        <w:t xml:space="preserve">) </w:t>
      </w:r>
    </w:p>
    <w:p w14:paraId="0A0B6D8B" w14:textId="77777777" w:rsidR="00696309" w:rsidRPr="00F76FA7" w:rsidRDefault="00696309" w:rsidP="00696309">
      <w:pPr>
        <w:spacing w:line="276" w:lineRule="auto"/>
        <w:rPr>
          <w:rFonts w:cs="Times New Roman"/>
          <w:b/>
          <w:bCs/>
          <w:sz w:val="22"/>
          <w:szCs w:val="22"/>
        </w:rPr>
      </w:pPr>
      <w:r w:rsidRPr="00F76FA7">
        <w:rPr>
          <w:rFonts w:cs="Times New Roman"/>
          <w:b/>
          <w:bCs/>
          <w:sz w:val="22"/>
          <w:szCs w:val="22"/>
        </w:rPr>
        <w:t>Wartość punktowa terminu płatności:</w:t>
      </w:r>
    </w:p>
    <w:p w14:paraId="73761C06" w14:textId="0863AFDC" w:rsidR="00696309" w:rsidRPr="00F76FA7" w:rsidRDefault="00696309" w:rsidP="00696309">
      <w:pPr>
        <w:spacing w:line="276" w:lineRule="auto"/>
        <w:rPr>
          <w:rFonts w:cs="Times New Roman"/>
          <w:b/>
          <w:bCs/>
          <w:sz w:val="22"/>
          <w:szCs w:val="22"/>
        </w:rPr>
      </w:pPr>
      <w:r w:rsidRPr="00F76FA7">
        <w:rPr>
          <w:rFonts w:cs="Times New Roman"/>
          <w:bCs/>
          <w:sz w:val="22"/>
          <w:szCs w:val="22"/>
        </w:rPr>
        <w:t>Za termin 6</w:t>
      </w:r>
      <w:r>
        <w:rPr>
          <w:rFonts w:cs="Times New Roman"/>
          <w:bCs/>
          <w:sz w:val="22"/>
          <w:szCs w:val="22"/>
        </w:rPr>
        <w:t>0 dniowy Zamawiający przyzna – 20</w:t>
      </w:r>
      <w:r w:rsidRPr="00F76FA7">
        <w:rPr>
          <w:rFonts w:cs="Times New Roman"/>
          <w:bCs/>
          <w:sz w:val="22"/>
          <w:szCs w:val="22"/>
        </w:rPr>
        <w:t xml:space="preserve"> pkt</w:t>
      </w:r>
    </w:p>
    <w:p w14:paraId="151E0AAB"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Za termin 45 dniowy Zamawiający przyzna – 0 pkt</w:t>
      </w:r>
    </w:p>
    <w:p w14:paraId="3C8BF898" w14:textId="77777777" w:rsidR="00696309" w:rsidRPr="00F76FA7" w:rsidRDefault="00696309" w:rsidP="00696309">
      <w:pPr>
        <w:spacing w:line="276" w:lineRule="auto"/>
        <w:rPr>
          <w:rFonts w:cs="Times New Roman"/>
          <w:b/>
          <w:bCs/>
          <w:sz w:val="22"/>
          <w:szCs w:val="22"/>
        </w:rPr>
      </w:pPr>
      <w:r w:rsidRPr="00F76FA7">
        <w:rPr>
          <w:rFonts w:cs="Times New Roman"/>
          <w:bCs/>
          <w:sz w:val="22"/>
          <w:szCs w:val="22"/>
        </w:rPr>
        <w:t>(Nie ma możliwości przyznania punktów pośrednich)</w:t>
      </w:r>
    </w:p>
    <w:p w14:paraId="60CCBB14" w14:textId="77777777" w:rsidR="00696309" w:rsidRPr="00F76FA7" w:rsidRDefault="00696309" w:rsidP="00696309">
      <w:pPr>
        <w:spacing w:line="276" w:lineRule="auto"/>
        <w:rPr>
          <w:rFonts w:cs="Times New Roman"/>
          <w:bCs/>
          <w:sz w:val="22"/>
          <w:szCs w:val="22"/>
        </w:rPr>
      </w:pPr>
    </w:p>
    <w:p w14:paraId="2931E2A2"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 xml:space="preserve">Zamawiający będzie liczył termin płatności wg. n/w zasad: </w:t>
      </w:r>
    </w:p>
    <w:p w14:paraId="79D017B2" w14:textId="77777777" w:rsidR="00696309" w:rsidRPr="00F76FA7" w:rsidRDefault="00696309" w:rsidP="00696309">
      <w:pPr>
        <w:numPr>
          <w:ilvl w:val="0"/>
          <w:numId w:val="39"/>
        </w:numPr>
        <w:suppressAutoHyphens/>
        <w:spacing w:line="276" w:lineRule="auto"/>
        <w:rPr>
          <w:rFonts w:cs="Times New Roman"/>
          <w:bCs/>
          <w:sz w:val="22"/>
          <w:szCs w:val="22"/>
        </w:rPr>
      </w:pPr>
      <w:r w:rsidRPr="00F76FA7">
        <w:rPr>
          <w:rFonts w:cs="Times New Roman"/>
          <w:bCs/>
          <w:sz w:val="22"/>
          <w:szCs w:val="22"/>
        </w:rPr>
        <w:t xml:space="preserve">punktowany termin minimalny wynosi 45 dni. </w:t>
      </w:r>
    </w:p>
    <w:p w14:paraId="3F2A065E" w14:textId="77777777" w:rsidR="00696309" w:rsidRPr="00F76FA7" w:rsidRDefault="00696309" w:rsidP="00696309">
      <w:pPr>
        <w:numPr>
          <w:ilvl w:val="0"/>
          <w:numId w:val="39"/>
        </w:numPr>
        <w:suppressAutoHyphens/>
        <w:spacing w:line="276" w:lineRule="auto"/>
        <w:rPr>
          <w:rFonts w:cs="Times New Roman"/>
          <w:bCs/>
          <w:sz w:val="22"/>
          <w:szCs w:val="22"/>
        </w:rPr>
      </w:pPr>
      <w:r w:rsidRPr="00F76FA7">
        <w:rPr>
          <w:rFonts w:cs="Times New Roman"/>
          <w:bCs/>
          <w:sz w:val="22"/>
          <w:szCs w:val="22"/>
        </w:rPr>
        <w:t xml:space="preserve">punktowany termin maksymalny wynosi 60 dni. </w:t>
      </w:r>
    </w:p>
    <w:p w14:paraId="4A4323FB" w14:textId="77777777" w:rsidR="00696309" w:rsidRPr="00F76FA7" w:rsidRDefault="00696309" w:rsidP="00696309">
      <w:pPr>
        <w:spacing w:line="276" w:lineRule="auto"/>
        <w:rPr>
          <w:rFonts w:cs="Times New Roman"/>
          <w:bCs/>
          <w:sz w:val="22"/>
          <w:szCs w:val="22"/>
        </w:rPr>
      </w:pPr>
    </w:p>
    <w:p w14:paraId="0CC83A3D" w14:textId="77777777" w:rsidR="00696309" w:rsidRPr="00F76FA7" w:rsidRDefault="00696309" w:rsidP="00696309">
      <w:pPr>
        <w:spacing w:line="276" w:lineRule="auto"/>
        <w:jc w:val="both"/>
        <w:rPr>
          <w:rFonts w:cs="Times New Roman"/>
          <w:bCs/>
          <w:sz w:val="22"/>
          <w:szCs w:val="22"/>
        </w:rPr>
      </w:pPr>
      <w:r w:rsidRPr="00F76FA7">
        <w:rPr>
          <w:rFonts w:cs="Times New Roman"/>
          <w:bCs/>
          <w:sz w:val="22"/>
          <w:szCs w:val="22"/>
        </w:rPr>
        <w:t>Zamawiający zastrzega, iż 45-dniowy termin płatności, jako warunek otrzyma 0 pkt.</w:t>
      </w:r>
    </w:p>
    <w:p w14:paraId="786EF8C5" w14:textId="2A79DEFB" w:rsidR="00696309" w:rsidRDefault="00696309" w:rsidP="00696309">
      <w:pPr>
        <w:spacing w:line="276" w:lineRule="auto"/>
        <w:jc w:val="both"/>
        <w:rPr>
          <w:rFonts w:cs="Times New Roman"/>
          <w:bCs/>
          <w:sz w:val="22"/>
          <w:szCs w:val="22"/>
        </w:rPr>
      </w:pPr>
      <w:r w:rsidRPr="00F76FA7">
        <w:rPr>
          <w:rFonts w:cs="Times New Roman"/>
          <w:bCs/>
          <w:sz w:val="22"/>
          <w:szCs w:val="22"/>
        </w:rPr>
        <w:t>Zamawiający zastrzega, że pod uwagę będą brane tylko terminy płatności 45 dni i 60 dni.</w:t>
      </w:r>
    </w:p>
    <w:p w14:paraId="206C18FB" w14:textId="6BB5629E" w:rsidR="00696309" w:rsidRPr="00F76FA7" w:rsidRDefault="00696309" w:rsidP="00696309">
      <w:pPr>
        <w:spacing w:line="276" w:lineRule="auto"/>
        <w:jc w:val="both"/>
        <w:rPr>
          <w:rFonts w:cs="Times New Roman"/>
          <w:bCs/>
          <w:sz w:val="22"/>
          <w:szCs w:val="22"/>
        </w:rPr>
      </w:pPr>
      <w:r w:rsidRPr="00696309">
        <w:rPr>
          <w:rFonts w:eastAsia="Times New Roman" w:cs="Times New Roman"/>
          <w:sz w:val="22"/>
          <w:szCs w:val="22"/>
        </w:rPr>
        <w:t>Termin płatności liczony od dnia otrzymania faktury po usłudze cząstkowej.</w:t>
      </w:r>
    </w:p>
    <w:p w14:paraId="544A89C3" w14:textId="77777777" w:rsidR="00696309" w:rsidRPr="00696309" w:rsidRDefault="00696309" w:rsidP="00696309">
      <w:pPr>
        <w:spacing w:line="276" w:lineRule="auto"/>
        <w:jc w:val="both"/>
        <w:rPr>
          <w:rFonts w:cs="Times New Roman"/>
          <w:bCs/>
          <w:i/>
          <w:sz w:val="16"/>
          <w:szCs w:val="16"/>
        </w:rPr>
      </w:pPr>
      <w:r w:rsidRPr="00696309">
        <w:rPr>
          <w:rFonts w:cs="Times New Roman"/>
          <w:bCs/>
          <w:i/>
          <w:sz w:val="16"/>
          <w:szCs w:val="16"/>
        </w:rPr>
        <w:t xml:space="preserve">Brak podania terminu płatności w formularzu ofertowym lub podanie jakiegokolwiek innego terminu płatności w przedziale 45 – 60 dni lub poza tym przedziałem, będzie skutkowało odrzuceniem oferty na podstawie art. art. 226 ust. 1 pkt 5) ustawy </w:t>
      </w:r>
      <w:proofErr w:type="spellStart"/>
      <w:r w:rsidRPr="00696309">
        <w:rPr>
          <w:rFonts w:cs="Times New Roman"/>
          <w:bCs/>
          <w:i/>
          <w:sz w:val="16"/>
          <w:szCs w:val="16"/>
        </w:rPr>
        <w:t>Pzp</w:t>
      </w:r>
      <w:proofErr w:type="spellEnd"/>
      <w:r w:rsidRPr="00696309">
        <w:rPr>
          <w:rFonts w:cs="Times New Roman"/>
          <w:bCs/>
          <w:i/>
          <w:sz w:val="16"/>
          <w:szCs w:val="16"/>
        </w:rPr>
        <w:t>.</w:t>
      </w:r>
    </w:p>
    <w:p w14:paraId="158E6E1C" w14:textId="77777777" w:rsidR="00CD2B04" w:rsidRPr="00CD5B1B" w:rsidRDefault="00CD2B04" w:rsidP="00CD2B04">
      <w:pPr>
        <w:suppressAutoHyphens/>
        <w:rPr>
          <w:rFonts w:ascii="Cambria" w:eastAsia="Times New Roman" w:hAnsi="Cambria" w:cs="Times New Roman"/>
          <w:sz w:val="22"/>
          <w:szCs w:val="22"/>
          <w:u w:val="single"/>
        </w:rPr>
      </w:pPr>
    </w:p>
    <w:p w14:paraId="1422DCED" w14:textId="423ED47D" w:rsidR="00CD2B04" w:rsidRPr="00CD5B1B" w:rsidRDefault="00406BED" w:rsidP="00CD2B04">
      <w:pPr>
        <w:suppressAutoHyphens/>
        <w:jc w:val="both"/>
        <w:rPr>
          <w:rFonts w:eastAsia="Times New Roman" w:cs="Times New Roman"/>
          <w:sz w:val="22"/>
          <w:szCs w:val="22"/>
          <w:vertAlign w:val="subscript"/>
          <w:lang w:eastAsia="ar-SA"/>
        </w:rPr>
      </w:pPr>
      <w:r>
        <w:rPr>
          <w:rFonts w:eastAsia="Times New Roman" w:cs="Times New Roman"/>
          <w:sz w:val="22"/>
          <w:szCs w:val="22"/>
          <w:lang w:eastAsia="ar-SA"/>
        </w:rPr>
        <w:t>Zamawia</w:t>
      </w:r>
      <w:r w:rsidR="00CD2B04" w:rsidRPr="00CD5B1B">
        <w:rPr>
          <w:rFonts w:eastAsia="Times New Roman" w:cs="Times New Roman"/>
          <w:sz w:val="22"/>
          <w:szCs w:val="22"/>
          <w:lang w:eastAsia="ar-SA"/>
        </w:rPr>
        <w:t xml:space="preserve">jący za najkorzystniejszą uzna ofertę, która uzyska największą ilość punktów wagowych  (X), według formuły: X =  </w:t>
      </w:r>
      <w:proofErr w:type="spellStart"/>
      <w:r w:rsidR="00CD2B04" w:rsidRPr="00CD5B1B">
        <w:rPr>
          <w:rFonts w:eastAsia="Times New Roman" w:cs="Times New Roman"/>
          <w:sz w:val="22"/>
          <w:szCs w:val="22"/>
          <w:lang w:eastAsia="ar-SA"/>
        </w:rPr>
        <w:t>Xc</w:t>
      </w:r>
      <w:proofErr w:type="spellEnd"/>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ISO</w:t>
      </w:r>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P</w:t>
      </w:r>
    </w:p>
    <w:p w14:paraId="18821EC8" w14:textId="77777777" w:rsidR="00CD2B04" w:rsidRPr="00CD5B1B" w:rsidRDefault="00CD2B04" w:rsidP="00CD2B04">
      <w:pPr>
        <w:suppressAutoHyphens/>
        <w:jc w:val="both"/>
        <w:rPr>
          <w:rFonts w:eastAsia="Times New Roman" w:cs="Times New Roman"/>
          <w:sz w:val="22"/>
          <w:szCs w:val="22"/>
          <w:vertAlign w:val="subscript"/>
          <w:lang w:eastAsia="ar-SA"/>
        </w:rPr>
      </w:pPr>
      <w:r w:rsidRPr="00CD5B1B">
        <w:rPr>
          <w:rFonts w:eastAsia="Times New Roman" w:cs="Times New Roman"/>
          <w:sz w:val="22"/>
          <w:szCs w:val="22"/>
          <w:lang w:eastAsia="ar-SA"/>
        </w:rPr>
        <w:t xml:space="preserve">(gdzie: </w:t>
      </w:r>
      <w:proofErr w:type="spellStart"/>
      <w:r w:rsidRPr="00CD5B1B">
        <w:rPr>
          <w:rFonts w:eastAsia="Times New Roman" w:cs="Times New Roman"/>
          <w:sz w:val="22"/>
          <w:szCs w:val="22"/>
          <w:lang w:eastAsia="ar-SA"/>
        </w:rPr>
        <w:t>Xc</w:t>
      </w:r>
      <w:proofErr w:type="spellEnd"/>
      <w:r w:rsidRPr="00CD5B1B">
        <w:rPr>
          <w:rFonts w:eastAsia="Times New Roman" w:cs="Times New Roman"/>
          <w:sz w:val="22"/>
          <w:szCs w:val="22"/>
          <w:lang w:eastAsia="ar-SA"/>
        </w:rPr>
        <w:t xml:space="preserve"> - punkty wagowe w kryterium cena, X</w:t>
      </w:r>
      <w:r w:rsidRPr="00CD5B1B">
        <w:rPr>
          <w:rFonts w:eastAsia="Times New Roman" w:cs="Times New Roman"/>
          <w:sz w:val="22"/>
          <w:szCs w:val="22"/>
          <w:vertAlign w:val="subscript"/>
          <w:lang w:eastAsia="ar-SA"/>
        </w:rPr>
        <w:t>R</w:t>
      </w:r>
      <w:r w:rsidRPr="00CD5B1B">
        <w:rPr>
          <w:rFonts w:eastAsia="Times New Roman" w:cs="Times New Roman"/>
          <w:sz w:val="22"/>
          <w:szCs w:val="22"/>
          <w:lang w:eastAsia="ar-SA"/>
        </w:rPr>
        <w:t xml:space="preserve"> –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czas reakcji serwisu na zgłoszoną usterkę, X</w:t>
      </w:r>
      <w:r w:rsidRPr="00CD5B1B">
        <w:rPr>
          <w:rFonts w:eastAsia="Times New Roman" w:cs="Times New Roman"/>
          <w:sz w:val="22"/>
          <w:szCs w:val="22"/>
          <w:vertAlign w:val="subscript"/>
          <w:lang w:eastAsia="ar-SA"/>
        </w:rPr>
        <w:t xml:space="preserve">I </w:t>
      </w:r>
      <w:r w:rsidRPr="00CD5B1B">
        <w:rPr>
          <w:rFonts w:eastAsia="Times New Roman" w:cs="Times New Roman"/>
          <w:sz w:val="22"/>
          <w:szCs w:val="22"/>
          <w:lang w:eastAsia="ar-SA"/>
        </w:rPr>
        <w:t>-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ilość serwisantów  posiadających uprawnienia do wykonania usługi ).</w:t>
      </w:r>
    </w:p>
    <w:p w14:paraId="2A8E8BD2" w14:textId="12716165" w:rsidR="00A91ECF" w:rsidRPr="00307688" w:rsidRDefault="00A91ECF">
      <w:pPr>
        <w:pStyle w:val="Tekstpodstawowy"/>
        <w:numPr>
          <w:ilvl w:val="12"/>
          <w:numId w:val="0"/>
        </w:numPr>
        <w:rPr>
          <w:color w:val="FF0000"/>
          <w:sz w:val="22"/>
          <w:szCs w:val="22"/>
        </w:rPr>
      </w:pPr>
    </w:p>
    <w:p w14:paraId="227619B5" w14:textId="7FB8EBEA"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Maksymalna łączna liczba punktów jaką może uzyskać </w:t>
      </w:r>
      <w:r w:rsidR="00B57382">
        <w:rPr>
          <w:rFonts w:eastAsia="Times New Roman" w:cs="Times New Roman"/>
          <w:sz w:val="22"/>
          <w:szCs w:val="22"/>
        </w:rPr>
        <w:t>Wykonawc</w:t>
      </w:r>
      <w:r w:rsidRPr="00CD2B04">
        <w:rPr>
          <w:rFonts w:eastAsia="Times New Roman" w:cs="Times New Roman"/>
          <w:sz w:val="22"/>
          <w:szCs w:val="22"/>
        </w:rPr>
        <w:t>a wynosi – 100 pkt.</w:t>
      </w:r>
    </w:p>
    <w:p w14:paraId="27C5036E" w14:textId="06DB38B1"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Zamówienie zostanie udzielone </w:t>
      </w:r>
      <w:r w:rsidR="00B57382">
        <w:rPr>
          <w:rFonts w:eastAsia="Times New Roman" w:cs="Times New Roman"/>
          <w:sz w:val="22"/>
          <w:szCs w:val="22"/>
        </w:rPr>
        <w:t>Wykonawc</w:t>
      </w:r>
      <w:r w:rsidRPr="00CD2B04">
        <w:rPr>
          <w:rFonts w:eastAsia="Times New Roman" w:cs="Times New Roman"/>
          <w:sz w:val="22"/>
          <w:szCs w:val="22"/>
        </w:rPr>
        <w:t xml:space="preserve">y, który uzyska najwyższą liczbę punktów. </w:t>
      </w:r>
    </w:p>
    <w:p w14:paraId="4C216229" w14:textId="0320080E" w:rsidR="00046EEB" w:rsidRPr="00CD2B04" w:rsidRDefault="00406BED" w:rsidP="00046EEB">
      <w:pPr>
        <w:suppressAutoHyphens/>
        <w:jc w:val="both"/>
        <w:rPr>
          <w:rFonts w:eastAsia="Times New Roman" w:cs="Times New Roman"/>
          <w:sz w:val="22"/>
          <w:szCs w:val="22"/>
        </w:rPr>
      </w:pPr>
      <w:r>
        <w:rPr>
          <w:rFonts w:eastAsia="Times New Roman" w:cs="Times New Roman"/>
          <w:sz w:val="22"/>
          <w:szCs w:val="22"/>
        </w:rPr>
        <w:t>Zamawia</w:t>
      </w:r>
      <w:r w:rsidR="00046EEB" w:rsidRPr="00CD2B04">
        <w:rPr>
          <w:rFonts w:eastAsia="Times New Roman" w:cs="Times New Roman"/>
          <w:sz w:val="22"/>
          <w:szCs w:val="22"/>
        </w:rPr>
        <w:t>jący zastosuje zaokrąglanie wyników do dwóch miejsc po przecinku.</w:t>
      </w:r>
    </w:p>
    <w:p w14:paraId="67D8DB57" w14:textId="49D84FA8" w:rsidR="00D532EB" w:rsidRPr="00820E14" w:rsidRDefault="00BE6C57" w:rsidP="00D532EB">
      <w:pPr>
        <w:autoSpaceDE w:val="0"/>
        <w:autoSpaceDN w:val="0"/>
        <w:adjustRightInd w:val="0"/>
        <w:spacing w:before="120"/>
        <w:jc w:val="both"/>
        <w:rPr>
          <w:rFonts w:cs="Times New Roman"/>
          <w:sz w:val="22"/>
          <w:szCs w:val="22"/>
        </w:rPr>
      </w:pPr>
      <w:r w:rsidRPr="00820E14">
        <w:rPr>
          <w:rFonts w:cs="Times New Roman"/>
          <w:sz w:val="22"/>
          <w:szCs w:val="22"/>
        </w:rPr>
        <w:t>2</w:t>
      </w:r>
      <w:r w:rsidR="00D532EB" w:rsidRPr="00820E14">
        <w:rPr>
          <w:rFonts w:cs="Times New Roman"/>
          <w:sz w:val="22"/>
          <w:szCs w:val="22"/>
        </w:rPr>
        <w:t xml:space="preserve"> </w:t>
      </w:r>
      <w:r w:rsidR="005F589F" w:rsidRPr="00820E14">
        <w:rPr>
          <w:rFonts w:cs="Times New Roman"/>
          <w:sz w:val="22"/>
          <w:szCs w:val="22"/>
        </w:rPr>
        <w:t>.</w:t>
      </w:r>
      <w:r w:rsidR="00D532EB" w:rsidRPr="00820E14">
        <w:rPr>
          <w:rFonts w:cs="Times New Roman"/>
          <w:sz w:val="22"/>
          <w:szCs w:val="22"/>
        </w:rPr>
        <w:t xml:space="preserve">W oparciu o powyższe kryterium zostanie sporządzony ranking złożonych ofert. </w:t>
      </w:r>
    </w:p>
    <w:p w14:paraId="0563961D" w14:textId="1F5AA0CA"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3</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 xml:space="preserve">jący najpierw dokona badania i oceny ofert, a następnie dokona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58829387" w14:textId="357E53BE"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4</w:t>
      </w:r>
      <w:r w:rsidR="005F589F" w:rsidRPr="00820E14">
        <w:rPr>
          <w:rFonts w:cs="Times New Roman"/>
          <w:sz w:val="22"/>
          <w:szCs w:val="22"/>
        </w:rPr>
        <w:t>.</w:t>
      </w:r>
      <w:r w:rsidRPr="00820E14">
        <w:rPr>
          <w:rFonts w:cs="Times New Roman"/>
          <w:sz w:val="22"/>
          <w:szCs w:val="22"/>
        </w:rPr>
        <w:t xml:space="preserve"> Jeżeli wobec </w:t>
      </w:r>
      <w:r w:rsidR="00B57382">
        <w:rPr>
          <w:rFonts w:cs="Times New Roman"/>
          <w:sz w:val="22"/>
          <w:szCs w:val="22"/>
        </w:rPr>
        <w:t>Wykonawc</w:t>
      </w:r>
      <w:r w:rsidR="005F589F" w:rsidRPr="00820E14">
        <w:rPr>
          <w:rFonts w:cs="Times New Roman"/>
          <w:sz w:val="22"/>
          <w:szCs w:val="22"/>
        </w:rPr>
        <w:t xml:space="preserve">y, o którym mowa w pkt </w:t>
      </w:r>
      <w:r w:rsidRPr="00820E14">
        <w:rPr>
          <w:rFonts w:cs="Times New Roman"/>
          <w:sz w:val="22"/>
          <w:szCs w:val="22"/>
        </w:rPr>
        <w:t xml:space="preserve">3, zachodzą podstawy wykluczenia, </w:t>
      </w:r>
      <w:r w:rsidR="00B57382">
        <w:rPr>
          <w:rFonts w:cs="Times New Roman"/>
          <w:sz w:val="22"/>
          <w:szCs w:val="22"/>
        </w:rPr>
        <w:t>Wykonawc</w:t>
      </w:r>
      <w:r w:rsidRPr="00820E14">
        <w:rPr>
          <w:rFonts w:cs="Times New Roman"/>
          <w:sz w:val="22"/>
          <w:szCs w:val="22"/>
        </w:rPr>
        <w:t xml:space="preserve">a ten </w:t>
      </w:r>
      <w:r w:rsidR="005F589F" w:rsidRPr="00820E14">
        <w:rPr>
          <w:rFonts w:cs="Times New Roman"/>
          <w:sz w:val="22"/>
          <w:szCs w:val="22"/>
        </w:rPr>
        <w:t>n</w:t>
      </w:r>
      <w:r w:rsidRPr="00820E14">
        <w:rPr>
          <w:rFonts w:cs="Times New Roman"/>
          <w:sz w:val="22"/>
          <w:szCs w:val="22"/>
        </w:rPr>
        <w:t>ie spełnia warunków udziału w postępowaniu, nie składa podmiotowych środków dowodowych lub oświadczenia, o którym mowa w art. 125 ust. 1</w:t>
      </w:r>
      <w:r w:rsidR="00A9317D">
        <w:rPr>
          <w:rFonts w:cs="Times New Roman"/>
          <w:sz w:val="22"/>
          <w:szCs w:val="22"/>
        </w:rPr>
        <w:t xml:space="preserve"> </w:t>
      </w:r>
      <w:proofErr w:type="spellStart"/>
      <w:r w:rsidR="00A9317D">
        <w:rPr>
          <w:rFonts w:cs="Times New Roman"/>
          <w:sz w:val="22"/>
          <w:szCs w:val="22"/>
        </w:rPr>
        <w:t>Pzp</w:t>
      </w:r>
      <w:proofErr w:type="spellEnd"/>
      <w:r w:rsidRPr="00820E14">
        <w:rPr>
          <w:rFonts w:cs="Times New Roman"/>
          <w:sz w:val="22"/>
          <w:szCs w:val="22"/>
        </w:rPr>
        <w:t xml:space="preserve">, potwierdzających brak podstaw wykluczenia lub spełnianie warunków udziału w postępowaniu, </w:t>
      </w:r>
      <w:r w:rsidR="00406BED">
        <w:rPr>
          <w:rFonts w:cs="Times New Roman"/>
          <w:sz w:val="22"/>
          <w:szCs w:val="22"/>
        </w:rPr>
        <w:t>Zamawia</w:t>
      </w:r>
      <w:r w:rsidRPr="00820E14">
        <w:rPr>
          <w:rFonts w:cs="Times New Roman"/>
          <w:sz w:val="22"/>
          <w:szCs w:val="22"/>
        </w:rPr>
        <w:t xml:space="preserve">jący dokonuje ponownego badania i oceny ofert pozostałych </w:t>
      </w:r>
      <w:r w:rsidR="00B57382">
        <w:rPr>
          <w:rFonts w:cs="Times New Roman"/>
          <w:sz w:val="22"/>
          <w:szCs w:val="22"/>
        </w:rPr>
        <w:t>Wykonawc</w:t>
      </w:r>
      <w:r w:rsidRPr="00820E14">
        <w:rPr>
          <w:rFonts w:cs="Times New Roman"/>
          <w:sz w:val="22"/>
          <w:szCs w:val="22"/>
        </w:rPr>
        <w:t xml:space="preserve">ów,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24627657" w14:textId="26B43474"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5</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kontynuuje procedurę ponownego badania i oce</w:t>
      </w:r>
      <w:r w:rsidR="005F589F" w:rsidRPr="00820E14">
        <w:rPr>
          <w:rFonts w:cs="Times New Roman"/>
          <w:sz w:val="22"/>
          <w:szCs w:val="22"/>
        </w:rPr>
        <w:t xml:space="preserve">ny ofert, o której mowa w pkt </w:t>
      </w:r>
      <w:r w:rsidRPr="00820E14">
        <w:rPr>
          <w:rFonts w:cs="Times New Roman"/>
          <w:sz w:val="22"/>
          <w:szCs w:val="22"/>
        </w:rPr>
        <w:t xml:space="preserve">4, w odniesieniu do ofert </w:t>
      </w:r>
      <w:r w:rsidR="00B57382">
        <w:rPr>
          <w:rFonts w:cs="Times New Roman"/>
          <w:sz w:val="22"/>
          <w:szCs w:val="22"/>
        </w:rPr>
        <w:t>Wykonawc</w:t>
      </w:r>
      <w:r w:rsidRPr="00820E14">
        <w:rPr>
          <w:rFonts w:cs="Times New Roman"/>
          <w:sz w:val="22"/>
          <w:szCs w:val="22"/>
        </w:rPr>
        <w:t xml:space="preserve">ów pozostałych w postępowaniu,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14:paraId="7062A857" w14:textId="3FB83862"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6</w:t>
      </w:r>
      <w:r w:rsidR="005F589F" w:rsidRPr="00820E14">
        <w:rPr>
          <w:rFonts w:cs="Times New Roman"/>
          <w:sz w:val="22"/>
          <w:szCs w:val="22"/>
        </w:rPr>
        <w:t>.</w:t>
      </w:r>
      <w:r w:rsidRPr="00820E14">
        <w:rPr>
          <w:rFonts w:cs="Times New Roman"/>
          <w:sz w:val="22"/>
          <w:szCs w:val="22"/>
        </w:rPr>
        <w:t xml:space="preserve"> Jeżeli nie można wybrać najkorzystniejszej oferty z uwagi na to, że dwie lub więcej ofert przedstawia taki sam bilans ceny lub kosztu i innych kryteriów oceny ofert, </w:t>
      </w:r>
      <w:r w:rsidR="00406BED">
        <w:rPr>
          <w:rFonts w:cs="Times New Roman"/>
          <w:sz w:val="22"/>
          <w:szCs w:val="22"/>
        </w:rPr>
        <w:t>Zamawia</w:t>
      </w:r>
      <w:r w:rsidRPr="00820E14">
        <w:rPr>
          <w:rFonts w:cs="Times New Roman"/>
          <w:sz w:val="22"/>
          <w:szCs w:val="22"/>
        </w:rPr>
        <w:t xml:space="preserve">jący wybiera spośród tych ofert ofertę, która otrzymała najwyższą ocenę w kryterium o najwyższej wadze. </w:t>
      </w:r>
    </w:p>
    <w:p w14:paraId="13E10F6A" w14:textId="456B7B6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7</w:t>
      </w:r>
      <w:r w:rsidR="005F589F" w:rsidRPr="00820E14">
        <w:rPr>
          <w:rFonts w:cs="Times New Roman"/>
          <w:sz w:val="22"/>
          <w:szCs w:val="22"/>
        </w:rPr>
        <w:t>.</w:t>
      </w:r>
      <w:r w:rsidRPr="00820E14">
        <w:rPr>
          <w:rFonts w:cs="Times New Roman"/>
          <w:sz w:val="22"/>
          <w:szCs w:val="22"/>
        </w:rPr>
        <w:t xml:space="preserve"> Jeżeli oferty otrzymały taką samą ocenę w kryterium o najwyższej wadze, </w:t>
      </w:r>
      <w:r w:rsidR="00406BED">
        <w:rPr>
          <w:rFonts w:cs="Times New Roman"/>
          <w:sz w:val="22"/>
          <w:szCs w:val="22"/>
        </w:rPr>
        <w:t>Zamawia</w:t>
      </w:r>
      <w:r w:rsidRPr="00820E14">
        <w:rPr>
          <w:rFonts w:cs="Times New Roman"/>
          <w:sz w:val="22"/>
          <w:szCs w:val="22"/>
        </w:rPr>
        <w:t xml:space="preserve">jący wybiera ofertę z najniższą ceną lub najniższym kosztem. </w:t>
      </w:r>
    </w:p>
    <w:p w14:paraId="3C190816" w14:textId="7B69142B"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8</w:t>
      </w:r>
      <w:r w:rsidR="005F589F" w:rsidRPr="00820E14">
        <w:rPr>
          <w:rFonts w:cs="Times New Roman"/>
          <w:sz w:val="22"/>
          <w:szCs w:val="22"/>
        </w:rPr>
        <w:t>.</w:t>
      </w:r>
      <w:r w:rsidRPr="00820E14">
        <w:rPr>
          <w:rFonts w:cs="Times New Roman"/>
          <w:sz w:val="22"/>
          <w:szCs w:val="22"/>
        </w:rPr>
        <w:t xml:space="preserve"> Jeżeli nie można dokonać wyboru oferty</w:t>
      </w:r>
      <w:r w:rsidR="005F589F" w:rsidRPr="00820E14">
        <w:rPr>
          <w:rFonts w:cs="Times New Roman"/>
          <w:sz w:val="22"/>
          <w:szCs w:val="22"/>
        </w:rPr>
        <w:t xml:space="preserve"> w sposób, o którym mowa w pkt </w:t>
      </w:r>
      <w:r w:rsidRPr="00820E14">
        <w:rPr>
          <w:rFonts w:cs="Times New Roman"/>
          <w:sz w:val="22"/>
          <w:szCs w:val="22"/>
        </w:rPr>
        <w:t xml:space="preserve">7,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 xml:space="preserve">jącego ofert dodatkowych zawierających nową cenę lub koszt. </w:t>
      </w:r>
    </w:p>
    <w:p w14:paraId="2757FEC6" w14:textId="6A86F48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lastRenderedPageBreak/>
        <w:t>9</w:t>
      </w:r>
      <w:r w:rsidR="005F589F" w:rsidRPr="00820E14">
        <w:rPr>
          <w:rFonts w:cs="Times New Roman"/>
          <w:sz w:val="22"/>
          <w:szCs w:val="22"/>
        </w:rPr>
        <w:t>.</w:t>
      </w:r>
      <w:r w:rsidRPr="00820E14">
        <w:rPr>
          <w:rFonts w:cs="Times New Roman"/>
          <w:sz w:val="22"/>
          <w:szCs w:val="22"/>
        </w:rPr>
        <w:t xml:space="preserve"> </w:t>
      </w:r>
      <w:r w:rsidR="00B57382">
        <w:rPr>
          <w:rFonts w:cs="Times New Roman"/>
          <w:sz w:val="22"/>
          <w:szCs w:val="22"/>
        </w:rPr>
        <w:t>Wykonawc</w:t>
      </w:r>
      <w:r w:rsidRPr="00820E14">
        <w:rPr>
          <w:rFonts w:cs="Times New Roman"/>
          <w:sz w:val="22"/>
          <w:szCs w:val="22"/>
        </w:rPr>
        <w:t xml:space="preserve">y, składając oferty dodatkowe, nie mogą zaoferować cen wyższych niż zaoferowane w złożonych ofertach. </w:t>
      </w:r>
    </w:p>
    <w:p w14:paraId="21CF8617" w14:textId="71B5756E" w:rsidR="005F589F"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jącego ofert dodatkowych za</w:t>
      </w:r>
      <w:r w:rsidR="005F589F" w:rsidRPr="00820E14">
        <w:rPr>
          <w:rFonts w:cs="Times New Roman"/>
          <w:sz w:val="22"/>
          <w:szCs w:val="22"/>
        </w:rPr>
        <w:t>wierających nową cenę lub koszt.</w:t>
      </w:r>
    </w:p>
    <w:p w14:paraId="3157F001" w14:textId="77777777"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 Ocena ofert </w:t>
      </w:r>
    </w:p>
    <w:p w14:paraId="159F336D" w14:textId="25C0B914"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2.1 </w:t>
      </w:r>
      <w:r w:rsidR="00406BED">
        <w:rPr>
          <w:rFonts w:cs="Times New Roman"/>
          <w:sz w:val="22"/>
          <w:szCs w:val="22"/>
        </w:rPr>
        <w:t>Zamawia</w:t>
      </w:r>
      <w:r w:rsidRPr="00820E14">
        <w:rPr>
          <w:rFonts w:cs="Times New Roman"/>
          <w:sz w:val="22"/>
          <w:szCs w:val="22"/>
        </w:rPr>
        <w:t xml:space="preserve">jący wybiera najkorzystniejszą ofertę na podstawie kryteriów oceny ofert określonych w dokumentach zamówienia. </w:t>
      </w:r>
    </w:p>
    <w:p w14:paraId="57079300" w14:textId="56C5E484" w:rsidR="00D532EB" w:rsidRPr="00820E14" w:rsidRDefault="00CF7258">
      <w:pPr>
        <w:autoSpaceDE w:val="0"/>
        <w:autoSpaceDN w:val="0"/>
        <w:adjustRightInd w:val="0"/>
        <w:spacing w:before="120"/>
        <w:jc w:val="both"/>
        <w:rPr>
          <w:rFonts w:cs="Times New Roman"/>
          <w:sz w:val="22"/>
          <w:szCs w:val="22"/>
        </w:rPr>
      </w:pPr>
      <w:r w:rsidRPr="00820E14">
        <w:rPr>
          <w:rFonts w:cs="Times New Roman"/>
          <w:sz w:val="22"/>
          <w:szCs w:val="22"/>
        </w:rPr>
        <w:t>2.2 Najkorzystniejsza oferta to oferta przedstawiająca najkorzystniejszy stosunek jakości do ceny lub kosztu lub oferta z najniższą ceną lub kosztem.</w:t>
      </w:r>
    </w:p>
    <w:p w14:paraId="589F4555" w14:textId="77777777" w:rsidR="00071F7E" w:rsidRPr="00820E14" w:rsidRDefault="00071F7E">
      <w:pPr>
        <w:pStyle w:val="Tekstpodstawowywcity2"/>
        <w:ind w:left="540" w:hanging="540"/>
        <w:rPr>
          <w:sz w:val="22"/>
          <w:szCs w:val="22"/>
        </w:rPr>
      </w:pPr>
    </w:p>
    <w:p w14:paraId="69A7021F" w14:textId="3E8F6202" w:rsidR="00493E96" w:rsidRPr="00820E14" w:rsidRDefault="00071F7E"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XI</w:t>
      </w:r>
      <w:r w:rsidR="00A2156A" w:rsidRPr="00820E14">
        <w:rPr>
          <w:rFonts w:eastAsia="Calibri" w:cs="Times New Roman"/>
          <w:b/>
          <w:sz w:val="22"/>
          <w:szCs w:val="22"/>
          <w:lang w:eastAsia="en-US"/>
        </w:rPr>
        <w:t>X</w:t>
      </w:r>
      <w:r w:rsidRPr="00820E14">
        <w:rPr>
          <w:rFonts w:eastAsia="Calibri" w:cs="Times New Roman"/>
          <w:b/>
          <w:sz w:val="22"/>
          <w:szCs w:val="22"/>
          <w:lang w:eastAsia="en-US"/>
        </w:rPr>
        <w:t>.  INFORMACJE O FORMALNOŚCIACH, JAKIE POWINNY ZOSTAĆ DOPEŁNIONE W CELU ZAWARCIA UMOWY W SPRAWIE ZAMÓ</w:t>
      </w:r>
      <w:r w:rsidR="001E1030" w:rsidRPr="00820E14">
        <w:rPr>
          <w:rFonts w:eastAsia="Calibri" w:cs="Times New Roman"/>
          <w:b/>
          <w:sz w:val="22"/>
          <w:szCs w:val="22"/>
          <w:lang w:eastAsia="en-US"/>
        </w:rPr>
        <w:t>WIENIA PUBLICZNEGO</w:t>
      </w:r>
    </w:p>
    <w:p w14:paraId="4709440A" w14:textId="4993CA32"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1. </w:t>
      </w:r>
      <w:r w:rsidR="00406BED">
        <w:rPr>
          <w:rFonts w:cs="Times New Roman"/>
          <w:sz w:val="22"/>
          <w:szCs w:val="22"/>
        </w:rPr>
        <w:t>Zamawia</w:t>
      </w:r>
      <w:r w:rsidRPr="00820E14">
        <w:rPr>
          <w:rFonts w:cs="Times New Roman"/>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B47B10E"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2. W przypadku wniesienia odwołania, </w:t>
      </w:r>
      <w:r w:rsidR="00406BED">
        <w:rPr>
          <w:rFonts w:cs="Times New Roman"/>
          <w:sz w:val="22"/>
          <w:szCs w:val="22"/>
        </w:rPr>
        <w:t>Zamawia</w:t>
      </w:r>
      <w:r w:rsidRPr="00820E14">
        <w:rPr>
          <w:rFonts w:cs="Times New Roman"/>
          <w:sz w:val="22"/>
          <w:szCs w:val="22"/>
        </w:rPr>
        <w:t xml:space="preserve">jący nie może zawrzeć umowy do czasu ogłoszenia przez Krajową Izbę Odwoławczą wyroku lub postanowienia kończącego postępowanie. </w:t>
      </w:r>
    </w:p>
    <w:p w14:paraId="6BC8F853"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42B3BFC4"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4. Osoby reprezentujące </w:t>
      </w:r>
      <w:r w:rsidR="00B57382">
        <w:rPr>
          <w:rFonts w:cs="Times New Roman"/>
          <w:sz w:val="22"/>
          <w:szCs w:val="22"/>
        </w:rPr>
        <w:t>Wykonawc</w:t>
      </w:r>
      <w:r w:rsidRPr="00820E14">
        <w:rPr>
          <w:rFonts w:cs="Times New Roman"/>
          <w:sz w:val="22"/>
          <w:szCs w:val="22"/>
        </w:rPr>
        <w:t xml:space="preserve">ę przy podpisywaniu umowy powinny posiadać ze sobą dokumenty potwierdzające ich umocowanie do podpisania umowy, o ile umocowanie to nie będzie wynikać z dokumentów załączonych do oferty. </w:t>
      </w:r>
    </w:p>
    <w:p w14:paraId="3CD036F3" w14:textId="7C88863F"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5. W przypadku wyboru oferty złożonej przez </w:t>
      </w:r>
      <w:r w:rsidR="00B57382">
        <w:rPr>
          <w:rFonts w:cs="Times New Roman"/>
          <w:sz w:val="22"/>
          <w:szCs w:val="22"/>
        </w:rPr>
        <w:t>Wykonawc</w:t>
      </w:r>
      <w:r w:rsidRPr="00820E14">
        <w:rPr>
          <w:rFonts w:cs="Times New Roman"/>
          <w:sz w:val="22"/>
          <w:szCs w:val="22"/>
        </w:rPr>
        <w:t xml:space="preserve">ów wspólnie ubiegających się o udzielenie zamówienia </w:t>
      </w:r>
      <w:r w:rsidR="00406BED">
        <w:rPr>
          <w:rFonts w:cs="Times New Roman"/>
          <w:sz w:val="22"/>
          <w:szCs w:val="22"/>
        </w:rPr>
        <w:t>Zamawia</w:t>
      </w:r>
      <w:r w:rsidRPr="00820E14">
        <w:rPr>
          <w:rFonts w:cs="Times New Roman"/>
          <w:sz w:val="22"/>
          <w:szCs w:val="22"/>
        </w:rPr>
        <w:t xml:space="preserve">jący może żądać przed zawarciem umowy przedstawienia umowy regulującej współpracę tych </w:t>
      </w:r>
      <w:r w:rsidR="00B57382">
        <w:rPr>
          <w:rFonts w:cs="Times New Roman"/>
          <w:sz w:val="22"/>
          <w:szCs w:val="22"/>
        </w:rPr>
        <w:t>Wykonawc</w:t>
      </w:r>
      <w:r w:rsidRPr="00820E14">
        <w:rPr>
          <w:rFonts w:cs="Times New Roman"/>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22EDE1BB"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6. Zawarcie umowy nastąpi wg wzoru </w:t>
      </w:r>
      <w:r w:rsidR="00406BED">
        <w:rPr>
          <w:rFonts w:cs="Times New Roman"/>
          <w:sz w:val="22"/>
          <w:szCs w:val="22"/>
        </w:rPr>
        <w:t>Zamawia</w:t>
      </w:r>
      <w:r w:rsidRPr="00820E14">
        <w:rPr>
          <w:rFonts w:cs="Times New Roman"/>
          <w:sz w:val="22"/>
          <w:szCs w:val="22"/>
        </w:rPr>
        <w:t xml:space="preserve">jącego. </w:t>
      </w:r>
    </w:p>
    <w:p w14:paraId="0B03261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7. Postanowienia ustalone we wzorze umowy nie podlegają negocjacjom. </w:t>
      </w:r>
    </w:p>
    <w:p w14:paraId="12DA21B8" w14:textId="3DDC255A"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B57382">
        <w:rPr>
          <w:rFonts w:cs="Times New Roman"/>
          <w:sz w:val="22"/>
          <w:szCs w:val="22"/>
        </w:rPr>
        <w:t>Wykonawc</w:t>
      </w:r>
      <w:r w:rsidRPr="00820E14">
        <w:rPr>
          <w:rFonts w:cs="Times New Roman"/>
          <w:sz w:val="22"/>
          <w:szCs w:val="22"/>
        </w:rPr>
        <w:t xml:space="preserve">a, którego oferta została wybrana jako najkorzystniejsza, uchyla się od zawarcia umowy w sprawie zamówienia publicznego lub nie wnosi wymaganego zabezpieczenia należytego wykonania umowy, </w:t>
      </w:r>
      <w:r w:rsidR="00406BED">
        <w:rPr>
          <w:rFonts w:cs="Times New Roman"/>
          <w:sz w:val="22"/>
          <w:szCs w:val="22"/>
        </w:rPr>
        <w:t>Zamawia</w:t>
      </w:r>
      <w:r w:rsidRPr="00820E14">
        <w:rPr>
          <w:rFonts w:cs="Times New Roman"/>
          <w:sz w:val="22"/>
          <w:szCs w:val="22"/>
        </w:rPr>
        <w:t xml:space="preserve">jący może dokonać ponownego badania i oceny ofert spośród ofert pozostałych w postępowaniu wykonawców oraz wybrać najkorzystniejszą ofertę albo unieważnić postępowanie </w:t>
      </w:r>
    </w:p>
    <w:p w14:paraId="554C5AF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232E57AC"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10. Zgodnie z art. 13 ogólnego rozporządzenia o ochronie danych informuję, że: ADMINISTRAOREM jest </w:t>
      </w:r>
      <w:r w:rsidR="00AA1DE6" w:rsidRPr="00820E14">
        <w:rPr>
          <w:rFonts w:cs="Times New Roman"/>
          <w:sz w:val="22"/>
          <w:szCs w:val="22"/>
        </w:rPr>
        <w:t xml:space="preserve">Dyrektor Szpitala. Administrator wyznaczył Inspektora Ochrony Danych Osobowych- mgr Bartłomiej Jabłoński. Dane kontaktowe 92-213 Łódź, ul. Pomorska 251, pok. 328,  email: </w:t>
      </w:r>
      <w:hyperlink r:id="rId25" w:history="1">
        <w:r w:rsidR="00AA1DE6" w:rsidRPr="00820E14">
          <w:rPr>
            <w:rStyle w:val="Hipercze"/>
            <w:color w:val="auto"/>
            <w:sz w:val="22"/>
            <w:szCs w:val="22"/>
          </w:rPr>
          <w:t>inspektor.odo@csk.umed.pl</w:t>
        </w:r>
      </w:hyperlink>
      <w:r w:rsidR="00AA1DE6" w:rsidRPr="00820E14">
        <w:rPr>
          <w:rFonts w:cs="Times New Roman"/>
          <w:sz w:val="22"/>
          <w:szCs w:val="22"/>
        </w:rPr>
        <w:t>;</w:t>
      </w:r>
    </w:p>
    <w:p w14:paraId="0F81A7B6" w14:textId="77777777" w:rsidR="00493E96" w:rsidRPr="00992D5C" w:rsidRDefault="00493E96">
      <w:pPr>
        <w:spacing w:line="260" w:lineRule="atLeast"/>
        <w:ind w:left="567" w:hanging="567"/>
        <w:rPr>
          <w:rFonts w:cs="Times New Roman"/>
          <w:b/>
          <w:bCs/>
          <w:color w:val="00B050"/>
          <w:sz w:val="22"/>
          <w:szCs w:val="22"/>
          <w:u w:val="single"/>
        </w:rPr>
      </w:pPr>
    </w:p>
    <w:p w14:paraId="6479FB1D" w14:textId="47753C89" w:rsidR="00212F7A" w:rsidRPr="00820E14" w:rsidRDefault="00A2156A"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Pr="00820E14">
        <w:rPr>
          <w:rFonts w:eastAsia="Calibri" w:cs="Times New Roman"/>
          <w:b/>
          <w:sz w:val="22"/>
          <w:szCs w:val="22"/>
          <w:lang w:eastAsia="en-US"/>
        </w:rPr>
        <w:tab/>
        <w:t xml:space="preserve">PROJEKTOWANE POSTANOWIENIA UMOWY </w:t>
      </w:r>
      <w:r w:rsidR="001F445B" w:rsidRPr="00820E14">
        <w:rPr>
          <w:rFonts w:eastAsia="Calibri" w:cs="Times New Roman"/>
          <w:b/>
          <w:sz w:val="22"/>
          <w:szCs w:val="22"/>
          <w:lang w:eastAsia="en-US"/>
        </w:rPr>
        <w:t>W SPRAWIE ZAMOWENIA PUBLICZNEGO</w:t>
      </w:r>
      <w:r w:rsidRPr="00820E14">
        <w:rPr>
          <w:rFonts w:eastAsia="Calibri" w:cs="Times New Roman"/>
          <w:b/>
          <w:sz w:val="22"/>
          <w:szCs w:val="22"/>
          <w:lang w:eastAsia="en-US"/>
        </w:rPr>
        <w:t xml:space="preserve"> </w:t>
      </w:r>
    </w:p>
    <w:p w14:paraId="397BBC44" w14:textId="1D351D38" w:rsidR="00071F7E" w:rsidRPr="00820E14" w:rsidRDefault="00071F7E">
      <w:pPr>
        <w:pStyle w:val="Tekstpodstawowy"/>
        <w:suppressAutoHyphens w:val="0"/>
        <w:rPr>
          <w:sz w:val="22"/>
          <w:szCs w:val="22"/>
        </w:rPr>
      </w:pPr>
      <w:r w:rsidRPr="00820E14">
        <w:rPr>
          <w:sz w:val="22"/>
          <w:szCs w:val="22"/>
        </w:rPr>
        <w:t>Wykonawca, którego oferta została wybrana zobowiązany jest do pisemnego zawarcia umowy z</w:t>
      </w:r>
      <w:r w:rsidR="000F4599" w:rsidRPr="00820E14">
        <w:rPr>
          <w:sz w:val="22"/>
          <w:szCs w:val="22"/>
        </w:rPr>
        <w:t> </w:t>
      </w:r>
      <w:r w:rsidR="00406BED">
        <w:rPr>
          <w:sz w:val="22"/>
          <w:szCs w:val="22"/>
        </w:rPr>
        <w:t>Zamawia</w:t>
      </w:r>
      <w:r w:rsidRPr="00820E14">
        <w:rPr>
          <w:sz w:val="22"/>
          <w:szCs w:val="22"/>
        </w:rPr>
        <w:t>jącym na realizację zamówienia na warunkach określonych</w:t>
      </w:r>
      <w:r w:rsidR="003F2C67" w:rsidRPr="00820E14">
        <w:rPr>
          <w:sz w:val="22"/>
          <w:szCs w:val="22"/>
        </w:rPr>
        <w:t xml:space="preserve"> w </w:t>
      </w:r>
      <w:r w:rsidRPr="00820E14">
        <w:rPr>
          <w:sz w:val="22"/>
          <w:szCs w:val="22"/>
        </w:rPr>
        <w:t xml:space="preserve">SWZ. </w:t>
      </w:r>
    </w:p>
    <w:p w14:paraId="5AF24C33" w14:textId="5DAA2C5D" w:rsidR="00071F7E" w:rsidRPr="001C26DC" w:rsidRDefault="00071F7E">
      <w:pPr>
        <w:pStyle w:val="Tekstpodstawowy"/>
        <w:suppressAutoHyphens w:val="0"/>
        <w:rPr>
          <w:b/>
          <w:bCs/>
          <w:sz w:val="22"/>
          <w:szCs w:val="22"/>
        </w:rPr>
      </w:pPr>
      <w:r w:rsidRPr="00820E14">
        <w:rPr>
          <w:sz w:val="22"/>
          <w:szCs w:val="22"/>
        </w:rPr>
        <w:t xml:space="preserve">Warunki umowy wymagane od Wykonawców stanowi </w:t>
      </w:r>
      <w:r w:rsidRPr="002F78AB">
        <w:rPr>
          <w:sz w:val="22"/>
          <w:szCs w:val="22"/>
        </w:rPr>
        <w:t xml:space="preserve">„ Wzór </w:t>
      </w:r>
      <w:r w:rsidRPr="001C26DC">
        <w:rPr>
          <w:sz w:val="22"/>
          <w:szCs w:val="22"/>
        </w:rPr>
        <w:t>umowy”</w:t>
      </w:r>
      <w:r w:rsidR="008640FF" w:rsidRPr="001C26DC">
        <w:rPr>
          <w:sz w:val="22"/>
          <w:szCs w:val="22"/>
        </w:rPr>
        <w:t xml:space="preserve"> – </w:t>
      </w:r>
      <w:r w:rsidR="00564EC5" w:rsidRPr="001C26DC">
        <w:rPr>
          <w:b/>
          <w:bCs/>
          <w:sz w:val="22"/>
          <w:szCs w:val="22"/>
        </w:rPr>
        <w:t>Załącznik nr 9</w:t>
      </w:r>
      <w:r w:rsidR="008640FF" w:rsidRPr="001C26DC">
        <w:rPr>
          <w:b/>
          <w:bCs/>
          <w:sz w:val="22"/>
          <w:szCs w:val="22"/>
        </w:rPr>
        <w:t xml:space="preserve"> do SWZ</w:t>
      </w:r>
      <w:r w:rsidRPr="001C26DC">
        <w:rPr>
          <w:b/>
          <w:bCs/>
          <w:sz w:val="22"/>
          <w:szCs w:val="22"/>
        </w:rPr>
        <w:t>.</w:t>
      </w:r>
    </w:p>
    <w:p w14:paraId="1F5E5335" w14:textId="19D05C75" w:rsidR="001618B7" w:rsidRPr="00560FA5" w:rsidRDefault="001618B7">
      <w:pPr>
        <w:pStyle w:val="Tekstpodstawowywcity3"/>
        <w:spacing w:after="0"/>
        <w:ind w:left="0"/>
        <w:jc w:val="both"/>
        <w:rPr>
          <w:sz w:val="22"/>
          <w:szCs w:val="22"/>
        </w:rPr>
      </w:pPr>
    </w:p>
    <w:p w14:paraId="34F1A41D" w14:textId="7A2423C8" w:rsidR="008B7417" w:rsidRPr="00820E14" w:rsidRDefault="00CD34A9" w:rsidP="008606D1">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00071F7E" w:rsidRPr="00820E14">
        <w:rPr>
          <w:rFonts w:eastAsia="Calibri" w:cs="Times New Roman"/>
          <w:b/>
          <w:sz w:val="22"/>
          <w:szCs w:val="22"/>
          <w:lang w:eastAsia="en-US"/>
        </w:rPr>
        <w:t>I.</w:t>
      </w:r>
      <w:r w:rsidR="00071F7E" w:rsidRPr="00820E14">
        <w:rPr>
          <w:rFonts w:eastAsia="Calibri" w:cs="Times New Roman"/>
          <w:b/>
          <w:sz w:val="22"/>
          <w:szCs w:val="22"/>
          <w:lang w:eastAsia="en-US"/>
        </w:rPr>
        <w:tab/>
        <w:t xml:space="preserve">POUCZENIE O ŚRODKACH </w:t>
      </w:r>
      <w:r w:rsidR="0001745B" w:rsidRPr="00820E14">
        <w:rPr>
          <w:rFonts w:eastAsia="Calibri" w:cs="Times New Roman"/>
          <w:b/>
          <w:sz w:val="22"/>
          <w:szCs w:val="22"/>
          <w:lang w:eastAsia="en-US"/>
        </w:rPr>
        <w:t xml:space="preserve">OCHRONY PRAWNEJ PRZYSŁUGUJĄCYCH </w:t>
      </w:r>
      <w:r w:rsidR="00B57382">
        <w:rPr>
          <w:rFonts w:eastAsia="Calibri" w:cs="Times New Roman"/>
          <w:b/>
          <w:sz w:val="22"/>
          <w:szCs w:val="22"/>
          <w:lang w:eastAsia="en-US"/>
        </w:rPr>
        <w:t>WYKONAWC</w:t>
      </w:r>
      <w:r w:rsidR="00D6118E" w:rsidRPr="00820E14">
        <w:rPr>
          <w:rFonts w:eastAsia="Calibri" w:cs="Times New Roman"/>
          <w:b/>
          <w:sz w:val="22"/>
          <w:szCs w:val="22"/>
          <w:lang w:eastAsia="en-US"/>
        </w:rPr>
        <w:t>Y W </w:t>
      </w:r>
      <w:r w:rsidR="00071F7E" w:rsidRPr="00820E14">
        <w:rPr>
          <w:rFonts w:eastAsia="Calibri" w:cs="Times New Roman"/>
          <w:b/>
          <w:sz w:val="22"/>
          <w:szCs w:val="22"/>
          <w:lang w:eastAsia="en-US"/>
        </w:rPr>
        <w:t>TOKU POSTĘP</w:t>
      </w:r>
      <w:r w:rsidR="008606D1" w:rsidRPr="00820E14">
        <w:rPr>
          <w:rFonts w:eastAsia="Calibri" w:cs="Times New Roman"/>
          <w:b/>
          <w:sz w:val="22"/>
          <w:szCs w:val="22"/>
          <w:lang w:eastAsia="en-US"/>
        </w:rPr>
        <w:t xml:space="preserve">OWANIA O UDZIELENIE ZAMÓWIENIA </w:t>
      </w:r>
    </w:p>
    <w:p w14:paraId="3531B811" w14:textId="10199E35"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 xml:space="preserve">Środki ochrony prawnej określone w niniejszym dziale przysługują </w:t>
      </w:r>
      <w:r w:rsidR="00B57382">
        <w:rPr>
          <w:rFonts w:cs="Times New Roman"/>
          <w:sz w:val="22"/>
          <w:szCs w:val="22"/>
        </w:rPr>
        <w:t>Wykonawc</w:t>
      </w:r>
      <w:r w:rsidRPr="00820E14">
        <w:rPr>
          <w:rFonts w:cs="Times New Roman"/>
          <w:sz w:val="22"/>
          <w:szCs w:val="22"/>
        </w:rPr>
        <w:t xml:space="preserve">y, uczestnikowi konkursu oraz innemu podmiotowi, jeżeli ma lub miał interes w uzyskaniu zamówienia lub nagrody w konkursie oraz poniósł lub może ponieść szkodę w wyniku naruszenia przez </w:t>
      </w:r>
      <w:r w:rsidR="00406BED">
        <w:rPr>
          <w:rFonts w:cs="Times New Roman"/>
          <w:sz w:val="22"/>
          <w:szCs w:val="22"/>
        </w:rPr>
        <w:t>Zamawia</w:t>
      </w:r>
      <w:r w:rsidRPr="00820E14">
        <w:rPr>
          <w:rFonts w:cs="Times New Roman"/>
          <w:sz w:val="22"/>
          <w:szCs w:val="22"/>
        </w:rPr>
        <w:t xml:space="preserve">jącego przepisów ustawy </w:t>
      </w:r>
      <w:proofErr w:type="spellStart"/>
      <w:r w:rsidRPr="00820E14">
        <w:rPr>
          <w:rFonts w:cs="Times New Roman"/>
          <w:sz w:val="22"/>
          <w:szCs w:val="22"/>
        </w:rPr>
        <w:t>Pzp</w:t>
      </w:r>
      <w:proofErr w:type="spellEnd"/>
      <w:r w:rsidRPr="00820E14">
        <w:rPr>
          <w:rFonts w:cs="Times New Roman"/>
          <w:sz w:val="22"/>
          <w:szCs w:val="22"/>
        </w:rPr>
        <w:t>.</w:t>
      </w:r>
    </w:p>
    <w:p w14:paraId="4F6F26C0" w14:textId="77777777"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20E14">
        <w:rPr>
          <w:rFonts w:cs="Times New Roman"/>
          <w:sz w:val="22"/>
          <w:szCs w:val="22"/>
        </w:rPr>
        <w:t>Pzp</w:t>
      </w:r>
      <w:proofErr w:type="spellEnd"/>
      <w:r w:rsidRPr="00820E14">
        <w:rPr>
          <w:rFonts w:cs="Times New Roman"/>
          <w:sz w:val="22"/>
          <w:szCs w:val="22"/>
        </w:rPr>
        <w:t xml:space="preserve"> oraz Rzecznikowi Małych i Średnich Przedsiębiorców</w:t>
      </w:r>
    </w:p>
    <w:p w14:paraId="762E6947"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Odwołanie przysługuje na: </w:t>
      </w:r>
    </w:p>
    <w:p w14:paraId="6D89C2EC" w14:textId="4218DC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niezgodną z przepisami ustawy czynność </w:t>
      </w:r>
      <w:r w:rsidR="00406BED">
        <w:rPr>
          <w:rFonts w:cs="Times New Roman"/>
          <w:sz w:val="22"/>
          <w:szCs w:val="22"/>
        </w:rPr>
        <w:t>Zamawia</w:t>
      </w:r>
      <w:r w:rsidRPr="00820E14">
        <w:rPr>
          <w:rFonts w:cs="Times New Roman"/>
          <w:sz w:val="22"/>
          <w:szCs w:val="22"/>
        </w:rPr>
        <w:t xml:space="preserve">jącego, podjętą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w tym na projektowane postanowienie umowy; </w:t>
      </w:r>
    </w:p>
    <w:p w14:paraId="5907DAEF" w14:textId="67D93BE3"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zaniechanie czynności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do której </w:t>
      </w:r>
      <w:r w:rsidR="00406BED">
        <w:rPr>
          <w:rFonts w:cs="Times New Roman"/>
          <w:sz w:val="22"/>
          <w:szCs w:val="22"/>
        </w:rPr>
        <w:t>Zamawia</w:t>
      </w:r>
      <w:r w:rsidRPr="00820E14">
        <w:rPr>
          <w:rFonts w:cs="Times New Roman"/>
          <w:sz w:val="22"/>
          <w:szCs w:val="22"/>
        </w:rPr>
        <w:t xml:space="preserve">jący był obowiązany na podstawie ustawy; </w:t>
      </w:r>
    </w:p>
    <w:p w14:paraId="1D66DEC3" w14:textId="0E2ECCEF"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zaniechanie przeprowadzenia postępowania o udzielenie zamówienia lub zorganizowania konkursu na podstawie ustawy, mimo że </w:t>
      </w:r>
      <w:r w:rsidR="00406BED">
        <w:rPr>
          <w:rFonts w:cs="Times New Roman"/>
          <w:sz w:val="22"/>
          <w:szCs w:val="22"/>
        </w:rPr>
        <w:t>Zamawia</w:t>
      </w:r>
      <w:r w:rsidRPr="00820E14">
        <w:rPr>
          <w:rFonts w:cs="Times New Roman"/>
          <w:sz w:val="22"/>
          <w:szCs w:val="22"/>
        </w:rPr>
        <w:t xml:space="preserve">jący był do tego obowiązany. </w:t>
      </w:r>
    </w:p>
    <w:p w14:paraId="0E7CB3D0" w14:textId="62A7C9AD"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2</w:t>
      </w:r>
      <w:r w:rsidR="00405BDD" w:rsidRPr="00820E14">
        <w:rPr>
          <w:rFonts w:cs="Times New Roman"/>
          <w:sz w:val="22"/>
          <w:szCs w:val="22"/>
        </w:rPr>
        <w:t xml:space="preserve">. Odwołanie wnosi się do Prezesa Izby. </w:t>
      </w:r>
    </w:p>
    <w:p w14:paraId="610AE54A" w14:textId="2DC75E2E"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3</w:t>
      </w:r>
      <w:r w:rsidR="00405BDD" w:rsidRPr="00820E14">
        <w:rPr>
          <w:rFonts w:cs="Times New Roman"/>
          <w:sz w:val="22"/>
          <w:szCs w:val="22"/>
        </w:rPr>
        <w:t xml:space="preserve">. Odwołujący przekazuje </w:t>
      </w:r>
      <w:r w:rsidR="00406BED">
        <w:rPr>
          <w:rFonts w:cs="Times New Roman"/>
          <w:sz w:val="22"/>
          <w:szCs w:val="22"/>
        </w:rPr>
        <w:t>Zamawia</w:t>
      </w:r>
      <w:r w:rsidR="00405BDD" w:rsidRPr="00820E14">
        <w:rPr>
          <w:rFonts w:cs="Times New Roman"/>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10158C02"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4</w:t>
      </w:r>
      <w:r w:rsidR="00405BDD" w:rsidRPr="00820E14">
        <w:rPr>
          <w:rFonts w:cs="Times New Roman"/>
          <w:sz w:val="22"/>
          <w:szCs w:val="22"/>
        </w:rPr>
        <w:t xml:space="preserve">. Domniemywa się, że </w:t>
      </w:r>
      <w:r w:rsidR="00406BED">
        <w:rPr>
          <w:rFonts w:cs="Times New Roman"/>
          <w:sz w:val="22"/>
          <w:szCs w:val="22"/>
        </w:rPr>
        <w:t>Zamawia</w:t>
      </w:r>
      <w:r w:rsidR="00405BDD" w:rsidRPr="00820E14">
        <w:rPr>
          <w:rFonts w:cs="Times New Roman"/>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6B43BED7"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5</w:t>
      </w:r>
      <w:r w:rsidR="00405BDD" w:rsidRPr="00820E14">
        <w:rPr>
          <w:rFonts w:cs="Times New Roman"/>
          <w:sz w:val="22"/>
          <w:szCs w:val="22"/>
        </w:rPr>
        <w:t xml:space="preserve">. Odwołanie wnosi się: </w:t>
      </w:r>
    </w:p>
    <w:p w14:paraId="305E67D8"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w przypadku zamówień, których wartość jest równa albo przekracza progi unijne, w terminie: </w:t>
      </w:r>
    </w:p>
    <w:p w14:paraId="30C2990B" w14:textId="7900CF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przy użyciu środków komunikacji elektronicznej, </w:t>
      </w:r>
    </w:p>
    <w:p w14:paraId="34761117" w14:textId="7E0B9B7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15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307A6DE2"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w przypadku zamówień, których wartość jest mniejsza niż progi unijne, w terminie: </w:t>
      </w:r>
    </w:p>
    <w:p w14:paraId="63D6385D" w14:textId="534E8C0E"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5 dni od dnia przekazania informacji o czynności </w:t>
      </w:r>
      <w:r w:rsidR="00406BED">
        <w:rPr>
          <w:rFonts w:cs="Times New Roman"/>
          <w:sz w:val="22"/>
          <w:szCs w:val="22"/>
        </w:rPr>
        <w:t>Zamawia</w:t>
      </w:r>
      <w:r w:rsidRPr="00820E14">
        <w:rPr>
          <w:rFonts w:cs="Times New Roman"/>
          <w:sz w:val="22"/>
          <w:szCs w:val="22"/>
        </w:rPr>
        <w:t>jącego stanowiącej podstawę jego wniesienia, jeżeli informacja została przekazana przy użyciu środków komunikacji elektronicznej,</w:t>
      </w:r>
    </w:p>
    <w:p w14:paraId="2C3D29A5" w14:textId="51037FA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41735AF6" w14:textId="24E46695"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6</w:t>
      </w:r>
      <w:r w:rsidR="00405BDD" w:rsidRPr="00820E14">
        <w:rPr>
          <w:rFonts w:cs="Times New Roman"/>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7. Odwołanie w przypadkach innych niż określone w ust. 1 i 2 wnosi się w terminie: </w:t>
      </w:r>
    </w:p>
    <w:p w14:paraId="7423989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5F8A954D"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406BED">
        <w:rPr>
          <w:rFonts w:cs="Times New Roman"/>
          <w:sz w:val="22"/>
          <w:szCs w:val="22"/>
        </w:rPr>
        <w:t>Zamawia</w:t>
      </w:r>
      <w:r w:rsidRPr="00820E14">
        <w:rPr>
          <w:rFonts w:cs="Times New Roman"/>
          <w:sz w:val="22"/>
          <w:szCs w:val="22"/>
        </w:rPr>
        <w:t xml:space="preserve">jący nie opublikował ogłoszenia o zamiarze zawarcia umowy lub mimo takiego obowiązku nie przesłał </w:t>
      </w:r>
      <w:r w:rsidR="00B57382">
        <w:rPr>
          <w:rFonts w:cs="Times New Roman"/>
          <w:sz w:val="22"/>
          <w:szCs w:val="22"/>
        </w:rPr>
        <w:t>Wykonawc</w:t>
      </w:r>
      <w:r w:rsidRPr="00820E14">
        <w:rPr>
          <w:rFonts w:cs="Times New Roman"/>
          <w:sz w:val="22"/>
          <w:szCs w:val="22"/>
        </w:rPr>
        <w:t xml:space="preserve">y zawiadomienia o wyborze najkorzystniejszej oferty lub nie zaprosił </w:t>
      </w:r>
      <w:r w:rsidR="00B57382">
        <w:rPr>
          <w:rFonts w:cs="Times New Roman"/>
          <w:sz w:val="22"/>
          <w:szCs w:val="22"/>
        </w:rPr>
        <w:t>Wykonawc</w:t>
      </w:r>
      <w:r w:rsidRPr="00820E14">
        <w:rPr>
          <w:rFonts w:cs="Times New Roman"/>
          <w:sz w:val="22"/>
          <w:szCs w:val="22"/>
        </w:rPr>
        <w:t xml:space="preserve">y do złożenia oferty w ramach dynamicznego systemu zakupów lub umowy ramowej, odwołanie wnosi się nie później niż w terminie: </w:t>
      </w:r>
    </w:p>
    <w:p w14:paraId="4E937D7A"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513C09E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6 miesięcy od dnia zawarcia umowy, jeżeli </w:t>
      </w:r>
      <w:r w:rsidR="00406BED">
        <w:rPr>
          <w:rFonts w:cs="Times New Roman"/>
          <w:sz w:val="22"/>
          <w:szCs w:val="22"/>
        </w:rPr>
        <w:t>Zamawia</w:t>
      </w:r>
      <w:r w:rsidRPr="00820E14">
        <w:rPr>
          <w:rFonts w:cs="Times New Roman"/>
          <w:sz w:val="22"/>
          <w:szCs w:val="22"/>
        </w:rPr>
        <w:t xml:space="preserve">jący: </w:t>
      </w:r>
    </w:p>
    <w:p w14:paraId="6D0E6F5B"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opublikował w Dzienniku Urzędowym Unii Europejskiej ogłoszenia o udzieleniu zamówienia albo </w:t>
      </w:r>
    </w:p>
    <w:p w14:paraId="5DD2EFD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376B72D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lastRenderedPageBreak/>
        <w:t xml:space="preserve">3) miesiąca od dnia zawarcia umowy, jeżeli </w:t>
      </w:r>
      <w:r w:rsidR="00406BED">
        <w:rPr>
          <w:rFonts w:cs="Times New Roman"/>
          <w:sz w:val="22"/>
          <w:szCs w:val="22"/>
        </w:rPr>
        <w:t>Zamawia</w:t>
      </w:r>
      <w:r w:rsidRPr="00820E14">
        <w:rPr>
          <w:rFonts w:cs="Times New Roman"/>
          <w:sz w:val="22"/>
          <w:szCs w:val="22"/>
        </w:rPr>
        <w:t xml:space="preserve">jący: </w:t>
      </w:r>
    </w:p>
    <w:p w14:paraId="3F9FABC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zamieścił w Biuletynie Zamówień Publicznych ogłoszenia o wyniku postępowania albo </w:t>
      </w:r>
    </w:p>
    <w:p w14:paraId="6B8CDB5C"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20E14" w:rsidRDefault="00602F03" w:rsidP="000F1C99">
      <w:pPr>
        <w:autoSpaceDE w:val="0"/>
        <w:autoSpaceDN w:val="0"/>
        <w:adjustRightInd w:val="0"/>
        <w:spacing w:after="1"/>
        <w:jc w:val="both"/>
        <w:rPr>
          <w:rFonts w:cs="Times New Roman"/>
          <w:sz w:val="22"/>
          <w:szCs w:val="22"/>
        </w:rPr>
      </w:pPr>
      <w:r w:rsidRPr="00820E14">
        <w:rPr>
          <w:rFonts w:cs="Times New Roman"/>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EA469F" w:rsidRDefault="00602F03" w:rsidP="000F1C99">
      <w:pPr>
        <w:tabs>
          <w:tab w:val="num" w:pos="0"/>
        </w:tabs>
        <w:suppressAutoHyphens/>
        <w:spacing w:line="260" w:lineRule="atLeast"/>
        <w:jc w:val="both"/>
        <w:rPr>
          <w:rFonts w:cs="Times New Roman"/>
          <w:b/>
          <w:bCs/>
          <w:sz w:val="22"/>
          <w:szCs w:val="22"/>
          <w:u w:val="single"/>
        </w:rPr>
      </w:pPr>
    </w:p>
    <w:p w14:paraId="1C56B162" w14:textId="7AD68D51" w:rsidR="00CD34A9" w:rsidRPr="00EA469F" w:rsidRDefault="00CD34A9" w:rsidP="008560AA">
      <w:pPr>
        <w:spacing w:line="260" w:lineRule="atLeast"/>
        <w:ind w:left="426" w:hanging="426"/>
        <w:rPr>
          <w:rFonts w:eastAsia="Calibri" w:cs="Times New Roman"/>
          <w:b/>
          <w:sz w:val="22"/>
          <w:szCs w:val="22"/>
          <w:lang w:eastAsia="en-US"/>
        </w:rPr>
      </w:pPr>
      <w:r w:rsidRPr="00EA469F">
        <w:rPr>
          <w:rFonts w:eastAsia="Calibri" w:cs="Times New Roman"/>
          <w:b/>
          <w:sz w:val="22"/>
          <w:szCs w:val="22"/>
          <w:lang w:eastAsia="en-US"/>
        </w:rPr>
        <w:t>XXII.  WYMAGANIA DOTYCZĄCE WADIUM</w:t>
      </w:r>
    </w:p>
    <w:p w14:paraId="13F8469B" w14:textId="00A846E1" w:rsidR="00A66B9E" w:rsidRPr="00EA469F" w:rsidRDefault="00A66B9E" w:rsidP="008560AA">
      <w:pPr>
        <w:spacing w:line="260" w:lineRule="atLeast"/>
        <w:ind w:left="426" w:hanging="426"/>
        <w:rPr>
          <w:rFonts w:eastAsia="Calibri" w:cs="Times New Roman"/>
          <w:b/>
          <w:sz w:val="22"/>
          <w:szCs w:val="22"/>
          <w:highlight w:val="green"/>
          <w:lang w:eastAsia="en-US"/>
        </w:rPr>
      </w:pPr>
    </w:p>
    <w:p w14:paraId="765D6AED" w14:textId="6EF278BD" w:rsidR="00A66B9E" w:rsidRPr="00EA469F" w:rsidRDefault="00406BED" w:rsidP="00A66B9E">
      <w:pPr>
        <w:numPr>
          <w:ilvl w:val="0"/>
          <w:numId w:val="37"/>
        </w:numPr>
        <w:tabs>
          <w:tab w:val="left" w:pos="1418"/>
        </w:tabs>
        <w:spacing w:line="276" w:lineRule="auto"/>
        <w:ind w:left="284" w:hanging="284"/>
        <w:jc w:val="both"/>
        <w:rPr>
          <w:rFonts w:eastAsia="Times New Roman" w:cs="Times New Roman"/>
          <w:sz w:val="22"/>
          <w:szCs w:val="22"/>
        </w:rPr>
      </w:pPr>
      <w:r w:rsidRPr="00EA469F">
        <w:rPr>
          <w:rFonts w:eastAsia="Times New Roman" w:cs="Times New Roman"/>
          <w:sz w:val="22"/>
          <w:szCs w:val="22"/>
        </w:rPr>
        <w:t>Zamawia</w:t>
      </w:r>
      <w:r w:rsidR="00A66B9E" w:rsidRPr="00EA469F">
        <w:rPr>
          <w:rFonts w:eastAsia="Times New Roman" w:cs="Times New Roman"/>
          <w:sz w:val="22"/>
          <w:szCs w:val="22"/>
        </w:rPr>
        <w:t>jący żąda wniesienia wadiu</w:t>
      </w:r>
      <w:r w:rsidR="00CF3DDA" w:rsidRPr="00EA469F">
        <w:rPr>
          <w:rFonts w:eastAsia="Times New Roman" w:cs="Times New Roman"/>
          <w:sz w:val="22"/>
          <w:szCs w:val="22"/>
        </w:rPr>
        <w:t xml:space="preserve">m w wysokości </w:t>
      </w:r>
      <w:r w:rsidR="00EA469F">
        <w:rPr>
          <w:rFonts w:eastAsia="Times New Roman" w:cs="Times New Roman"/>
          <w:sz w:val="22"/>
          <w:szCs w:val="22"/>
        </w:rPr>
        <w:t>w</w:t>
      </w:r>
      <w:r w:rsidR="00A66B9E" w:rsidRPr="00EA469F">
        <w:rPr>
          <w:rFonts w:eastAsia="Times New Roman" w:cs="Times New Roman"/>
          <w:sz w:val="22"/>
          <w:szCs w:val="22"/>
        </w:rPr>
        <w:t xml:space="preserve">artości zamówienia tj. w kwocie </w:t>
      </w:r>
      <w:r w:rsidR="00A66B9E" w:rsidRPr="00EA469F">
        <w:rPr>
          <w:rFonts w:eastAsia="Times New Roman" w:cs="Times New Roman"/>
          <w:b/>
          <w:sz w:val="22"/>
          <w:szCs w:val="22"/>
        </w:rPr>
        <w:t xml:space="preserve">  </w:t>
      </w:r>
      <w:r w:rsidR="00CF3DDA" w:rsidRPr="00EA469F">
        <w:rPr>
          <w:rFonts w:eastAsia="Times New Roman" w:cs="Times New Roman"/>
          <w:b/>
          <w:sz w:val="22"/>
          <w:szCs w:val="22"/>
        </w:rPr>
        <w:t>18</w:t>
      </w:r>
      <w:r w:rsidR="00995B82" w:rsidRPr="00EA469F">
        <w:rPr>
          <w:rFonts w:eastAsia="Times New Roman" w:cs="Times New Roman"/>
          <w:b/>
          <w:sz w:val="22"/>
          <w:szCs w:val="22"/>
        </w:rPr>
        <w:t> </w:t>
      </w:r>
      <w:r w:rsidR="00CF3DDA" w:rsidRPr="00EA469F">
        <w:rPr>
          <w:rFonts w:eastAsia="Times New Roman" w:cs="Times New Roman"/>
          <w:b/>
          <w:sz w:val="22"/>
          <w:szCs w:val="22"/>
        </w:rPr>
        <w:t>4</w:t>
      </w:r>
      <w:r w:rsidR="00995B82" w:rsidRPr="00EA469F">
        <w:rPr>
          <w:rFonts w:eastAsia="Times New Roman" w:cs="Times New Roman"/>
          <w:b/>
          <w:sz w:val="22"/>
          <w:szCs w:val="22"/>
        </w:rPr>
        <w:t>00,00</w:t>
      </w:r>
      <w:r w:rsidR="00A66B9E" w:rsidRPr="00EA469F">
        <w:rPr>
          <w:rFonts w:eastAsia="Times New Roman" w:cs="Times New Roman"/>
          <w:b/>
          <w:sz w:val="22"/>
          <w:szCs w:val="22"/>
        </w:rPr>
        <w:t xml:space="preserve"> zł</w:t>
      </w:r>
      <w:r w:rsidR="00A66B9E" w:rsidRPr="00EA469F">
        <w:rPr>
          <w:rFonts w:eastAsia="Times New Roman" w:cs="Times New Roman"/>
          <w:sz w:val="22"/>
          <w:szCs w:val="22"/>
        </w:rPr>
        <w:t>, w tym:</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4035"/>
      </w:tblGrid>
      <w:tr w:rsidR="00CF3DDA" w:rsidRPr="00EA469F" w14:paraId="6846B163" w14:textId="77777777" w:rsidTr="00CD5B1B">
        <w:trPr>
          <w:trHeight w:val="227"/>
        </w:trPr>
        <w:tc>
          <w:tcPr>
            <w:tcW w:w="5524" w:type="dxa"/>
            <w:shd w:val="clear" w:color="auto" w:fill="auto"/>
            <w:vAlign w:val="center"/>
            <w:hideMark/>
          </w:tcPr>
          <w:p w14:paraId="78DBEA20" w14:textId="77777777" w:rsidR="00A66B9E" w:rsidRPr="00EA469F" w:rsidRDefault="00A66B9E" w:rsidP="00CD5B1B">
            <w:pPr>
              <w:jc w:val="center"/>
              <w:rPr>
                <w:rFonts w:cs="Times New Roman"/>
                <w:b/>
                <w:bCs/>
                <w:sz w:val="22"/>
                <w:szCs w:val="22"/>
              </w:rPr>
            </w:pPr>
            <w:r w:rsidRPr="00EA469F">
              <w:rPr>
                <w:rFonts w:cs="Times New Roman"/>
                <w:b/>
                <w:bCs/>
                <w:sz w:val="22"/>
                <w:szCs w:val="22"/>
              </w:rPr>
              <w:t>Nr pakietu</w:t>
            </w:r>
          </w:p>
        </w:tc>
        <w:tc>
          <w:tcPr>
            <w:tcW w:w="4035" w:type="dxa"/>
            <w:shd w:val="clear" w:color="auto" w:fill="auto"/>
            <w:noWrap/>
            <w:vAlign w:val="center"/>
            <w:hideMark/>
          </w:tcPr>
          <w:p w14:paraId="27B1BA59" w14:textId="3B4B8118" w:rsidR="00A66B9E" w:rsidRPr="00EA469F" w:rsidRDefault="00A66B9E" w:rsidP="00CD5B1B">
            <w:pPr>
              <w:jc w:val="center"/>
              <w:rPr>
                <w:rFonts w:cs="Times New Roman"/>
                <w:b/>
                <w:bCs/>
                <w:sz w:val="22"/>
                <w:szCs w:val="22"/>
              </w:rPr>
            </w:pPr>
            <w:r w:rsidRPr="00EA469F">
              <w:rPr>
                <w:rFonts w:cs="Times New Roman"/>
                <w:b/>
                <w:bCs/>
                <w:sz w:val="22"/>
                <w:szCs w:val="22"/>
              </w:rPr>
              <w:t xml:space="preserve">KWOTA WADIUM </w:t>
            </w:r>
          </w:p>
        </w:tc>
      </w:tr>
      <w:tr w:rsidR="00CF3DDA" w:rsidRPr="00EA469F" w14:paraId="5EBF391D" w14:textId="77777777" w:rsidTr="00CD5B1B">
        <w:trPr>
          <w:trHeight w:val="227"/>
        </w:trPr>
        <w:tc>
          <w:tcPr>
            <w:tcW w:w="5524" w:type="dxa"/>
            <w:shd w:val="clear" w:color="auto" w:fill="auto"/>
            <w:vAlign w:val="center"/>
            <w:hideMark/>
          </w:tcPr>
          <w:p w14:paraId="7B10009F" w14:textId="77777777" w:rsidR="00A66B9E" w:rsidRPr="00EA469F" w:rsidRDefault="00A66B9E" w:rsidP="00CD5B1B">
            <w:pPr>
              <w:jc w:val="center"/>
              <w:rPr>
                <w:rFonts w:cs="Times New Roman"/>
                <w:sz w:val="22"/>
                <w:szCs w:val="22"/>
              </w:rPr>
            </w:pPr>
            <w:r w:rsidRPr="00EA469F">
              <w:rPr>
                <w:rFonts w:cs="Times New Roman"/>
                <w:sz w:val="22"/>
                <w:szCs w:val="22"/>
              </w:rPr>
              <w:t>Pakiet 1</w:t>
            </w:r>
          </w:p>
        </w:tc>
        <w:tc>
          <w:tcPr>
            <w:tcW w:w="4035" w:type="dxa"/>
            <w:shd w:val="clear" w:color="auto" w:fill="auto"/>
            <w:noWrap/>
            <w:vAlign w:val="bottom"/>
          </w:tcPr>
          <w:p w14:paraId="2FF4D5EA" w14:textId="31065817" w:rsidR="00A66B9E" w:rsidRPr="00EA469F" w:rsidRDefault="00A66B9E" w:rsidP="00CF3DDA">
            <w:pPr>
              <w:jc w:val="center"/>
              <w:rPr>
                <w:rFonts w:cs="Times New Roman"/>
                <w:sz w:val="22"/>
                <w:szCs w:val="22"/>
              </w:rPr>
            </w:pPr>
            <w:r w:rsidRPr="00EA469F">
              <w:rPr>
                <w:rFonts w:cs="Times New Roman"/>
                <w:sz w:val="22"/>
                <w:szCs w:val="22"/>
              </w:rPr>
              <w:t xml:space="preserve">  </w:t>
            </w:r>
            <w:r w:rsidR="00995B82" w:rsidRPr="00EA469F">
              <w:rPr>
                <w:rFonts w:cs="Times New Roman"/>
                <w:sz w:val="22"/>
                <w:szCs w:val="22"/>
              </w:rPr>
              <w:t xml:space="preserve"> </w:t>
            </w:r>
            <w:r w:rsidRPr="00EA469F">
              <w:rPr>
                <w:rFonts w:cs="Times New Roman"/>
                <w:sz w:val="22"/>
                <w:szCs w:val="22"/>
              </w:rPr>
              <w:t xml:space="preserve"> </w:t>
            </w:r>
            <w:r w:rsidR="00995B82" w:rsidRPr="00EA469F">
              <w:rPr>
                <w:rFonts w:cs="Times New Roman"/>
                <w:sz w:val="22"/>
                <w:szCs w:val="22"/>
              </w:rPr>
              <w:t>1</w:t>
            </w:r>
            <w:r w:rsidR="00CF3DDA" w:rsidRPr="00EA469F">
              <w:rPr>
                <w:rFonts w:cs="Times New Roman"/>
                <w:sz w:val="22"/>
                <w:szCs w:val="22"/>
              </w:rPr>
              <w:t>6</w:t>
            </w:r>
            <w:r w:rsidR="00995B82" w:rsidRPr="00EA469F">
              <w:rPr>
                <w:rFonts w:cs="Times New Roman"/>
                <w:sz w:val="22"/>
                <w:szCs w:val="22"/>
              </w:rPr>
              <w:t> </w:t>
            </w:r>
            <w:r w:rsidR="00CF3DDA" w:rsidRPr="00EA469F">
              <w:rPr>
                <w:rFonts w:cs="Times New Roman"/>
                <w:sz w:val="22"/>
                <w:szCs w:val="22"/>
              </w:rPr>
              <w:t>0</w:t>
            </w:r>
            <w:r w:rsidR="00995B82" w:rsidRPr="00EA469F">
              <w:rPr>
                <w:rFonts w:cs="Times New Roman"/>
                <w:sz w:val="22"/>
                <w:szCs w:val="22"/>
              </w:rPr>
              <w:t xml:space="preserve">00,00 </w:t>
            </w:r>
            <w:r w:rsidRPr="00EA469F">
              <w:rPr>
                <w:rFonts w:cs="Times New Roman"/>
                <w:sz w:val="22"/>
                <w:szCs w:val="22"/>
              </w:rPr>
              <w:t xml:space="preserve">     zł </w:t>
            </w:r>
          </w:p>
        </w:tc>
      </w:tr>
      <w:tr w:rsidR="00CF3DDA" w:rsidRPr="00EA469F" w14:paraId="1A7FEC26" w14:textId="77777777" w:rsidTr="00CD5B1B">
        <w:trPr>
          <w:trHeight w:val="227"/>
        </w:trPr>
        <w:tc>
          <w:tcPr>
            <w:tcW w:w="5524" w:type="dxa"/>
            <w:shd w:val="clear" w:color="auto" w:fill="auto"/>
            <w:vAlign w:val="center"/>
            <w:hideMark/>
          </w:tcPr>
          <w:p w14:paraId="68FEF5D5" w14:textId="77777777" w:rsidR="00A66B9E" w:rsidRPr="00EA469F" w:rsidRDefault="00A66B9E" w:rsidP="00CD5B1B">
            <w:pPr>
              <w:jc w:val="center"/>
              <w:rPr>
                <w:rFonts w:cs="Times New Roman"/>
                <w:sz w:val="22"/>
                <w:szCs w:val="22"/>
              </w:rPr>
            </w:pPr>
            <w:r w:rsidRPr="00EA469F">
              <w:rPr>
                <w:rFonts w:cs="Times New Roman"/>
                <w:sz w:val="22"/>
                <w:szCs w:val="22"/>
              </w:rPr>
              <w:t>Pakiet 2</w:t>
            </w:r>
          </w:p>
        </w:tc>
        <w:tc>
          <w:tcPr>
            <w:tcW w:w="4035" w:type="dxa"/>
            <w:shd w:val="clear" w:color="auto" w:fill="auto"/>
            <w:noWrap/>
            <w:vAlign w:val="bottom"/>
          </w:tcPr>
          <w:p w14:paraId="1829E697" w14:textId="5701BEF6" w:rsidR="00A66B9E" w:rsidRPr="00EA469F" w:rsidRDefault="00995B82" w:rsidP="00CF3DDA">
            <w:pPr>
              <w:jc w:val="center"/>
              <w:rPr>
                <w:rFonts w:cs="Times New Roman"/>
                <w:sz w:val="22"/>
                <w:szCs w:val="22"/>
              </w:rPr>
            </w:pPr>
            <w:r w:rsidRPr="00EA469F">
              <w:rPr>
                <w:rFonts w:cs="Times New Roman"/>
                <w:sz w:val="22"/>
                <w:szCs w:val="22"/>
              </w:rPr>
              <w:t xml:space="preserve">       1 </w:t>
            </w:r>
            <w:r w:rsidR="00CF3DDA" w:rsidRPr="00EA469F">
              <w:rPr>
                <w:rFonts w:cs="Times New Roman"/>
                <w:sz w:val="22"/>
                <w:szCs w:val="22"/>
              </w:rPr>
              <w:t>3</w:t>
            </w:r>
            <w:r w:rsidRPr="00EA469F">
              <w:rPr>
                <w:rFonts w:cs="Times New Roman"/>
                <w:sz w:val="22"/>
                <w:szCs w:val="22"/>
              </w:rPr>
              <w:t xml:space="preserve">00,00    </w:t>
            </w:r>
            <w:r w:rsidR="00A66B9E" w:rsidRPr="00EA469F">
              <w:rPr>
                <w:rFonts w:cs="Times New Roman"/>
                <w:sz w:val="22"/>
                <w:szCs w:val="22"/>
              </w:rPr>
              <w:t xml:space="preserve"> zł </w:t>
            </w:r>
          </w:p>
        </w:tc>
      </w:tr>
      <w:tr w:rsidR="00CF3DDA" w:rsidRPr="00EA469F" w14:paraId="32C21021" w14:textId="77777777" w:rsidTr="00CD5B1B">
        <w:trPr>
          <w:trHeight w:val="227"/>
        </w:trPr>
        <w:tc>
          <w:tcPr>
            <w:tcW w:w="5524" w:type="dxa"/>
            <w:shd w:val="clear" w:color="auto" w:fill="auto"/>
            <w:vAlign w:val="center"/>
          </w:tcPr>
          <w:p w14:paraId="5031E6B0" w14:textId="5D895FE8" w:rsidR="00CF3DDA" w:rsidRPr="00EA469F" w:rsidRDefault="00CF3DDA" w:rsidP="00CD5B1B">
            <w:pPr>
              <w:jc w:val="center"/>
              <w:rPr>
                <w:rFonts w:cs="Times New Roman"/>
                <w:sz w:val="22"/>
                <w:szCs w:val="22"/>
              </w:rPr>
            </w:pPr>
            <w:r w:rsidRPr="00EA469F">
              <w:rPr>
                <w:rFonts w:cs="Times New Roman"/>
                <w:sz w:val="22"/>
                <w:szCs w:val="22"/>
              </w:rPr>
              <w:t>Pakiet 3</w:t>
            </w:r>
          </w:p>
        </w:tc>
        <w:tc>
          <w:tcPr>
            <w:tcW w:w="4035" w:type="dxa"/>
            <w:shd w:val="clear" w:color="auto" w:fill="auto"/>
            <w:noWrap/>
            <w:vAlign w:val="bottom"/>
          </w:tcPr>
          <w:p w14:paraId="256BC71B" w14:textId="4432D3D7" w:rsidR="00CF3DDA" w:rsidRPr="00EA469F" w:rsidRDefault="00CF3DDA" w:rsidP="00CF3DDA">
            <w:pPr>
              <w:jc w:val="center"/>
              <w:rPr>
                <w:rFonts w:cs="Times New Roman"/>
                <w:sz w:val="22"/>
                <w:szCs w:val="22"/>
              </w:rPr>
            </w:pPr>
            <w:r w:rsidRPr="00EA469F">
              <w:rPr>
                <w:rFonts w:cs="Times New Roman"/>
                <w:sz w:val="22"/>
                <w:szCs w:val="22"/>
              </w:rPr>
              <w:t xml:space="preserve">         1 100,00     zł. </w:t>
            </w:r>
          </w:p>
        </w:tc>
      </w:tr>
    </w:tbl>
    <w:p w14:paraId="5CFB4394" w14:textId="77777777" w:rsidR="00A66B9E" w:rsidRPr="00EA469F" w:rsidRDefault="00A66B9E" w:rsidP="00A66B9E">
      <w:pPr>
        <w:autoSpaceDE w:val="0"/>
        <w:autoSpaceDN w:val="0"/>
        <w:adjustRightInd w:val="0"/>
        <w:spacing w:after="1"/>
        <w:jc w:val="both"/>
        <w:rPr>
          <w:rFonts w:cs="Times New Roman"/>
          <w:sz w:val="22"/>
          <w:szCs w:val="22"/>
        </w:rPr>
      </w:pPr>
    </w:p>
    <w:p w14:paraId="2E5C64FA" w14:textId="6CC1EBB6"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 xml:space="preserve">2.Zgodnie z art. 97 ust. 7 pkt 2-4 </w:t>
      </w:r>
      <w:proofErr w:type="spellStart"/>
      <w:r w:rsidRPr="00EA469F">
        <w:rPr>
          <w:rFonts w:cs="Times New Roman"/>
          <w:sz w:val="22"/>
          <w:szCs w:val="22"/>
        </w:rPr>
        <w:t>Pzp</w:t>
      </w:r>
      <w:proofErr w:type="spellEnd"/>
      <w:r w:rsidRPr="00EA469F">
        <w:rPr>
          <w:rFonts w:cs="Times New Roman"/>
          <w:sz w:val="22"/>
          <w:szCs w:val="22"/>
        </w:rPr>
        <w:t xml:space="preserve"> wadium może być wnoszone według wyboru </w:t>
      </w:r>
      <w:r w:rsidR="00B57382" w:rsidRPr="00EA469F">
        <w:rPr>
          <w:rFonts w:cs="Times New Roman"/>
          <w:sz w:val="22"/>
          <w:szCs w:val="22"/>
        </w:rPr>
        <w:t>Wykonawc</w:t>
      </w:r>
      <w:r w:rsidRPr="00EA469F">
        <w:rPr>
          <w:rFonts w:cs="Times New Roman"/>
          <w:sz w:val="22"/>
          <w:szCs w:val="22"/>
        </w:rPr>
        <w:t>y w jednej lub kilku następujących formach:</w:t>
      </w:r>
    </w:p>
    <w:p w14:paraId="299A86FD"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a) pieniądzu;</w:t>
      </w:r>
    </w:p>
    <w:p w14:paraId="28396C48"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b) gwarancjach bankowych;</w:t>
      </w:r>
    </w:p>
    <w:p w14:paraId="3DFBCDDD"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c) gwarancjach ubezpieczeniowych;</w:t>
      </w:r>
    </w:p>
    <w:p w14:paraId="00156A9C" w14:textId="23D72BCC"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d) poręczeniach udzielanych przez podmioty, o których mowa w art. 6b ust. 5 pkt 2 ustawy z dnia 9 listopada 2000 r. o utworzeniu Polskiej Agencji Rozwoju Przedsiębiorczości (</w:t>
      </w:r>
      <w:proofErr w:type="spellStart"/>
      <w:r w:rsidR="00A9317D" w:rsidRPr="00EA469F">
        <w:rPr>
          <w:rFonts w:cs="Times New Roman"/>
          <w:sz w:val="22"/>
          <w:szCs w:val="22"/>
        </w:rPr>
        <w:t>t.j</w:t>
      </w:r>
      <w:proofErr w:type="spellEnd"/>
      <w:r w:rsidR="00A9317D" w:rsidRPr="00EA469F">
        <w:rPr>
          <w:rFonts w:cs="Times New Roman"/>
          <w:sz w:val="22"/>
          <w:szCs w:val="22"/>
        </w:rPr>
        <w:t>. Dz. U. z 2020</w:t>
      </w:r>
      <w:r w:rsidRPr="00EA469F">
        <w:rPr>
          <w:rFonts w:cs="Times New Roman"/>
          <w:sz w:val="22"/>
          <w:szCs w:val="22"/>
        </w:rPr>
        <w:t xml:space="preserve"> r. poz.</w:t>
      </w:r>
      <w:r w:rsidR="00A9317D" w:rsidRPr="00EA469F">
        <w:rPr>
          <w:rFonts w:cs="Times New Roman"/>
          <w:sz w:val="22"/>
          <w:szCs w:val="22"/>
        </w:rPr>
        <w:t>299</w:t>
      </w:r>
      <w:r w:rsidRPr="00EA469F">
        <w:rPr>
          <w:rFonts w:cs="Times New Roman"/>
          <w:sz w:val="22"/>
          <w:szCs w:val="22"/>
        </w:rPr>
        <w:t>).</w:t>
      </w:r>
    </w:p>
    <w:p w14:paraId="50A7958C"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3.Wadium wnoszone w pieniądzu wpłaca się przelewem na rachunek bankowy:</w:t>
      </w:r>
    </w:p>
    <w:p w14:paraId="48210283" w14:textId="77777777" w:rsidR="00A66B9E" w:rsidRPr="00EA469F" w:rsidRDefault="00A66B9E" w:rsidP="00A66B9E">
      <w:pPr>
        <w:autoSpaceDE w:val="0"/>
        <w:autoSpaceDN w:val="0"/>
        <w:adjustRightInd w:val="0"/>
        <w:spacing w:after="1"/>
        <w:jc w:val="center"/>
        <w:rPr>
          <w:rFonts w:cs="Times New Roman"/>
          <w:b/>
          <w:bCs/>
          <w:sz w:val="22"/>
          <w:szCs w:val="22"/>
        </w:rPr>
      </w:pPr>
      <w:r w:rsidRPr="00EA469F">
        <w:rPr>
          <w:rFonts w:cs="Times New Roman"/>
          <w:b/>
          <w:bCs/>
          <w:sz w:val="22"/>
          <w:szCs w:val="22"/>
        </w:rPr>
        <w:t>BGK Oddział w Łodzi, nr 59 1130 1163 0014 7148 0720 0005</w:t>
      </w:r>
    </w:p>
    <w:p w14:paraId="356A3D39" w14:textId="156B4868"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 xml:space="preserve">Wniesienie wadium w pieniądzu przelewem na rachunek bankowy wskazany przez </w:t>
      </w:r>
      <w:r w:rsidR="00406BED" w:rsidRPr="00EA469F">
        <w:rPr>
          <w:rFonts w:cs="Times New Roman"/>
          <w:sz w:val="22"/>
          <w:szCs w:val="22"/>
        </w:rPr>
        <w:t>Zamawia</w:t>
      </w:r>
      <w:r w:rsidRPr="00EA469F">
        <w:rPr>
          <w:rFonts w:cs="Times New Roman"/>
          <w:sz w:val="22"/>
          <w:szCs w:val="22"/>
        </w:rPr>
        <w:t xml:space="preserve">jącego będzie skuteczne z chwilą uznania tego rachunku bankowego kwotą wadium (jeżeli wpływ środków pieniężnych na rachunek bankowy wskazany przez </w:t>
      </w:r>
      <w:r w:rsidR="00406BED" w:rsidRPr="00EA469F">
        <w:rPr>
          <w:rFonts w:cs="Times New Roman"/>
          <w:sz w:val="22"/>
          <w:szCs w:val="22"/>
        </w:rPr>
        <w:t>Zamawia</w:t>
      </w:r>
      <w:r w:rsidRPr="00EA469F">
        <w:rPr>
          <w:rFonts w:cs="Times New Roman"/>
          <w:sz w:val="22"/>
          <w:szCs w:val="22"/>
        </w:rPr>
        <w:t>jącego nastąpi przed upływem terminu składania ofert).</w:t>
      </w:r>
    </w:p>
    <w:p w14:paraId="47BB812F" w14:textId="3C912A05" w:rsidR="00A66B9E" w:rsidRPr="00EA469F" w:rsidRDefault="00A66B9E" w:rsidP="00A66B9E">
      <w:pPr>
        <w:autoSpaceDE w:val="0"/>
        <w:autoSpaceDN w:val="0"/>
        <w:adjustRightInd w:val="0"/>
        <w:spacing w:after="1"/>
        <w:jc w:val="both"/>
        <w:rPr>
          <w:rFonts w:cs="Times New Roman"/>
          <w:b/>
          <w:sz w:val="22"/>
          <w:szCs w:val="22"/>
        </w:rPr>
      </w:pPr>
      <w:r w:rsidRPr="00EA469F">
        <w:rPr>
          <w:rFonts w:cs="Times New Roman"/>
          <w:sz w:val="22"/>
          <w:szCs w:val="22"/>
        </w:rPr>
        <w:t xml:space="preserve">4.W przypadku wadium wniesionego w pieniądzu oraz z treści gwarancji i poręczeń, o których mowa w art. 97 ust. 7 pkt 2-4 </w:t>
      </w:r>
      <w:proofErr w:type="spellStart"/>
      <w:r w:rsidRPr="00EA469F">
        <w:rPr>
          <w:rFonts w:cs="Times New Roman"/>
          <w:sz w:val="22"/>
          <w:szCs w:val="22"/>
        </w:rPr>
        <w:t>Pzp</w:t>
      </w:r>
      <w:proofErr w:type="spellEnd"/>
      <w:r w:rsidRPr="00EA469F">
        <w:rPr>
          <w:rFonts w:cs="Times New Roman"/>
          <w:sz w:val="22"/>
          <w:szCs w:val="22"/>
        </w:rPr>
        <w:t xml:space="preserve">, jeżeli wadium będzie wniesione w tych formach, musi wynikać, że wadium zabezpiecza ofertę </w:t>
      </w:r>
      <w:r w:rsidR="00B57382" w:rsidRPr="00EA469F">
        <w:rPr>
          <w:rFonts w:cs="Times New Roman"/>
          <w:sz w:val="22"/>
          <w:szCs w:val="22"/>
        </w:rPr>
        <w:t>Wykonawc</w:t>
      </w:r>
      <w:r w:rsidRPr="00EA469F">
        <w:rPr>
          <w:rFonts w:cs="Times New Roman"/>
          <w:sz w:val="22"/>
          <w:szCs w:val="22"/>
        </w:rPr>
        <w:t xml:space="preserve">y złożoną w postępowaniu o udzielenie zamówienia publicznego </w:t>
      </w:r>
      <w:r w:rsidRPr="00EA469F">
        <w:rPr>
          <w:rFonts w:cs="Times New Roman"/>
          <w:b/>
          <w:sz w:val="22"/>
          <w:szCs w:val="22"/>
        </w:rPr>
        <w:t>-  numer sprawy</w:t>
      </w:r>
      <w:r w:rsidR="00CF3DDA" w:rsidRPr="00EA469F">
        <w:rPr>
          <w:rFonts w:cs="Times New Roman"/>
          <w:b/>
          <w:sz w:val="22"/>
          <w:szCs w:val="22"/>
        </w:rPr>
        <w:t>: ZP/ 6</w:t>
      </w:r>
      <w:r w:rsidR="00CD5847" w:rsidRPr="00EA469F">
        <w:rPr>
          <w:rFonts w:cs="Times New Roman"/>
          <w:b/>
          <w:sz w:val="22"/>
          <w:szCs w:val="22"/>
        </w:rPr>
        <w:t xml:space="preserve"> /202</w:t>
      </w:r>
      <w:r w:rsidR="00CF3DDA" w:rsidRPr="00EA469F">
        <w:rPr>
          <w:rFonts w:cs="Times New Roman"/>
          <w:b/>
          <w:sz w:val="22"/>
          <w:szCs w:val="22"/>
        </w:rPr>
        <w:t>3</w:t>
      </w:r>
      <w:r w:rsidRPr="00EA469F">
        <w:rPr>
          <w:rFonts w:cs="Times New Roman"/>
          <w:b/>
          <w:sz w:val="22"/>
          <w:szCs w:val="22"/>
        </w:rPr>
        <w:t xml:space="preserve"> – Pakiet …….</w:t>
      </w:r>
    </w:p>
    <w:p w14:paraId="7F57BADE" w14:textId="7520FFD3"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5.Jeżeli wadium jest wnoszone w formie gwarancji lub poręczenia, o których mowa w art. 97 ust. 7 pkt 2-4 </w:t>
      </w:r>
      <w:proofErr w:type="spellStart"/>
      <w:r w:rsidRPr="000F1C99">
        <w:rPr>
          <w:rFonts w:cs="Times New Roman"/>
          <w:color w:val="000000"/>
          <w:sz w:val="22"/>
          <w:szCs w:val="22"/>
        </w:rPr>
        <w:t>Pzp</w:t>
      </w:r>
      <w:proofErr w:type="spellEnd"/>
      <w:r w:rsidRPr="000F1C99">
        <w:rPr>
          <w:rFonts w:cs="Times New Roman"/>
          <w:color w:val="000000"/>
          <w:sz w:val="22"/>
          <w:szCs w:val="22"/>
        </w:rPr>
        <w:t xml:space="preserve">, </w:t>
      </w:r>
      <w:r w:rsidR="00B57382">
        <w:rPr>
          <w:rFonts w:cs="Times New Roman"/>
          <w:color w:val="000000"/>
          <w:sz w:val="22"/>
          <w:szCs w:val="22"/>
        </w:rPr>
        <w:t>Wykonawc</w:t>
      </w:r>
      <w:r w:rsidRPr="000F1C99">
        <w:rPr>
          <w:rFonts w:cs="Times New Roman"/>
          <w:color w:val="000000"/>
          <w:sz w:val="22"/>
          <w:szCs w:val="22"/>
        </w:rPr>
        <w:t xml:space="preserve">a przekazuje </w:t>
      </w:r>
      <w:r w:rsidR="00406BED">
        <w:rPr>
          <w:rFonts w:cs="Times New Roman"/>
          <w:color w:val="000000"/>
          <w:sz w:val="22"/>
          <w:szCs w:val="22"/>
        </w:rPr>
        <w:t>Zamawia</w:t>
      </w:r>
      <w:r w:rsidRPr="000F1C99">
        <w:rPr>
          <w:rFonts w:cs="Times New Roman"/>
          <w:color w:val="000000"/>
          <w:sz w:val="22"/>
          <w:szCs w:val="22"/>
        </w:rPr>
        <w:t>jącemu oryginał gwarancji lub poręczenia, w postaci elektronicznej.</w:t>
      </w:r>
    </w:p>
    <w:p w14:paraId="63A8CBD6" w14:textId="3AEFD45C"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6.Z treści gwarancji i poręczeń, o których mowa w art. 97 ust. 7 pkt 2-4 </w:t>
      </w:r>
      <w:proofErr w:type="spellStart"/>
      <w:r w:rsidRPr="000F1C99">
        <w:rPr>
          <w:rFonts w:cs="Times New Roman"/>
          <w:color w:val="000000"/>
          <w:sz w:val="22"/>
          <w:szCs w:val="22"/>
        </w:rPr>
        <w:t>Pzp</w:t>
      </w:r>
      <w:proofErr w:type="spellEnd"/>
      <w:r w:rsidRPr="000F1C99">
        <w:rPr>
          <w:rFonts w:cs="Times New Roman"/>
          <w:color w:val="000000"/>
          <w:sz w:val="22"/>
          <w:szCs w:val="22"/>
        </w:rPr>
        <w:t xml:space="preserve"> musi wynikać bezwarunkowe, nieodwołalne i na pierwsze pisemne żądanie </w:t>
      </w:r>
      <w:r w:rsidR="00406BED">
        <w:rPr>
          <w:rFonts w:cs="Times New Roman"/>
          <w:color w:val="000000"/>
          <w:sz w:val="22"/>
          <w:szCs w:val="22"/>
        </w:rPr>
        <w:t>Zamawia</w:t>
      </w:r>
      <w:r w:rsidRPr="000F1C99">
        <w:rPr>
          <w:rFonts w:cs="Times New Roman"/>
          <w:color w:val="000000"/>
          <w:sz w:val="22"/>
          <w:szCs w:val="22"/>
        </w:rPr>
        <w:t xml:space="preserve">jącego, zobowiązanie gwaranta lub poręczyciela do zapłaty na rzecz </w:t>
      </w:r>
      <w:r w:rsidR="00406BED">
        <w:rPr>
          <w:rFonts w:cs="Times New Roman"/>
          <w:color w:val="000000"/>
          <w:sz w:val="22"/>
          <w:szCs w:val="22"/>
        </w:rPr>
        <w:t>Zamawia</w:t>
      </w:r>
      <w:r w:rsidRPr="000F1C99">
        <w:rPr>
          <w:rFonts w:cs="Times New Roman"/>
          <w:color w:val="000000"/>
          <w:sz w:val="22"/>
          <w:szCs w:val="22"/>
        </w:rPr>
        <w:t xml:space="preserve">jącego kwoty określonej w gwarancji lub poręczeniu, w okolicznościach, o których mowa w art. 98 ust. 6 </w:t>
      </w:r>
      <w:proofErr w:type="spellStart"/>
      <w:r w:rsidRPr="000F1C99">
        <w:rPr>
          <w:rFonts w:cs="Times New Roman"/>
          <w:color w:val="000000"/>
          <w:sz w:val="22"/>
          <w:szCs w:val="22"/>
        </w:rPr>
        <w:t>Pzp</w:t>
      </w:r>
      <w:proofErr w:type="spellEnd"/>
      <w:r w:rsidRPr="000F1C99">
        <w:rPr>
          <w:rFonts w:cs="Times New Roman"/>
          <w:color w:val="000000"/>
          <w:sz w:val="22"/>
          <w:szCs w:val="22"/>
        </w:rPr>
        <w:t>,</w:t>
      </w:r>
    </w:p>
    <w:p w14:paraId="5DA0ADE0" w14:textId="4777820D"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7.Gwarancje i poręczenia, o których mowa w art. 97 ust. 7 pkt 2-4 </w:t>
      </w:r>
      <w:proofErr w:type="spellStart"/>
      <w:r w:rsidRPr="000F1C99">
        <w:rPr>
          <w:rFonts w:cs="Times New Roman"/>
          <w:color w:val="000000"/>
          <w:sz w:val="22"/>
          <w:szCs w:val="22"/>
        </w:rPr>
        <w:t>Pzp</w:t>
      </w:r>
      <w:proofErr w:type="spellEnd"/>
      <w:r w:rsidRPr="000F1C99">
        <w:rPr>
          <w:rFonts w:cs="Times New Roman"/>
          <w:color w:val="000000"/>
          <w:sz w:val="22"/>
          <w:szCs w:val="22"/>
        </w:rPr>
        <w:t xml:space="preserve"> podlegać muszą prawu polskiemu. Wszystkie spory dotyczące gwarancji i poręczeń, o których mowa w art. 97 ust. 7 pkt 2-4 </w:t>
      </w:r>
      <w:proofErr w:type="spellStart"/>
      <w:r w:rsidRPr="000F1C99">
        <w:rPr>
          <w:rFonts w:cs="Times New Roman"/>
          <w:color w:val="000000"/>
          <w:sz w:val="22"/>
          <w:szCs w:val="22"/>
        </w:rPr>
        <w:t>Pzp</w:t>
      </w:r>
      <w:proofErr w:type="spellEnd"/>
      <w:r w:rsidRPr="000F1C99">
        <w:rPr>
          <w:rFonts w:cs="Times New Roman"/>
          <w:color w:val="000000"/>
          <w:sz w:val="22"/>
          <w:szCs w:val="22"/>
        </w:rPr>
        <w:t xml:space="preserve"> będą rozstrzygane zgodnie z prawem polskim przez sądy polskie. W przypadku, gdy </w:t>
      </w:r>
      <w:r w:rsidR="00B57382">
        <w:rPr>
          <w:rFonts w:cs="Times New Roman"/>
          <w:color w:val="000000"/>
          <w:sz w:val="22"/>
          <w:szCs w:val="22"/>
        </w:rPr>
        <w:t>Wykonawc</w:t>
      </w:r>
      <w:r w:rsidRPr="000F1C99">
        <w:rPr>
          <w:rFonts w:cs="Times New Roman"/>
          <w:color w:val="000000"/>
          <w:sz w:val="22"/>
          <w:szCs w:val="22"/>
        </w:rPr>
        <w:t xml:space="preserve">a wnosi wadium w formie gwarancji lub poręczeń, o których mowa w art. 97 ust. 7 pkt 2-4 </w:t>
      </w:r>
      <w:proofErr w:type="spellStart"/>
      <w:r w:rsidRPr="000F1C99">
        <w:rPr>
          <w:rFonts w:cs="Times New Roman"/>
          <w:color w:val="000000"/>
          <w:sz w:val="22"/>
          <w:szCs w:val="22"/>
        </w:rPr>
        <w:t>Pzp</w:t>
      </w:r>
      <w:proofErr w:type="spellEnd"/>
      <w:r w:rsidRPr="000F1C99">
        <w:rPr>
          <w:rFonts w:cs="Times New Roman"/>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w:t>
      </w:r>
      <w:r w:rsidR="00406BED">
        <w:rPr>
          <w:rFonts w:cs="Times New Roman"/>
          <w:color w:val="000000"/>
          <w:sz w:val="22"/>
          <w:szCs w:val="22"/>
        </w:rPr>
        <w:t>Zamawia</w:t>
      </w:r>
      <w:r w:rsidRPr="000F1C99">
        <w:rPr>
          <w:rFonts w:cs="Times New Roman"/>
          <w:color w:val="000000"/>
          <w:sz w:val="22"/>
          <w:szCs w:val="22"/>
        </w:rPr>
        <w:t xml:space="preserve">jącego. </w:t>
      </w:r>
    </w:p>
    <w:p w14:paraId="783B621B" w14:textId="22BAEDFA"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8. Za zgodą </w:t>
      </w:r>
      <w:r w:rsidR="00406BED">
        <w:rPr>
          <w:rFonts w:cs="Times New Roman"/>
          <w:color w:val="000000"/>
          <w:sz w:val="22"/>
          <w:szCs w:val="22"/>
        </w:rPr>
        <w:t>Zamawia</w:t>
      </w:r>
      <w:r w:rsidRPr="000F1C99">
        <w:rPr>
          <w:rFonts w:cs="Times New Roman"/>
          <w:color w:val="000000"/>
          <w:sz w:val="22"/>
          <w:szCs w:val="22"/>
        </w:rPr>
        <w:t xml:space="preserve">jącego </w:t>
      </w:r>
      <w:r w:rsidR="00B57382">
        <w:rPr>
          <w:rFonts w:cs="Times New Roman"/>
          <w:color w:val="000000"/>
          <w:sz w:val="22"/>
          <w:szCs w:val="22"/>
        </w:rPr>
        <w:t>Wykonawc</w:t>
      </w:r>
      <w:r w:rsidRPr="000F1C99">
        <w:rPr>
          <w:rFonts w:cs="Times New Roman"/>
          <w:color w:val="000000"/>
          <w:sz w:val="22"/>
          <w:szCs w:val="22"/>
        </w:rPr>
        <w:t xml:space="preserve">a może dokonać zmiany formy wadium na jedną lub kilka form, o których mowa w art. 97 ust. 7 pkt 2-4 </w:t>
      </w:r>
      <w:proofErr w:type="spellStart"/>
      <w:r w:rsidRPr="000F1C99">
        <w:rPr>
          <w:rFonts w:cs="Times New Roman"/>
          <w:color w:val="000000"/>
          <w:sz w:val="22"/>
          <w:szCs w:val="22"/>
        </w:rPr>
        <w:t>Pzp</w:t>
      </w:r>
      <w:proofErr w:type="spellEnd"/>
      <w:r w:rsidRPr="000F1C99">
        <w:rPr>
          <w:rFonts w:cs="Times New Roman"/>
          <w:color w:val="000000"/>
          <w:sz w:val="22"/>
          <w:szCs w:val="22"/>
        </w:rPr>
        <w:t>. Zmiana formy wadium musi być dokonana z zachowa</w:t>
      </w:r>
      <w:r w:rsidRPr="000F1C99">
        <w:rPr>
          <w:rFonts w:cs="Times New Roman"/>
          <w:color w:val="000000"/>
          <w:sz w:val="22"/>
          <w:szCs w:val="22"/>
        </w:rPr>
        <w:softHyphen/>
        <w:t xml:space="preserve">niem ciągłości zabezpieczenia oferty kwotą wadium. </w:t>
      </w:r>
    </w:p>
    <w:p w14:paraId="192FB00E" w14:textId="74B5773F"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9. </w:t>
      </w:r>
      <w:r w:rsidR="00406BED">
        <w:rPr>
          <w:rFonts w:cs="Times New Roman"/>
          <w:color w:val="000000"/>
          <w:sz w:val="22"/>
          <w:szCs w:val="22"/>
        </w:rPr>
        <w:t>Zamawia</w:t>
      </w:r>
      <w:r w:rsidRPr="000F1C99">
        <w:rPr>
          <w:rFonts w:cs="Times New Roman"/>
          <w:color w:val="000000"/>
          <w:sz w:val="22"/>
          <w:szCs w:val="22"/>
        </w:rPr>
        <w:t xml:space="preserve">jący zatrzymuje wadium zgodnie z art. 98 ust. 6 </w:t>
      </w:r>
      <w:proofErr w:type="spellStart"/>
      <w:r w:rsidRPr="000F1C99">
        <w:rPr>
          <w:rFonts w:cs="Times New Roman"/>
          <w:color w:val="000000"/>
          <w:sz w:val="22"/>
          <w:szCs w:val="22"/>
        </w:rPr>
        <w:t>Pzp</w:t>
      </w:r>
      <w:proofErr w:type="spellEnd"/>
      <w:r w:rsidRPr="000F1C99">
        <w:rPr>
          <w:rFonts w:cs="Times New Roman"/>
          <w:color w:val="000000"/>
          <w:sz w:val="22"/>
          <w:szCs w:val="22"/>
        </w:rPr>
        <w:t xml:space="preserve"> </w:t>
      </w:r>
    </w:p>
    <w:p w14:paraId="5581C182" w14:textId="0A015A28"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10.</w:t>
      </w:r>
      <w:r w:rsidR="00406BED">
        <w:rPr>
          <w:rFonts w:cs="Times New Roman"/>
          <w:color w:val="000000"/>
          <w:sz w:val="22"/>
          <w:szCs w:val="22"/>
        </w:rPr>
        <w:t>Zamawia</w:t>
      </w:r>
      <w:r w:rsidRPr="000F1C99">
        <w:rPr>
          <w:rFonts w:cs="Times New Roman"/>
          <w:color w:val="000000"/>
          <w:sz w:val="22"/>
          <w:szCs w:val="22"/>
        </w:rPr>
        <w:t xml:space="preserve">jący zwraca wadium, w szczególności zgodnie z art. 98 ust. 1 </w:t>
      </w:r>
      <w:proofErr w:type="spellStart"/>
      <w:r w:rsidRPr="000F1C99">
        <w:rPr>
          <w:rFonts w:cs="Times New Roman"/>
          <w:color w:val="000000"/>
          <w:sz w:val="22"/>
          <w:szCs w:val="22"/>
        </w:rPr>
        <w:t>Pzp</w:t>
      </w:r>
      <w:proofErr w:type="spellEnd"/>
      <w:r w:rsidRPr="000F1C99">
        <w:rPr>
          <w:rFonts w:cs="Times New Roman"/>
          <w:color w:val="000000"/>
          <w:sz w:val="22"/>
          <w:szCs w:val="22"/>
        </w:rPr>
        <w:t>.</w:t>
      </w:r>
    </w:p>
    <w:p w14:paraId="52B3CC07" w14:textId="32551ABE" w:rsidR="00A66B9E" w:rsidRPr="00EA469F" w:rsidRDefault="00A66B9E" w:rsidP="008560AA">
      <w:pPr>
        <w:spacing w:line="260" w:lineRule="atLeast"/>
        <w:ind w:left="426" w:hanging="426"/>
        <w:rPr>
          <w:rFonts w:eastAsia="Calibri" w:cs="Times New Roman"/>
          <w:b/>
          <w:sz w:val="22"/>
          <w:szCs w:val="22"/>
          <w:highlight w:val="green"/>
          <w:lang w:eastAsia="en-US"/>
        </w:rPr>
      </w:pPr>
    </w:p>
    <w:p w14:paraId="6666C208" w14:textId="036B3112" w:rsidR="00D668AF" w:rsidRPr="00EA469F" w:rsidRDefault="001F445B" w:rsidP="00D668AF">
      <w:pPr>
        <w:spacing w:line="260" w:lineRule="atLeast"/>
        <w:jc w:val="both"/>
        <w:rPr>
          <w:rFonts w:cs="Times New Roman"/>
          <w:sz w:val="22"/>
          <w:szCs w:val="22"/>
        </w:rPr>
      </w:pPr>
      <w:r w:rsidRPr="00EA469F">
        <w:rPr>
          <w:rFonts w:eastAsia="Calibri" w:cs="Times New Roman"/>
          <w:b/>
          <w:sz w:val="22"/>
          <w:szCs w:val="22"/>
          <w:lang w:eastAsia="en-US"/>
        </w:rPr>
        <w:t xml:space="preserve">XXIII. INFORMACJE </w:t>
      </w:r>
      <w:r w:rsidR="00195600" w:rsidRPr="00EA469F">
        <w:rPr>
          <w:rFonts w:eastAsia="Calibri" w:cs="Times New Roman"/>
          <w:b/>
          <w:sz w:val="22"/>
          <w:szCs w:val="22"/>
          <w:lang w:eastAsia="en-US"/>
        </w:rPr>
        <w:t>DOTYCZĄCE ZABEZPIECZ</w:t>
      </w:r>
      <w:r w:rsidR="00C979D1" w:rsidRPr="00EA469F">
        <w:rPr>
          <w:rFonts w:eastAsia="Calibri" w:cs="Times New Roman"/>
          <w:b/>
          <w:sz w:val="22"/>
          <w:szCs w:val="22"/>
          <w:lang w:eastAsia="en-US"/>
        </w:rPr>
        <w:t>ENIA NALEŻYTEGO WYKONANIA UMOWY</w:t>
      </w:r>
      <w:r w:rsidR="001228CB" w:rsidRPr="00EA469F">
        <w:rPr>
          <w:sz w:val="22"/>
          <w:szCs w:val="22"/>
        </w:rPr>
        <w:br/>
      </w:r>
      <w:r w:rsidR="00406BED" w:rsidRPr="00EA469F">
        <w:rPr>
          <w:rFonts w:cs="Times New Roman"/>
          <w:sz w:val="22"/>
          <w:szCs w:val="22"/>
        </w:rPr>
        <w:t>Zamawia</w:t>
      </w:r>
      <w:r w:rsidR="00D668AF" w:rsidRPr="00EA469F">
        <w:rPr>
          <w:rFonts w:cs="Times New Roman"/>
          <w:sz w:val="22"/>
          <w:szCs w:val="22"/>
        </w:rPr>
        <w:t xml:space="preserve">jący wymaga od wybranego </w:t>
      </w:r>
      <w:r w:rsidR="00B57382" w:rsidRPr="00EA469F">
        <w:rPr>
          <w:rFonts w:cs="Times New Roman"/>
          <w:sz w:val="22"/>
          <w:szCs w:val="22"/>
        </w:rPr>
        <w:t>Wykonawc</w:t>
      </w:r>
      <w:r w:rsidR="00D668AF" w:rsidRPr="00EA469F">
        <w:rPr>
          <w:rFonts w:cs="Times New Roman"/>
          <w:sz w:val="22"/>
          <w:szCs w:val="22"/>
        </w:rPr>
        <w:t>y wniesienia zabezpieczenia należytego wykonania umowy:</w:t>
      </w:r>
    </w:p>
    <w:p w14:paraId="7FFC795B" w14:textId="4C9290F8" w:rsidR="00D668AF" w:rsidRPr="00EA469F" w:rsidRDefault="00D668AF" w:rsidP="00D668AF">
      <w:pPr>
        <w:autoSpaceDE w:val="0"/>
        <w:autoSpaceDN w:val="0"/>
        <w:adjustRightInd w:val="0"/>
        <w:spacing w:after="1"/>
        <w:jc w:val="both"/>
        <w:rPr>
          <w:rFonts w:cs="Times New Roman"/>
          <w:sz w:val="22"/>
          <w:szCs w:val="22"/>
        </w:rPr>
      </w:pPr>
      <w:r w:rsidRPr="00EA469F">
        <w:rPr>
          <w:rFonts w:cs="Times New Roman"/>
          <w:sz w:val="22"/>
          <w:szCs w:val="22"/>
        </w:rPr>
        <w:t xml:space="preserve">1.Zabezpieczenie ustala się w wysokości nieprzekraczającej </w:t>
      </w:r>
      <w:r w:rsidR="000A7D95" w:rsidRPr="00EA469F">
        <w:rPr>
          <w:rFonts w:cs="Times New Roman"/>
          <w:b/>
          <w:sz w:val="22"/>
          <w:szCs w:val="22"/>
        </w:rPr>
        <w:t>3</w:t>
      </w:r>
      <w:r w:rsidR="007876E0" w:rsidRPr="00EA469F">
        <w:rPr>
          <w:rFonts w:cs="Times New Roman"/>
          <w:b/>
          <w:sz w:val="22"/>
          <w:szCs w:val="22"/>
        </w:rPr>
        <w:t xml:space="preserve"> </w:t>
      </w:r>
      <w:r w:rsidRPr="00EA469F">
        <w:rPr>
          <w:rFonts w:cs="Times New Roman"/>
          <w:b/>
          <w:sz w:val="22"/>
          <w:szCs w:val="22"/>
        </w:rPr>
        <w:t>%</w:t>
      </w:r>
      <w:r w:rsidRPr="00EA469F">
        <w:rPr>
          <w:rFonts w:cs="Times New Roman"/>
          <w:sz w:val="22"/>
          <w:szCs w:val="22"/>
        </w:rPr>
        <w:t xml:space="preserve"> c</w:t>
      </w:r>
      <w:r w:rsidR="00C3083C" w:rsidRPr="00EA469F">
        <w:rPr>
          <w:rFonts w:cs="Times New Roman"/>
          <w:sz w:val="22"/>
          <w:szCs w:val="22"/>
        </w:rPr>
        <w:t>eny całkowitej podanej w ofercie</w:t>
      </w:r>
      <w:r w:rsidR="004C1F73" w:rsidRPr="00EA469F">
        <w:rPr>
          <w:rFonts w:cs="Times New Roman"/>
          <w:sz w:val="22"/>
          <w:szCs w:val="22"/>
        </w:rPr>
        <w:t xml:space="preserve"> </w:t>
      </w:r>
      <w:r w:rsidR="004600B6" w:rsidRPr="00EA469F">
        <w:rPr>
          <w:rFonts w:cs="Times New Roman"/>
          <w:sz w:val="22"/>
          <w:szCs w:val="22"/>
        </w:rPr>
        <w:t>–</w:t>
      </w:r>
      <w:r w:rsidR="00C3083C" w:rsidRPr="00EA469F">
        <w:rPr>
          <w:rFonts w:cs="Times New Roman"/>
          <w:sz w:val="22"/>
          <w:szCs w:val="22"/>
        </w:rPr>
        <w:t xml:space="preserve"> dotyczy Pakietu 1</w:t>
      </w:r>
      <w:r w:rsidR="00CF3DDA" w:rsidRPr="00EA469F">
        <w:rPr>
          <w:rFonts w:cs="Times New Roman"/>
          <w:sz w:val="22"/>
          <w:szCs w:val="22"/>
        </w:rPr>
        <w:t xml:space="preserve">, 2 i 3. </w:t>
      </w:r>
    </w:p>
    <w:p w14:paraId="0A8635F0" w14:textId="0F1EE2F2" w:rsidR="00D668AF" w:rsidRPr="00EA469F" w:rsidRDefault="00D668AF" w:rsidP="00D668AF">
      <w:pPr>
        <w:autoSpaceDE w:val="0"/>
        <w:autoSpaceDN w:val="0"/>
        <w:adjustRightInd w:val="0"/>
        <w:spacing w:after="1"/>
        <w:jc w:val="both"/>
        <w:rPr>
          <w:rFonts w:cs="Times New Roman"/>
          <w:sz w:val="22"/>
          <w:szCs w:val="22"/>
        </w:rPr>
      </w:pPr>
      <w:r w:rsidRPr="00EA469F">
        <w:rPr>
          <w:rFonts w:cs="Times New Roman"/>
          <w:sz w:val="22"/>
          <w:szCs w:val="22"/>
        </w:rPr>
        <w:t xml:space="preserve">2.Zgodnie z art. 450 ust. 1 </w:t>
      </w:r>
      <w:proofErr w:type="spellStart"/>
      <w:r w:rsidRPr="00EA469F">
        <w:rPr>
          <w:rFonts w:cs="Times New Roman"/>
          <w:sz w:val="22"/>
          <w:szCs w:val="22"/>
        </w:rPr>
        <w:t>Pzp</w:t>
      </w:r>
      <w:proofErr w:type="spellEnd"/>
      <w:r w:rsidRPr="00EA469F">
        <w:rPr>
          <w:rFonts w:cs="Times New Roman"/>
          <w:sz w:val="22"/>
          <w:szCs w:val="22"/>
        </w:rPr>
        <w:t xml:space="preserve">, zabezpieczenie może być wnoszone, według wyboru </w:t>
      </w:r>
      <w:r w:rsidR="00B57382" w:rsidRPr="00EA469F">
        <w:rPr>
          <w:rFonts w:cs="Times New Roman"/>
          <w:sz w:val="22"/>
          <w:szCs w:val="22"/>
        </w:rPr>
        <w:t>Wykonawc</w:t>
      </w:r>
      <w:r w:rsidRPr="00EA469F">
        <w:rPr>
          <w:rFonts w:cs="Times New Roman"/>
          <w:sz w:val="22"/>
          <w:szCs w:val="22"/>
        </w:rPr>
        <w:t>y, w jednej lub w kilku następujących formach:</w:t>
      </w:r>
    </w:p>
    <w:p w14:paraId="46C2B116" w14:textId="77777777" w:rsidR="00D668AF" w:rsidRPr="00EA469F" w:rsidRDefault="00D668AF" w:rsidP="00172126">
      <w:pPr>
        <w:pStyle w:val="Akapitzlist"/>
        <w:numPr>
          <w:ilvl w:val="1"/>
          <w:numId w:val="22"/>
        </w:numPr>
        <w:tabs>
          <w:tab w:val="left" w:pos="2127"/>
        </w:tabs>
        <w:spacing w:after="120" w:line="312" w:lineRule="auto"/>
        <w:jc w:val="both"/>
        <w:rPr>
          <w:sz w:val="22"/>
          <w:szCs w:val="22"/>
        </w:rPr>
      </w:pPr>
      <w:r w:rsidRPr="00EA469F">
        <w:rPr>
          <w:sz w:val="22"/>
          <w:szCs w:val="22"/>
        </w:rPr>
        <w:t>pieniądzu;</w:t>
      </w:r>
    </w:p>
    <w:p w14:paraId="1793B5D0" w14:textId="1FFAA618" w:rsidR="00D668AF" w:rsidRPr="00EA469F" w:rsidRDefault="00D668AF" w:rsidP="00172126">
      <w:pPr>
        <w:pStyle w:val="Akapitzlist"/>
        <w:numPr>
          <w:ilvl w:val="1"/>
          <w:numId w:val="22"/>
        </w:numPr>
        <w:tabs>
          <w:tab w:val="left" w:pos="2127"/>
        </w:tabs>
        <w:spacing w:after="120" w:line="312" w:lineRule="auto"/>
        <w:jc w:val="both"/>
        <w:rPr>
          <w:sz w:val="22"/>
          <w:szCs w:val="22"/>
        </w:rPr>
      </w:pPr>
      <w:r w:rsidRPr="00EA469F">
        <w:rPr>
          <w:sz w:val="22"/>
          <w:szCs w:val="22"/>
        </w:rPr>
        <w:lastRenderedPageBreak/>
        <w:t>poręczeniach bankowych lub poręczeniach spółdzielczej kasy oszczędnościowo-kredytowej, z tym że zobowiązanie kasy jest zawsze zobowiązaniem pieniężnym;</w:t>
      </w:r>
    </w:p>
    <w:p w14:paraId="18B2B0FA" w14:textId="10F83CAA" w:rsidR="00D668AF" w:rsidRDefault="00D668AF" w:rsidP="00172126">
      <w:pPr>
        <w:pStyle w:val="Akapitzlist"/>
        <w:numPr>
          <w:ilvl w:val="1"/>
          <w:numId w:val="22"/>
        </w:numPr>
        <w:tabs>
          <w:tab w:val="left" w:pos="2127"/>
        </w:tabs>
        <w:spacing w:after="120" w:line="312" w:lineRule="auto"/>
        <w:jc w:val="both"/>
        <w:rPr>
          <w:sz w:val="22"/>
          <w:szCs w:val="22"/>
        </w:rPr>
      </w:pPr>
      <w:r w:rsidRPr="00D668AF">
        <w:rPr>
          <w:sz w:val="22"/>
          <w:szCs w:val="22"/>
        </w:rPr>
        <w:t>gwarancjach bankowych;</w:t>
      </w:r>
    </w:p>
    <w:p w14:paraId="1A3C1414" w14:textId="77D29B9F" w:rsidR="00D668AF" w:rsidRDefault="00D668AF" w:rsidP="00172126">
      <w:pPr>
        <w:pStyle w:val="Akapitzlist"/>
        <w:numPr>
          <w:ilvl w:val="1"/>
          <w:numId w:val="22"/>
        </w:numPr>
        <w:tabs>
          <w:tab w:val="left" w:pos="2127"/>
        </w:tabs>
        <w:spacing w:after="120" w:line="312" w:lineRule="auto"/>
        <w:jc w:val="both"/>
        <w:rPr>
          <w:sz w:val="22"/>
          <w:szCs w:val="22"/>
        </w:rPr>
      </w:pPr>
      <w:r w:rsidRPr="00D668AF">
        <w:rPr>
          <w:sz w:val="22"/>
          <w:szCs w:val="22"/>
        </w:rPr>
        <w:t>gwarancjach ubezpieczeniowych;</w:t>
      </w:r>
    </w:p>
    <w:p w14:paraId="0DDB1205" w14:textId="0F0FCEF1" w:rsidR="00D668AF" w:rsidRPr="00D668AF" w:rsidRDefault="00D668AF" w:rsidP="00172126">
      <w:pPr>
        <w:pStyle w:val="Akapitzlist"/>
        <w:numPr>
          <w:ilvl w:val="1"/>
          <w:numId w:val="22"/>
        </w:numPr>
        <w:tabs>
          <w:tab w:val="left" w:pos="2127"/>
        </w:tabs>
        <w:spacing w:after="120" w:line="312" w:lineRule="auto"/>
        <w:jc w:val="both"/>
        <w:rPr>
          <w:sz w:val="22"/>
          <w:szCs w:val="22"/>
        </w:rPr>
      </w:pPr>
      <w:r w:rsidRPr="00D668AF">
        <w:rPr>
          <w:sz w:val="22"/>
          <w:szCs w:val="22"/>
        </w:rPr>
        <w:t>poręczeniach udzielanych przez podmioty, o których mowa w art. 6b ust. 5 pkt 2 ustawy z dnia 9 listopada 2000 r. o utworzeniu Polskiej Agencji Rozwoju Przedsiębiorczości.</w:t>
      </w:r>
    </w:p>
    <w:p w14:paraId="284EF99F" w14:textId="0C3E80C8" w:rsidR="00D668AF" w:rsidRPr="00D668AF" w:rsidRDefault="00D668AF" w:rsidP="00D668AF">
      <w:pPr>
        <w:tabs>
          <w:tab w:val="left" w:pos="1701"/>
        </w:tabs>
        <w:spacing w:after="120" w:line="312" w:lineRule="auto"/>
        <w:jc w:val="both"/>
        <w:rPr>
          <w:rFonts w:cs="Times New Roman"/>
          <w:sz w:val="22"/>
          <w:szCs w:val="22"/>
        </w:rPr>
      </w:pPr>
      <w:r w:rsidRPr="00D668AF">
        <w:rPr>
          <w:rFonts w:cs="Times New Roman"/>
          <w:sz w:val="22"/>
          <w:szCs w:val="22"/>
        </w:rPr>
        <w:t xml:space="preserve">3. </w:t>
      </w:r>
      <w:r w:rsidR="00406BED">
        <w:rPr>
          <w:rFonts w:cs="Times New Roman"/>
          <w:sz w:val="22"/>
          <w:szCs w:val="22"/>
        </w:rPr>
        <w:t>Zamawia</w:t>
      </w:r>
      <w:r w:rsidRPr="00D668AF">
        <w:rPr>
          <w:rFonts w:cs="Times New Roman"/>
          <w:sz w:val="22"/>
          <w:szCs w:val="22"/>
        </w:rPr>
        <w:t xml:space="preserve">jący nie wyraża zgody na wniesienie zabezpieczenia w formach określonych w art. 450 ust. 2 </w:t>
      </w:r>
      <w:proofErr w:type="spellStart"/>
      <w:r w:rsidRPr="00D668AF">
        <w:rPr>
          <w:rFonts w:cs="Times New Roman"/>
          <w:sz w:val="22"/>
          <w:szCs w:val="22"/>
        </w:rPr>
        <w:t>Pzp</w:t>
      </w:r>
      <w:proofErr w:type="spellEnd"/>
      <w:r w:rsidRPr="00D668AF">
        <w:rPr>
          <w:rFonts w:cs="Times New Roman"/>
          <w:sz w:val="22"/>
          <w:szCs w:val="22"/>
        </w:rPr>
        <w:t>:</w:t>
      </w:r>
    </w:p>
    <w:p w14:paraId="78CB1E40" w14:textId="05F35E2D" w:rsidR="00D668AF" w:rsidRDefault="00D668AF" w:rsidP="00172126">
      <w:pPr>
        <w:pStyle w:val="Akapitzlist"/>
        <w:numPr>
          <w:ilvl w:val="1"/>
          <w:numId w:val="23"/>
        </w:numPr>
        <w:tabs>
          <w:tab w:val="left" w:pos="2127"/>
        </w:tabs>
        <w:spacing w:after="120" w:line="312" w:lineRule="auto"/>
        <w:jc w:val="both"/>
        <w:rPr>
          <w:sz w:val="22"/>
          <w:szCs w:val="22"/>
        </w:rPr>
      </w:pPr>
      <w:r w:rsidRPr="00D668AF">
        <w:rPr>
          <w:sz w:val="22"/>
          <w:szCs w:val="22"/>
        </w:rPr>
        <w:t>w wekslach z poręczeniem wekslowym banku lub spółdzielczej kasy oszczędnościowo-kredytowej;</w:t>
      </w:r>
    </w:p>
    <w:p w14:paraId="2354871F" w14:textId="3EAD2FF1" w:rsidR="00D668AF" w:rsidRPr="00D668AF" w:rsidRDefault="00D668AF" w:rsidP="00172126">
      <w:pPr>
        <w:pStyle w:val="Akapitzlist"/>
        <w:numPr>
          <w:ilvl w:val="1"/>
          <w:numId w:val="23"/>
        </w:numPr>
        <w:tabs>
          <w:tab w:val="left" w:pos="2127"/>
        </w:tabs>
        <w:spacing w:after="120" w:line="312" w:lineRule="auto"/>
        <w:jc w:val="both"/>
        <w:rPr>
          <w:sz w:val="22"/>
          <w:szCs w:val="22"/>
        </w:rPr>
      </w:pPr>
      <w:r w:rsidRPr="00D668AF">
        <w:rPr>
          <w:sz w:val="22"/>
          <w:szCs w:val="22"/>
        </w:rPr>
        <w:t>przez ustanowienie zastawu na papierach wartościowych emitowanych przez Skarb Państwa lub jednostkę samorządu terytorialnego;</w:t>
      </w:r>
    </w:p>
    <w:p w14:paraId="7CD06C20" w14:textId="111693E6" w:rsidR="00D668AF" w:rsidRPr="00D668AF" w:rsidRDefault="00D668AF" w:rsidP="00172126">
      <w:pPr>
        <w:pStyle w:val="Akapitzlist"/>
        <w:numPr>
          <w:ilvl w:val="1"/>
          <w:numId w:val="23"/>
        </w:numPr>
        <w:tabs>
          <w:tab w:val="left" w:pos="2127"/>
        </w:tabs>
        <w:spacing w:after="120" w:line="312" w:lineRule="auto"/>
        <w:jc w:val="both"/>
        <w:rPr>
          <w:sz w:val="22"/>
          <w:szCs w:val="22"/>
        </w:rPr>
      </w:pPr>
      <w:r w:rsidRPr="00D668AF">
        <w:rPr>
          <w:sz w:val="22"/>
          <w:szCs w:val="22"/>
        </w:rPr>
        <w:t>przez ustanowienie zastawu rejestrowego na zasadach określonych w ustawie z dnia 6 grudnia 1996 r. o zastawie rejestrowym i rejestrze zastawów.</w:t>
      </w:r>
    </w:p>
    <w:p w14:paraId="62D10CD9" w14:textId="0D41A004" w:rsidR="00D668AF" w:rsidRDefault="00D668AF" w:rsidP="00D668AF">
      <w:pPr>
        <w:tabs>
          <w:tab w:val="left" w:pos="1701"/>
        </w:tabs>
        <w:autoSpaceDE w:val="0"/>
        <w:autoSpaceDN w:val="0"/>
        <w:spacing w:after="120" w:line="312" w:lineRule="auto"/>
        <w:jc w:val="both"/>
        <w:rPr>
          <w:rFonts w:cs="Times New Roman"/>
          <w:sz w:val="22"/>
          <w:szCs w:val="22"/>
        </w:rPr>
      </w:pPr>
      <w:r>
        <w:rPr>
          <w:rFonts w:cs="Times New Roman"/>
          <w:sz w:val="22"/>
          <w:szCs w:val="22"/>
        </w:rPr>
        <w:t>4.</w:t>
      </w:r>
      <w:r w:rsidRPr="00D668AF">
        <w:rPr>
          <w:rFonts w:cs="Times New Roman"/>
          <w:sz w:val="22"/>
          <w:szCs w:val="22"/>
        </w:rPr>
        <w:t xml:space="preserve">Zabezpieczenie wnoszone w pieniądzu </w:t>
      </w:r>
      <w:r w:rsidR="00B57382">
        <w:rPr>
          <w:rFonts w:cs="Times New Roman"/>
          <w:sz w:val="22"/>
          <w:szCs w:val="22"/>
        </w:rPr>
        <w:t>Wykonawc</w:t>
      </w:r>
      <w:r w:rsidRPr="00D668AF">
        <w:rPr>
          <w:rFonts w:cs="Times New Roman"/>
          <w:sz w:val="22"/>
          <w:szCs w:val="22"/>
        </w:rPr>
        <w:t xml:space="preserve">a wpłaca przelewem na rachunek bankowy BGK Oddział w Łodzi, nr 59 1130 1163 0014 7148 0720 0005. Wniesienie zabezpieczenia należytego wykonania umowy w pieniądzu przelewem na rachunek bankowy wskazany przez </w:t>
      </w:r>
      <w:r w:rsidR="00406BED">
        <w:rPr>
          <w:rFonts w:cs="Times New Roman"/>
          <w:sz w:val="22"/>
          <w:szCs w:val="22"/>
        </w:rPr>
        <w:t>Zamawia</w:t>
      </w:r>
      <w:r w:rsidRPr="00D668AF">
        <w:rPr>
          <w:rFonts w:cs="Times New Roman"/>
          <w:sz w:val="22"/>
          <w:szCs w:val="22"/>
        </w:rPr>
        <w:t xml:space="preserve">jącego będzie skuteczne z chwilą uznania tego rachunku bankowego kwotą zabezpieczenia (wpływ środków pieniężnych na rachunek bankowy wskazany przez </w:t>
      </w:r>
      <w:r w:rsidR="00406BED">
        <w:rPr>
          <w:rFonts w:cs="Times New Roman"/>
          <w:sz w:val="22"/>
          <w:szCs w:val="22"/>
        </w:rPr>
        <w:t>Zamawia</w:t>
      </w:r>
      <w:r w:rsidRPr="00D668AF">
        <w:rPr>
          <w:rFonts w:cs="Times New Roman"/>
          <w:sz w:val="22"/>
          <w:szCs w:val="22"/>
        </w:rPr>
        <w:t>jącego musi nastąpić przed podpisaniem umowy w sprawie zamówienia publicznego).</w:t>
      </w:r>
    </w:p>
    <w:p w14:paraId="08E6B92D" w14:textId="2651A30F" w:rsidR="00D668AF" w:rsidRDefault="00D668AF" w:rsidP="00D668AF">
      <w:pPr>
        <w:tabs>
          <w:tab w:val="left" w:pos="1701"/>
        </w:tabs>
        <w:autoSpaceDE w:val="0"/>
        <w:autoSpaceDN w:val="0"/>
        <w:spacing w:after="120" w:line="312" w:lineRule="auto"/>
        <w:jc w:val="both"/>
        <w:rPr>
          <w:rFonts w:cs="Times New Roman"/>
          <w:sz w:val="22"/>
          <w:szCs w:val="22"/>
        </w:rPr>
      </w:pPr>
      <w:r>
        <w:rPr>
          <w:rFonts w:cs="Times New Roman"/>
          <w:sz w:val="22"/>
          <w:szCs w:val="22"/>
        </w:rPr>
        <w:t xml:space="preserve">5. </w:t>
      </w:r>
      <w:r w:rsidRPr="00D668AF">
        <w:rPr>
          <w:rFonts w:cs="Times New Roman"/>
          <w:sz w:val="22"/>
          <w:szCs w:val="22"/>
        </w:rPr>
        <w:t xml:space="preserve">W przypadku wniesienia wadium w pieniądzu </w:t>
      </w:r>
      <w:r w:rsidR="00B57382">
        <w:rPr>
          <w:rFonts w:cs="Times New Roman"/>
          <w:sz w:val="22"/>
          <w:szCs w:val="22"/>
        </w:rPr>
        <w:t>Wykonawc</w:t>
      </w:r>
      <w:r w:rsidRPr="00D668AF">
        <w:rPr>
          <w:rFonts w:cs="Times New Roman"/>
          <w:sz w:val="22"/>
          <w:szCs w:val="22"/>
        </w:rPr>
        <w:t>a może wyrazić zgodę na zaliczenie kwoty wadium na poczet zabezpieczenia.</w:t>
      </w:r>
    </w:p>
    <w:p w14:paraId="165AACBF" w14:textId="1079EF92" w:rsidR="00D668AF" w:rsidRPr="00D668AF" w:rsidRDefault="00D668AF" w:rsidP="00D668AF">
      <w:pPr>
        <w:tabs>
          <w:tab w:val="left" w:pos="1701"/>
        </w:tabs>
        <w:autoSpaceDE w:val="0"/>
        <w:autoSpaceDN w:val="0"/>
        <w:spacing w:after="120" w:line="312" w:lineRule="auto"/>
        <w:jc w:val="both"/>
        <w:rPr>
          <w:rFonts w:cs="Times New Roman"/>
          <w:sz w:val="22"/>
          <w:szCs w:val="22"/>
        </w:rPr>
      </w:pPr>
      <w:r w:rsidRPr="00D668AF">
        <w:rPr>
          <w:rFonts w:cs="Times New Roman"/>
          <w:sz w:val="22"/>
          <w:szCs w:val="22"/>
        </w:rPr>
        <w:t xml:space="preserve">6.Jeżeli zabezpieczenie wniesiono w pieniądzu, </w:t>
      </w:r>
      <w:r w:rsidR="00406BED">
        <w:rPr>
          <w:rFonts w:cs="Times New Roman"/>
          <w:sz w:val="22"/>
          <w:szCs w:val="22"/>
        </w:rPr>
        <w:t>Zamawia</w:t>
      </w:r>
      <w:r w:rsidRPr="00D668AF">
        <w:rPr>
          <w:rFonts w:cs="Times New Roman"/>
          <w:sz w:val="22"/>
          <w:szCs w:val="22"/>
        </w:rPr>
        <w:t xml:space="preserve">jący przechowuje je na oprocentowanym rachunku bankowym. </w:t>
      </w:r>
      <w:r w:rsidR="00406BED">
        <w:rPr>
          <w:rFonts w:cs="Times New Roman"/>
          <w:sz w:val="22"/>
          <w:szCs w:val="22"/>
        </w:rPr>
        <w:t>Zamawia</w:t>
      </w:r>
      <w:r w:rsidRPr="00D668AF">
        <w:rPr>
          <w:rFonts w:cs="Times New Roman"/>
          <w:sz w:val="22"/>
          <w:szCs w:val="22"/>
        </w:rPr>
        <w:t xml:space="preserve">jący zwraca zabezpieczenie wniesione w pieniądzu z odsetkami wynikającymi z umowy rachunku bankowego, na którym było ono przechowywane, pomniejszone o koszt prowadzenia tego rachunku oraz prowizji bankowej za przelew pieniędzy na rachunek bankowy </w:t>
      </w:r>
      <w:r w:rsidR="00B57382">
        <w:rPr>
          <w:rFonts w:cs="Times New Roman"/>
          <w:sz w:val="22"/>
          <w:szCs w:val="22"/>
        </w:rPr>
        <w:t>Wykonawc</w:t>
      </w:r>
      <w:r w:rsidRPr="00D668AF">
        <w:rPr>
          <w:rFonts w:cs="Times New Roman"/>
          <w:sz w:val="22"/>
          <w:szCs w:val="22"/>
        </w:rPr>
        <w:t>y.</w:t>
      </w:r>
    </w:p>
    <w:p w14:paraId="2FA1D41C" w14:textId="1AD7EB0B" w:rsidR="00D668AF" w:rsidRPr="00D668AF" w:rsidRDefault="00D668AF" w:rsidP="00D668AF">
      <w:pPr>
        <w:tabs>
          <w:tab w:val="left" w:pos="1701"/>
        </w:tabs>
        <w:autoSpaceDE w:val="0"/>
        <w:autoSpaceDN w:val="0"/>
        <w:spacing w:after="120" w:line="312" w:lineRule="auto"/>
        <w:jc w:val="both"/>
        <w:rPr>
          <w:rFonts w:cs="Times New Roman"/>
          <w:sz w:val="22"/>
          <w:szCs w:val="22"/>
        </w:rPr>
      </w:pPr>
      <w:r w:rsidRPr="00D668AF">
        <w:rPr>
          <w:rFonts w:cs="Times New Roman"/>
          <w:sz w:val="22"/>
          <w:szCs w:val="22"/>
        </w:rPr>
        <w:t>7.</w:t>
      </w:r>
      <w:r w:rsidR="00406BED">
        <w:rPr>
          <w:rFonts w:cs="Times New Roman"/>
          <w:sz w:val="22"/>
          <w:szCs w:val="22"/>
        </w:rPr>
        <w:t>Zamawia</w:t>
      </w:r>
      <w:r w:rsidRPr="00D668AF">
        <w:rPr>
          <w:rFonts w:cs="Times New Roman"/>
          <w:sz w:val="22"/>
          <w:szCs w:val="22"/>
        </w:rPr>
        <w:t xml:space="preserve">jący zwraca zabezpieczenie w terminie 30 dni od dnia wykonania zamówienia i uznania przez </w:t>
      </w:r>
      <w:r w:rsidR="00406BED">
        <w:rPr>
          <w:rFonts w:cs="Times New Roman"/>
          <w:sz w:val="22"/>
          <w:szCs w:val="22"/>
        </w:rPr>
        <w:t>Zamawia</w:t>
      </w:r>
      <w:r w:rsidRPr="00D668AF">
        <w:rPr>
          <w:rFonts w:cs="Times New Roman"/>
          <w:sz w:val="22"/>
          <w:szCs w:val="22"/>
        </w:rPr>
        <w:t>jącego za należycie wykonane.</w:t>
      </w:r>
    </w:p>
    <w:p w14:paraId="70F7DC2F" w14:textId="20638DBB" w:rsidR="00D668AF" w:rsidRPr="00C3083C" w:rsidRDefault="00D668AF" w:rsidP="00D668AF">
      <w:pPr>
        <w:tabs>
          <w:tab w:val="left" w:pos="1701"/>
        </w:tabs>
        <w:autoSpaceDE w:val="0"/>
        <w:autoSpaceDN w:val="0"/>
        <w:spacing w:after="120" w:line="312" w:lineRule="auto"/>
        <w:jc w:val="both"/>
        <w:rPr>
          <w:rFonts w:cs="Times New Roman"/>
          <w:strike/>
          <w:sz w:val="22"/>
          <w:szCs w:val="22"/>
        </w:rPr>
      </w:pPr>
      <w:r w:rsidRPr="00C3083C">
        <w:rPr>
          <w:rFonts w:cs="Times New Roman"/>
          <w:sz w:val="22"/>
          <w:szCs w:val="22"/>
        </w:rPr>
        <w:t>8</w:t>
      </w:r>
      <w:r w:rsidR="000A7D95" w:rsidRPr="00C3083C">
        <w:rPr>
          <w:rFonts w:cs="Times New Roman"/>
          <w:sz w:val="22"/>
          <w:szCs w:val="22"/>
        </w:rPr>
        <w:t>.</w:t>
      </w:r>
      <w:r w:rsidRPr="00C3083C">
        <w:rPr>
          <w:rFonts w:cs="Times New Roman"/>
          <w:sz w:val="22"/>
          <w:szCs w:val="22"/>
        </w:rPr>
        <w:t xml:space="preserve"> </w:t>
      </w:r>
      <w:r w:rsidR="000A7D95" w:rsidRPr="00C3083C">
        <w:rPr>
          <w:rFonts w:cs="Times New Roman"/>
          <w:sz w:val="22"/>
          <w:szCs w:val="22"/>
        </w:rPr>
        <w:t>Z</w:t>
      </w:r>
      <w:r w:rsidRPr="00C3083C">
        <w:rPr>
          <w:rFonts w:cs="Times New Roman"/>
          <w:sz w:val="22"/>
          <w:szCs w:val="22"/>
        </w:rPr>
        <w:t xml:space="preserve"> treści gwarancji i poręczeń, o których mowa w art. 450 ust. 1 </w:t>
      </w:r>
      <w:proofErr w:type="spellStart"/>
      <w:r w:rsidRPr="00C3083C">
        <w:rPr>
          <w:rFonts w:cs="Times New Roman"/>
          <w:sz w:val="22"/>
          <w:szCs w:val="22"/>
        </w:rPr>
        <w:t>Pzp</w:t>
      </w:r>
      <w:proofErr w:type="spellEnd"/>
      <w:r w:rsidRPr="00C3083C">
        <w:rPr>
          <w:rFonts w:cs="Times New Roman"/>
          <w:sz w:val="22"/>
          <w:szCs w:val="22"/>
        </w:rPr>
        <w:t xml:space="preserve"> musi wynikać bezwarunkowe, nieodwołalne i na pierwsze pisemne żądanie </w:t>
      </w:r>
      <w:r w:rsidR="00406BED">
        <w:rPr>
          <w:rFonts w:cs="Times New Roman"/>
          <w:sz w:val="22"/>
          <w:szCs w:val="22"/>
        </w:rPr>
        <w:t>Zamawia</w:t>
      </w:r>
      <w:r w:rsidRPr="00C3083C">
        <w:rPr>
          <w:rFonts w:cs="Times New Roman"/>
          <w:sz w:val="22"/>
          <w:szCs w:val="22"/>
        </w:rPr>
        <w:t xml:space="preserve">jącego (beneficjenta), zobowiązanie gwaranta lub poręczyciela do zapłaty na rzecz </w:t>
      </w:r>
      <w:r w:rsidR="00406BED">
        <w:rPr>
          <w:rFonts w:cs="Times New Roman"/>
          <w:sz w:val="22"/>
          <w:szCs w:val="22"/>
        </w:rPr>
        <w:t>Zamawia</w:t>
      </w:r>
      <w:r w:rsidRPr="00C3083C">
        <w:rPr>
          <w:rFonts w:cs="Times New Roman"/>
          <w:sz w:val="22"/>
          <w:szCs w:val="22"/>
        </w:rPr>
        <w:t xml:space="preserve">jącego kwoty stanowiącej </w:t>
      </w:r>
      <w:r w:rsidR="000A7D95" w:rsidRPr="00C3083C">
        <w:rPr>
          <w:rFonts w:cs="Times New Roman"/>
          <w:sz w:val="22"/>
          <w:szCs w:val="22"/>
        </w:rPr>
        <w:t xml:space="preserve">3 </w:t>
      </w:r>
      <w:r w:rsidRPr="00C3083C">
        <w:rPr>
          <w:rFonts w:cs="Times New Roman"/>
          <w:sz w:val="22"/>
          <w:szCs w:val="22"/>
        </w:rPr>
        <w:t xml:space="preserve">% ceny całkowitej podanej w ofercie, z tytułu niewykonania lub nienależytego wykonania umowy w sprawie zamówienia publicznego przez </w:t>
      </w:r>
      <w:r w:rsidR="00B57382">
        <w:rPr>
          <w:rFonts w:cs="Times New Roman"/>
          <w:sz w:val="22"/>
          <w:szCs w:val="22"/>
        </w:rPr>
        <w:t>Wykonawc</w:t>
      </w:r>
      <w:r w:rsidRPr="00C3083C">
        <w:rPr>
          <w:rFonts w:cs="Times New Roman"/>
          <w:sz w:val="22"/>
          <w:szCs w:val="22"/>
        </w:rPr>
        <w:t>ę (zobowiązanego).</w:t>
      </w:r>
    </w:p>
    <w:p w14:paraId="6FC6DFD3" w14:textId="6B0C68E1" w:rsidR="00D668AF" w:rsidRPr="00D668AF" w:rsidRDefault="00D668AF" w:rsidP="00D668AF">
      <w:pPr>
        <w:tabs>
          <w:tab w:val="left" w:pos="1701"/>
        </w:tabs>
        <w:autoSpaceDE w:val="0"/>
        <w:autoSpaceDN w:val="0"/>
        <w:spacing w:after="120" w:line="312" w:lineRule="auto"/>
        <w:jc w:val="both"/>
        <w:rPr>
          <w:rFonts w:cs="Times New Roman"/>
          <w:sz w:val="22"/>
          <w:szCs w:val="22"/>
        </w:rPr>
      </w:pPr>
      <w:r w:rsidRPr="00C3083C">
        <w:rPr>
          <w:rFonts w:cs="Times New Roman"/>
          <w:sz w:val="22"/>
          <w:szCs w:val="22"/>
        </w:rPr>
        <w:t xml:space="preserve">11.W trakcie realizacji umowy </w:t>
      </w:r>
      <w:r w:rsidR="00B57382">
        <w:rPr>
          <w:rFonts w:cs="Times New Roman"/>
          <w:sz w:val="22"/>
          <w:szCs w:val="22"/>
        </w:rPr>
        <w:t>Wykonawc</w:t>
      </w:r>
      <w:r w:rsidRPr="00C3083C">
        <w:rPr>
          <w:rFonts w:cs="Times New Roman"/>
          <w:sz w:val="22"/>
          <w:szCs w:val="22"/>
        </w:rPr>
        <w:t xml:space="preserve">a może dokonać zmiany formy zabezpieczenia na jedną lub </w:t>
      </w:r>
      <w:r w:rsidRPr="00D668AF">
        <w:rPr>
          <w:rFonts w:cs="Times New Roman"/>
          <w:sz w:val="22"/>
          <w:szCs w:val="22"/>
        </w:rPr>
        <w:t xml:space="preserve">kilka form, o których mowa w art. 450 ust. 1 </w:t>
      </w:r>
      <w:proofErr w:type="spellStart"/>
      <w:r w:rsidRPr="00D668AF">
        <w:rPr>
          <w:rFonts w:cs="Times New Roman"/>
          <w:sz w:val="22"/>
          <w:szCs w:val="22"/>
        </w:rPr>
        <w:t>Pzp</w:t>
      </w:r>
      <w:proofErr w:type="spellEnd"/>
      <w:r w:rsidRPr="00D668AF">
        <w:rPr>
          <w:rFonts w:cs="Times New Roman"/>
          <w:sz w:val="22"/>
          <w:szCs w:val="22"/>
        </w:rPr>
        <w:t>.</w:t>
      </w:r>
    </w:p>
    <w:p w14:paraId="760F2524" w14:textId="61AF0D85" w:rsidR="00CC263D" w:rsidRPr="00376FAC" w:rsidRDefault="00D668AF" w:rsidP="00376FAC">
      <w:pPr>
        <w:tabs>
          <w:tab w:val="left" w:pos="1701"/>
        </w:tabs>
        <w:autoSpaceDE w:val="0"/>
        <w:autoSpaceDN w:val="0"/>
        <w:spacing w:after="120" w:line="312" w:lineRule="auto"/>
        <w:jc w:val="both"/>
        <w:rPr>
          <w:rFonts w:cs="Times New Roman"/>
          <w:sz w:val="22"/>
          <w:szCs w:val="22"/>
        </w:rPr>
      </w:pPr>
      <w:r w:rsidRPr="00D668AF">
        <w:rPr>
          <w:rFonts w:cs="Times New Roman"/>
          <w:sz w:val="22"/>
          <w:szCs w:val="22"/>
        </w:rPr>
        <w:t>12.Zmiana formy zabezpieczenia jest dokonywana z zachowaniem ciągłości zabezpieczenia i bez zmniejszenia jego wysokości.</w:t>
      </w:r>
    </w:p>
    <w:p w14:paraId="15970455" w14:textId="7201E867" w:rsidR="00F707C9" w:rsidRPr="00820E14" w:rsidRDefault="00F22369" w:rsidP="008560AA">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XXIV.INFORMACJE DOTYCZĄCE OFERT WARIANTOWYCH </w:t>
      </w:r>
    </w:p>
    <w:p w14:paraId="5D8DFECE" w14:textId="580CF4F0" w:rsidR="00F707C9" w:rsidRPr="00820E14" w:rsidRDefault="00406BED" w:rsidP="00F707C9">
      <w:pPr>
        <w:jc w:val="both"/>
        <w:rPr>
          <w:rFonts w:cs="Times New Roman"/>
          <w:sz w:val="22"/>
          <w:szCs w:val="22"/>
        </w:rPr>
      </w:pPr>
      <w:r>
        <w:rPr>
          <w:rFonts w:cs="Times New Roman"/>
          <w:sz w:val="22"/>
          <w:szCs w:val="22"/>
        </w:rPr>
        <w:t>Zamawia</w:t>
      </w:r>
      <w:r w:rsidR="00F707C9" w:rsidRPr="00820E14">
        <w:rPr>
          <w:rFonts w:cs="Times New Roman"/>
          <w:sz w:val="22"/>
          <w:szCs w:val="22"/>
        </w:rPr>
        <w:t>jący nie dopuszcza składania ofert wariantowych.</w:t>
      </w:r>
    </w:p>
    <w:p w14:paraId="510F671D" w14:textId="6B614E88" w:rsidR="001E1030" w:rsidRDefault="001E1030" w:rsidP="008560AA">
      <w:pPr>
        <w:spacing w:line="260" w:lineRule="atLeast"/>
        <w:jc w:val="both"/>
        <w:rPr>
          <w:rFonts w:cs="Times New Roman"/>
          <w:b/>
          <w:bCs/>
          <w:sz w:val="22"/>
          <w:szCs w:val="22"/>
          <w:u w:val="single"/>
        </w:rPr>
      </w:pPr>
    </w:p>
    <w:p w14:paraId="0F0EA495" w14:textId="77777777" w:rsidR="008A783D" w:rsidRPr="00820E14" w:rsidRDefault="008A783D" w:rsidP="008560AA">
      <w:pPr>
        <w:spacing w:line="260" w:lineRule="atLeast"/>
        <w:jc w:val="both"/>
        <w:rPr>
          <w:rFonts w:cs="Times New Roman"/>
          <w:b/>
          <w:bCs/>
          <w:sz w:val="22"/>
          <w:szCs w:val="22"/>
          <w:u w:val="single"/>
        </w:rPr>
      </w:pPr>
    </w:p>
    <w:p w14:paraId="41D10ABA" w14:textId="220265FD" w:rsidR="00F22369" w:rsidRPr="0045786E" w:rsidRDefault="00F22369" w:rsidP="008560AA">
      <w:pPr>
        <w:spacing w:line="260" w:lineRule="atLeast"/>
        <w:jc w:val="both"/>
        <w:rPr>
          <w:rFonts w:eastAsia="Calibri" w:cs="Times New Roman"/>
          <w:b/>
          <w:sz w:val="22"/>
          <w:szCs w:val="22"/>
          <w:lang w:eastAsia="en-US"/>
        </w:rPr>
      </w:pPr>
      <w:r w:rsidRPr="0045786E">
        <w:rPr>
          <w:rFonts w:eastAsia="Calibri" w:cs="Times New Roman"/>
          <w:b/>
          <w:sz w:val="22"/>
          <w:szCs w:val="22"/>
          <w:lang w:eastAsia="en-US"/>
        </w:rPr>
        <w:t>XXV. INFORMACJE DOTYCZĄCE ZWARCIA UMOWY RAMOWEJ</w:t>
      </w:r>
    </w:p>
    <w:p w14:paraId="0B9560F5" w14:textId="4D7B31AC" w:rsidR="00F707C9" w:rsidRPr="0045786E" w:rsidRDefault="00406BED" w:rsidP="00F707C9">
      <w:pPr>
        <w:jc w:val="both"/>
        <w:rPr>
          <w:rFonts w:cs="Times New Roman"/>
          <w:sz w:val="22"/>
          <w:szCs w:val="22"/>
        </w:rPr>
      </w:pPr>
      <w:r>
        <w:rPr>
          <w:rFonts w:cs="Times New Roman"/>
          <w:sz w:val="22"/>
          <w:szCs w:val="22"/>
        </w:rPr>
        <w:t>Zamawia</w:t>
      </w:r>
      <w:r w:rsidR="00F707C9" w:rsidRPr="0045786E">
        <w:rPr>
          <w:rFonts w:cs="Times New Roman"/>
          <w:sz w:val="22"/>
          <w:szCs w:val="22"/>
        </w:rPr>
        <w:t xml:space="preserve">jący nie przewiduje zawarcia umowy ramowej. </w:t>
      </w:r>
    </w:p>
    <w:p w14:paraId="30AC4F75" w14:textId="77777777" w:rsidR="001228CB" w:rsidRPr="0045786E" w:rsidRDefault="001228CB" w:rsidP="00F22369">
      <w:pPr>
        <w:pStyle w:val="Tekstpodstawowy3"/>
        <w:spacing w:line="260" w:lineRule="atLeast"/>
        <w:jc w:val="both"/>
        <w:rPr>
          <w:b/>
          <w:bCs/>
          <w:sz w:val="22"/>
          <w:szCs w:val="22"/>
          <w:u w:val="single"/>
        </w:rPr>
      </w:pPr>
    </w:p>
    <w:p w14:paraId="112C4F9A" w14:textId="4B30192F" w:rsidR="00B50E82"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 INFORMACJE O PRZEWIDYWANYCH ZAMÓWIENIACH, O KTÓRYCH MOWA W ART. 214 UST. 1 PKT. 7 I 8, JEŻELI ZAMWIAJĄCY PRZEWIDUJE UDZIELENIE TAKICH ZAMÓWIEŃ. </w:t>
      </w:r>
    </w:p>
    <w:p w14:paraId="6BF67254" w14:textId="6F523C61"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jący nie przewiduje zamówień, o których mowa w art. 214 ust. 1 pkt 8.</w:t>
      </w:r>
    </w:p>
    <w:p w14:paraId="688CE0DF" w14:textId="77777777" w:rsidR="005B2EB1" w:rsidRPr="00992D5C" w:rsidRDefault="005B2EB1" w:rsidP="005B2EB1">
      <w:pPr>
        <w:spacing w:before="60"/>
        <w:jc w:val="both"/>
        <w:rPr>
          <w:rFonts w:cs="Times New Roman"/>
          <w:color w:val="00B050"/>
          <w:sz w:val="22"/>
          <w:szCs w:val="22"/>
        </w:rPr>
      </w:pPr>
    </w:p>
    <w:p w14:paraId="7F9BBBA0" w14:textId="77777777" w:rsidR="00F22369"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XXVII. INFORMACJE DOTYCZĄCE WIZJI LOAKLNEJ</w:t>
      </w:r>
    </w:p>
    <w:p w14:paraId="0B951B29" w14:textId="6AFCB410" w:rsidR="009175A9"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przeprowadzenia wizji lokalnej. </w:t>
      </w:r>
    </w:p>
    <w:p w14:paraId="51DFA1E8" w14:textId="77777777" w:rsidR="008560AA" w:rsidRPr="00992D5C" w:rsidRDefault="008560AA" w:rsidP="008560AA">
      <w:pPr>
        <w:pStyle w:val="Tekstpodstawowy3"/>
        <w:spacing w:line="260" w:lineRule="atLeast"/>
        <w:jc w:val="both"/>
        <w:rPr>
          <w:rFonts w:eastAsia="Calibri"/>
          <w:b/>
          <w:color w:val="00B050"/>
          <w:sz w:val="22"/>
          <w:szCs w:val="22"/>
          <w:lang w:eastAsia="en-US"/>
        </w:rPr>
      </w:pPr>
    </w:p>
    <w:p w14:paraId="6F54C13D" w14:textId="780423D5" w:rsidR="00F22369"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XXVIII. </w:t>
      </w:r>
      <w:r w:rsidR="00F22369" w:rsidRPr="00820E14">
        <w:rPr>
          <w:rFonts w:eastAsia="Calibri" w:cs="Times New Roman"/>
          <w:b/>
          <w:sz w:val="22"/>
          <w:szCs w:val="22"/>
          <w:lang w:eastAsia="en-US"/>
        </w:rPr>
        <w:t>INFORMACJE DOTYCZĄCE WALUT OBCYCH</w:t>
      </w:r>
    </w:p>
    <w:p w14:paraId="21862EA2" w14:textId="204D12F2"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 xml:space="preserve">jący nie wyraża zgody na prowadzenie rozliczeń między stronami w walutach obcych. Wszelkie rozliczenia między </w:t>
      </w:r>
      <w:r>
        <w:rPr>
          <w:rFonts w:eastAsia="Calibri" w:cs="Times New Roman"/>
          <w:sz w:val="22"/>
          <w:szCs w:val="22"/>
          <w:lang w:eastAsia="en-US"/>
        </w:rPr>
        <w:t>Zamawia</w:t>
      </w:r>
      <w:r w:rsidR="005B2EB1" w:rsidRPr="00820E14">
        <w:rPr>
          <w:rFonts w:eastAsia="Calibri" w:cs="Times New Roman"/>
          <w:sz w:val="22"/>
          <w:szCs w:val="22"/>
          <w:lang w:eastAsia="en-US"/>
        </w:rPr>
        <w:t>jącym, a </w:t>
      </w:r>
      <w:r w:rsidR="00B57382">
        <w:rPr>
          <w:rFonts w:eastAsia="Calibri" w:cs="Times New Roman"/>
          <w:sz w:val="22"/>
          <w:szCs w:val="22"/>
          <w:lang w:eastAsia="en-US"/>
        </w:rPr>
        <w:t>Wykonawc</w:t>
      </w:r>
      <w:r w:rsidR="005B2EB1" w:rsidRPr="00820E14">
        <w:rPr>
          <w:rFonts w:eastAsia="Calibri" w:cs="Times New Roman"/>
          <w:sz w:val="22"/>
          <w:szCs w:val="22"/>
          <w:lang w:eastAsia="en-US"/>
        </w:rPr>
        <w:t>ą związane z realizacją zamówienia dokonywane będą w złotych polskich (PLN).</w:t>
      </w:r>
    </w:p>
    <w:p w14:paraId="33B7BEDD" w14:textId="3D7E178D" w:rsidR="005B2EB1" w:rsidRPr="00820E14" w:rsidRDefault="005B2EB1" w:rsidP="00C979D1">
      <w:pPr>
        <w:spacing w:line="260" w:lineRule="atLeast"/>
        <w:jc w:val="both"/>
        <w:rPr>
          <w:rFonts w:eastAsia="Calibri" w:cs="Times New Roman"/>
          <w:sz w:val="22"/>
          <w:szCs w:val="22"/>
          <w:lang w:eastAsia="en-US"/>
        </w:rPr>
      </w:pPr>
      <w:r w:rsidRPr="00820E14">
        <w:rPr>
          <w:rFonts w:eastAsia="Calibri" w:cs="Times New Roman"/>
          <w:sz w:val="22"/>
          <w:szCs w:val="22"/>
          <w:lang w:eastAsia="en-US"/>
        </w:rPr>
        <w:t xml:space="preserve">Dla potrzeb oceny spełniania warunku określonego powyżej, jeśli wartości zostaną podane w walutach innych niż PLN, </w:t>
      </w:r>
      <w:r w:rsidR="00406BED">
        <w:rPr>
          <w:rFonts w:eastAsia="Calibri" w:cs="Times New Roman"/>
          <w:sz w:val="22"/>
          <w:szCs w:val="22"/>
          <w:lang w:eastAsia="en-US"/>
        </w:rPr>
        <w:t>Zamawia</w:t>
      </w:r>
      <w:r w:rsidRPr="00820E14">
        <w:rPr>
          <w:rFonts w:eastAsia="Calibri" w:cs="Times New Roman"/>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20E14" w:rsidRDefault="005B2EB1" w:rsidP="00C979D1">
      <w:pPr>
        <w:spacing w:line="260" w:lineRule="atLeast"/>
        <w:jc w:val="both"/>
        <w:rPr>
          <w:rFonts w:eastAsia="Calibri" w:cs="Times New Roman"/>
          <w:b/>
          <w:sz w:val="22"/>
          <w:szCs w:val="22"/>
          <w:lang w:eastAsia="en-US"/>
        </w:rPr>
      </w:pPr>
    </w:p>
    <w:p w14:paraId="1F961494" w14:textId="00380C6F" w:rsidR="00B50E82"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XXIX. </w:t>
      </w:r>
      <w:r w:rsidR="00F22369" w:rsidRPr="00820E14">
        <w:rPr>
          <w:rFonts w:eastAsia="Calibri" w:cs="Times New Roman"/>
          <w:b/>
          <w:sz w:val="22"/>
          <w:szCs w:val="22"/>
          <w:lang w:eastAsia="en-US"/>
        </w:rPr>
        <w:t xml:space="preserve">INFORMACJE DOTYCZĄCE ZASTOSOWANIA AUKCJI ELEKTRONICZNEJ </w:t>
      </w:r>
    </w:p>
    <w:p w14:paraId="5BA044DC" w14:textId="28A8FD27" w:rsidR="00B50E82"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B50E82" w:rsidRPr="00820E14">
        <w:rPr>
          <w:rFonts w:eastAsia="Calibri" w:cs="Times New Roman"/>
          <w:sz w:val="22"/>
          <w:szCs w:val="22"/>
          <w:lang w:eastAsia="en-US"/>
        </w:rPr>
        <w:t xml:space="preserve">jący nie przewiduje zastosowania aukcji elektronicznej. </w:t>
      </w:r>
    </w:p>
    <w:p w14:paraId="2E7E969F" w14:textId="77777777" w:rsidR="00F22369" w:rsidRPr="00992D5C" w:rsidRDefault="00F22369" w:rsidP="00F22369">
      <w:pPr>
        <w:pStyle w:val="Akapitzlist"/>
        <w:ind w:left="1080"/>
        <w:jc w:val="both"/>
        <w:rPr>
          <w:b/>
          <w:bCs/>
          <w:color w:val="00B050"/>
          <w:sz w:val="22"/>
          <w:szCs w:val="22"/>
          <w:u w:val="single"/>
        </w:rPr>
      </w:pPr>
    </w:p>
    <w:p w14:paraId="474C9B61" w14:textId="48B98D1A" w:rsidR="00F22369" w:rsidRPr="00820E14" w:rsidRDefault="008560AA" w:rsidP="002A04C0">
      <w:pPr>
        <w:jc w:val="both"/>
        <w:rPr>
          <w:rFonts w:eastAsia="Calibri" w:cs="Times New Roman"/>
          <w:b/>
          <w:sz w:val="22"/>
          <w:szCs w:val="22"/>
          <w:lang w:eastAsia="en-US"/>
        </w:rPr>
      </w:pPr>
      <w:r w:rsidRPr="00820E14">
        <w:rPr>
          <w:rFonts w:eastAsia="Calibri" w:cs="Times New Roman"/>
          <w:b/>
          <w:sz w:val="22"/>
          <w:szCs w:val="22"/>
          <w:lang w:eastAsia="en-US"/>
        </w:rPr>
        <w:t xml:space="preserve">XXX. </w:t>
      </w:r>
      <w:r w:rsidR="00F22369" w:rsidRPr="00820E14">
        <w:rPr>
          <w:rFonts w:eastAsia="Calibri" w:cs="Times New Roman"/>
          <w:b/>
          <w:sz w:val="22"/>
          <w:szCs w:val="22"/>
          <w:lang w:eastAsia="en-US"/>
        </w:rPr>
        <w:t>INFORMACJE DOTYCZĄCE ZWRO</w:t>
      </w:r>
      <w:r w:rsidR="001F57A9" w:rsidRPr="00820E14">
        <w:rPr>
          <w:rFonts w:eastAsia="Calibri" w:cs="Times New Roman"/>
          <w:b/>
          <w:sz w:val="22"/>
          <w:szCs w:val="22"/>
          <w:lang w:eastAsia="en-US"/>
        </w:rPr>
        <w:t>T</w:t>
      </w:r>
      <w:r w:rsidR="00F22369" w:rsidRPr="00820E14">
        <w:rPr>
          <w:rFonts w:eastAsia="Calibri" w:cs="Times New Roman"/>
          <w:b/>
          <w:sz w:val="22"/>
          <w:szCs w:val="22"/>
          <w:lang w:eastAsia="en-US"/>
        </w:rPr>
        <w:t>U KOSZTÓW UDZIAŁU W POSTĘPOWANIU</w:t>
      </w:r>
    </w:p>
    <w:p w14:paraId="60F1AE08" w14:textId="0CF4E624" w:rsidR="004C38C1" w:rsidRPr="00820E14" w:rsidRDefault="00406BED" w:rsidP="004C38C1">
      <w:pPr>
        <w:jc w:val="both"/>
        <w:rPr>
          <w:rFonts w:cs="Times New Roman"/>
          <w:bCs/>
          <w:sz w:val="22"/>
          <w:szCs w:val="22"/>
        </w:rPr>
      </w:pPr>
      <w:r>
        <w:rPr>
          <w:rFonts w:cs="Times New Roman"/>
          <w:bCs/>
          <w:sz w:val="22"/>
          <w:szCs w:val="22"/>
        </w:rPr>
        <w:t>Zamawia</w:t>
      </w:r>
      <w:r w:rsidR="004C38C1" w:rsidRPr="00820E14">
        <w:rPr>
          <w:rFonts w:cs="Times New Roman"/>
          <w:bCs/>
          <w:sz w:val="22"/>
          <w:szCs w:val="22"/>
        </w:rPr>
        <w:t>jący nie przewiduje zwrotu kosztów udziału w postępowaniu.</w:t>
      </w:r>
    </w:p>
    <w:p w14:paraId="32AE41EC" w14:textId="77777777" w:rsidR="00F22369" w:rsidRPr="00992D5C" w:rsidRDefault="00F22369" w:rsidP="00F22369">
      <w:pPr>
        <w:pStyle w:val="Akapitzlist"/>
        <w:ind w:left="1080"/>
        <w:jc w:val="both"/>
        <w:rPr>
          <w:b/>
          <w:bCs/>
          <w:color w:val="00B050"/>
          <w:sz w:val="22"/>
          <w:szCs w:val="22"/>
          <w:u w:val="single"/>
        </w:rPr>
      </w:pPr>
    </w:p>
    <w:p w14:paraId="6223CC7B" w14:textId="1A549FDE" w:rsidR="00F22369" w:rsidRPr="00820E14" w:rsidRDefault="008560AA" w:rsidP="008560AA">
      <w:pPr>
        <w:jc w:val="both"/>
        <w:rPr>
          <w:rFonts w:eastAsia="Calibri" w:cs="Times New Roman"/>
          <w:b/>
          <w:sz w:val="22"/>
          <w:szCs w:val="22"/>
          <w:lang w:eastAsia="en-US"/>
        </w:rPr>
      </w:pPr>
      <w:r w:rsidRPr="00820E14">
        <w:rPr>
          <w:rFonts w:eastAsia="Calibri" w:cs="Times New Roman"/>
          <w:b/>
          <w:sz w:val="22"/>
          <w:szCs w:val="22"/>
          <w:lang w:eastAsia="en-US"/>
        </w:rPr>
        <w:t>XXXI.</w:t>
      </w:r>
      <w:r w:rsidR="00F22369" w:rsidRPr="00820E14">
        <w:rPr>
          <w:rFonts w:eastAsia="Calibri" w:cs="Times New Roman"/>
          <w:b/>
          <w:sz w:val="22"/>
          <w:szCs w:val="22"/>
          <w:lang w:eastAsia="en-US"/>
        </w:rPr>
        <w:t xml:space="preserve">WYMAGANIA W ZAKRESIE ZATRUDNIENIA ART. </w:t>
      </w:r>
      <w:r w:rsidR="008260C8" w:rsidRPr="00820E14">
        <w:rPr>
          <w:rFonts w:eastAsia="Calibri" w:cs="Times New Roman"/>
          <w:b/>
          <w:sz w:val="22"/>
          <w:szCs w:val="22"/>
          <w:lang w:eastAsia="en-US"/>
        </w:rPr>
        <w:t xml:space="preserve">95  I </w:t>
      </w:r>
      <w:r w:rsidR="00F22369" w:rsidRPr="00820E14">
        <w:rPr>
          <w:rFonts w:eastAsia="Calibri" w:cs="Times New Roman"/>
          <w:b/>
          <w:sz w:val="22"/>
          <w:szCs w:val="22"/>
          <w:lang w:eastAsia="en-US"/>
        </w:rPr>
        <w:t>96 USTAWY</w:t>
      </w:r>
    </w:p>
    <w:p w14:paraId="3D959ED2" w14:textId="7AFDDEF4" w:rsidR="002C31E5" w:rsidRPr="00820E14" w:rsidRDefault="001D547E" w:rsidP="007E5344">
      <w:pPr>
        <w:jc w:val="both"/>
        <w:rPr>
          <w:rFonts w:cs="Times New Roman"/>
          <w:bCs/>
          <w:sz w:val="22"/>
          <w:szCs w:val="22"/>
        </w:rPr>
      </w:pPr>
      <w:r w:rsidRPr="00820E14">
        <w:rPr>
          <w:rFonts w:cs="Times New Roman"/>
          <w:bCs/>
          <w:sz w:val="22"/>
          <w:szCs w:val="22"/>
        </w:rPr>
        <w:t xml:space="preserve">1.Na </w:t>
      </w:r>
      <w:r w:rsidR="007E5344" w:rsidRPr="00820E14">
        <w:rPr>
          <w:rFonts w:cs="Times New Roman"/>
          <w:bCs/>
          <w:sz w:val="22"/>
          <w:szCs w:val="22"/>
        </w:rPr>
        <w:t xml:space="preserve">podstawie art. 95 ust. 1 ustawy </w:t>
      </w:r>
      <w:proofErr w:type="spellStart"/>
      <w:r w:rsidR="007E5344" w:rsidRPr="00820E14">
        <w:rPr>
          <w:rFonts w:cs="Times New Roman"/>
          <w:bCs/>
          <w:sz w:val="22"/>
          <w:szCs w:val="22"/>
        </w:rPr>
        <w:t>Pzp</w:t>
      </w:r>
      <w:proofErr w:type="spellEnd"/>
      <w:r w:rsidR="007E5344" w:rsidRPr="00820E14">
        <w:rPr>
          <w:rFonts w:cs="Times New Roman"/>
          <w:bCs/>
          <w:sz w:val="22"/>
          <w:szCs w:val="22"/>
        </w:rPr>
        <w:t xml:space="preserve"> </w:t>
      </w:r>
      <w:r w:rsidR="00406BED">
        <w:rPr>
          <w:rFonts w:cs="Times New Roman"/>
          <w:bCs/>
          <w:sz w:val="22"/>
          <w:szCs w:val="22"/>
        </w:rPr>
        <w:t>Zamawia</w:t>
      </w:r>
      <w:r w:rsidR="005F594A" w:rsidRPr="00820E14">
        <w:rPr>
          <w:rFonts w:cs="Times New Roman"/>
          <w:bCs/>
          <w:sz w:val="22"/>
          <w:szCs w:val="22"/>
        </w:rPr>
        <w:t xml:space="preserve">jący wymaga </w:t>
      </w:r>
      <w:r w:rsidR="005F594A" w:rsidRPr="00820E14">
        <w:rPr>
          <w:rFonts w:cs="Times New Roman"/>
          <w:bCs/>
          <w:sz w:val="22"/>
          <w:szCs w:val="22"/>
        </w:rPr>
        <w:br/>
      </w:r>
      <w:r w:rsidR="007E5344" w:rsidRPr="00820E14">
        <w:rPr>
          <w:rFonts w:cs="Times New Roman"/>
          <w:bCs/>
          <w:sz w:val="22"/>
          <w:szCs w:val="22"/>
        </w:rPr>
        <w:t xml:space="preserve">zatrudnienia przez </w:t>
      </w:r>
      <w:r w:rsidR="00B57382">
        <w:rPr>
          <w:rFonts w:cs="Times New Roman"/>
          <w:bCs/>
          <w:sz w:val="22"/>
          <w:szCs w:val="22"/>
        </w:rPr>
        <w:t>Wykonawc</w:t>
      </w:r>
      <w:r w:rsidR="007E5344" w:rsidRPr="00820E14">
        <w:rPr>
          <w:rFonts w:cs="Times New Roman"/>
          <w:bCs/>
          <w:sz w:val="22"/>
          <w:szCs w:val="22"/>
        </w:rPr>
        <w:t>ę lub  Podwykonawcę na podstawie stosunku</w:t>
      </w:r>
      <w:r w:rsidR="005F594A" w:rsidRPr="00820E14">
        <w:rPr>
          <w:rFonts w:cs="Times New Roman"/>
          <w:bCs/>
          <w:sz w:val="22"/>
          <w:szCs w:val="22"/>
        </w:rPr>
        <w:t xml:space="preserve"> pracy osób  wykonujących  </w:t>
      </w:r>
      <w:r w:rsidR="005F594A" w:rsidRPr="00820E14">
        <w:rPr>
          <w:rFonts w:cs="Times New Roman"/>
          <w:bCs/>
          <w:sz w:val="22"/>
          <w:szCs w:val="22"/>
        </w:rPr>
        <w:br/>
      </w:r>
      <w:r w:rsidR="007E5344" w:rsidRPr="00820E14">
        <w:rPr>
          <w:rFonts w:cs="Times New Roman"/>
          <w:bCs/>
          <w:sz w:val="22"/>
          <w:szCs w:val="22"/>
        </w:rPr>
        <w:t xml:space="preserve">wskazane  przez  </w:t>
      </w:r>
      <w:r w:rsidR="00406BED">
        <w:rPr>
          <w:rFonts w:cs="Times New Roman"/>
          <w:bCs/>
          <w:sz w:val="22"/>
          <w:szCs w:val="22"/>
        </w:rPr>
        <w:t>Zamawia</w:t>
      </w:r>
      <w:r w:rsidR="007E5344" w:rsidRPr="00820E14">
        <w:rPr>
          <w:rFonts w:cs="Times New Roman"/>
          <w:bCs/>
          <w:sz w:val="22"/>
          <w:szCs w:val="22"/>
        </w:rPr>
        <w:t>jącego  czynności  w  zakresie  realizacji  zamówienia</w:t>
      </w:r>
      <w:r w:rsidR="005F594A" w:rsidRPr="00820E14">
        <w:rPr>
          <w:rFonts w:cs="Times New Roman"/>
          <w:bCs/>
          <w:sz w:val="22"/>
          <w:szCs w:val="22"/>
        </w:rPr>
        <w:t xml:space="preserve">,  jeżeli  wykonanie  tych </w:t>
      </w:r>
      <w:r w:rsidR="005F594A" w:rsidRPr="00820E14">
        <w:rPr>
          <w:rFonts w:cs="Times New Roman"/>
          <w:bCs/>
          <w:sz w:val="22"/>
          <w:szCs w:val="22"/>
        </w:rPr>
        <w:br/>
      </w:r>
      <w:r w:rsidR="007E5344" w:rsidRPr="00820E14">
        <w:rPr>
          <w:rFonts w:cs="Times New Roman"/>
          <w:bCs/>
          <w:sz w:val="22"/>
          <w:szCs w:val="22"/>
        </w:rPr>
        <w:t>czynności polega na wykonywaniu pracy w sposób określony w art. 22 §</w:t>
      </w:r>
      <w:r w:rsidR="005F594A" w:rsidRPr="00820E14">
        <w:rPr>
          <w:rFonts w:cs="Times New Roman"/>
          <w:bCs/>
          <w:sz w:val="22"/>
          <w:szCs w:val="22"/>
        </w:rPr>
        <w:t xml:space="preserve">1 ustawy z dnia 26 czerwca </w:t>
      </w:r>
      <w:r w:rsidR="005F594A" w:rsidRPr="00820E14">
        <w:rPr>
          <w:rFonts w:cs="Times New Roman"/>
          <w:bCs/>
          <w:sz w:val="22"/>
          <w:szCs w:val="22"/>
        </w:rPr>
        <w:br/>
      </w:r>
      <w:r w:rsidR="007E5344" w:rsidRPr="00820E14">
        <w:rPr>
          <w:rFonts w:cs="Times New Roman"/>
          <w:bCs/>
          <w:sz w:val="22"/>
          <w:szCs w:val="22"/>
        </w:rPr>
        <w:t xml:space="preserve">1974  r. </w:t>
      </w:r>
      <w:r w:rsidR="00A9317D">
        <w:rPr>
          <w:rFonts w:cs="Times New Roman"/>
          <w:bCs/>
          <w:sz w:val="22"/>
          <w:szCs w:val="22"/>
        </w:rPr>
        <w:t>– Kodeks pracy  (Dz.  U  z  2020  r.,  poz. 132</w:t>
      </w:r>
      <w:r w:rsidR="007E5344" w:rsidRPr="00820E14">
        <w:rPr>
          <w:rFonts w:cs="Times New Roman"/>
          <w:bCs/>
          <w:sz w:val="22"/>
          <w:szCs w:val="22"/>
        </w:rPr>
        <w:t xml:space="preserve"> ze zm.) tj. </w:t>
      </w:r>
      <w:r w:rsidR="005F594A" w:rsidRPr="00A9317D">
        <w:rPr>
          <w:rFonts w:cs="Times New Roman"/>
          <w:bCs/>
          <w:sz w:val="22"/>
          <w:szCs w:val="22"/>
        </w:rPr>
        <w:t>osoby</w:t>
      </w:r>
      <w:r w:rsidR="007E5344" w:rsidRPr="00820E14">
        <w:rPr>
          <w:rFonts w:cs="Times New Roman"/>
          <w:bCs/>
          <w:sz w:val="22"/>
          <w:szCs w:val="22"/>
        </w:rPr>
        <w:t xml:space="preserve"> wykonują</w:t>
      </w:r>
      <w:r w:rsidR="00A9317D">
        <w:rPr>
          <w:rFonts w:cs="Times New Roman"/>
          <w:bCs/>
          <w:sz w:val="22"/>
          <w:szCs w:val="22"/>
        </w:rPr>
        <w:t>ce</w:t>
      </w:r>
      <w:r w:rsidR="005F594A" w:rsidRPr="00820E14">
        <w:rPr>
          <w:rFonts w:cs="Times New Roman"/>
          <w:bCs/>
          <w:sz w:val="22"/>
          <w:szCs w:val="22"/>
        </w:rPr>
        <w:t xml:space="preserve"> czynności związane z realizacja  </w:t>
      </w:r>
      <w:r w:rsidR="006C1FAA" w:rsidRPr="00820E14">
        <w:rPr>
          <w:rFonts w:cs="Times New Roman"/>
          <w:bCs/>
          <w:sz w:val="22"/>
          <w:szCs w:val="22"/>
        </w:rPr>
        <w:t xml:space="preserve">zamówienia - </w:t>
      </w:r>
      <w:r w:rsidR="005F594A" w:rsidRPr="00820E14">
        <w:rPr>
          <w:rFonts w:cs="Times New Roman"/>
          <w:bCs/>
          <w:i/>
          <w:iCs/>
          <w:sz w:val="22"/>
          <w:szCs w:val="22"/>
        </w:rPr>
        <w:t xml:space="preserve"> O</w:t>
      </w:r>
      <w:r w:rsidR="007E5344" w:rsidRPr="00820E14">
        <w:rPr>
          <w:rFonts w:cs="Times New Roman"/>
          <w:bCs/>
          <w:i/>
          <w:iCs/>
          <w:sz w:val="22"/>
          <w:szCs w:val="22"/>
        </w:rPr>
        <w:t xml:space="preserve">świadczenie </w:t>
      </w:r>
      <w:proofErr w:type="spellStart"/>
      <w:r w:rsidR="005F594A" w:rsidRPr="00820E14">
        <w:rPr>
          <w:rFonts w:cs="Times New Roman"/>
          <w:bCs/>
          <w:i/>
          <w:iCs/>
          <w:sz w:val="22"/>
          <w:szCs w:val="22"/>
        </w:rPr>
        <w:t>Wykowawcy</w:t>
      </w:r>
      <w:proofErr w:type="spellEnd"/>
      <w:r w:rsidR="005F594A" w:rsidRPr="00820E14">
        <w:rPr>
          <w:rFonts w:cs="Times New Roman"/>
          <w:bCs/>
          <w:i/>
          <w:iCs/>
          <w:sz w:val="22"/>
          <w:szCs w:val="22"/>
        </w:rPr>
        <w:t xml:space="preserve"> </w:t>
      </w:r>
      <w:r w:rsidR="006C1FAA" w:rsidRPr="00820E14">
        <w:rPr>
          <w:rFonts w:cs="Times New Roman"/>
          <w:bCs/>
          <w:i/>
          <w:iCs/>
          <w:sz w:val="22"/>
          <w:szCs w:val="22"/>
        </w:rPr>
        <w:t>zostaje zamieszczone w F</w:t>
      </w:r>
      <w:r w:rsidR="007E5344" w:rsidRPr="00820E14">
        <w:rPr>
          <w:rFonts w:cs="Times New Roman"/>
          <w:bCs/>
          <w:i/>
          <w:iCs/>
          <w:sz w:val="22"/>
          <w:szCs w:val="22"/>
        </w:rPr>
        <w:t xml:space="preserve">ormularzu </w:t>
      </w:r>
      <w:r w:rsidR="006C1FAA" w:rsidRPr="00820E14">
        <w:rPr>
          <w:rFonts w:cs="Times New Roman"/>
          <w:bCs/>
          <w:i/>
          <w:iCs/>
          <w:sz w:val="22"/>
          <w:szCs w:val="22"/>
        </w:rPr>
        <w:t>O</w:t>
      </w:r>
      <w:r w:rsidR="007E5344" w:rsidRPr="00820E14">
        <w:rPr>
          <w:rFonts w:cs="Times New Roman"/>
          <w:bCs/>
          <w:i/>
          <w:iCs/>
          <w:sz w:val="22"/>
          <w:szCs w:val="22"/>
        </w:rPr>
        <w:t xml:space="preserve">fertowym </w:t>
      </w:r>
      <w:r w:rsidR="0023715D" w:rsidRPr="00820E14">
        <w:rPr>
          <w:rFonts w:cs="Times New Roman"/>
          <w:bCs/>
          <w:i/>
          <w:iCs/>
          <w:sz w:val="22"/>
          <w:szCs w:val="22"/>
          <w:u w:val="single"/>
        </w:rPr>
        <w:t>Załącznik nr 1</w:t>
      </w:r>
      <w:r w:rsidR="006C1FAA" w:rsidRPr="00820E14">
        <w:rPr>
          <w:rFonts w:cs="Times New Roman"/>
          <w:bCs/>
          <w:i/>
          <w:iCs/>
          <w:sz w:val="22"/>
          <w:szCs w:val="22"/>
          <w:u w:val="single"/>
        </w:rPr>
        <w:t xml:space="preserve"> do SWZ</w:t>
      </w:r>
      <w:r w:rsidR="007E5344" w:rsidRPr="00820E14">
        <w:rPr>
          <w:rFonts w:cs="Times New Roman"/>
          <w:bCs/>
          <w:i/>
          <w:iCs/>
          <w:sz w:val="22"/>
          <w:szCs w:val="22"/>
        </w:rPr>
        <w:t>.</w:t>
      </w:r>
    </w:p>
    <w:p w14:paraId="3015EF76" w14:textId="59CE48F6" w:rsidR="007E5344" w:rsidRPr="00820E14" w:rsidRDefault="005F594A" w:rsidP="00662FD0">
      <w:pPr>
        <w:ind w:right="-1"/>
        <w:jc w:val="both"/>
        <w:rPr>
          <w:sz w:val="22"/>
          <w:szCs w:val="22"/>
        </w:rPr>
      </w:pPr>
      <w:r w:rsidRPr="00820E14">
        <w:rPr>
          <w:sz w:val="22"/>
          <w:szCs w:val="22"/>
        </w:rPr>
        <w:t xml:space="preserve">1.1. </w:t>
      </w:r>
      <w:r w:rsidR="002C31E5" w:rsidRPr="00820E14">
        <w:rPr>
          <w:sz w:val="22"/>
          <w:szCs w:val="22"/>
        </w:rPr>
        <w:t xml:space="preserve">W zakresie spółki osobowej, w której wspólnicy będą samodzielnie świadczyli pracę w zakresie czynności określonych powyżej przez </w:t>
      </w:r>
      <w:r w:rsidR="00406BED">
        <w:rPr>
          <w:sz w:val="22"/>
          <w:szCs w:val="22"/>
        </w:rPr>
        <w:t>Zamawia</w:t>
      </w:r>
      <w:r w:rsidR="002C31E5" w:rsidRPr="00820E14">
        <w:rPr>
          <w:sz w:val="22"/>
          <w:szCs w:val="22"/>
        </w:rPr>
        <w:t xml:space="preserve">jącego, jak również w zakresie przedsiębiorców, prowadzących działalność gospodarczą jednoosobowo, którzy będą samodzielnie świadczyli pracę w zakresie czynności określonych powyżej przez </w:t>
      </w:r>
      <w:r w:rsidR="00406BED">
        <w:rPr>
          <w:sz w:val="22"/>
          <w:szCs w:val="22"/>
        </w:rPr>
        <w:t>Zamawia</w:t>
      </w:r>
      <w:r w:rsidR="002C31E5" w:rsidRPr="00820E14">
        <w:rPr>
          <w:sz w:val="22"/>
          <w:szCs w:val="22"/>
        </w:rPr>
        <w:t xml:space="preserve">jącego, </w:t>
      </w:r>
      <w:r w:rsidR="00406BED">
        <w:rPr>
          <w:sz w:val="22"/>
          <w:szCs w:val="22"/>
        </w:rPr>
        <w:t>Zamawia</w:t>
      </w:r>
      <w:r w:rsidR="002C31E5" w:rsidRPr="00820E14">
        <w:rPr>
          <w:sz w:val="22"/>
          <w:szCs w:val="22"/>
        </w:rPr>
        <w:t>jący nie stawia wymogu zatrudniania na umowę o pracę.</w:t>
      </w:r>
    </w:p>
    <w:p w14:paraId="549049CC" w14:textId="3C6795AF" w:rsidR="007E5344" w:rsidRPr="00820E14" w:rsidRDefault="007E5344" w:rsidP="007E5344">
      <w:pPr>
        <w:jc w:val="both"/>
        <w:rPr>
          <w:rFonts w:cs="Times New Roman"/>
          <w:bCs/>
          <w:sz w:val="22"/>
          <w:szCs w:val="22"/>
        </w:rPr>
      </w:pPr>
      <w:r w:rsidRPr="00820E14">
        <w:rPr>
          <w:rFonts w:cs="Times New Roman"/>
          <w:bCs/>
          <w:sz w:val="22"/>
          <w:szCs w:val="22"/>
        </w:rPr>
        <w:t xml:space="preserve">2.Zakres  prac  osób  wykonujących  wskazane  przez  </w:t>
      </w:r>
      <w:r w:rsidR="00406BED">
        <w:rPr>
          <w:rFonts w:cs="Times New Roman"/>
          <w:bCs/>
          <w:sz w:val="22"/>
          <w:szCs w:val="22"/>
        </w:rPr>
        <w:t>Zamawia</w:t>
      </w:r>
      <w:r w:rsidRPr="00820E14">
        <w:rPr>
          <w:rFonts w:cs="Times New Roman"/>
          <w:bCs/>
          <w:sz w:val="22"/>
          <w:szCs w:val="22"/>
        </w:rPr>
        <w:t xml:space="preserve">jącego czynności  w  zakresie  realizacji  zamówienia  oraz  sposób weryfikacji zatrudnienia  tych osób i uprawnienia </w:t>
      </w:r>
      <w:r w:rsidR="00406BED">
        <w:rPr>
          <w:rFonts w:cs="Times New Roman"/>
          <w:bCs/>
          <w:sz w:val="22"/>
          <w:szCs w:val="22"/>
        </w:rPr>
        <w:t>Zamawia</w:t>
      </w:r>
      <w:r w:rsidRPr="00820E14">
        <w:rPr>
          <w:rFonts w:cs="Times New Roman"/>
          <w:bCs/>
          <w:sz w:val="22"/>
          <w:szCs w:val="22"/>
        </w:rPr>
        <w:t xml:space="preserve">jącego w zakresie kontroli spełniania przez </w:t>
      </w:r>
      <w:r w:rsidR="00B57382">
        <w:rPr>
          <w:rFonts w:cs="Times New Roman"/>
          <w:bCs/>
          <w:sz w:val="22"/>
          <w:szCs w:val="22"/>
        </w:rPr>
        <w:t>Wykonawc</w:t>
      </w:r>
      <w:r w:rsidRPr="00820E14">
        <w:rPr>
          <w:rFonts w:cs="Times New Roman"/>
          <w:bCs/>
          <w:sz w:val="22"/>
          <w:szCs w:val="22"/>
        </w:rPr>
        <w:t>ę wymagań związanych z zatrudnieniem tych osób oraz sankcji z tytułu ich niespełnienia zostały określone poniżej oraz  we wzorze umowy do SWZ.</w:t>
      </w:r>
    </w:p>
    <w:p w14:paraId="6363D1AE" w14:textId="6B762F24" w:rsidR="00662FD0" w:rsidRPr="00820E14" w:rsidRDefault="00406BED" w:rsidP="00662FD0">
      <w:pPr>
        <w:jc w:val="both"/>
        <w:rPr>
          <w:rFonts w:cs="Times New Roman"/>
          <w:sz w:val="22"/>
          <w:szCs w:val="22"/>
        </w:rPr>
      </w:pPr>
      <w:r>
        <w:rPr>
          <w:rFonts w:cs="Times New Roman"/>
          <w:sz w:val="22"/>
          <w:szCs w:val="22"/>
        </w:rPr>
        <w:t>Zamawia</w:t>
      </w:r>
      <w:r w:rsidR="00662FD0" w:rsidRPr="00820E14">
        <w:rPr>
          <w:rFonts w:cs="Times New Roman"/>
          <w:sz w:val="22"/>
          <w:szCs w:val="22"/>
        </w:rPr>
        <w:t xml:space="preserve">jący przed podpisaniem umowy jak i w trakcie jej realizacji ma prawo do kontroli spełnienia przez </w:t>
      </w:r>
      <w:r w:rsidR="00B57382">
        <w:rPr>
          <w:rFonts w:cs="Times New Roman"/>
          <w:sz w:val="22"/>
          <w:szCs w:val="22"/>
        </w:rPr>
        <w:t>Wykonawc</w:t>
      </w:r>
      <w:r w:rsidR="00662FD0" w:rsidRPr="00820E14">
        <w:rPr>
          <w:rFonts w:cs="Times New Roman"/>
          <w:sz w:val="22"/>
          <w:szCs w:val="22"/>
        </w:rPr>
        <w:t>ę lub Podwykonawcę w/w wymagania.</w:t>
      </w:r>
    </w:p>
    <w:p w14:paraId="399751EF" w14:textId="567FE20B" w:rsidR="003621F4" w:rsidRPr="00820E14" w:rsidRDefault="00662FD0" w:rsidP="005F7EE5">
      <w:pPr>
        <w:jc w:val="both"/>
        <w:rPr>
          <w:rFonts w:cs="Times New Roman"/>
          <w:sz w:val="22"/>
          <w:szCs w:val="22"/>
        </w:rPr>
      </w:pP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zastrzega sobie prawo do żądania przedstawienia dokumentów zatrudnienia osób na podstawie umów o pracę</w:t>
      </w:r>
      <w:r w:rsidRPr="00820E14">
        <w:rPr>
          <w:rFonts w:asciiTheme="majorHAnsi" w:hAnsiTheme="majorHAnsi" w:cstheme="minorHAnsi"/>
          <w:i/>
        </w:rPr>
        <w:t>.</w:t>
      </w:r>
      <w:r w:rsidRPr="00820E14">
        <w:t xml:space="preserve"> </w:t>
      </w:r>
      <w:r w:rsidRPr="00820E14">
        <w:rPr>
          <w:rFonts w:cs="Times New Roman"/>
          <w:sz w:val="22"/>
          <w:szCs w:val="22"/>
        </w:rPr>
        <w:t>(jeśli dotyczy)</w:t>
      </w:r>
    </w:p>
    <w:p w14:paraId="48301447" w14:textId="67989C19" w:rsidR="003621F4" w:rsidRPr="00820E14" w:rsidRDefault="003621F4" w:rsidP="003621F4">
      <w:pPr>
        <w:jc w:val="both"/>
        <w:rPr>
          <w:rFonts w:cs="Times New Roman"/>
          <w:sz w:val="22"/>
          <w:szCs w:val="22"/>
        </w:rPr>
      </w:pPr>
      <w:r w:rsidRPr="00820E14">
        <w:rPr>
          <w:rFonts w:cs="Times New Roman"/>
          <w:sz w:val="22"/>
          <w:szCs w:val="22"/>
        </w:rPr>
        <w:t xml:space="preserve">3. W celu weryfikacji zatrudniania, przez </w:t>
      </w:r>
      <w:r w:rsidR="00B57382">
        <w:rPr>
          <w:rFonts w:cs="Times New Roman"/>
          <w:sz w:val="22"/>
          <w:szCs w:val="22"/>
        </w:rPr>
        <w:t>Wykonawc</w:t>
      </w:r>
      <w:r w:rsidRPr="00820E14">
        <w:rPr>
          <w:rFonts w:cs="Times New Roman"/>
          <w:sz w:val="22"/>
          <w:szCs w:val="22"/>
        </w:rPr>
        <w:t xml:space="preserve">ę lub Podwykonawcę, na podstawie umowy o pracę, osób wykonujących wskazane przez </w:t>
      </w:r>
      <w:r w:rsidR="00406BED">
        <w:rPr>
          <w:rFonts w:cs="Times New Roman"/>
          <w:sz w:val="22"/>
          <w:szCs w:val="22"/>
        </w:rPr>
        <w:t>Zamawia</w:t>
      </w:r>
      <w:r w:rsidRPr="00820E14">
        <w:rPr>
          <w:rFonts w:cs="Times New Roman"/>
          <w:sz w:val="22"/>
          <w:szCs w:val="22"/>
        </w:rPr>
        <w:t xml:space="preserve">jącego czynności w zakresie realizacji zamówienia, </w:t>
      </w:r>
      <w:r w:rsidR="00406BED">
        <w:rPr>
          <w:rFonts w:cs="Times New Roman"/>
          <w:sz w:val="22"/>
          <w:szCs w:val="22"/>
        </w:rPr>
        <w:t>Zamawia</w:t>
      </w:r>
      <w:r w:rsidRPr="00820E14">
        <w:rPr>
          <w:rFonts w:cs="Times New Roman"/>
          <w:sz w:val="22"/>
          <w:szCs w:val="22"/>
        </w:rPr>
        <w:t>jący ma prawo do żądania przedstawienia:</w:t>
      </w:r>
    </w:p>
    <w:p w14:paraId="7786D2B6" w14:textId="77777777" w:rsidR="003621F4" w:rsidRPr="00820E14" w:rsidRDefault="003621F4" w:rsidP="003621F4">
      <w:pPr>
        <w:ind w:firstLine="360"/>
        <w:jc w:val="both"/>
        <w:rPr>
          <w:rFonts w:cs="Times New Roman"/>
          <w:sz w:val="22"/>
          <w:szCs w:val="22"/>
        </w:rPr>
      </w:pPr>
      <w:r w:rsidRPr="00820E14">
        <w:rPr>
          <w:rFonts w:cs="Times New Roman"/>
          <w:sz w:val="22"/>
          <w:szCs w:val="22"/>
        </w:rPr>
        <w:t>1) oświadczenia zatrudnionego pracownika,</w:t>
      </w:r>
    </w:p>
    <w:p w14:paraId="0A4E980A" w14:textId="3F8FAF4E" w:rsidR="003621F4" w:rsidRPr="00820E14" w:rsidRDefault="003621F4" w:rsidP="003621F4">
      <w:pPr>
        <w:ind w:left="360"/>
        <w:jc w:val="both"/>
        <w:rPr>
          <w:rFonts w:cs="Times New Roman"/>
          <w:sz w:val="22"/>
          <w:szCs w:val="22"/>
        </w:rPr>
      </w:pPr>
      <w:r w:rsidRPr="00820E14">
        <w:rPr>
          <w:rFonts w:cs="Times New Roman"/>
          <w:sz w:val="22"/>
          <w:szCs w:val="22"/>
        </w:rPr>
        <w:t xml:space="preserve">2) oświadczenia </w:t>
      </w:r>
      <w:r w:rsidR="00B57382">
        <w:rPr>
          <w:rFonts w:cs="Times New Roman"/>
          <w:sz w:val="22"/>
          <w:szCs w:val="22"/>
        </w:rPr>
        <w:t>Wykonawc</w:t>
      </w:r>
      <w:r w:rsidRPr="00820E14">
        <w:rPr>
          <w:rFonts w:cs="Times New Roman"/>
          <w:sz w:val="22"/>
          <w:szCs w:val="22"/>
        </w:rPr>
        <w:t>y lub Pod</w:t>
      </w:r>
      <w:r w:rsidR="00B57382">
        <w:rPr>
          <w:rFonts w:cs="Times New Roman"/>
          <w:sz w:val="22"/>
          <w:szCs w:val="22"/>
        </w:rPr>
        <w:t>wykonawc</w:t>
      </w:r>
      <w:r w:rsidR="00E1007F">
        <w:rPr>
          <w:rFonts w:cs="Times New Roman"/>
          <w:sz w:val="22"/>
          <w:szCs w:val="22"/>
        </w:rPr>
        <w:t>y o zatrudnieniu pracownika na podstawie umowy o</w:t>
      </w:r>
      <w:r w:rsidRPr="00820E14">
        <w:rPr>
          <w:rFonts w:cs="Times New Roman"/>
          <w:sz w:val="22"/>
          <w:szCs w:val="22"/>
        </w:rPr>
        <w:t xml:space="preserve"> pracę,</w:t>
      </w:r>
    </w:p>
    <w:p w14:paraId="042B7E4B" w14:textId="77777777" w:rsidR="003621F4" w:rsidRPr="00820E14" w:rsidRDefault="003621F4" w:rsidP="003621F4">
      <w:pPr>
        <w:ind w:firstLine="360"/>
        <w:jc w:val="both"/>
        <w:rPr>
          <w:rFonts w:cs="Times New Roman"/>
          <w:sz w:val="22"/>
          <w:szCs w:val="22"/>
        </w:rPr>
      </w:pPr>
      <w:r w:rsidRPr="00820E14">
        <w:rPr>
          <w:rFonts w:cs="Times New Roman"/>
          <w:sz w:val="22"/>
          <w:szCs w:val="22"/>
        </w:rPr>
        <w:t>3) poświadczonej za zgodność z oryginałem kopii umowy o pracę zatrudnionego pracownika,</w:t>
      </w:r>
    </w:p>
    <w:p w14:paraId="1398C1BD" w14:textId="77777777" w:rsidR="003621F4" w:rsidRPr="00820E14" w:rsidRDefault="003621F4" w:rsidP="003621F4">
      <w:pPr>
        <w:ind w:firstLine="360"/>
        <w:jc w:val="both"/>
        <w:rPr>
          <w:rFonts w:cs="Times New Roman"/>
          <w:sz w:val="22"/>
          <w:szCs w:val="22"/>
        </w:rPr>
      </w:pPr>
      <w:r w:rsidRPr="00820E14">
        <w:rPr>
          <w:rFonts w:cs="Times New Roman"/>
          <w:sz w:val="22"/>
          <w:szCs w:val="22"/>
        </w:rPr>
        <w:t>4) innych dokumentów,</w:t>
      </w:r>
    </w:p>
    <w:p w14:paraId="4054E9AC" w14:textId="200CD6E0" w:rsidR="005F7EE5" w:rsidRPr="00820E14" w:rsidRDefault="003621F4" w:rsidP="005F7EE5">
      <w:pPr>
        <w:jc w:val="both"/>
        <w:rPr>
          <w:rFonts w:cs="Times New Roman"/>
          <w:bCs/>
          <w:iCs/>
          <w:sz w:val="22"/>
          <w:szCs w:val="22"/>
        </w:rPr>
      </w:pPr>
      <w:r w:rsidRPr="00820E14">
        <w:rPr>
          <w:rFonts w:cs="Times New Roman"/>
          <w:sz w:val="22"/>
          <w:szCs w:val="22"/>
        </w:rPr>
        <w:t>−</w:t>
      </w:r>
      <w:r w:rsidR="00662FD0" w:rsidRPr="00820E14">
        <w:rPr>
          <w:rFonts w:cs="Times New Roman"/>
          <w:sz w:val="22"/>
          <w:szCs w:val="22"/>
        </w:rPr>
        <w:t xml:space="preserve"> </w:t>
      </w:r>
      <w:r w:rsidRPr="00820E14">
        <w:rPr>
          <w:rFonts w:cs="Times New Roman"/>
          <w:sz w:val="22"/>
          <w:szCs w:val="22"/>
        </w:rPr>
        <w:t>zawierających informacje, w tym dane osobowe, niezbędne do weryfikacji zatrudnienia na podstawie umowy  o pracę, w szczególności imię i nazwisko zatrudni</w:t>
      </w:r>
      <w:r w:rsidR="00662FD0" w:rsidRPr="00820E14">
        <w:rPr>
          <w:rFonts w:cs="Times New Roman"/>
          <w:bCs/>
          <w:iCs/>
          <w:sz w:val="22"/>
          <w:szCs w:val="22"/>
        </w:rPr>
        <w:t xml:space="preserve"> </w:t>
      </w:r>
      <w:r w:rsidR="005F7EE5" w:rsidRPr="00820E14">
        <w:rPr>
          <w:rFonts w:cs="Times New Roman"/>
          <w:bCs/>
          <w:iCs/>
          <w:sz w:val="22"/>
          <w:szCs w:val="22"/>
        </w:rPr>
        <w:t>pracownika, datę zawarcia umowy o pracę, rodzaj umowy o pracę i zakres obowiązków pracownik</w:t>
      </w:r>
    </w:p>
    <w:p w14:paraId="580BEF47" w14:textId="4EEDCAB5" w:rsidR="007E5344" w:rsidRPr="00820E14" w:rsidRDefault="00662FD0" w:rsidP="00662FD0">
      <w:pPr>
        <w:tabs>
          <w:tab w:val="left" w:pos="1276"/>
        </w:tabs>
        <w:spacing w:after="120" w:line="312" w:lineRule="auto"/>
        <w:jc w:val="both"/>
        <w:rPr>
          <w:rFonts w:eastAsia="Times New Roman"/>
          <w:sz w:val="22"/>
          <w:szCs w:val="22"/>
        </w:rPr>
      </w:pPr>
      <w:r w:rsidRPr="00820E14">
        <w:rPr>
          <w:rFonts w:eastAsia="Times New Roman"/>
          <w:bCs/>
          <w:sz w:val="22"/>
          <w:szCs w:val="22"/>
        </w:rPr>
        <w:lastRenderedPageBreak/>
        <w:t>4</w:t>
      </w:r>
      <w:r w:rsidR="007E5344" w:rsidRPr="00820E14">
        <w:rPr>
          <w:rFonts w:eastAsia="Times New Roman"/>
          <w:bCs/>
          <w:sz w:val="22"/>
          <w:szCs w:val="22"/>
        </w:rPr>
        <w:t>.</w:t>
      </w:r>
      <w:r w:rsidRPr="00820E14">
        <w:rPr>
          <w:rFonts w:eastAsia="Times New Roman"/>
          <w:bCs/>
          <w:sz w:val="22"/>
          <w:szCs w:val="22"/>
        </w:rPr>
        <w:t xml:space="preserve"> </w:t>
      </w:r>
      <w:r w:rsidR="00406BED">
        <w:rPr>
          <w:rFonts w:eastAsia="Times New Roman"/>
          <w:bCs/>
          <w:sz w:val="22"/>
          <w:szCs w:val="22"/>
        </w:rPr>
        <w:t>Zamawia</w:t>
      </w:r>
      <w:r w:rsidR="007E5344" w:rsidRPr="00820E14">
        <w:rPr>
          <w:rFonts w:eastAsia="Times New Roman"/>
          <w:bCs/>
          <w:sz w:val="22"/>
          <w:szCs w:val="22"/>
        </w:rPr>
        <w:t>jący nie przewiduje wymagań w</w:t>
      </w:r>
      <w:r w:rsidR="007E5344" w:rsidRPr="00820E14">
        <w:rPr>
          <w:rFonts w:eastAsia="Times New Roman"/>
          <w:sz w:val="22"/>
          <w:szCs w:val="22"/>
        </w:rPr>
        <w:t xml:space="preserve"> zakresie zatrudnienia osób, o których mowa w art. 96 ust. 2 pkt 2 </w:t>
      </w:r>
      <w:proofErr w:type="spellStart"/>
      <w:r w:rsidR="007E5344" w:rsidRPr="00820E14">
        <w:rPr>
          <w:rFonts w:eastAsia="Times New Roman"/>
          <w:sz w:val="22"/>
          <w:szCs w:val="22"/>
        </w:rPr>
        <w:t>Pzp</w:t>
      </w:r>
      <w:proofErr w:type="spellEnd"/>
      <w:r w:rsidR="007E5344" w:rsidRPr="00820E14">
        <w:rPr>
          <w:rFonts w:eastAsia="Times New Roman"/>
          <w:sz w:val="22"/>
          <w:szCs w:val="22"/>
        </w:rPr>
        <w:t>.</w:t>
      </w:r>
    </w:p>
    <w:p w14:paraId="51BB7DB5" w14:textId="7CB983C2" w:rsidR="00F22369" w:rsidRPr="00820E14" w:rsidRDefault="00AC4235" w:rsidP="00C979D1">
      <w:pPr>
        <w:jc w:val="both"/>
        <w:rPr>
          <w:rFonts w:eastAsia="Calibri" w:cs="Times New Roman"/>
          <w:b/>
          <w:sz w:val="22"/>
          <w:szCs w:val="22"/>
          <w:lang w:eastAsia="en-US"/>
        </w:rPr>
      </w:pPr>
      <w:r w:rsidRPr="00820E14">
        <w:rPr>
          <w:rFonts w:eastAsia="Calibri" w:cs="Times New Roman"/>
          <w:b/>
          <w:sz w:val="22"/>
          <w:szCs w:val="22"/>
          <w:lang w:eastAsia="en-US"/>
        </w:rPr>
        <w:t xml:space="preserve">XXXII. </w:t>
      </w:r>
      <w:r w:rsidR="00F22369" w:rsidRPr="00820E14">
        <w:rPr>
          <w:rFonts w:eastAsia="Calibri" w:cs="Times New Roman"/>
          <w:b/>
          <w:sz w:val="22"/>
          <w:szCs w:val="22"/>
          <w:lang w:eastAsia="en-US"/>
        </w:rPr>
        <w:t>INFORMACJE DOTYCZĄCE ZASTRZEŻENIA MOŻLIWOŚCI UBIEGANIA SIĘ O UDZIELE</w:t>
      </w:r>
      <w:r w:rsidR="00C979D1" w:rsidRPr="00820E14">
        <w:rPr>
          <w:rFonts w:eastAsia="Calibri" w:cs="Times New Roman"/>
          <w:b/>
          <w:sz w:val="22"/>
          <w:szCs w:val="22"/>
          <w:lang w:eastAsia="en-US"/>
        </w:rPr>
        <w:t>NIE ZAMÓWIENIA ART. 94 USTAWY</w:t>
      </w:r>
    </w:p>
    <w:p w14:paraId="20D27AA6" w14:textId="3027800E" w:rsidR="00992C61" w:rsidRPr="00820E14" w:rsidRDefault="00406BED" w:rsidP="00C979D1">
      <w:pPr>
        <w:jc w:val="both"/>
        <w:rPr>
          <w:rFonts w:eastAsia="Calibri" w:cs="Times New Roman"/>
          <w:sz w:val="22"/>
          <w:szCs w:val="22"/>
          <w:lang w:eastAsia="en-US"/>
        </w:rPr>
      </w:pPr>
      <w:r>
        <w:rPr>
          <w:rFonts w:eastAsia="Calibri" w:cs="Times New Roman"/>
          <w:sz w:val="22"/>
          <w:szCs w:val="22"/>
          <w:lang w:eastAsia="en-US"/>
        </w:rPr>
        <w:t>Zamawia</w:t>
      </w:r>
      <w:r w:rsidR="00992C61" w:rsidRPr="00820E14">
        <w:rPr>
          <w:rFonts w:eastAsia="Calibri" w:cs="Times New Roman"/>
          <w:sz w:val="22"/>
          <w:szCs w:val="22"/>
          <w:lang w:eastAsia="en-US"/>
        </w:rPr>
        <w:t xml:space="preserve">jący nie zastrzega możliwości ubiegania się o udzielenie zamówienia wyłącznie przez </w:t>
      </w:r>
      <w:r w:rsidR="00B57382">
        <w:rPr>
          <w:rFonts w:eastAsia="Calibri" w:cs="Times New Roman"/>
          <w:sz w:val="22"/>
          <w:szCs w:val="22"/>
          <w:lang w:eastAsia="en-US"/>
        </w:rPr>
        <w:t>Wykonawc</w:t>
      </w:r>
      <w:r w:rsidR="00992C61" w:rsidRPr="00820E14">
        <w:rPr>
          <w:rFonts w:eastAsia="Calibri" w:cs="Times New Roman"/>
          <w:sz w:val="22"/>
          <w:szCs w:val="22"/>
          <w:lang w:eastAsia="en-US"/>
        </w:rPr>
        <w:t xml:space="preserve">ów, o których mowa w art. 94 </w:t>
      </w:r>
      <w:proofErr w:type="spellStart"/>
      <w:r w:rsidR="00992C61" w:rsidRPr="00820E14">
        <w:rPr>
          <w:rFonts w:eastAsia="Calibri" w:cs="Times New Roman"/>
          <w:sz w:val="22"/>
          <w:szCs w:val="22"/>
          <w:lang w:eastAsia="en-US"/>
        </w:rPr>
        <w:t>Pzp</w:t>
      </w:r>
      <w:proofErr w:type="spellEnd"/>
      <w:r w:rsidR="00992C61" w:rsidRPr="00820E14">
        <w:rPr>
          <w:rFonts w:eastAsia="Calibri" w:cs="Times New Roman"/>
          <w:sz w:val="22"/>
          <w:szCs w:val="22"/>
          <w:lang w:eastAsia="en-US"/>
        </w:rPr>
        <w:t>.</w:t>
      </w:r>
    </w:p>
    <w:p w14:paraId="45B7E961" w14:textId="77777777" w:rsidR="00F22369" w:rsidRPr="00820E14" w:rsidRDefault="00F22369" w:rsidP="00F22369">
      <w:pPr>
        <w:pStyle w:val="Akapitzlist"/>
        <w:ind w:left="1080"/>
        <w:jc w:val="both"/>
        <w:rPr>
          <w:b/>
          <w:bCs/>
          <w:sz w:val="22"/>
          <w:szCs w:val="22"/>
          <w:u w:val="single"/>
        </w:rPr>
      </w:pPr>
    </w:p>
    <w:p w14:paraId="3B80F51F" w14:textId="6426FF98" w:rsidR="00F2236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XXXIII. </w:t>
      </w:r>
      <w:r w:rsidR="00F22369" w:rsidRPr="00820E14">
        <w:rPr>
          <w:rFonts w:eastAsia="Calibri" w:cs="Times New Roman"/>
          <w:b/>
          <w:sz w:val="22"/>
          <w:szCs w:val="22"/>
          <w:lang w:eastAsia="en-US"/>
        </w:rPr>
        <w:t xml:space="preserve">INFORMACJE DOTYCZĄCE OSOBISTEGO WYKONANIA KLUCZOWYCH ZADAŃ ART. 60 </w:t>
      </w:r>
      <w:r w:rsidR="00DA0A17" w:rsidRPr="00820E14">
        <w:rPr>
          <w:rFonts w:eastAsia="Calibri" w:cs="Times New Roman"/>
          <w:b/>
          <w:sz w:val="22"/>
          <w:szCs w:val="22"/>
          <w:lang w:eastAsia="en-US"/>
        </w:rPr>
        <w:t>i</w:t>
      </w:r>
      <w:r w:rsidR="00F22369" w:rsidRPr="00820E14">
        <w:rPr>
          <w:rFonts w:eastAsia="Calibri" w:cs="Times New Roman"/>
          <w:b/>
          <w:sz w:val="22"/>
          <w:szCs w:val="22"/>
          <w:lang w:eastAsia="en-US"/>
        </w:rPr>
        <w:t xml:space="preserve"> ART. 121 USTAWY. </w:t>
      </w:r>
    </w:p>
    <w:p w14:paraId="5D4879A8" w14:textId="26354BB9" w:rsidR="00F22369" w:rsidRPr="00820E14" w:rsidRDefault="00406BED" w:rsidP="00C979D1">
      <w:pPr>
        <w:spacing w:line="276" w:lineRule="auto"/>
        <w:jc w:val="both"/>
        <w:rPr>
          <w:rFonts w:cs="Times New Roman"/>
          <w:bCs/>
          <w:i/>
          <w:iCs/>
          <w:sz w:val="22"/>
          <w:szCs w:val="22"/>
        </w:rPr>
      </w:pPr>
      <w:r>
        <w:rPr>
          <w:rFonts w:cs="Times New Roman"/>
          <w:bCs/>
          <w:sz w:val="22"/>
          <w:szCs w:val="22"/>
        </w:rPr>
        <w:t>Zamawia</w:t>
      </w:r>
      <w:r w:rsidR="00A10D19" w:rsidRPr="00820E14">
        <w:rPr>
          <w:rFonts w:cs="Times New Roman"/>
          <w:bCs/>
          <w:sz w:val="22"/>
          <w:szCs w:val="22"/>
        </w:rPr>
        <w:t>jący nie stawia wymagań w przedmiotowym zakresie</w:t>
      </w:r>
      <w:r w:rsidR="00A10D19" w:rsidRPr="00820E14">
        <w:rPr>
          <w:rFonts w:cs="Times New Roman"/>
          <w:bCs/>
          <w:i/>
          <w:iCs/>
          <w:sz w:val="22"/>
          <w:szCs w:val="22"/>
        </w:rPr>
        <w:t>.</w:t>
      </w:r>
    </w:p>
    <w:p w14:paraId="7802EE6E" w14:textId="188F80F6" w:rsidR="002A37DF" w:rsidRPr="00820E14" w:rsidRDefault="002A37DF" w:rsidP="00F22369">
      <w:pPr>
        <w:pStyle w:val="Akapitzlist"/>
        <w:ind w:left="1080"/>
        <w:jc w:val="both"/>
        <w:rPr>
          <w:b/>
          <w:bCs/>
          <w:sz w:val="22"/>
          <w:szCs w:val="22"/>
          <w:u w:val="single"/>
        </w:rPr>
      </w:pPr>
    </w:p>
    <w:p w14:paraId="54667904" w14:textId="12A645B9" w:rsidR="00F707C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XXXIV. </w:t>
      </w:r>
      <w:r w:rsidR="00F22369" w:rsidRPr="00820E14">
        <w:rPr>
          <w:rFonts w:eastAsia="Calibri" w:cs="Times New Roman"/>
          <w:b/>
          <w:sz w:val="22"/>
          <w:szCs w:val="22"/>
          <w:lang w:eastAsia="en-US"/>
        </w:rPr>
        <w:t>INFORMACJE DOTYCZĄCE ZMOŻLIWOŚCI ZŁOŻENIA OFERT W</w:t>
      </w:r>
      <w:r w:rsidRPr="00820E14">
        <w:rPr>
          <w:rFonts w:eastAsia="Calibri" w:cs="Times New Roman"/>
          <w:b/>
          <w:sz w:val="22"/>
          <w:szCs w:val="22"/>
          <w:lang w:eastAsia="en-US"/>
        </w:rPr>
        <w:t xml:space="preserve"> </w:t>
      </w:r>
      <w:r w:rsidR="00F22369" w:rsidRPr="00820E14">
        <w:rPr>
          <w:rFonts w:eastAsia="Calibri" w:cs="Times New Roman"/>
          <w:b/>
          <w:sz w:val="22"/>
          <w:szCs w:val="22"/>
          <w:lang w:eastAsia="en-US"/>
        </w:rPr>
        <w:t>POSTACJI KATALOGÓW ELEKTRONICZNYCH ART. 93 USTAWY.</w:t>
      </w:r>
    </w:p>
    <w:p w14:paraId="1FD9E24D" w14:textId="03C43BAA" w:rsidR="00F707C9" w:rsidRPr="00820E14" w:rsidRDefault="00406BED" w:rsidP="00F707C9">
      <w:pPr>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możliwości złożenia ofert w postaci katalogów elektronicznych. </w:t>
      </w:r>
    </w:p>
    <w:p w14:paraId="04CB6889" w14:textId="77777777" w:rsidR="00F22369" w:rsidRPr="00820E14" w:rsidRDefault="00F22369" w:rsidP="00C979D1">
      <w:pPr>
        <w:jc w:val="both"/>
        <w:rPr>
          <w:rFonts w:eastAsia="Calibri" w:cs="Times New Roman"/>
          <w:b/>
          <w:sz w:val="22"/>
          <w:szCs w:val="22"/>
          <w:lang w:eastAsia="en-US"/>
        </w:rPr>
      </w:pPr>
    </w:p>
    <w:p w14:paraId="31A5C8B7" w14:textId="642011BD" w:rsidR="0059425B" w:rsidRPr="00820E14" w:rsidRDefault="0059425B" w:rsidP="0059425B">
      <w:pPr>
        <w:suppressAutoHyphens/>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w:t>
      </w:r>
      <w:r w:rsidR="001618B7" w:rsidRPr="00820E14">
        <w:rPr>
          <w:rFonts w:eastAsia="Calibri" w:cs="Times New Roman"/>
          <w:b/>
          <w:sz w:val="22"/>
          <w:szCs w:val="22"/>
          <w:lang w:eastAsia="en-US"/>
        </w:rPr>
        <w:t>XV</w:t>
      </w:r>
      <w:r w:rsidRPr="00820E14">
        <w:rPr>
          <w:rFonts w:eastAsia="Calibri" w:cs="Times New Roman"/>
          <w:b/>
          <w:sz w:val="22"/>
          <w:szCs w:val="22"/>
          <w:lang w:eastAsia="en-US"/>
        </w:rPr>
        <w:t>. OBOWIĄZEK INFORMACYJNY WYNIKAJĄCY Z ART. 13 RODO W PRZYPADKU ZBIERANIA DANYCH OSOBOWYCH BEZPOŚREDNIO OD OSOBY FIZYCZNEJ, KTÓREJ DANE DOTYCZĄ, W CELU ZWIĄZANYM Z POSTĘPOWANIEM O UDZIEL</w:t>
      </w:r>
      <w:r w:rsidR="00C979D1" w:rsidRPr="00820E14">
        <w:rPr>
          <w:rFonts w:eastAsia="Calibri" w:cs="Times New Roman"/>
          <w:b/>
          <w:sz w:val="22"/>
          <w:szCs w:val="22"/>
          <w:lang w:eastAsia="en-US"/>
        </w:rPr>
        <w:t xml:space="preserve">ENIE ZAMÓWIENIA PUBLICZNEGO.   </w:t>
      </w:r>
    </w:p>
    <w:p w14:paraId="3235846C"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Administrator wyznaczył Inspektora Ochrony Danych Osobowych. Dane kontaktowe 92-213 Łódź, ul. Pomorska 251, pok. 328,  email: inspektor.odo@csk.umed.pl; tel. 42 675 76 22.</w:t>
      </w:r>
    </w:p>
    <w:p w14:paraId="59FB6E43" w14:textId="27CD2296" w:rsidR="0047047D" w:rsidRPr="00CD2B04" w:rsidRDefault="0047047D" w:rsidP="00172126">
      <w:pPr>
        <w:pStyle w:val="Akapitzlist"/>
        <w:numPr>
          <w:ilvl w:val="0"/>
          <w:numId w:val="9"/>
        </w:numPr>
        <w:jc w:val="both"/>
        <w:rPr>
          <w:color w:val="00B050"/>
          <w:sz w:val="22"/>
          <w:szCs w:val="22"/>
        </w:rPr>
      </w:pPr>
      <w:r w:rsidRPr="00820E14">
        <w:rPr>
          <w:sz w:val="22"/>
          <w:szCs w:val="22"/>
        </w:rPr>
        <w:t>Administrator przetwarza Pani/Pana dane osobowe w celu związanym z postępowaniem o udzielenie zamówienia publicznego pod nazwą:</w:t>
      </w:r>
      <w:r w:rsidR="008446EE" w:rsidRPr="008446EE">
        <w:t xml:space="preserve"> </w:t>
      </w:r>
      <w:r w:rsidR="008446EE" w:rsidRPr="008446EE">
        <w:rPr>
          <w:b/>
          <w:i/>
          <w:sz w:val="22"/>
          <w:szCs w:val="22"/>
        </w:rPr>
        <w:t>Świadczenie usługi odbioru, wywozu i zagospodarowania odpadów komunalnych i segregowanych dla Centralnego Szpitala Klinicznego Uniwersytetu Medycznego w Łodzi</w:t>
      </w:r>
      <w:r w:rsidR="008446EE">
        <w:rPr>
          <w:sz w:val="22"/>
          <w:szCs w:val="22"/>
        </w:rPr>
        <w:t xml:space="preserve"> </w:t>
      </w:r>
      <w:r w:rsidRPr="00CD2B04">
        <w:rPr>
          <w:sz w:val="22"/>
          <w:szCs w:val="22"/>
        </w:rPr>
        <w:t>– na podstawie art. 6 ust. 1 lit. c RODO.</w:t>
      </w:r>
    </w:p>
    <w:p w14:paraId="1DC1F8C1"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820E14">
        <w:rPr>
          <w:rFonts w:cs="Times New Roman"/>
          <w:sz w:val="22"/>
          <w:szCs w:val="22"/>
        </w:rPr>
        <w:t>Pzp</w:t>
      </w:r>
      <w:proofErr w:type="spellEnd"/>
      <w:r w:rsidRPr="00820E14">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 xml:space="preserve">Pani/Pana dane osobowe będą przechowywane, zgodnie z art. 78 ustawy </w:t>
      </w:r>
      <w:proofErr w:type="spellStart"/>
      <w:r w:rsidRPr="00820E14">
        <w:rPr>
          <w:rFonts w:cs="Times New Roman"/>
          <w:sz w:val="22"/>
          <w:szCs w:val="22"/>
        </w:rPr>
        <w:t>Pzp</w:t>
      </w:r>
      <w:proofErr w:type="spellEnd"/>
      <w:r w:rsidRPr="00820E14">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 xml:space="preserve">Obowiązek podania przez Panią/Pana danych osobowych bezpośrednio Pani/Pana dotyczących jest wymogiem ustawowym określonym w przepisach ustawy </w:t>
      </w:r>
      <w:proofErr w:type="spellStart"/>
      <w:r w:rsidRPr="00820E14">
        <w:rPr>
          <w:rFonts w:cs="Times New Roman"/>
          <w:sz w:val="22"/>
          <w:szCs w:val="22"/>
        </w:rPr>
        <w:t>Pzp</w:t>
      </w:r>
      <w:proofErr w:type="spellEnd"/>
      <w:r w:rsidRPr="00820E14">
        <w:rPr>
          <w:rFonts w:cs="Times New Roman"/>
          <w:sz w:val="22"/>
          <w:szCs w:val="22"/>
        </w:rPr>
        <w:t xml:space="preserve">, związanym z udziałem w postępowaniu o udzielenie zamówienia publicznego – konsekwencje niepodania określonych danych wynikają z ustawy </w:t>
      </w:r>
      <w:proofErr w:type="spellStart"/>
      <w:r w:rsidRPr="00820E14">
        <w:rPr>
          <w:rFonts w:cs="Times New Roman"/>
          <w:sz w:val="22"/>
          <w:szCs w:val="22"/>
        </w:rPr>
        <w:t>Pzp</w:t>
      </w:r>
      <w:proofErr w:type="spellEnd"/>
      <w:r w:rsidRPr="00820E14">
        <w:rPr>
          <w:rFonts w:cs="Times New Roman"/>
          <w:sz w:val="22"/>
          <w:szCs w:val="22"/>
        </w:rPr>
        <w:t>.</w:t>
      </w:r>
    </w:p>
    <w:p w14:paraId="1AF4413B"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Posiada Pani/Pan:</w:t>
      </w:r>
    </w:p>
    <w:p w14:paraId="27772ECE"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dostępu do danych osobowych Pani/Pana dotyczących (art. 15 RODO);</w:t>
      </w:r>
    </w:p>
    <w:p w14:paraId="224B5B6C"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820E14">
        <w:rPr>
          <w:rFonts w:cs="Times New Roman"/>
          <w:sz w:val="22"/>
          <w:szCs w:val="22"/>
        </w:rPr>
        <w:t>Pzp</w:t>
      </w:r>
      <w:proofErr w:type="spellEnd"/>
      <w:r w:rsidRPr="00820E14">
        <w:rPr>
          <w:rFonts w:cs="Times New Roman"/>
          <w:sz w:val="22"/>
          <w:szCs w:val="22"/>
        </w:rPr>
        <w:t xml:space="preserve"> oraz nie może naruszać integralności protokołu oraz jego załączników;</w:t>
      </w:r>
    </w:p>
    <w:p w14:paraId="3FFEF5C2"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lastRenderedPageBreak/>
        <w:t>prawo do wniesienia skargi do Prezesa Urzędu Ochrony Danych Osobowych, gdy uzna Pani/Pan, że przetwarzanie danych osobowych Pani/Pana dotyczących narusza przepisy RODO.</w:t>
      </w:r>
    </w:p>
    <w:p w14:paraId="751808DD"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Nie przysługuje Pani/Panu:</w:t>
      </w:r>
    </w:p>
    <w:p w14:paraId="36190F1B"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 usunięcia danych osobowych (w związku z art. 17 ust. 3 lit. b, d lub e RODO);</w:t>
      </w:r>
    </w:p>
    <w:p w14:paraId="7A654C5B"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 przenoszenia danych osobowych (o którym mowa w art. 20 RODO);</w:t>
      </w:r>
    </w:p>
    <w:p w14:paraId="1B2F3F30"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sprzeciwu, wobec przetwarzania danych osobowych (na podstawie art. 21 RODO), gdyż podstawą prawną przetwarzania Pani/Pana danych osobowych jest art. 6 ust. 1 lit. c RODO.</w:t>
      </w:r>
    </w:p>
    <w:p w14:paraId="7E97DF4A"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W przypadku gdy osoba, której dane dotyczą wnosi do Administratora o:</w:t>
      </w:r>
    </w:p>
    <w:p w14:paraId="235E0555"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potwierdzenie, czy przetwarzane są dane jej dotyczące;</w:t>
      </w:r>
    </w:p>
    <w:p w14:paraId="68FF53A3"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uzyskanie dostępu do danych jej dotyczących oraz informacji o:</w:t>
      </w:r>
    </w:p>
    <w:p w14:paraId="2638722D"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celach przetwarzania;</w:t>
      </w:r>
    </w:p>
    <w:p w14:paraId="5E80F9A5"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kategoriach odnośnych danych osobowych;</w:t>
      </w:r>
    </w:p>
    <w:p w14:paraId="14F60BDB"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planowanym okresie przechowywania danych lub kryteriach ustalania tego okresu;</w:t>
      </w:r>
    </w:p>
    <w:p w14:paraId="0DFC0F6D"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 xml:space="preserve">prawie do </w:t>
      </w:r>
      <w:proofErr w:type="spellStart"/>
      <w:r w:rsidRPr="00820E14">
        <w:rPr>
          <w:rFonts w:cs="Times New Roman"/>
          <w:sz w:val="22"/>
          <w:szCs w:val="22"/>
        </w:rPr>
        <w:t>żądania</w:t>
      </w:r>
      <w:proofErr w:type="spellEnd"/>
      <w:r w:rsidRPr="00820E14">
        <w:rPr>
          <w:rFonts w:cs="Times New Roman"/>
          <w:sz w:val="22"/>
          <w:szCs w:val="22"/>
        </w:rPr>
        <w:t xml:space="preserve"> od Administratora sprostowania, </w:t>
      </w:r>
      <w:proofErr w:type="spellStart"/>
      <w:r w:rsidRPr="00820E14">
        <w:rPr>
          <w:rFonts w:cs="Times New Roman"/>
          <w:sz w:val="22"/>
          <w:szCs w:val="22"/>
        </w:rPr>
        <w:t>usunięcia</w:t>
      </w:r>
      <w:proofErr w:type="spellEnd"/>
      <w:r w:rsidRPr="00820E14">
        <w:rPr>
          <w:rFonts w:cs="Times New Roman"/>
          <w:sz w:val="22"/>
          <w:szCs w:val="22"/>
        </w:rPr>
        <w:t xml:space="preserve"> lub ograniczenia przetwarzania danych osobowych </w:t>
      </w:r>
      <w:proofErr w:type="spellStart"/>
      <w:r w:rsidRPr="00820E14">
        <w:rPr>
          <w:rFonts w:cs="Times New Roman"/>
          <w:sz w:val="22"/>
          <w:szCs w:val="22"/>
        </w:rPr>
        <w:t>dotyczącego</w:t>
      </w:r>
      <w:proofErr w:type="spellEnd"/>
      <w:r w:rsidRPr="00820E14">
        <w:rPr>
          <w:rFonts w:cs="Times New Roman"/>
          <w:sz w:val="22"/>
          <w:szCs w:val="22"/>
        </w:rPr>
        <w:t xml:space="preserve"> osoby, której dane </w:t>
      </w:r>
      <w:proofErr w:type="spellStart"/>
      <w:r w:rsidRPr="00820E14">
        <w:rPr>
          <w:rFonts w:cs="Times New Roman"/>
          <w:sz w:val="22"/>
          <w:szCs w:val="22"/>
        </w:rPr>
        <w:t>dotycza</w:t>
      </w:r>
      <w:proofErr w:type="spellEnd"/>
      <w:r w:rsidRPr="00820E14">
        <w:rPr>
          <w:rFonts w:cs="Times New Roman"/>
          <w:sz w:val="22"/>
          <w:szCs w:val="22"/>
        </w:rPr>
        <w:t>̨, oraz do wniesienia sprzeciwu wobec takiego przetwarzania;</w:t>
      </w:r>
    </w:p>
    <w:p w14:paraId="19E87FD3"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prawie wniesienia skargi do organu nadzorczego;</w:t>
      </w:r>
    </w:p>
    <w:p w14:paraId="077C701D"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źródle danych osobowych jeżeli nie zostały one zebrane od osoby, której dane dotyczą;</w:t>
      </w:r>
    </w:p>
    <w:p w14:paraId="4BE5AD53"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zautomatyzowanym podejmowaniu decyzji, w tym o profilowaniu oraz istotnych zasadach ich podejmowania;</w:t>
      </w:r>
    </w:p>
    <w:p w14:paraId="45372A1C"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 xml:space="preserve">uzyskanie informacji o odpowiednich zabezpieczeniach (o których mowa w art. 46 ogólnego rozporządzenia o ochronie danych), związanych z przekazaniem </w:t>
      </w:r>
      <w:proofErr w:type="spellStart"/>
      <w:r w:rsidRPr="00820E14">
        <w:rPr>
          <w:rFonts w:cs="Times New Roman"/>
          <w:sz w:val="22"/>
          <w:szCs w:val="22"/>
        </w:rPr>
        <w:t>jeżeli</w:t>
      </w:r>
      <w:proofErr w:type="spellEnd"/>
      <w:r w:rsidRPr="00820E14">
        <w:rPr>
          <w:rFonts w:cs="Times New Roman"/>
          <w:sz w:val="22"/>
          <w:szCs w:val="22"/>
        </w:rPr>
        <w:t xml:space="preserve"> dane osobowe </w:t>
      </w:r>
      <w:proofErr w:type="spellStart"/>
      <w:r w:rsidRPr="00820E14">
        <w:rPr>
          <w:rFonts w:cs="Times New Roman"/>
          <w:sz w:val="22"/>
          <w:szCs w:val="22"/>
        </w:rPr>
        <w:t>sa</w:t>
      </w:r>
      <w:proofErr w:type="spellEnd"/>
      <w:r w:rsidRPr="00820E14">
        <w:rPr>
          <w:rFonts w:cs="Times New Roman"/>
          <w:sz w:val="22"/>
          <w:szCs w:val="22"/>
        </w:rPr>
        <w:t xml:space="preserve">̨ przekazywane do </w:t>
      </w:r>
      <w:proofErr w:type="spellStart"/>
      <w:r w:rsidRPr="00820E14">
        <w:rPr>
          <w:rFonts w:cs="Times New Roman"/>
          <w:sz w:val="22"/>
          <w:szCs w:val="22"/>
        </w:rPr>
        <w:t>państwa</w:t>
      </w:r>
      <w:proofErr w:type="spellEnd"/>
      <w:r w:rsidRPr="00820E14">
        <w:rPr>
          <w:rFonts w:cs="Times New Roman"/>
          <w:sz w:val="22"/>
          <w:szCs w:val="22"/>
        </w:rPr>
        <w:t xml:space="preserve"> trzeciego lub organizacji </w:t>
      </w:r>
      <w:proofErr w:type="spellStart"/>
      <w:r w:rsidRPr="00820E14">
        <w:rPr>
          <w:rFonts w:cs="Times New Roman"/>
          <w:sz w:val="22"/>
          <w:szCs w:val="22"/>
        </w:rPr>
        <w:t>międzynarodowej</w:t>
      </w:r>
      <w:proofErr w:type="spellEnd"/>
      <w:r w:rsidRPr="00820E14">
        <w:rPr>
          <w:rFonts w:cs="Times New Roman"/>
          <w:sz w:val="22"/>
          <w:szCs w:val="22"/>
        </w:rPr>
        <w:t xml:space="preserve">, </w:t>
      </w:r>
    </w:p>
    <w:p w14:paraId="70574FA8" w14:textId="162604FB"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 xml:space="preserve">dostarczenie kopii danych podlegających przetwarzaniu; a wykonanie powyższych obowiązków wymagałoby niewspółmiernie dużego wysiłku </w:t>
      </w:r>
      <w:r w:rsidR="00406BED">
        <w:rPr>
          <w:rFonts w:cs="Times New Roman"/>
          <w:sz w:val="22"/>
          <w:szCs w:val="22"/>
        </w:rPr>
        <w:t>Zamawia</w:t>
      </w:r>
      <w:r w:rsidRPr="00820E14">
        <w:rPr>
          <w:rFonts w:cs="Times New Roman"/>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820E14" w:rsidRDefault="00A81C1B" w:rsidP="00A81C1B">
      <w:pPr>
        <w:spacing w:after="60"/>
        <w:contextualSpacing/>
        <w:jc w:val="both"/>
        <w:rPr>
          <w:rFonts w:cs="Times New Roman"/>
          <w:sz w:val="22"/>
          <w:szCs w:val="22"/>
        </w:rPr>
      </w:pPr>
    </w:p>
    <w:p w14:paraId="25A8BD9A" w14:textId="73A3D745" w:rsidR="00A81C1B" w:rsidRPr="00820E14" w:rsidRDefault="00A81C1B" w:rsidP="00A81C1B">
      <w:pPr>
        <w:spacing w:after="60"/>
        <w:jc w:val="both"/>
        <w:rPr>
          <w:rFonts w:eastAsia="Times New Roman" w:cs="Times New Roman"/>
          <w:b/>
          <w:bCs/>
          <w:sz w:val="22"/>
          <w:szCs w:val="22"/>
          <w:u w:val="single"/>
        </w:rPr>
      </w:pPr>
      <w:r w:rsidRPr="00820E14">
        <w:rPr>
          <w:rFonts w:eastAsia="Times New Roman" w:cs="Times New Roman"/>
          <w:b/>
          <w:bCs/>
          <w:sz w:val="22"/>
          <w:szCs w:val="22"/>
          <w:u w:val="single"/>
        </w:rPr>
        <w:t>Wymóg złożenia oświadczenia</w:t>
      </w:r>
      <w:r w:rsidR="0000396E" w:rsidRPr="00820E14">
        <w:rPr>
          <w:rFonts w:eastAsia="Times New Roman" w:cs="Times New Roman"/>
          <w:b/>
          <w:bCs/>
          <w:sz w:val="22"/>
          <w:szCs w:val="22"/>
          <w:u w:val="single"/>
        </w:rPr>
        <w:t>:</w:t>
      </w:r>
    </w:p>
    <w:p w14:paraId="557E8CF8" w14:textId="485B055C" w:rsidR="00A81C1B" w:rsidRPr="00820E14" w:rsidRDefault="00B57382" w:rsidP="00ED2B95">
      <w:pPr>
        <w:numPr>
          <w:ilvl w:val="0"/>
          <w:numId w:val="7"/>
        </w:numPr>
        <w:suppressAutoHyphens/>
        <w:spacing w:after="60" w:line="276" w:lineRule="auto"/>
        <w:jc w:val="both"/>
        <w:rPr>
          <w:rFonts w:eastAsia="Times New Roman" w:cs="Times New Roman"/>
          <w:sz w:val="22"/>
          <w:szCs w:val="22"/>
        </w:rPr>
      </w:pPr>
      <w:r>
        <w:rPr>
          <w:rFonts w:eastAsia="Times New Roman" w:cs="Times New Roman"/>
          <w:sz w:val="22"/>
          <w:szCs w:val="22"/>
        </w:rPr>
        <w:t>Wykonawc</w:t>
      </w:r>
      <w:r w:rsidR="00A81C1B" w:rsidRPr="00820E14">
        <w:rPr>
          <w:rFonts w:eastAsia="Times New Roman" w:cs="Times New Roman"/>
          <w:sz w:val="22"/>
          <w:szCs w:val="22"/>
        </w:rPr>
        <w:t>a ubiegając się o udzielenie zamówienia publicznego jest zobowiązany do wypełnienia wszystkich obowiązków formalno-prawnych związanych z udziałem w postępowaniu.</w:t>
      </w:r>
    </w:p>
    <w:p w14:paraId="72F2DFA1" w14:textId="577894BA" w:rsidR="00A81C1B" w:rsidRPr="00820E14" w:rsidRDefault="00A81C1B" w:rsidP="00ED2B95">
      <w:pPr>
        <w:numPr>
          <w:ilvl w:val="0"/>
          <w:numId w:val="7"/>
        </w:numPr>
        <w:suppressAutoHyphens/>
        <w:spacing w:after="60" w:line="276" w:lineRule="auto"/>
        <w:jc w:val="both"/>
        <w:rPr>
          <w:rFonts w:eastAsia="Times New Roman" w:cs="Times New Roman"/>
          <w:sz w:val="22"/>
          <w:szCs w:val="22"/>
        </w:rPr>
      </w:pPr>
      <w:r w:rsidRPr="00820E14">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Pr>
          <w:rFonts w:eastAsia="Times New Roman" w:cs="Times New Roman"/>
          <w:sz w:val="22"/>
          <w:szCs w:val="22"/>
        </w:rPr>
        <w:t>Wykonawc</w:t>
      </w:r>
      <w:r w:rsidRPr="00820E14">
        <w:rPr>
          <w:rFonts w:eastAsia="Times New Roman" w:cs="Times New Roman"/>
          <w:sz w:val="22"/>
          <w:szCs w:val="22"/>
        </w:rPr>
        <w:t>a bezpośrednio pozyskał. Jednakże obowiązek informacyjny wynikający z art. 13 RODO nie będzie miał zastosowania, gdy i w zakresie, w jakim osoba fizyczna, której dane dotyczą, dysponuje już tymi informacjami (vide: art. 13 ust. 4).</w:t>
      </w:r>
    </w:p>
    <w:p w14:paraId="6A7A2603" w14:textId="42BC7A7A" w:rsidR="00A81C1B" w:rsidRPr="00820E14" w:rsidRDefault="00A81C1B" w:rsidP="00ED2B95">
      <w:pPr>
        <w:numPr>
          <w:ilvl w:val="0"/>
          <w:numId w:val="7"/>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Ponadto </w:t>
      </w:r>
      <w:r w:rsidR="00B57382">
        <w:rPr>
          <w:rFonts w:eastAsia="Times New Roman" w:cs="Times New Roman"/>
          <w:sz w:val="22"/>
          <w:szCs w:val="22"/>
        </w:rPr>
        <w:t>Wykonawc</w:t>
      </w:r>
      <w:r w:rsidRPr="00820E14">
        <w:rPr>
          <w:rFonts w:eastAsia="Times New Roman" w:cs="Times New Roman"/>
          <w:sz w:val="22"/>
          <w:szCs w:val="22"/>
        </w:rPr>
        <w:t xml:space="preserve">a musi wypełnić obowiązek informacyjny wynikający z art. 14 RODO względem osób fizycznych, których dane przekazuje </w:t>
      </w:r>
      <w:r w:rsidR="00406BED">
        <w:rPr>
          <w:rFonts w:eastAsia="Times New Roman" w:cs="Times New Roman"/>
          <w:sz w:val="22"/>
          <w:szCs w:val="22"/>
        </w:rPr>
        <w:t>Zamawia</w:t>
      </w:r>
      <w:r w:rsidRPr="00820E14">
        <w:rPr>
          <w:rFonts w:eastAsia="Times New Roman" w:cs="Times New Roman"/>
          <w:sz w:val="22"/>
          <w:szCs w:val="22"/>
        </w:rPr>
        <w:t>jącemu i których dane pośrednio pozyskał, chyba że ma zastosowanie co najmniej jedno z włączeń, o których mowa w art. 14 ust. 5 RODO.</w:t>
      </w:r>
    </w:p>
    <w:p w14:paraId="0423987E" w14:textId="145C1538" w:rsidR="00A81C1B" w:rsidRPr="00820E14" w:rsidRDefault="00A81C1B" w:rsidP="00ED2B95">
      <w:pPr>
        <w:numPr>
          <w:ilvl w:val="0"/>
          <w:numId w:val="7"/>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W celu zapewnienia, że </w:t>
      </w:r>
      <w:r w:rsidR="00B57382">
        <w:rPr>
          <w:rFonts w:eastAsia="Times New Roman" w:cs="Times New Roman"/>
          <w:sz w:val="22"/>
          <w:szCs w:val="22"/>
        </w:rPr>
        <w:t>Wykonawc</w:t>
      </w:r>
      <w:r w:rsidRPr="00820E14">
        <w:rPr>
          <w:rFonts w:eastAsia="Times New Roman" w:cs="Times New Roman"/>
          <w:sz w:val="22"/>
          <w:szCs w:val="22"/>
        </w:rPr>
        <w:t xml:space="preserve">a wypełnił ww. obowiązki informacyjne oraz ochrony prawnie uzasadnionych interesów osoby trzeciej, której dane zostały przekazane w związku z udziałem </w:t>
      </w:r>
      <w:r w:rsidR="00B57382">
        <w:rPr>
          <w:rFonts w:eastAsia="Times New Roman" w:cs="Times New Roman"/>
          <w:sz w:val="22"/>
          <w:szCs w:val="22"/>
        </w:rPr>
        <w:t>Wykonawc</w:t>
      </w:r>
      <w:r w:rsidRPr="00820E14">
        <w:rPr>
          <w:rFonts w:eastAsia="Times New Roman" w:cs="Times New Roman"/>
          <w:sz w:val="22"/>
          <w:szCs w:val="22"/>
        </w:rPr>
        <w:t xml:space="preserve">y w postępowaniu, wymaga się od  </w:t>
      </w:r>
      <w:r w:rsidR="00B57382">
        <w:rPr>
          <w:rFonts w:eastAsia="Times New Roman" w:cs="Times New Roman"/>
          <w:sz w:val="22"/>
          <w:szCs w:val="22"/>
        </w:rPr>
        <w:t>Wykonawc</w:t>
      </w:r>
      <w:r w:rsidRPr="00820E14">
        <w:rPr>
          <w:rFonts w:eastAsia="Times New Roman" w:cs="Times New Roman"/>
          <w:sz w:val="22"/>
          <w:szCs w:val="22"/>
        </w:rPr>
        <w:t xml:space="preserve">y złożenia w postępowaniu o udzielenie zamówienia publicznego oświadczenia </w:t>
      </w:r>
      <w:r w:rsidRPr="00820E14">
        <w:rPr>
          <w:rFonts w:eastAsia="Times New Roman" w:cs="Times New Roman"/>
          <w:b/>
          <w:bCs/>
          <w:sz w:val="22"/>
          <w:szCs w:val="22"/>
        </w:rPr>
        <w:t>(</w:t>
      </w:r>
      <w:r w:rsidR="00FB2BD4" w:rsidRPr="00820E14">
        <w:rPr>
          <w:rFonts w:eastAsia="Times New Roman" w:cs="Times New Roman"/>
          <w:b/>
          <w:bCs/>
          <w:sz w:val="22"/>
          <w:szCs w:val="22"/>
          <w:lang w:eastAsia="ar-SA"/>
        </w:rPr>
        <w:t>Z</w:t>
      </w:r>
      <w:r w:rsidRPr="00820E14">
        <w:rPr>
          <w:rFonts w:eastAsia="Times New Roman" w:cs="Times New Roman"/>
          <w:b/>
          <w:bCs/>
          <w:sz w:val="22"/>
          <w:szCs w:val="22"/>
          <w:lang w:eastAsia="ar-SA"/>
        </w:rPr>
        <w:t>ałącznik nr 1 do S</w:t>
      </w:r>
      <w:r w:rsidR="00FB2BD4" w:rsidRPr="00820E14">
        <w:rPr>
          <w:rFonts w:eastAsia="Times New Roman" w:cs="Times New Roman"/>
          <w:b/>
          <w:bCs/>
          <w:sz w:val="22"/>
          <w:szCs w:val="22"/>
          <w:lang w:eastAsia="ar-SA"/>
        </w:rPr>
        <w:t>W</w:t>
      </w:r>
      <w:r w:rsidRPr="00820E14">
        <w:rPr>
          <w:rFonts w:eastAsia="Times New Roman" w:cs="Times New Roman"/>
          <w:b/>
          <w:bCs/>
          <w:sz w:val="22"/>
          <w:szCs w:val="22"/>
          <w:lang w:eastAsia="ar-SA"/>
        </w:rPr>
        <w:t>Z</w:t>
      </w:r>
      <w:r w:rsidRPr="00820E14">
        <w:rPr>
          <w:rFonts w:eastAsia="Times New Roman" w:cs="Times New Roman"/>
          <w:b/>
          <w:bCs/>
          <w:sz w:val="22"/>
          <w:szCs w:val="22"/>
        </w:rPr>
        <w:t>)</w:t>
      </w:r>
      <w:r w:rsidRPr="00820E14">
        <w:rPr>
          <w:rFonts w:eastAsia="Times New Roman" w:cs="Times New Roman"/>
          <w:sz w:val="22"/>
          <w:szCs w:val="22"/>
        </w:rPr>
        <w:t xml:space="preserve"> o wypełnieniu przez niego obowiązków informacyjnych przewidzianych w art. 13 lub art. 14 RODO.</w:t>
      </w:r>
    </w:p>
    <w:p w14:paraId="65EF75AF" w14:textId="77777777" w:rsidR="00D57B5E" w:rsidRPr="00820E14" w:rsidRDefault="00D57B5E" w:rsidP="00A81C1B">
      <w:pPr>
        <w:spacing w:after="60"/>
        <w:contextualSpacing/>
        <w:jc w:val="both"/>
        <w:rPr>
          <w:rFonts w:cs="Times New Roman"/>
          <w:sz w:val="22"/>
          <w:szCs w:val="22"/>
        </w:rPr>
      </w:pPr>
    </w:p>
    <w:p w14:paraId="12CCB976" w14:textId="2ABEDD4E" w:rsidR="008B7417" w:rsidRPr="00820E14" w:rsidRDefault="00071F7E" w:rsidP="002A04C0">
      <w:pPr>
        <w:ind w:left="426" w:hanging="426"/>
        <w:rPr>
          <w:rFonts w:eastAsia="Calibri" w:cs="Times New Roman"/>
          <w:b/>
          <w:sz w:val="22"/>
          <w:szCs w:val="22"/>
          <w:lang w:eastAsia="en-US"/>
        </w:rPr>
      </w:pPr>
      <w:r w:rsidRPr="00820E14">
        <w:rPr>
          <w:rFonts w:cs="Times New Roman"/>
          <w:b/>
          <w:bCs/>
          <w:sz w:val="22"/>
          <w:szCs w:val="22"/>
        </w:rPr>
        <w:lastRenderedPageBreak/>
        <w:t>XX</w:t>
      </w:r>
      <w:r w:rsidR="001618B7" w:rsidRPr="00820E14">
        <w:rPr>
          <w:rFonts w:cs="Times New Roman"/>
          <w:b/>
          <w:bCs/>
          <w:sz w:val="22"/>
          <w:szCs w:val="22"/>
        </w:rPr>
        <w:t>XVI</w:t>
      </w:r>
      <w:r w:rsidRPr="00820E14">
        <w:rPr>
          <w:rFonts w:eastAsia="Calibri" w:cs="Times New Roman"/>
          <w:b/>
          <w:sz w:val="22"/>
          <w:szCs w:val="22"/>
          <w:lang w:eastAsia="en-US"/>
        </w:rPr>
        <w:t>.  USTALENIA KOŃCOWE</w:t>
      </w:r>
    </w:p>
    <w:p w14:paraId="6F7085B4" w14:textId="25BC4A5E" w:rsidR="002A04C0" w:rsidRPr="00820E14" w:rsidRDefault="002A04C0" w:rsidP="00C979D1">
      <w:pPr>
        <w:spacing w:before="120" w:after="120"/>
        <w:ind w:left="284"/>
        <w:jc w:val="both"/>
        <w:rPr>
          <w:rFonts w:eastAsia="Times New Roman" w:cs="Times New Roman"/>
          <w:sz w:val="22"/>
          <w:szCs w:val="22"/>
        </w:rPr>
      </w:pPr>
      <w:r w:rsidRPr="00820E14">
        <w:rPr>
          <w:rFonts w:eastAsia="Times New Roman" w:cs="Times New Roman"/>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C65607">
        <w:rPr>
          <w:rFonts w:eastAsia="Times New Roman" w:cs="Times New Roman"/>
          <w:sz w:val="22"/>
          <w:szCs w:val="22"/>
        </w:rPr>
        <w:t xml:space="preserve">publicznych  ( </w:t>
      </w:r>
      <w:proofErr w:type="spellStart"/>
      <w:r w:rsidR="00C65607">
        <w:rPr>
          <w:rFonts w:eastAsia="Times New Roman" w:cs="Times New Roman"/>
          <w:sz w:val="22"/>
          <w:szCs w:val="22"/>
        </w:rPr>
        <w:t>t.j</w:t>
      </w:r>
      <w:proofErr w:type="spellEnd"/>
      <w:r w:rsidR="00C65607">
        <w:rPr>
          <w:rFonts w:eastAsia="Times New Roman" w:cs="Times New Roman"/>
          <w:sz w:val="22"/>
          <w:szCs w:val="22"/>
        </w:rPr>
        <w:t>. Dz. U z 202</w:t>
      </w:r>
      <w:r w:rsidR="003333A8">
        <w:rPr>
          <w:rFonts w:eastAsia="Times New Roman" w:cs="Times New Roman"/>
          <w:sz w:val="22"/>
          <w:szCs w:val="22"/>
        </w:rPr>
        <w:t>2</w:t>
      </w:r>
      <w:r w:rsidRPr="00820E14">
        <w:rPr>
          <w:rFonts w:eastAsia="Times New Roman" w:cs="Times New Roman"/>
          <w:sz w:val="22"/>
          <w:szCs w:val="22"/>
        </w:rPr>
        <w:t xml:space="preserve"> poz. </w:t>
      </w:r>
      <w:r w:rsidR="00C65607">
        <w:rPr>
          <w:rFonts w:eastAsia="Times New Roman" w:cs="Times New Roman"/>
          <w:sz w:val="22"/>
          <w:szCs w:val="22"/>
        </w:rPr>
        <w:t>1</w:t>
      </w:r>
      <w:r w:rsidR="003333A8">
        <w:rPr>
          <w:rFonts w:eastAsia="Times New Roman" w:cs="Times New Roman"/>
          <w:sz w:val="22"/>
          <w:szCs w:val="22"/>
        </w:rPr>
        <w:t>710</w:t>
      </w:r>
      <w:r w:rsidRPr="00820E14">
        <w:rPr>
          <w:rFonts w:eastAsia="Times New Roman" w:cs="Times New Roman"/>
          <w:sz w:val="22"/>
          <w:szCs w:val="22"/>
        </w:rPr>
        <w:t xml:space="preserve"> ze zm.).</w:t>
      </w:r>
    </w:p>
    <w:p w14:paraId="78AA15D1" w14:textId="77777777" w:rsidR="00C979D1" w:rsidRPr="00820E14" w:rsidRDefault="00C979D1" w:rsidP="00C979D1">
      <w:pPr>
        <w:spacing w:before="120" w:after="120"/>
        <w:ind w:left="284"/>
        <w:jc w:val="both"/>
        <w:rPr>
          <w:rFonts w:eastAsia="Times New Roman" w:cs="Times New Roman"/>
          <w:sz w:val="22"/>
          <w:szCs w:val="22"/>
        </w:rPr>
      </w:pPr>
    </w:p>
    <w:p w14:paraId="246144D6" w14:textId="0754C133" w:rsidR="002A04C0" w:rsidRPr="000A5C30" w:rsidRDefault="002A04C0" w:rsidP="002A04C0">
      <w:pPr>
        <w:keepNext/>
        <w:suppressAutoHyphens/>
        <w:spacing w:before="120" w:after="120"/>
        <w:jc w:val="both"/>
        <w:outlineLvl w:val="0"/>
        <w:rPr>
          <w:rFonts w:eastAsia="Calibri" w:cs="Times New Roman"/>
          <w:b/>
          <w:sz w:val="22"/>
          <w:szCs w:val="22"/>
          <w:lang w:eastAsia="en-US"/>
        </w:rPr>
      </w:pPr>
      <w:r w:rsidRPr="000A5C30">
        <w:rPr>
          <w:rFonts w:eastAsia="Calibri" w:cs="Times New Roman"/>
          <w:b/>
          <w:sz w:val="22"/>
          <w:szCs w:val="22"/>
          <w:lang w:eastAsia="en-US"/>
        </w:rPr>
        <w:t xml:space="preserve">XXXVII. </w:t>
      </w:r>
      <w:bookmarkStart w:id="23" w:name="_Toc64874881"/>
      <w:r w:rsidRPr="000A5C30">
        <w:rPr>
          <w:rFonts w:eastAsia="Calibri" w:cs="Times New Roman"/>
          <w:b/>
          <w:sz w:val="22"/>
          <w:szCs w:val="22"/>
          <w:lang w:eastAsia="en-US"/>
        </w:rPr>
        <w:t>ZAŁĄCZNIKI DO SWZ</w:t>
      </w:r>
      <w:bookmarkEnd w:id="23"/>
      <w:r w:rsidR="009B6754">
        <w:rPr>
          <w:rFonts w:eastAsia="Calibri" w:cs="Times New Roman"/>
          <w:b/>
          <w:sz w:val="22"/>
          <w:szCs w:val="22"/>
          <w:lang w:eastAsia="en-US"/>
        </w:rPr>
        <w:t xml:space="preserve"> nr (1-16)</w:t>
      </w:r>
    </w:p>
    <w:p w14:paraId="5CE7799E" w14:textId="77777777" w:rsidR="00225A4C" w:rsidRPr="00226E88" w:rsidRDefault="00225A4C" w:rsidP="00225A4C">
      <w:pPr>
        <w:suppressAutoHyphens/>
        <w:ind w:left="360"/>
        <w:rPr>
          <w:rFonts w:eastAsia="Times New Roman" w:cs="Times New Roman"/>
          <w:sz w:val="22"/>
          <w:szCs w:val="22"/>
        </w:rPr>
      </w:pPr>
    </w:p>
    <w:p w14:paraId="04862E68" w14:textId="2390DF22" w:rsidR="00B76F24" w:rsidRDefault="00B76F24">
      <w:pPr>
        <w:pStyle w:val="Tekstdymka"/>
        <w:rPr>
          <w:rFonts w:ascii="Times New Roman" w:hAnsi="Times New Roman" w:cs="Times New Roman"/>
          <w:color w:val="00B050"/>
          <w:sz w:val="22"/>
          <w:szCs w:val="22"/>
        </w:rPr>
      </w:pPr>
    </w:p>
    <w:p w14:paraId="07CCE04A" w14:textId="342D8796" w:rsidR="008A783D" w:rsidRDefault="008A783D">
      <w:pPr>
        <w:pStyle w:val="Tekstdymka"/>
        <w:rPr>
          <w:rFonts w:ascii="Times New Roman" w:hAnsi="Times New Roman" w:cs="Times New Roman"/>
          <w:color w:val="00B050"/>
          <w:sz w:val="22"/>
          <w:szCs w:val="22"/>
        </w:rPr>
      </w:pPr>
    </w:p>
    <w:p w14:paraId="51B75DFB" w14:textId="77777777" w:rsidR="009B6754" w:rsidRDefault="009B6754">
      <w:pPr>
        <w:pStyle w:val="Tekstdymka"/>
        <w:rPr>
          <w:rFonts w:ascii="Times New Roman" w:hAnsi="Times New Roman" w:cs="Times New Roman"/>
          <w:color w:val="00B050"/>
          <w:sz w:val="22"/>
          <w:szCs w:val="22"/>
        </w:rPr>
      </w:pPr>
    </w:p>
    <w:p w14:paraId="4180F753" w14:textId="777A3FB2" w:rsidR="008A783D" w:rsidRDefault="008A783D">
      <w:pPr>
        <w:pStyle w:val="Tekstdymka"/>
        <w:rPr>
          <w:rFonts w:ascii="Times New Roman" w:hAnsi="Times New Roman" w:cs="Times New Roman"/>
          <w:color w:val="00B050"/>
          <w:sz w:val="22"/>
          <w:szCs w:val="22"/>
        </w:rPr>
      </w:pPr>
    </w:p>
    <w:p w14:paraId="27EA96E9" w14:textId="660342AF" w:rsidR="009B6754" w:rsidRDefault="009B6754">
      <w:pPr>
        <w:pStyle w:val="Tekstdymka"/>
        <w:rPr>
          <w:rFonts w:ascii="Times New Roman" w:hAnsi="Times New Roman" w:cs="Times New Roman"/>
          <w:color w:val="00B050"/>
          <w:sz w:val="22"/>
          <w:szCs w:val="22"/>
        </w:rPr>
      </w:pPr>
    </w:p>
    <w:p w14:paraId="26221DD3" w14:textId="04C05A1A" w:rsidR="009B6754" w:rsidRDefault="009B6754">
      <w:pPr>
        <w:pStyle w:val="Tekstdymka"/>
        <w:rPr>
          <w:rFonts w:ascii="Times New Roman" w:hAnsi="Times New Roman" w:cs="Times New Roman"/>
          <w:color w:val="00B050"/>
          <w:sz w:val="22"/>
          <w:szCs w:val="22"/>
        </w:rPr>
      </w:pPr>
    </w:p>
    <w:p w14:paraId="624D5A6E" w14:textId="77777777" w:rsidR="009B6754" w:rsidRPr="00992D5C" w:rsidRDefault="009B6754">
      <w:pPr>
        <w:pStyle w:val="Tekstdymka"/>
        <w:rPr>
          <w:rFonts w:ascii="Times New Roman" w:hAnsi="Times New Roman" w:cs="Times New Roman"/>
          <w:color w:val="00B050"/>
          <w:sz w:val="22"/>
          <w:szCs w:val="22"/>
        </w:rPr>
      </w:pPr>
    </w:p>
    <w:p w14:paraId="5C94E9F0" w14:textId="7FC74C6F" w:rsidR="001B5CA4" w:rsidRPr="00992D5C" w:rsidRDefault="001B5CA4">
      <w:pPr>
        <w:pStyle w:val="Tekstdymka"/>
        <w:rPr>
          <w:rFonts w:ascii="Times New Roman" w:hAnsi="Times New Roman" w:cs="Times New Roman"/>
          <w:color w:val="00B050"/>
          <w:sz w:val="22"/>
          <w:szCs w:val="22"/>
        </w:rPr>
      </w:pPr>
    </w:p>
    <w:p w14:paraId="24673B67" w14:textId="797DA29C" w:rsidR="00D57B5E" w:rsidRPr="0045786E" w:rsidRDefault="00CF7A86" w:rsidP="00D57B5E">
      <w:pPr>
        <w:jc w:val="both"/>
        <w:rPr>
          <w:rFonts w:cs="Times New Roman"/>
          <w:bCs/>
          <w:sz w:val="22"/>
          <w:szCs w:val="22"/>
        </w:rPr>
      </w:pPr>
      <w:r w:rsidRPr="0045786E">
        <w:rPr>
          <w:rFonts w:cs="Times New Roman"/>
          <w:bCs/>
          <w:sz w:val="22"/>
          <w:szCs w:val="22"/>
        </w:rPr>
        <w:t xml:space="preserve">Akceptacja prawna SWZ </w:t>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t xml:space="preserve">        Pracownik przygotowujący SWZ, </w:t>
      </w:r>
    </w:p>
    <w:p w14:paraId="0875FB12" w14:textId="0521CA54" w:rsidR="00D57B5E" w:rsidRPr="0045786E" w:rsidRDefault="00D57B5E" w:rsidP="00D57B5E">
      <w:pPr>
        <w:jc w:val="both"/>
        <w:rPr>
          <w:rFonts w:cs="Times New Roman"/>
          <w:bCs/>
          <w:sz w:val="22"/>
          <w:szCs w:val="22"/>
        </w:rPr>
      </w:pPr>
      <w:r w:rsidRPr="0045786E">
        <w:rPr>
          <w:rFonts w:cs="Times New Roman"/>
          <w:bCs/>
          <w:sz w:val="22"/>
          <w:szCs w:val="22"/>
        </w:rPr>
        <w:t xml:space="preserve">   przez Radcę Prawnego                                                            prowadzący postępowanie </w:t>
      </w:r>
    </w:p>
    <w:p w14:paraId="6DD655EE" w14:textId="67C5F18F" w:rsidR="00CF7A86" w:rsidRDefault="00CF7A86" w:rsidP="00CF7A86">
      <w:pPr>
        <w:jc w:val="both"/>
        <w:rPr>
          <w:rFonts w:cs="Times New Roman"/>
          <w:bCs/>
          <w:sz w:val="22"/>
          <w:szCs w:val="22"/>
        </w:rPr>
      </w:pPr>
    </w:p>
    <w:p w14:paraId="2FD0E1E7" w14:textId="7F514FDE" w:rsidR="008A783D" w:rsidRDefault="008A783D" w:rsidP="00CF7A86">
      <w:pPr>
        <w:jc w:val="both"/>
        <w:rPr>
          <w:rFonts w:cs="Times New Roman"/>
          <w:bCs/>
          <w:sz w:val="22"/>
          <w:szCs w:val="22"/>
        </w:rPr>
      </w:pPr>
    </w:p>
    <w:p w14:paraId="6D71FED1" w14:textId="6D33162F" w:rsidR="008A783D" w:rsidRDefault="008A783D" w:rsidP="00CF7A86">
      <w:pPr>
        <w:jc w:val="both"/>
        <w:rPr>
          <w:rFonts w:cs="Times New Roman"/>
          <w:bCs/>
          <w:sz w:val="22"/>
          <w:szCs w:val="22"/>
        </w:rPr>
      </w:pPr>
    </w:p>
    <w:p w14:paraId="5BE70A40" w14:textId="77777777" w:rsidR="009B6754" w:rsidRPr="0045786E" w:rsidRDefault="009B6754" w:rsidP="00CF7A86">
      <w:pPr>
        <w:jc w:val="both"/>
        <w:rPr>
          <w:rFonts w:cs="Times New Roman"/>
          <w:bCs/>
          <w:sz w:val="22"/>
          <w:szCs w:val="22"/>
        </w:rPr>
      </w:pPr>
    </w:p>
    <w:p w14:paraId="16093953" w14:textId="77777777" w:rsidR="00CF7A86" w:rsidRPr="0045786E" w:rsidRDefault="00CF7A86" w:rsidP="00CF7A86">
      <w:pPr>
        <w:jc w:val="both"/>
        <w:rPr>
          <w:rFonts w:cs="Times New Roman"/>
          <w:bCs/>
          <w:sz w:val="22"/>
          <w:szCs w:val="22"/>
        </w:rPr>
      </w:pPr>
    </w:p>
    <w:p w14:paraId="7AE8DACC" w14:textId="7F56B5FE" w:rsidR="00CF7A86" w:rsidRPr="0045786E" w:rsidRDefault="00FB2BD4" w:rsidP="00CF7A86">
      <w:pPr>
        <w:jc w:val="both"/>
        <w:rPr>
          <w:rFonts w:cs="Times New Roman"/>
          <w:bCs/>
          <w:sz w:val="22"/>
          <w:szCs w:val="22"/>
        </w:rPr>
      </w:pPr>
      <w:r w:rsidRPr="0045786E">
        <w:rPr>
          <w:rFonts w:cs="Times New Roman"/>
          <w:bCs/>
          <w:sz w:val="22"/>
          <w:szCs w:val="22"/>
        </w:rPr>
        <w:t>………………………………………….                                   ………………………………………</w:t>
      </w:r>
    </w:p>
    <w:p w14:paraId="01AE7F31" w14:textId="2C7856DF" w:rsidR="00CF7A86" w:rsidRPr="0045786E" w:rsidRDefault="00CF7A86" w:rsidP="00CF7A86">
      <w:pPr>
        <w:jc w:val="both"/>
        <w:rPr>
          <w:rFonts w:cs="Times New Roman"/>
          <w:bCs/>
          <w:i/>
          <w:sz w:val="22"/>
          <w:szCs w:val="22"/>
        </w:rPr>
      </w:pPr>
      <w:r w:rsidRPr="0045786E">
        <w:rPr>
          <w:rFonts w:cs="Times New Roman"/>
          <w:bCs/>
          <w:i/>
          <w:sz w:val="22"/>
          <w:szCs w:val="22"/>
        </w:rPr>
        <w:t xml:space="preserve">                   podpis </w:t>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t xml:space="preserve">       </w:t>
      </w:r>
      <w:proofErr w:type="spellStart"/>
      <w:r w:rsidR="00D57B5E" w:rsidRPr="0045786E">
        <w:rPr>
          <w:rFonts w:cs="Times New Roman"/>
          <w:bCs/>
          <w:i/>
          <w:sz w:val="22"/>
          <w:szCs w:val="22"/>
        </w:rPr>
        <w:t>podpis</w:t>
      </w:r>
      <w:proofErr w:type="spellEnd"/>
      <w:r w:rsidR="00D57B5E" w:rsidRPr="0045786E">
        <w:rPr>
          <w:rFonts w:cs="Times New Roman"/>
          <w:bCs/>
          <w:i/>
          <w:sz w:val="22"/>
          <w:szCs w:val="22"/>
        </w:rPr>
        <w:t xml:space="preserve"> </w:t>
      </w:r>
    </w:p>
    <w:p w14:paraId="59353E0C" w14:textId="6EEAE636" w:rsidR="001B5CA4" w:rsidRPr="0045786E" w:rsidRDefault="001B5CA4">
      <w:pPr>
        <w:pStyle w:val="Tekstdymka"/>
        <w:rPr>
          <w:rFonts w:ascii="Times New Roman" w:hAnsi="Times New Roman" w:cs="Times New Roman"/>
          <w:sz w:val="22"/>
          <w:szCs w:val="22"/>
        </w:rPr>
      </w:pPr>
    </w:p>
    <w:p w14:paraId="448E86A6" w14:textId="21526612" w:rsidR="001B5CA4" w:rsidRPr="00992D5C" w:rsidRDefault="001B5CA4">
      <w:pPr>
        <w:pStyle w:val="Tekstdymka"/>
        <w:rPr>
          <w:rFonts w:ascii="Times New Roman" w:hAnsi="Times New Roman" w:cs="Times New Roman"/>
          <w:color w:val="00B050"/>
          <w:sz w:val="22"/>
          <w:szCs w:val="22"/>
        </w:rPr>
      </w:pPr>
    </w:p>
    <w:p w14:paraId="1E96EA34" w14:textId="02B5942D" w:rsidR="009175A9" w:rsidRPr="00992D5C" w:rsidRDefault="009175A9">
      <w:pPr>
        <w:pStyle w:val="Tekstdymka"/>
        <w:rPr>
          <w:rFonts w:ascii="Times New Roman" w:hAnsi="Times New Roman" w:cs="Times New Roman"/>
          <w:color w:val="00B050"/>
          <w:sz w:val="22"/>
          <w:szCs w:val="22"/>
        </w:rPr>
      </w:pPr>
    </w:p>
    <w:p w14:paraId="7805B46E" w14:textId="13915449" w:rsidR="00071F7E" w:rsidRPr="00992D5C" w:rsidRDefault="00071F7E" w:rsidP="006C1FAA">
      <w:pPr>
        <w:pStyle w:val="Nagwek3"/>
        <w:numPr>
          <w:ilvl w:val="0"/>
          <w:numId w:val="0"/>
        </w:numPr>
        <w:jc w:val="right"/>
        <w:rPr>
          <w:rFonts w:cs="Times New Roman"/>
          <w:color w:val="00B050"/>
          <w:sz w:val="22"/>
          <w:szCs w:val="22"/>
        </w:rPr>
        <w:sectPr w:rsidR="00071F7E" w:rsidRPr="00992D5C" w:rsidSect="007E10CB">
          <w:headerReference w:type="default" r:id="rId26"/>
          <w:footerReference w:type="default" r:id="rId27"/>
          <w:headerReference w:type="first" r:id="rId28"/>
          <w:footerReference w:type="first" r:id="rId29"/>
          <w:pgSz w:w="11906" w:h="16838"/>
          <w:pgMar w:top="680" w:right="794" w:bottom="1191" w:left="1134" w:header="709" w:footer="510" w:gutter="0"/>
          <w:cols w:space="708"/>
          <w:titlePg/>
          <w:docGrid w:linePitch="360"/>
        </w:sectPr>
      </w:pPr>
    </w:p>
    <w:p w14:paraId="11481CD2" w14:textId="77777777" w:rsidR="00A852B1" w:rsidRDefault="00A852B1" w:rsidP="00935761">
      <w:pPr>
        <w:spacing w:line="260" w:lineRule="atLeast"/>
        <w:jc w:val="both"/>
        <w:rPr>
          <w:rFonts w:asciiTheme="majorHAnsi" w:hAnsiTheme="majorHAnsi" w:cs="Times New Roman"/>
          <w:b/>
          <w:bCs/>
          <w:u w:val="single"/>
        </w:rPr>
      </w:pPr>
    </w:p>
    <w:p w14:paraId="4BA665D1" w14:textId="77777777" w:rsidR="009B6754" w:rsidRDefault="009B6754" w:rsidP="00A852B1">
      <w:pPr>
        <w:pStyle w:val="Akapitzlist"/>
        <w:ind w:left="720"/>
        <w:jc w:val="center"/>
        <w:rPr>
          <w:b/>
          <w:sz w:val="22"/>
          <w:szCs w:val="22"/>
        </w:rPr>
      </w:pPr>
    </w:p>
    <w:p w14:paraId="4F6264EC" w14:textId="3A7C3FBF" w:rsidR="00A852B1" w:rsidRPr="00A852B1" w:rsidRDefault="00A852B1" w:rsidP="00A852B1">
      <w:pPr>
        <w:pStyle w:val="Akapitzlist"/>
        <w:ind w:left="720"/>
        <w:jc w:val="center"/>
        <w:rPr>
          <w:b/>
          <w:sz w:val="22"/>
          <w:szCs w:val="22"/>
        </w:rPr>
      </w:pPr>
      <w:r w:rsidRPr="00A852B1">
        <w:rPr>
          <w:b/>
          <w:sz w:val="22"/>
          <w:szCs w:val="22"/>
        </w:rPr>
        <w:t>WZÓR UMOWA NR ZP/ 6- …. / 2023</w:t>
      </w:r>
    </w:p>
    <w:p w14:paraId="7FAAE981" w14:textId="65F6FD5A" w:rsidR="00A852B1" w:rsidRPr="00A852B1" w:rsidRDefault="00A852B1" w:rsidP="00A852B1">
      <w:pPr>
        <w:pStyle w:val="Akapitzlist"/>
        <w:ind w:left="720"/>
        <w:jc w:val="center"/>
        <w:rPr>
          <w:sz w:val="22"/>
          <w:szCs w:val="22"/>
        </w:rPr>
      </w:pPr>
      <w:r>
        <w:rPr>
          <w:sz w:val="22"/>
          <w:szCs w:val="22"/>
        </w:rPr>
        <w:br/>
      </w:r>
      <w:r w:rsidRPr="00A852B1">
        <w:rPr>
          <w:sz w:val="22"/>
          <w:szCs w:val="22"/>
        </w:rPr>
        <w:t>- odrębny plik.</w:t>
      </w:r>
    </w:p>
    <w:p w14:paraId="36CC907E" w14:textId="77777777" w:rsidR="00A852B1" w:rsidRDefault="00A852B1" w:rsidP="00A852B1">
      <w:pPr>
        <w:spacing w:line="260" w:lineRule="atLeast"/>
        <w:jc w:val="center"/>
        <w:rPr>
          <w:rFonts w:asciiTheme="majorHAnsi" w:hAnsiTheme="majorHAnsi" w:cs="Times New Roman"/>
          <w:b/>
          <w:bCs/>
          <w:u w:val="single"/>
        </w:rPr>
      </w:pPr>
    </w:p>
    <w:p w14:paraId="60DC7A6E" w14:textId="65BE4944" w:rsidR="00A852B1" w:rsidRDefault="00A852B1" w:rsidP="00935761">
      <w:pPr>
        <w:spacing w:line="260" w:lineRule="atLeast"/>
        <w:jc w:val="both"/>
        <w:rPr>
          <w:rFonts w:asciiTheme="majorHAnsi" w:hAnsiTheme="majorHAnsi" w:cs="Times New Roman"/>
          <w:b/>
          <w:bCs/>
          <w:u w:val="single"/>
        </w:rPr>
      </w:pPr>
    </w:p>
    <w:p w14:paraId="500D9D41" w14:textId="0A5C774C" w:rsidR="00A852B1" w:rsidRDefault="00A852B1" w:rsidP="00935761">
      <w:pPr>
        <w:spacing w:line="260" w:lineRule="atLeast"/>
        <w:jc w:val="both"/>
        <w:rPr>
          <w:rFonts w:asciiTheme="majorHAnsi" w:hAnsiTheme="majorHAnsi" w:cs="Times New Roman"/>
          <w:b/>
          <w:bCs/>
          <w:u w:val="single"/>
        </w:rPr>
      </w:pPr>
    </w:p>
    <w:p w14:paraId="18595EFA" w14:textId="57674BE0" w:rsidR="00A852B1" w:rsidRDefault="00A852B1" w:rsidP="00935761">
      <w:pPr>
        <w:spacing w:line="260" w:lineRule="atLeast"/>
        <w:jc w:val="both"/>
        <w:rPr>
          <w:rFonts w:asciiTheme="majorHAnsi" w:hAnsiTheme="majorHAnsi" w:cs="Times New Roman"/>
          <w:b/>
          <w:bCs/>
          <w:u w:val="single"/>
        </w:rPr>
      </w:pPr>
    </w:p>
    <w:p w14:paraId="30D6A9C4" w14:textId="42350F61" w:rsidR="00A852B1" w:rsidRDefault="00A852B1" w:rsidP="00935761">
      <w:pPr>
        <w:spacing w:line="260" w:lineRule="atLeast"/>
        <w:jc w:val="both"/>
        <w:rPr>
          <w:rFonts w:asciiTheme="majorHAnsi" w:hAnsiTheme="majorHAnsi" w:cs="Times New Roman"/>
          <w:b/>
          <w:bCs/>
          <w:u w:val="single"/>
        </w:rPr>
      </w:pPr>
    </w:p>
    <w:p w14:paraId="089BD63B" w14:textId="79E842F7" w:rsidR="00A852B1" w:rsidRDefault="00A852B1" w:rsidP="00935761">
      <w:pPr>
        <w:spacing w:line="260" w:lineRule="atLeast"/>
        <w:jc w:val="both"/>
        <w:rPr>
          <w:rFonts w:asciiTheme="majorHAnsi" w:hAnsiTheme="majorHAnsi" w:cs="Times New Roman"/>
          <w:b/>
          <w:bCs/>
          <w:u w:val="single"/>
        </w:rPr>
      </w:pPr>
    </w:p>
    <w:p w14:paraId="5E5DF278" w14:textId="7375D141" w:rsidR="00A852B1" w:rsidRDefault="00A852B1" w:rsidP="00935761">
      <w:pPr>
        <w:spacing w:line="260" w:lineRule="atLeast"/>
        <w:jc w:val="both"/>
        <w:rPr>
          <w:rFonts w:asciiTheme="majorHAnsi" w:hAnsiTheme="majorHAnsi" w:cs="Times New Roman"/>
          <w:b/>
          <w:bCs/>
          <w:u w:val="single"/>
        </w:rPr>
      </w:pPr>
    </w:p>
    <w:p w14:paraId="09E98D86" w14:textId="0263727E" w:rsidR="00A852B1" w:rsidRDefault="00A852B1" w:rsidP="00935761">
      <w:pPr>
        <w:spacing w:line="260" w:lineRule="atLeast"/>
        <w:jc w:val="both"/>
        <w:rPr>
          <w:rFonts w:asciiTheme="majorHAnsi" w:hAnsiTheme="majorHAnsi" w:cs="Times New Roman"/>
          <w:b/>
          <w:bCs/>
          <w:u w:val="single"/>
        </w:rPr>
      </w:pPr>
    </w:p>
    <w:p w14:paraId="3C2BF8CE" w14:textId="65F0BFAB" w:rsidR="00A852B1" w:rsidRDefault="00A852B1" w:rsidP="00935761">
      <w:pPr>
        <w:spacing w:line="260" w:lineRule="atLeast"/>
        <w:jc w:val="both"/>
        <w:rPr>
          <w:rFonts w:asciiTheme="majorHAnsi" w:hAnsiTheme="majorHAnsi" w:cs="Times New Roman"/>
          <w:b/>
          <w:bCs/>
          <w:u w:val="single"/>
        </w:rPr>
      </w:pPr>
    </w:p>
    <w:p w14:paraId="5FF5F576" w14:textId="5A511970" w:rsidR="00A852B1" w:rsidRDefault="00A852B1" w:rsidP="00935761">
      <w:pPr>
        <w:spacing w:line="260" w:lineRule="atLeast"/>
        <w:jc w:val="both"/>
        <w:rPr>
          <w:rFonts w:asciiTheme="majorHAnsi" w:hAnsiTheme="majorHAnsi" w:cs="Times New Roman"/>
          <w:b/>
          <w:bCs/>
          <w:u w:val="single"/>
        </w:rPr>
      </w:pPr>
    </w:p>
    <w:p w14:paraId="7449D306" w14:textId="69FE0E3D" w:rsidR="00A852B1" w:rsidRDefault="00A852B1" w:rsidP="00935761">
      <w:pPr>
        <w:spacing w:line="260" w:lineRule="atLeast"/>
        <w:jc w:val="both"/>
        <w:rPr>
          <w:rFonts w:asciiTheme="majorHAnsi" w:hAnsiTheme="majorHAnsi" w:cs="Times New Roman"/>
          <w:b/>
          <w:bCs/>
          <w:u w:val="single"/>
        </w:rPr>
      </w:pPr>
    </w:p>
    <w:p w14:paraId="52752827" w14:textId="2B713476" w:rsidR="00A852B1" w:rsidRDefault="00A852B1" w:rsidP="00935761">
      <w:pPr>
        <w:spacing w:line="260" w:lineRule="atLeast"/>
        <w:jc w:val="both"/>
        <w:rPr>
          <w:rFonts w:asciiTheme="majorHAnsi" w:hAnsiTheme="majorHAnsi" w:cs="Times New Roman"/>
          <w:b/>
          <w:bCs/>
          <w:u w:val="single"/>
        </w:rPr>
      </w:pPr>
    </w:p>
    <w:p w14:paraId="30F655DB" w14:textId="4518A7CD" w:rsidR="00A852B1" w:rsidRDefault="00A852B1" w:rsidP="00935761">
      <w:pPr>
        <w:spacing w:line="260" w:lineRule="atLeast"/>
        <w:jc w:val="both"/>
        <w:rPr>
          <w:rFonts w:asciiTheme="majorHAnsi" w:hAnsiTheme="majorHAnsi" w:cs="Times New Roman"/>
          <w:b/>
          <w:bCs/>
          <w:u w:val="single"/>
        </w:rPr>
      </w:pPr>
    </w:p>
    <w:p w14:paraId="5DEA397D" w14:textId="683520A0" w:rsidR="00A852B1" w:rsidRDefault="00A852B1" w:rsidP="00935761">
      <w:pPr>
        <w:spacing w:line="260" w:lineRule="atLeast"/>
        <w:jc w:val="both"/>
        <w:rPr>
          <w:rFonts w:asciiTheme="majorHAnsi" w:hAnsiTheme="majorHAnsi" w:cs="Times New Roman"/>
          <w:b/>
          <w:bCs/>
          <w:u w:val="single"/>
        </w:rPr>
      </w:pPr>
    </w:p>
    <w:p w14:paraId="593191DC" w14:textId="23148803" w:rsidR="00A852B1" w:rsidRDefault="00A852B1" w:rsidP="00935761">
      <w:pPr>
        <w:spacing w:line="260" w:lineRule="atLeast"/>
        <w:jc w:val="both"/>
        <w:rPr>
          <w:rFonts w:asciiTheme="majorHAnsi" w:hAnsiTheme="majorHAnsi" w:cs="Times New Roman"/>
          <w:b/>
          <w:bCs/>
          <w:u w:val="single"/>
        </w:rPr>
      </w:pPr>
    </w:p>
    <w:p w14:paraId="65B293A9" w14:textId="26962582" w:rsidR="00A852B1" w:rsidRDefault="00A852B1" w:rsidP="00935761">
      <w:pPr>
        <w:spacing w:line="260" w:lineRule="atLeast"/>
        <w:jc w:val="both"/>
        <w:rPr>
          <w:rFonts w:asciiTheme="majorHAnsi" w:hAnsiTheme="majorHAnsi" w:cs="Times New Roman"/>
          <w:b/>
          <w:bCs/>
          <w:u w:val="single"/>
        </w:rPr>
      </w:pPr>
    </w:p>
    <w:p w14:paraId="6929C52A" w14:textId="6C5192E7" w:rsidR="00A852B1" w:rsidRDefault="00A852B1" w:rsidP="00935761">
      <w:pPr>
        <w:spacing w:line="260" w:lineRule="atLeast"/>
        <w:jc w:val="both"/>
        <w:rPr>
          <w:rFonts w:asciiTheme="majorHAnsi" w:hAnsiTheme="majorHAnsi" w:cs="Times New Roman"/>
          <w:b/>
          <w:bCs/>
          <w:u w:val="single"/>
        </w:rPr>
      </w:pPr>
    </w:p>
    <w:p w14:paraId="107D8DF9" w14:textId="236B4B19" w:rsidR="00A852B1" w:rsidRDefault="00A852B1" w:rsidP="00935761">
      <w:pPr>
        <w:spacing w:line="260" w:lineRule="atLeast"/>
        <w:jc w:val="both"/>
        <w:rPr>
          <w:rFonts w:asciiTheme="majorHAnsi" w:hAnsiTheme="majorHAnsi" w:cs="Times New Roman"/>
          <w:b/>
          <w:bCs/>
          <w:u w:val="single"/>
        </w:rPr>
      </w:pPr>
    </w:p>
    <w:p w14:paraId="662CBA53" w14:textId="0312C704" w:rsidR="00A852B1" w:rsidRDefault="00A852B1" w:rsidP="00935761">
      <w:pPr>
        <w:spacing w:line="260" w:lineRule="atLeast"/>
        <w:jc w:val="both"/>
        <w:rPr>
          <w:rFonts w:asciiTheme="majorHAnsi" w:hAnsiTheme="majorHAnsi" w:cs="Times New Roman"/>
          <w:b/>
          <w:bCs/>
          <w:u w:val="single"/>
        </w:rPr>
      </w:pPr>
    </w:p>
    <w:p w14:paraId="02698799" w14:textId="15903810" w:rsidR="00A852B1" w:rsidRDefault="00A852B1" w:rsidP="00935761">
      <w:pPr>
        <w:spacing w:line="260" w:lineRule="atLeast"/>
        <w:jc w:val="both"/>
        <w:rPr>
          <w:rFonts w:asciiTheme="majorHAnsi" w:hAnsiTheme="majorHAnsi" w:cs="Times New Roman"/>
          <w:b/>
          <w:bCs/>
          <w:u w:val="single"/>
        </w:rPr>
      </w:pPr>
    </w:p>
    <w:p w14:paraId="58C37256" w14:textId="0BC9C367" w:rsidR="00A852B1" w:rsidRDefault="00A852B1" w:rsidP="00935761">
      <w:pPr>
        <w:spacing w:line="260" w:lineRule="atLeast"/>
        <w:jc w:val="both"/>
        <w:rPr>
          <w:rFonts w:asciiTheme="majorHAnsi" w:hAnsiTheme="majorHAnsi" w:cs="Times New Roman"/>
          <w:b/>
          <w:bCs/>
          <w:u w:val="single"/>
        </w:rPr>
      </w:pPr>
    </w:p>
    <w:p w14:paraId="565A0522" w14:textId="3C65148C" w:rsidR="00A852B1" w:rsidRDefault="00A852B1" w:rsidP="00935761">
      <w:pPr>
        <w:spacing w:line="260" w:lineRule="atLeast"/>
        <w:jc w:val="both"/>
        <w:rPr>
          <w:rFonts w:asciiTheme="majorHAnsi" w:hAnsiTheme="majorHAnsi" w:cs="Times New Roman"/>
          <w:b/>
          <w:bCs/>
          <w:u w:val="single"/>
        </w:rPr>
      </w:pPr>
    </w:p>
    <w:p w14:paraId="0CD21B53" w14:textId="31277BB9" w:rsidR="00A852B1" w:rsidRDefault="00A852B1" w:rsidP="00935761">
      <w:pPr>
        <w:spacing w:line="260" w:lineRule="atLeast"/>
        <w:jc w:val="both"/>
        <w:rPr>
          <w:rFonts w:asciiTheme="majorHAnsi" w:hAnsiTheme="majorHAnsi" w:cs="Times New Roman"/>
          <w:b/>
          <w:bCs/>
          <w:u w:val="single"/>
        </w:rPr>
      </w:pPr>
    </w:p>
    <w:p w14:paraId="52C23E73" w14:textId="2F930E35" w:rsidR="00A852B1" w:rsidRDefault="00A852B1" w:rsidP="00935761">
      <w:pPr>
        <w:spacing w:line="260" w:lineRule="atLeast"/>
        <w:jc w:val="both"/>
        <w:rPr>
          <w:rFonts w:asciiTheme="majorHAnsi" w:hAnsiTheme="majorHAnsi" w:cs="Times New Roman"/>
          <w:b/>
          <w:bCs/>
          <w:u w:val="single"/>
        </w:rPr>
      </w:pPr>
    </w:p>
    <w:p w14:paraId="3794C520" w14:textId="5AFA36B7" w:rsidR="00A852B1" w:rsidRDefault="00A852B1" w:rsidP="00935761">
      <w:pPr>
        <w:spacing w:line="260" w:lineRule="atLeast"/>
        <w:jc w:val="both"/>
        <w:rPr>
          <w:rFonts w:asciiTheme="majorHAnsi" w:hAnsiTheme="majorHAnsi" w:cs="Times New Roman"/>
          <w:b/>
          <w:bCs/>
          <w:u w:val="single"/>
        </w:rPr>
      </w:pPr>
    </w:p>
    <w:p w14:paraId="4C120357" w14:textId="4B36DC4C" w:rsidR="00A852B1" w:rsidRDefault="00A852B1" w:rsidP="00935761">
      <w:pPr>
        <w:spacing w:line="260" w:lineRule="atLeast"/>
        <w:jc w:val="both"/>
        <w:rPr>
          <w:rFonts w:asciiTheme="majorHAnsi" w:hAnsiTheme="majorHAnsi" w:cs="Times New Roman"/>
          <w:b/>
          <w:bCs/>
          <w:u w:val="single"/>
        </w:rPr>
      </w:pPr>
    </w:p>
    <w:p w14:paraId="12AE2C4C" w14:textId="69D7BBEA" w:rsidR="00A852B1" w:rsidRDefault="00A852B1" w:rsidP="00935761">
      <w:pPr>
        <w:spacing w:line="260" w:lineRule="atLeast"/>
        <w:jc w:val="both"/>
        <w:rPr>
          <w:rFonts w:asciiTheme="majorHAnsi" w:hAnsiTheme="majorHAnsi" w:cs="Times New Roman"/>
          <w:b/>
          <w:bCs/>
          <w:u w:val="single"/>
        </w:rPr>
      </w:pPr>
    </w:p>
    <w:p w14:paraId="1450FA38" w14:textId="485EA0E2" w:rsidR="00A852B1" w:rsidRDefault="00A852B1" w:rsidP="00935761">
      <w:pPr>
        <w:spacing w:line="260" w:lineRule="atLeast"/>
        <w:jc w:val="both"/>
        <w:rPr>
          <w:rFonts w:asciiTheme="majorHAnsi" w:hAnsiTheme="majorHAnsi" w:cs="Times New Roman"/>
          <w:b/>
          <w:bCs/>
          <w:u w:val="single"/>
        </w:rPr>
      </w:pPr>
    </w:p>
    <w:p w14:paraId="714EC7E7" w14:textId="53118D00" w:rsidR="00A852B1" w:rsidRDefault="00A852B1" w:rsidP="00935761">
      <w:pPr>
        <w:spacing w:line="260" w:lineRule="atLeast"/>
        <w:jc w:val="both"/>
        <w:rPr>
          <w:rFonts w:asciiTheme="majorHAnsi" w:hAnsiTheme="majorHAnsi" w:cs="Times New Roman"/>
          <w:b/>
          <w:bCs/>
          <w:u w:val="single"/>
        </w:rPr>
      </w:pPr>
    </w:p>
    <w:p w14:paraId="635B1529" w14:textId="692BD670" w:rsidR="00A852B1" w:rsidRDefault="00A852B1" w:rsidP="00935761">
      <w:pPr>
        <w:spacing w:line="260" w:lineRule="atLeast"/>
        <w:jc w:val="both"/>
        <w:rPr>
          <w:rFonts w:asciiTheme="majorHAnsi" w:hAnsiTheme="majorHAnsi" w:cs="Times New Roman"/>
          <w:b/>
          <w:bCs/>
          <w:u w:val="single"/>
        </w:rPr>
      </w:pPr>
    </w:p>
    <w:p w14:paraId="51CE79C7" w14:textId="7F0C134D" w:rsidR="00A852B1" w:rsidRDefault="00A852B1" w:rsidP="00935761">
      <w:pPr>
        <w:spacing w:line="260" w:lineRule="atLeast"/>
        <w:jc w:val="both"/>
        <w:rPr>
          <w:rFonts w:asciiTheme="majorHAnsi" w:hAnsiTheme="majorHAnsi" w:cs="Times New Roman"/>
          <w:b/>
          <w:bCs/>
          <w:u w:val="single"/>
        </w:rPr>
      </w:pPr>
    </w:p>
    <w:p w14:paraId="0D4D6903" w14:textId="0D02BB76" w:rsidR="00A852B1" w:rsidRDefault="00A852B1" w:rsidP="00935761">
      <w:pPr>
        <w:spacing w:line="260" w:lineRule="atLeast"/>
        <w:jc w:val="both"/>
        <w:rPr>
          <w:rFonts w:asciiTheme="majorHAnsi" w:hAnsiTheme="majorHAnsi" w:cs="Times New Roman"/>
          <w:b/>
          <w:bCs/>
          <w:u w:val="single"/>
        </w:rPr>
      </w:pPr>
    </w:p>
    <w:p w14:paraId="3CDE5191" w14:textId="0A0BA270" w:rsidR="00A852B1" w:rsidRDefault="00A852B1" w:rsidP="00935761">
      <w:pPr>
        <w:spacing w:line="260" w:lineRule="atLeast"/>
        <w:jc w:val="both"/>
        <w:rPr>
          <w:rFonts w:asciiTheme="majorHAnsi" w:hAnsiTheme="majorHAnsi" w:cs="Times New Roman"/>
          <w:b/>
          <w:bCs/>
          <w:u w:val="single"/>
        </w:rPr>
      </w:pPr>
    </w:p>
    <w:p w14:paraId="7B634F7E" w14:textId="2BED9D6F" w:rsidR="00A852B1" w:rsidRDefault="00A852B1" w:rsidP="00935761">
      <w:pPr>
        <w:spacing w:line="260" w:lineRule="atLeast"/>
        <w:jc w:val="both"/>
        <w:rPr>
          <w:rFonts w:asciiTheme="majorHAnsi" w:hAnsiTheme="majorHAnsi" w:cs="Times New Roman"/>
          <w:b/>
          <w:bCs/>
          <w:u w:val="single"/>
        </w:rPr>
      </w:pPr>
    </w:p>
    <w:p w14:paraId="55BD8204" w14:textId="6231B35C" w:rsidR="00A852B1" w:rsidRDefault="00A852B1" w:rsidP="00935761">
      <w:pPr>
        <w:spacing w:line="260" w:lineRule="atLeast"/>
        <w:jc w:val="both"/>
        <w:rPr>
          <w:rFonts w:asciiTheme="majorHAnsi" w:hAnsiTheme="majorHAnsi" w:cs="Times New Roman"/>
          <w:b/>
          <w:bCs/>
          <w:u w:val="single"/>
        </w:rPr>
      </w:pPr>
    </w:p>
    <w:p w14:paraId="27BABD72" w14:textId="42027CE8" w:rsidR="00A852B1" w:rsidRDefault="00A852B1" w:rsidP="00935761">
      <w:pPr>
        <w:spacing w:line="260" w:lineRule="atLeast"/>
        <w:jc w:val="both"/>
        <w:rPr>
          <w:rFonts w:asciiTheme="majorHAnsi" w:hAnsiTheme="majorHAnsi" w:cs="Times New Roman"/>
          <w:b/>
          <w:bCs/>
          <w:u w:val="single"/>
        </w:rPr>
      </w:pPr>
    </w:p>
    <w:p w14:paraId="747E967C" w14:textId="37601AD1" w:rsidR="00A852B1" w:rsidRDefault="00A852B1" w:rsidP="00935761">
      <w:pPr>
        <w:spacing w:line="260" w:lineRule="atLeast"/>
        <w:jc w:val="both"/>
        <w:rPr>
          <w:rFonts w:asciiTheme="majorHAnsi" w:hAnsiTheme="majorHAnsi" w:cs="Times New Roman"/>
          <w:b/>
          <w:bCs/>
          <w:u w:val="single"/>
        </w:rPr>
      </w:pPr>
    </w:p>
    <w:p w14:paraId="7CF1A2DB" w14:textId="5D01B114" w:rsidR="00A852B1" w:rsidRDefault="00A852B1" w:rsidP="00935761">
      <w:pPr>
        <w:spacing w:line="260" w:lineRule="atLeast"/>
        <w:jc w:val="both"/>
        <w:rPr>
          <w:rFonts w:asciiTheme="majorHAnsi" w:hAnsiTheme="majorHAnsi" w:cs="Times New Roman"/>
          <w:b/>
          <w:bCs/>
          <w:u w:val="single"/>
        </w:rPr>
      </w:pPr>
    </w:p>
    <w:p w14:paraId="24F3407B" w14:textId="22FD7DF6" w:rsidR="00A852B1" w:rsidRDefault="00A852B1" w:rsidP="00935761">
      <w:pPr>
        <w:spacing w:line="260" w:lineRule="atLeast"/>
        <w:jc w:val="both"/>
        <w:rPr>
          <w:rFonts w:asciiTheme="majorHAnsi" w:hAnsiTheme="majorHAnsi" w:cs="Times New Roman"/>
          <w:b/>
          <w:bCs/>
          <w:u w:val="single"/>
        </w:rPr>
      </w:pPr>
    </w:p>
    <w:p w14:paraId="71D60095" w14:textId="571B3D4D" w:rsidR="00A852B1" w:rsidRDefault="00A852B1" w:rsidP="00935761">
      <w:pPr>
        <w:spacing w:line="260" w:lineRule="atLeast"/>
        <w:jc w:val="both"/>
        <w:rPr>
          <w:rFonts w:asciiTheme="majorHAnsi" w:hAnsiTheme="majorHAnsi" w:cs="Times New Roman"/>
          <w:b/>
          <w:bCs/>
          <w:u w:val="single"/>
        </w:rPr>
      </w:pPr>
    </w:p>
    <w:p w14:paraId="4B0B91E8" w14:textId="15E95071" w:rsidR="00A852B1" w:rsidRDefault="00A852B1" w:rsidP="00935761">
      <w:pPr>
        <w:spacing w:line="260" w:lineRule="atLeast"/>
        <w:jc w:val="both"/>
        <w:rPr>
          <w:rFonts w:asciiTheme="majorHAnsi" w:hAnsiTheme="majorHAnsi" w:cs="Times New Roman"/>
          <w:b/>
          <w:bCs/>
          <w:u w:val="single"/>
        </w:rPr>
      </w:pPr>
    </w:p>
    <w:p w14:paraId="32BFCCC1" w14:textId="71CDF45C" w:rsidR="00A852B1" w:rsidRDefault="00A852B1" w:rsidP="00935761">
      <w:pPr>
        <w:spacing w:line="260" w:lineRule="atLeast"/>
        <w:jc w:val="both"/>
        <w:rPr>
          <w:rFonts w:asciiTheme="majorHAnsi" w:hAnsiTheme="majorHAnsi" w:cs="Times New Roman"/>
          <w:b/>
          <w:bCs/>
          <w:u w:val="single"/>
        </w:rPr>
      </w:pPr>
    </w:p>
    <w:p w14:paraId="05247472" w14:textId="77777777" w:rsidR="00A852B1" w:rsidRDefault="00A852B1" w:rsidP="00935761">
      <w:pPr>
        <w:spacing w:line="260" w:lineRule="atLeast"/>
        <w:jc w:val="both"/>
        <w:rPr>
          <w:rFonts w:asciiTheme="majorHAnsi" w:hAnsiTheme="majorHAnsi" w:cs="Times New Roman"/>
          <w:b/>
          <w:bCs/>
          <w:u w:val="single"/>
        </w:rPr>
      </w:pPr>
    </w:p>
    <w:p w14:paraId="311740AF" w14:textId="52DA1D68" w:rsidR="00A852B1" w:rsidRDefault="00A852B1" w:rsidP="00935761">
      <w:pPr>
        <w:spacing w:line="260" w:lineRule="atLeast"/>
        <w:jc w:val="both"/>
        <w:rPr>
          <w:rFonts w:asciiTheme="majorHAnsi" w:hAnsiTheme="majorHAnsi" w:cs="Times New Roman"/>
          <w:b/>
          <w:bCs/>
          <w:u w:val="single"/>
        </w:rPr>
      </w:pPr>
    </w:p>
    <w:p w14:paraId="14A6FB19" w14:textId="1547C58C" w:rsidR="00A852B1" w:rsidRDefault="00A852B1" w:rsidP="00935761">
      <w:pPr>
        <w:spacing w:line="260" w:lineRule="atLeast"/>
        <w:jc w:val="both"/>
        <w:rPr>
          <w:rFonts w:asciiTheme="majorHAnsi" w:hAnsiTheme="majorHAnsi" w:cs="Times New Roman"/>
          <w:b/>
          <w:bCs/>
          <w:u w:val="single"/>
        </w:rPr>
      </w:pPr>
    </w:p>
    <w:p w14:paraId="3F370011" w14:textId="77777777" w:rsidR="00A852B1" w:rsidRDefault="00A852B1" w:rsidP="00935761">
      <w:pPr>
        <w:spacing w:line="260" w:lineRule="atLeast"/>
        <w:jc w:val="both"/>
        <w:rPr>
          <w:rFonts w:asciiTheme="majorHAnsi" w:hAnsiTheme="majorHAnsi" w:cs="Times New Roman"/>
          <w:b/>
          <w:bCs/>
          <w:u w:val="single"/>
        </w:rPr>
      </w:pPr>
    </w:p>
    <w:p w14:paraId="7693A4B9" w14:textId="56B10A14" w:rsidR="00935761" w:rsidRPr="00AA0A01" w:rsidRDefault="00935761" w:rsidP="00935761">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19234FCF" w14:textId="77777777" w:rsidR="00935761" w:rsidRPr="00AA0A01" w:rsidRDefault="00935761" w:rsidP="00935761">
      <w:pPr>
        <w:autoSpaceDE w:val="0"/>
        <w:autoSpaceDN w:val="0"/>
        <w:adjustRightInd w:val="0"/>
        <w:jc w:val="both"/>
        <w:rPr>
          <w:rFonts w:asciiTheme="majorHAnsi" w:eastAsia="Univers-PL" w:hAnsiTheme="majorHAnsi" w:cs="Times New Roman"/>
          <w:b/>
          <w:bCs/>
          <w:i/>
          <w:iCs/>
          <w:u w:val="single"/>
        </w:rPr>
      </w:pPr>
    </w:p>
    <w:p w14:paraId="7AB982C0" w14:textId="05F21258" w:rsidR="00935761" w:rsidRPr="00AA0A01" w:rsidRDefault="00935761" w:rsidP="00935761">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Pr>
          <w:rFonts w:asciiTheme="majorHAnsi" w:eastAsia="Univers-PL" w:hAnsiTheme="majorHAnsi" w:cs="Times New Roman"/>
          <w:b/>
          <w:bCs/>
          <w:i/>
          <w:iCs/>
          <w:color w:val="FF0000"/>
          <w:u w:val="single"/>
        </w:rPr>
        <w:t>ertą (dot. załączników nr 1 – 5</w:t>
      </w:r>
      <w:r w:rsidRPr="00AA0A01">
        <w:rPr>
          <w:rFonts w:asciiTheme="majorHAnsi" w:eastAsia="Univers-PL" w:hAnsiTheme="majorHAnsi" w:cs="Times New Roman"/>
          <w:b/>
          <w:bCs/>
          <w:i/>
          <w:iCs/>
          <w:color w:val="FF0000"/>
          <w:u w:val="single"/>
        </w:rPr>
        <w:t xml:space="preserve">)  </w:t>
      </w:r>
    </w:p>
    <w:p w14:paraId="1A436F5D" w14:textId="39D9F5B0" w:rsidR="00935761" w:rsidRDefault="00935761" w:rsidP="00935761">
      <w:pPr>
        <w:suppressAutoHyphens/>
        <w:jc w:val="right"/>
        <w:rPr>
          <w:rFonts w:ascii="Tahoma" w:eastAsia="Times New Roman" w:hAnsi="Tahoma" w:cs="Tahoma"/>
          <w:b/>
          <w:i/>
          <w:sz w:val="20"/>
          <w:szCs w:val="20"/>
          <w:lang w:eastAsia="ar-SA"/>
        </w:rPr>
      </w:pPr>
      <w:r w:rsidRPr="00AA0A01">
        <w:rPr>
          <w:rFonts w:asciiTheme="majorHAnsi" w:hAnsiTheme="majorHAnsi" w:cs="Times New Roman"/>
          <w:b/>
          <w:bCs/>
          <w:sz w:val="28"/>
          <w:szCs w:val="28"/>
        </w:rPr>
        <w:br w:type="page"/>
      </w:r>
    </w:p>
    <w:p w14:paraId="4FADCEBC" w14:textId="12FE83F6" w:rsidR="00FB2BD4" w:rsidRPr="0045786E" w:rsidRDefault="00FB2BD4" w:rsidP="006C1FAA">
      <w:pPr>
        <w:suppressAutoHyphens/>
        <w:jc w:val="right"/>
        <w:rPr>
          <w:rFonts w:cs="Times New Roman"/>
          <w:b/>
          <w:sz w:val="22"/>
          <w:szCs w:val="22"/>
        </w:rPr>
      </w:pPr>
      <w:r w:rsidRPr="0045786E">
        <w:rPr>
          <w:rFonts w:ascii="Tahoma" w:eastAsia="Times New Roman" w:hAnsi="Tahoma" w:cs="Tahoma"/>
          <w:b/>
          <w:i/>
          <w:sz w:val="20"/>
          <w:szCs w:val="20"/>
          <w:lang w:eastAsia="ar-SA"/>
        </w:rPr>
        <w:lastRenderedPageBreak/>
        <w:t xml:space="preserve"> </w:t>
      </w:r>
      <w:r w:rsidRPr="0045786E">
        <w:rPr>
          <w:rFonts w:cs="Times New Roman"/>
          <w:b/>
          <w:sz w:val="22"/>
          <w:szCs w:val="22"/>
        </w:rPr>
        <w:t>Załącznik nr 1</w:t>
      </w:r>
      <w:r w:rsidR="00E8008A" w:rsidRPr="0045786E">
        <w:rPr>
          <w:rFonts w:cs="Times New Roman"/>
          <w:b/>
          <w:sz w:val="22"/>
          <w:szCs w:val="22"/>
        </w:rPr>
        <w:t xml:space="preserve"> do SWZ</w:t>
      </w:r>
    </w:p>
    <w:p w14:paraId="661DF7F4" w14:textId="77777777" w:rsidR="003333A8" w:rsidRPr="003333A8" w:rsidRDefault="003333A8" w:rsidP="003333A8">
      <w:pPr>
        <w:suppressAutoHyphens/>
        <w:rPr>
          <w:rFonts w:cs="Times New Roman"/>
          <w:b/>
          <w:sz w:val="22"/>
          <w:szCs w:val="22"/>
        </w:rPr>
      </w:pPr>
      <w:r w:rsidRPr="003333A8">
        <w:rPr>
          <w:rFonts w:cs="Times New Roman"/>
          <w:b/>
          <w:sz w:val="22"/>
          <w:szCs w:val="22"/>
        </w:rPr>
        <w:t>Sprawa nr ZP/ 06 /2023</w:t>
      </w:r>
    </w:p>
    <w:p w14:paraId="225B9D09" w14:textId="77777777" w:rsidR="00FB2BD4" w:rsidRPr="00820E14" w:rsidRDefault="00FB2BD4" w:rsidP="00FB2BD4">
      <w:pPr>
        <w:suppressAutoHyphens/>
        <w:rPr>
          <w:rFonts w:cs="Times New Roman"/>
          <w:bCs/>
          <w:sz w:val="22"/>
          <w:szCs w:val="22"/>
        </w:rPr>
      </w:pPr>
    </w:p>
    <w:tbl>
      <w:tblPr>
        <w:tblW w:w="0" w:type="auto"/>
        <w:tblLook w:val="04A0" w:firstRow="1" w:lastRow="0" w:firstColumn="1" w:lastColumn="0" w:noHBand="0" w:noVBand="1"/>
      </w:tblPr>
      <w:tblGrid>
        <w:gridCol w:w="4077"/>
        <w:gridCol w:w="5132"/>
      </w:tblGrid>
      <w:tr w:rsidR="00FB2BD4" w:rsidRPr="00820E14" w14:paraId="5282A8A9" w14:textId="77777777" w:rsidTr="00EE4E79">
        <w:tc>
          <w:tcPr>
            <w:tcW w:w="4077" w:type="dxa"/>
            <w:shd w:val="clear" w:color="auto" w:fill="auto"/>
          </w:tcPr>
          <w:p w14:paraId="2FA429E7" w14:textId="77777777" w:rsidR="00FB2BD4" w:rsidRPr="00820E14" w:rsidRDefault="00FB2BD4" w:rsidP="00FB2BD4">
            <w:pPr>
              <w:suppressAutoHyphens/>
              <w:spacing w:line="360" w:lineRule="auto"/>
              <w:jc w:val="right"/>
              <w:rPr>
                <w:rFonts w:cs="Times New Roman"/>
                <w:bCs/>
                <w:sz w:val="22"/>
                <w:szCs w:val="22"/>
              </w:rPr>
            </w:pPr>
          </w:p>
        </w:tc>
        <w:tc>
          <w:tcPr>
            <w:tcW w:w="5132" w:type="dxa"/>
            <w:shd w:val="clear" w:color="auto" w:fill="auto"/>
          </w:tcPr>
          <w:p w14:paraId="47E84F45"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Samodzielny Publiczny Zakład Opieki Zdrowotnej</w:t>
            </w:r>
          </w:p>
          <w:p w14:paraId="3635E76E"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Centralny Szpital Kliniczny</w:t>
            </w:r>
          </w:p>
          <w:p w14:paraId="4CFC26E0"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Uniwersytetu Medycznego w Łodzi</w:t>
            </w:r>
          </w:p>
          <w:p w14:paraId="65D19D83"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Łódź, ul. Pomorska 251</w:t>
            </w:r>
          </w:p>
          <w:p w14:paraId="006C36E5" w14:textId="6B1D8058" w:rsidR="00E8008A" w:rsidRPr="00820E14" w:rsidRDefault="00E8008A" w:rsidP="00FB2BD4">
            <w:pPr>
              <w:suppressAutoHyphens/>
              <w:ind w:right="-142"/>
              <w:jc w:val="center"/>
              <w:rPr>
                <w:rFonts w:cs="Times New Roman"/>
                <w:bCs/>
                <w:sz w:val="22"/>
                <w:szCs w:val="22"/>
              </w:rPr>
            </w:pPr>
          </w:p>
        </w:tc>
      </w:tr>
    </w:tbl>
    <w:p w14:paraId="798D4172" w14:textId="77777777" w:rsidR="00FB2BD4" w:rsidRPr="00820E14" w:rsidRDefault="00FB2BD4" w:rsidP="00FB2BD4">
      <w:pPr>
        <w:suppressAutoHyphens/>
        <w:spacing w:line="360" w:lineRule="auto"/>
        <w:jc w:val="center"/>
        <w:rPr>
          <w:rFonts w:cs="Times New Roman"/>
          <w:b/>
          <w:sz w:val="22"/>
          <w:szCs w:val="22"/>
        </w:rPr>
      </w:pPr>
      <w:r w:rsidRPr="00820E14">
        <w:rPr>
          <w:rFonts w:cs="Times New Roman"/>
          <w:b/>
          <w:sz w:val="22"/>
          <w:szCs w:val="22"/>
        </w:rPr>
        <w:t>FORMULARZ OFERTOWY</w:t>
      </w:r>
    </w:p>
    <w:p w14:paraId="3B14A6DA" w14:textId="098F1E71" w:rsidR="00FB2BD4" w:rsidRPr="00820E14" w:rsidRDefault="00FB2BD4" w:rsidP="00172126">
      <w:pPr>
        <w:pStyle w:val="Akapitzlist"/>
        <w:numPr>
          <w:ilvl w:val="0"/>
          <w:numId w:val="20"/>
        </w:numPr>
        <w:suppressAutoHyphens/>
        <w:spacing w:line="360" w:lineRule="auto"/>
        <w:rPr>
          <w:b/>
          <w:sz w:val="22"/>
          <w:szCs w:val="22"/>
        </w:rPr>
      </w:pPr>
      <w:r w:rsidRPr="00820E14">
        <w:rPr>
          <w:b/>
          <w:sz w:val="22"/>
          <w:szCs w:val="22"/>
        </w:rPr>
        <w:t xml:space="preserve">Nazwa i siedziba </w:t>
      </w:r>
      <w:r w:rsidR="00B57382">
        <w:rPr>
          <w:b/>
          <w:sz w:val="22"/>
          <w:szCs w:val="22"/>
        </w:rPr>
        <w:t>Wykonawc</w:t>
      </w:r>
      <w:r w:rsidRPr="00820E14">
        <w:rPr>
          <w:b/>
          <w:sz w:val="22"/>
          <w:szCs w:val="22"/>
        </w:rPr>
        <w:t xml:space="preserve">y </w:t>
      </w:r>
    </w:p>
    <w:p w14:paraId="2251DD87"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39AC3FD6"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E9FFFB4" w14:textId="0F9E8770" w:rsidR="00FB2BD4" w:rsidRPr="00820E14" w:rsidRDefault="00FB2BD4" w:rsidP="00E8008A">
      <w:pPr>
        <w:suppressAutoHyphens/>
        <w:ind w:right="-142"/>
        <w:rPr>
          <w:rFonts w:cs="Times New Roman"/>
          <w:bCs/>
          <w:sz w:val="22"/>
          <w:szCs w:val="22"/>
        </w:rPr>
      </w:pPr>
      <w:r w:rsidRPr="00820E14">
        <w:rPr>
          <w:rFonts w:cs="Times New Roman"/>
          <w:bCs/>
          <w:sz w:val="22"/>
          <w:szCs w:val="22"/>
        </w:rPr>
        <w:t xml:space="preserve">Osoba uprawniona do kontaktu z </w:t>
      </w:r>
      <w:r w:rsidR="00406BED">
        <w:rPr>
          <w:rFonts w:cs="Times New Roman"/>
          <w:bCs/>
          <w:sz w:val="22"/>
          <w:szCs w:val="22"/>
        </w:rPr>
        <w:t>Zamawia</w:t>
      </w:r>
      <w:r w:rsidRPr="00820E14">
        <w:rPr>
          <w:rFonts w:cs="Times New Roman"/>
          <w:bCs/>
          <w:sz w:val="22"/>
          <w:szCs w:val="22"/>
        </w:rPr>
        <w:t>ją</w:t>
      </w:r>
      <w:r w:rsidR="0045786E">
        <w:rPr>
          <w:rFonts w:cs="Times New Roman"/>
          <w:bCs/>
          <w:sz w:val="22"/>
          <w:szCs w:val="22"/>
        </w:rPr>
        <w:t>cym (imię, nazwisko, stanowisko</w:t>
      </w:r>
      <w:r w:rsidRPr="00820E14">
        <w:rPr>
          <w:rFonts w:cs="Times New Roman"/>
          <w:bCs/>
          <w:sz w:val="22"/>
          <w:szCs w:val="22"/>
        </w:rPr>
        <w:t>):</w:t>
      </w:r>
    </w:p>
    <w:p w14:paraId="0B21873E" w14:textId="77777777" w:rsidR="00FB2BD4" w:rsidRPr="00820E14" w:rsidRDefault="00FB2BD4" w:rsidP="00E8008A">
      <w:pPr>
        <w:suppressAutoHyphens/>
        <w:ind w:right="-142"/>
        <w:rPr>
          <w:rFonts w:cs="Times New Roman"/>
          <w:bCs/>
          <w:sz w:val="22"/>
          <w:szCs w:val="22"/>
        </w:rPr>
      </w:pPr>
    </w:p>
    <w:p w14:paraId="204E09E7" w14:textId="2FB72529" w:rsidR="00FB2BD4" w:rsidRPr="00820E14" w:rsidRDefault="00FB2BD4" w:rsidP="00E8008A">
      <w:pPr>
        <w:suppressAutoHyphens/>
        <w:ind w:right="-142"/>
        <w:rPr>
          <w:rFonts w:cs="Times New Roman"/>
          <w:bCs/>
          <w:sz w:val="22"/>
          <w:szCs w:val="22"/>
        </w:rPr>
      </w:pPr>
      <w:r w:rsidRPr="00820E14">
        <w:rPr>
          <w:rFonts w:cs="Times New Roman"/>
          <w:bCs/>
          <w:sz w:val="22"/>
          <w:szCs w:val="22"/>
        </w:rPr>
        <w:t>.........................................................................................................................................</w:t>
      </w:r>
      <w:r w:rsidR="00E8008A" w:rsidRPr="00820E14">
        <w:rPr>
          <w:rFonts w:cs="Times New Roman"/>
          <w:bCs/>
          <w:sz w:val="22"/>
          <w:szCs w:val="22"/>
        </w:rPr>
        <w:t>......................</w:t>
      </w:r>
      <w:r w:rsidRPr="00820E14">
        <w:rPr>
          <w:rFonts w:cs="Times New Roman"/>
          <w:bCs/>
          <w:sz w:val="22"/>
          <w:szCs w:val="22"/>
        </w:rPr>
        <w:t>.......</w:t>
      </w:r>
    </w:p>
    <w:p w14:paraId="320B9490" w14:textId="182C2B89" w:rsidR="00FB2BD4" w:rsidRPr="00820E14" w:rsidRDefault="00FB2BD4" w:rsidP="00E8008A">
      <w:pPr>
        <w:suppressAutoHyphens/>
        <w:ind w:right="-142"/>
        <w:rPr>
          <w:rFonts w:cs="Times New Roman"/>
          <w:bCs/>
          <w:sz w:val="22"/>
          <w:szCs w:val="22"/>
        </w:rPr>
      </w:pPr>
      <w:r w:rsidRPr="00820E14">
        <w:rPr>
          <w:rFonts w:cs="Times New Roman"/>
          <w:bCs/>
          <w:sz w:val="22"/>
          <w:szCs w:val="22"/>
        </w:rPr>
        <w:t>nr telefonu………………………………………….</w:t>
      </w:r>
      <w:r w:rsidR="00E8008A" w:rsidRPr="00820E14">
        <w:rPr>
          <w:rFonts w:cs="Times New Roman"/>
          <w:bCs/>
          <w:sz w:val="22"/>
          <w:szCs w:val="22"/>
        </w:rPr>
        <w:t xml:space="preserve">, </w:t>
      </w:r>
      <w:r w:rsidRPr="00820E14">
        <w:rPr>
          <w:rFonts w:cs="Times New Roman"/>
          <w:bCs/>
          <w:sz w:val="22"/>
          <w:szCs w:val="22"/>
        </w:rPr>
        <w:t>email:..........................................@...........................</w:t>
      </w:r>
    </w:p>
    <w:p w14:paraId="014F2B1D" w14:textId="68D158E2" w:rsidR="00FB2BD4" w:rsidRPr="00820E14" w:rsidRDefault="00E8008A" w:rsidP="00E8008A">
      <w:pPr>
        <w:suppressAutoHyphens/>
        <w:ind w:right="-142"/>
        <w:rPr>
          <w:rFonts w:cs="Times New Roman"/>
          <w:bCs/>
          <w:sz w:val="22"/>
          <w:szCs w:val="22"/>
        </w:rPr>
      </w:pPr>
      <w:r w:rsidRPr="00820E14">
        <w:rPr>
          <w:rFonts w:cs="Times New Roman"/>
          <w:bCs/>
          <w:sz w:val="22"/>
          <w:szCs w:val="22"/>
        </w:rPr>
        <w:t>KRS: ………………………….</w:t>
      </w:r>
      <w:r w:rsidR="00FB2BD4" w:rsidRPr="00820E14">
        <w:rPr>
          <w:rFonts w:cs="Times New Roman"/>
          <w:bCs/>
          <w:sz w:val="22"/>
          <w:szCs w:val="22"/>
        </w:rPr>
        <w:t>Regon:.........................................NIP:.........................................................</w:t>
      </w:r>
    </w:p>
    <w:p w14:paraId="55359FFF" w14:textId="424BD5B4" w:rsidR="00FB2BD4" w:rsidRPr="00820E14" w:rsidRDefault="00FB2BD4" w:rsidP="00E8008A">
      <w:pPr>
        <w:suppressAutoHyphens/>
        <w:ind w:right="-142"/>
        <w:rPr>
          <w:rFonts w:cs="Times New Roman"/>
          <w:bCs/>
          <w:sz w:val="22"/>
          <w:szCs w:val="22"/>
        </w:rPr>
      </w:pPr>
      <w:r w:rsidRPr="00820E14">
        <w:rPr>
          <w:rFonts w:cs="Times New Roman"/>
          <w:bCs/>
          <w:sz w:val="22"/>
          <w:szCs w:val="22"/>
        </w:rPr>
        <w:t>Województwo..................................................................</w:t>
      </w:r>
    </w:p>
    <w:p w14:paraId="2D541098" w14:textId="77777777" w:rsidR="00E8008A" w:rsidRPr="00820E14" w:rsidRDefault="00E8008A" w:rsidP="00E8008A">
      <w:pPr>
        <w:jc w:val="both"/>
        <w:rPr>
          <w:rFonts w:cs="Times New Roman"/>
          <w:bCs/>
          <w:sz w:val="22"/>
          <w:szCs w:val="22"/>
        </w:rPr>
      </w:pPr>
      <w:r w:rsidRPr="00820E14">
        <w:rPr>
          <w:rFonts w:cs="Times New Roman"/>
          <w:bCs/>
          <w:sz w:val="22"/>
          <w:szCs w:val="22"/>
        </w:rPr>
        <w:t xml:space="preserve">Adres skrzynki </w:t>
      </w:r>
      <w:proofErr w:type="spellStart"/>
      <w:r w:rsidRPr="00820E14">
        <w:rPr>
          <w:rFonts w:cs="Times New Roman"/>
          <w:bCs/>
          <w:sz w:val="22"/>
          <w:szCs w:val="22"/>
        </w:rPr>
        <w:t>ePUAP</w:t>
      </w:r>
      <w:proofErr w:type="spellEnd"/>
      <w:r w:rsidRPr="00820E14">
        <w:rPr>
          <w:rFonts w:cs="Times New Roman"/>
          <w:bCs/>
          <w:sz w:val="22"/>
          <w:szCs w:val="22"/>
        </w:rPr>
        <w:t>, na którym prowadzona będzie korespondencja związana z postępowaniem:</w:t>
      </w:r>
    </w:p>
    <w:p w14:paraId="0D0D6D64" w14:textId="21DACCAD" w:rsidR="00E8008A" w:rsidRPr="00820E14" w:rsidRDefault="00E8008A" w:rsidP="00E8008A">
      <w:pPr>
        <w:spacing w:after="120"/>
        <w:jc w:val="both"/>
        <w:rPr>
          <w:rFonts w:cs="Times New Roman"/>
          <w:bCs/>
          <w:sz w:val="22"/>
          <w:szCs w:val="22"/>
        </w:rPr>
      </w:pPr>
      <w:r w:rsidRPr="00820E14">
        <w:rPr>
          <w:rFonts w:cs="Times New Roman"/>
          <w:bCs/>
          <w:sz w:val="22"/>
          <w:szCs w:val="22"/>
        </w:rPr>
        <w:t xml:space="preserve"> .......................................................................................................................................................................</w:t>
      </w:r>
    </w:p>
    <w:p w14:paraId="0547D6C7" w14:textId="7D06ED22" w:rsidR="00FB2BD4" w:rsidRPr="00820E14" w:rsidRDefault="00FB2BD4" w:rsidP="00E8008A">
      <w:pPr>
        <w:spacing w:before="120" w:after="120"/>
        <w:jc w:val="both"/>
        <w:rPr>
          <w:rFonts w:cs="Times New Roman"/>
          <w:bCs/>
          <w:sz w:val="22"/>
          <w:szCs w:val="22"/>
        </w:rPr>
      </w:pPr>
      <w:r w:rsidRPr="00820E14">
        <w:rPr>
          <w:rFonts w:cs="Times New Roman"/>
          <w:bCs/>
          <w:sz w:val="22"/>
          <w:szCs w:val="22"/>
        </w:rPr>
        <w:t xml:space="preserve">Jesteśmy przedsiębiorstwem </w:t>
      </w:r>
      <w:r w:rsidRPr="00820E14">
        <w:rPr>
          <w:rFonts w:cs="Times New Roman"/>
          <w:b/>
          <w:sz w:val="22"/>
          <w:szCs w:val="22"/>
        </w:rPr>
        <w:t>mikro*, małym*, średnim* nie dotyczy</w:t>
      </w:r>
      <w:r w:rsidRPr="00820E14">
        <w:rPr>
          <w:rFonts w:cs="Times New Roman"/>
          <w:bCs/>
          <w:sz w:val="22"/>
          <w:szCs w:val="22"/>
        </w:rPr>
        <w:t>* (zgodnie z ustawą Prawo przedsiębiorców z dnia 6 marca 20</w:t>
      </w:r>
      <w:r w:rsidR="00FE1669">
        <w:rPr>
          <w:rFonts w:cs="Times New Roman"/>
          <w:bCs/>
          <w:sz w:val="22"/>
          <w:szCs w:val="22"/>
        </w:rPr>
        <w:t>18 r. j.t., Dz.U. 2021 poz. 162</w:t>
      </w:r>
      <w:r w:rsidRPr="00820E14">
        <w:rPr>
          <w:rFonts w:cs="Times New Roman"/>
          <w:bCs/>
          <w:sz w:val="22"/>
          <w:szCs w:val="22"/>
        </w:rPr>
        <w:t>),</w:t>
      </w:r>
    </w:p>
    <w:p w14:paraId="2232A911" w14:textId="67EFD76E" w:rsidR="00FB2BD4" w:rsidRPr="00820E14" w:rsidRDefault="00FB2BD4" w:rsidP="00E8008A">
      <w:pPr>
        <w:spacing w:before="120"/>
        <w:jc w:val="both"/>
        <w:rPr>
          <w:rFonts w:cs="Times New Roman"/>
          <w:bCs/>
          <w:sz w:val="22"/>
          <w:szCs w:val="22"/>
        </w:rPr>
      </w:pPr>
      <w:r w:rsidRPr="00820E14">
        <w:rPr>
          <w:rFonts w:cs="Times New Roman"/>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Pr>
          <w:rFonts w:cs="Times New Roman"/>
          <w:bCs/>
          <w:sz w:val="22"/>
          <w:szCs w:val="22"/>
        </w:rPr>
        <w:t>Wykonawc</w:t>
      </w:r>
      <w:r w:rsidRPr="00820E14">
        <w:rPr>
          <w:rFonts w:cs="Times New Roman"/>
          <w:bCs/>
          <w:sz w:val="22"/>
          <w:szCs w:val="22"/>
        </w:rPr>
        <w:t>y.</w:t>
      </w:r>
      <w:r w:rsidR="00E8008A" w:rsidRPr="00820E14">
        <w:rPr>
          <w:rFonts w:cs="Times New Roman"/>
          <w:bCs/>
          <w:sz w:val="22"/>
          <w:szCs w:val="22"/>
        </w:rPr>
        <w:t xml:space="preserve"> </w:t>
      </w:r>
      <w:r w:rsidRPr="00820E14">
        <w:rPr>
          <w:rFonts w:cs="Times New Roman"/>
          <w:bCs/>
          <w:sz w:val="22"/>
          <w:szCs w:val="22"/>
        </w:rPr>
        <w:t xml:space="preserve">W przypadku zmiany numeru ww. rachunku informacje o zmianie przekażemy niezwłocznie do Działu Księgowości </w:t>
      </w:r>
      <w:r w:rsidR="00406BED">
        <w:rPr>
          <w:rFonts w:cs="Times New Roman"/>
          <w:bCs/>
          <w:sz w:val="22"/>
          <w:szCs w:val="22"/>
        </w:rPr>
        <w:t>Zamawia</w:t>
      </w:r>
      <w:r w:rsidRPr="00820E14">
        <w:rPr>
          <w:rFonts w:cs="Times New Roman"/>
          <w:bCs/>
          <w:sz w:val="22"/>
          <w:szCs w:val="22"/>
        </w:rPr>
        <w:t>jącego</w:t>
      </w:r>
    </w:p>
    <w:p w14:paraId="050454BA" w14:textId="77777777" w:rsidR="00E8008A" w:rsidRPr="00820E14" w:rsidRDefault="00E8008A" w:rsidP="00E8008A">
      <w:pPr>
        <w:spacing w:before="120"/>
        <w:jc w:val="both"/>
        <w:rPr>
          <w:rFonts w:ascii="Tahoma" w:eastAsia="Times New Roman" w:hAnsi="Tahoma" w:cs="Tahoma"/>
          <w:sz w:val="20"/>
          <w:szCs w:val="20"/>
          <w:lang w:eastAsia="ar-SA"/>
        </w:rPr>
      </w:pPr>
    </w:p>
    <w:p w14:paraId="0C8CBF2E" w14:textId="75B4A2DB" w:rsidR="00FB2BD4" w:rsidRPr="00820E14" w:rsidRDefault="00FB2BD4" w:rsidP="00172126">
      <w:pPr>
        <w:pStyle w:val="Akapitzlist"/>
        <w:numPr>
          <w:ilvl w:val="0"/>
          <w:numId w:val="20"/>
        </w:numPr>
        <w:suppressAutoHyphens/>
        <w:rPr>
          <w:b/>
          <w:sz w:val="22"/>
          <w:szCs w:val="22"/>
        </w:rPr>
      </w:pPr>
      <w:r w:rsidRPr="00820E14">
        <w:rPr>
          <w:b/>
          <w:sz w:val="22"/>
          <w:szCs w:val="22"/>
        </w:rPr>
        <w:t xml:space="preserve">Nazwa i adres </w:t>
      </w:r>
      <w:r w:rsidR="00B57382">
        <w:rPr>
          <w:b/>
          <w:sz w:val="22"/>
          <w:szCs w:val="22"/>
        </w:rPr>
        <w:t>Wykonawc</w:t>
      </w:r>
      <w:r w:rsidRPr="00820E14">
        <w:rPr>
          <w:b/>
          <w:sz w:val="22"/>
          <w:szCs w:val="22"/>
        </w:rPr>
        <w:t>ów wspólnie ubiegających się o zamówienie  w składzie:</w:t>
      </w:r>
    </w:p>
    <w:p w14:paraId="0E8EFE90" w14:textId="77777777" w:rsidR="00FB2BD4" w:rsidRPr="00820E14" w:rsidRDefault="00FB2BD4" w:rsidP="00FB2BD4">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0EBAD2A5" w14:textId="0BDC0E5D" w:rsidR="00FB2BD4" w:rsidRPr="00820E14" w:rsidRDefault="00FB2BD4" w:rsidP="00E8008A">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302FBCAA" w14:textId="77777777" w:rsidR="00FB2BD4" w:rsidRPr="00820E14" w:rsidRDefault="00FB2BD4" w:rsidP="00FB2BD4">
      <w:pPr>
        <w:suppressAutoHyphens/>
        <w:spacing w:before="120" w:line="276" w:lineRule="auto"/>
        <w:jc w:val="both"/>
        <w:rPr>
          <w:rFonts w:cs="Times New Roman"/>
          <w:bCs/>
          <w:sz w:val="22"/>
          <w:szCs w:val="22"/>
        </w:rPr>
      </w:pPr>
      <w:r w:rsidRPr="00820E14">
        <w:rPr>
          <w:rFonts w:cs="Times New Roman"/>
          <w:bCs/>
          <w:sz w:val="22"/>
          <w:szCs w:val="22"/>
        </w:rPr>
        <w:t>Oświadczam/-y, że:</w:t>
      </w:r>
    </w:p>
    <w:p w14:paraId="32658C7E" w14:textId="77777777" w:rsidR="00FB2BD4" w:rsidRPr="00820E14" w:rsidRDefault="00FB2BD4" w:rsidP="00172126">
      <w:pPr>
        <w:numPr>
          <w:ilvl w:val="0"/>
          <w:numId w:val="19"/>
        </w:numPr>
        <w:suppressAutoHyphens/>
        <w:spacing w:before="120" w:line="276" w:lineRule="auto"/>
        <w:ind w:left="714" w:hanging="357"/>
        <w:jc w:val="both"/>
        <w:rPr>
          <w:rFonts w:cs="Times New Roman"/>
          <w:bCs/>
          <w:sz w:val="22"/>
          <w:szCs w:val="22"/>
        </w:rPr>
      </w:pPr>
      <w:r w:rsidRPr="00820E14">
        <w:rPr>
          <w:rFonts w:cs="Times New Roman"/>
          <w:bCs/>
          <w:sz w:val="22"/>
          <w:szCs w:val="22"/>
        </w:rPr>
        <w:t>Zgłaszamy udział w przedmiotowym postępowaniu,</w:t>
      </w:r>
    </w:p>
    <w:p w14:paraId="7CCB833B" w14:textId="4F59156F" w:rsidR="00FB2BD4" w:rsidRPr="00820E14" w:rsidRDefault="00FB2BD4" w:rsidP="00172126">
      <w:pPr>
        <w:numPr>
          <w:ilvl w:val="0"/>
          <w:numId w:val="19"/>
        </w:numPr>
        <w:suppressAutoHyphens/>
        <w:spacing w:after="60"/>
        <w:ind w:left="714" w:hanging="357"/>
        <w:rPr>
          <w:rFonts w:cs="Times New Roman"/>
          <w:bCs/>
          <w:sz w:val="22"/>
          <w:szCs w:val="22"/>
        </w:rPr>
      </w:pPr>
      <w:r w:rsidRPr="00820E14">
        <w:rPr>
          <w:rFonts w:cs="Times New Roman"/>
          <w:bCs/>
          <w:sz w:val="22"/>
          <w:szCs w:val="22"/>
        </w:rPr>
        <w:t xml:space="preserve">Jesteśmy przedsiębiorstwem mikro*, małym*, średnim* nie dotyczy* (zgodnie z ustawą Prawo przedsiębiorców z dnia </w:t>
      </w:r>
      <w:r w:rsidR="00FE1669">
        <w:rPr>
          <w:rFonts w:cs="Times New Roman"/>
          <w:bCs/>
          <w:sz w:val="22"/>
          <w:szCs w:val="22"/>
        </w:rPr>
        <w:t>6 marca 2018 r. j.t., Dz.U. 2021 poz. 162</w:t>
      </w:r>
      <w:r w:rsidRPr="00820E14">
        <w:rPr>
          <w:rFonts w:cs="Times New Roman"/>
          <w:bCs/>
          <w:sz w:val="22"/>
          <w:szCs w:val="22"/>
        </w:rPr>
        <w:t>).</w:t>
      </w:r>
    </w:p>
    <w:p w14:paraId="267656E3" w14:textId="00776628" w:rsidR="00FB2BD4" w:rsidRPr="00820E14" w:rsidRDefault="00FB2BD4" w:rsidP="00172126">
      <w:pPr>
        <w:numPr>
          <w:ilvl w:val="0"/>
          <w:numId w:val="19"/>
        </w:numPr>
        <w:suppressAutoHyphens/>
        <w:spacing w:line="276" w:lineRule="auto"/>
        <w:ind w:left="714" w:hanging="357"/>
        <w:jc w:val="both"/>
        <w:rPr>
          <w:rFonts w:cs="Times New Roman"/>
          <w:bCs/>
          <w:sz w:val="22"/>
          <w:szCs w:val="22"/>
        </w:rPr>
      </w:pPr>
      <w:r w:rsidRPr="00820E14">
        <w:rPr>
          <w:rFonts w:cs="Times New Roman"/>
          <w:bCs/>
          <w:sz w:val="22"/>
          <w:szCs w:val="22"/>
        </w:rPr>
        <w:t xml:space="preserve">Pełnomocnikiem </w:t>
      </w:r>
      <w:r w:rsidR="00B57382">
        <w:rPr>
          <w:rFonts w:cs="Times New Roman"/>
          <w:bCs/>
          <w:sz w:val="22"/>
          <w:szCs w:val="22"/>
        </w:rPr>
        <w:t>Wykonawc</w:t>
      </w:r>
      <w:r w:rsidRPr="00820E14">
        <w:rPr>
          <w:rFonts w:cs="Times New Roman"/>
          <w:bCs/>
          <w:sz w:val="22"/>
          <w:szCs w:val="22"/>
        </w:rPr>
        <w:t xml:space="preserve">ów wspólnie ubiegających się o zamówienie  uprawnionym do reprezentowania  </w:t>
      </w:r>
      <w:r w:rsidR="00B57382">
        <w:rPr>
          <w:rFonts w:cs="Times New Roman"/>
          <w:bCs/>
          <w:sz w:val="22"/>
          <w:szCs w:val="22"/>
        </w:rPr>
        <w:t>Wykonawc</w:t>
      </w:r>
      <w:r w:rsidRPr="00820E14">
        <w:rPr>
          <w:rFonts w:cs="Times New Roman"/>
          <w:bCs/>
          <w:sz w:val="22"/>
          <w:szCs w:val="22"/>
        </w:rPr>
        <w:t>ów wspólnie ubiegających się o zamówienie w postępowaniu jest …………………………………………………………………………………………………… dotyczy*/ nie dotyczy*.</w:t>
      </w:r>
    </w:p>
    <w:p w14:paraId="24EFFE09" w14:textId="77777777" w:rsidR="00FB2BD4" w:rsidRPr="00820E14" w:rsidRDefault="00FB2BD4" w:rsidP="00172126">
      <w:pPr>
        <w:numPr>
          <w:ilvl w:val="0"/>
          <w:numId w:val="19"/>
        </w:numPr>
        <w:suppressAutoHyphens/>
        <w:spacing w:before="120"/>
        <w:ind w:left="714" w:hanging="357"/>
        <w:jc w:val="both"/>
        <w:rPr>
          <w:rFonts w:cs="Times New Roman"/>
          <w:bCs/>
          <w:sz w:val="22"/>
          <w:szCs w:val="22"/>
        </w:rPr>
      </w:pPr>
      <w:r w:rsidRPr="00820E14">
        <w:rPr>
          <w:rFonts w:cs="Times New Roman"/>
          <w:bCs/>
          <w:sz w:val="22"/>
          <w:szCs w:val="22"/>
        </w:rPr>
        <w:t xml:space="preserve">Osoby uprawnione do reprezentowania podmiotu: </w:t>
      </w:r>
    </w:p>
    <w:p w14:paraId="25F16242" w14:textId="0B7C2A8A" w:rsidR="00FB2BD4" w:rsidRPr="00820E14" w:rsidRDefault="00FB2BD4" w:rsidP="00FB2BD4">
      <w:pPr>
        <w:spacing w:line="276" w:lineRule="auto"/>
        <w:ind w:left="720"/>
        <w:jc w:val="both"/>
        <w:rPr>
          <w:rFonts w:cs="Times New Roman"/>
          <w:bCs/>
          <w:sz w:val="22"/>
          <w:szCs w:val="22"/>
        </w:rPr>
      </w:pPr>
      <w:r w:rsidRPr="00820E14">
        <w:rPr>
          <w:rFonts w:cs="Times New Roman"/>
          <w:bCs/>
          <w:sz w:val="22"/>
          <w:szCs w:val="22"/>
        </w:rPr>
        <w:t>……………………………………………………………………………………………………………</w:t>
      </w:r>
    </w:p>
    <w:p w14:paraId="3853404A" w14:textId="2AC3A576" w:rsidR="00FB2BD4" w:rsidRPr="00820E14" w:rsidRDefault="00FB2BD4" w:rsidP="00172126">
      <w:pPr>
        <w:numPr>
          <w:ilvl w:val="0"/>
          <w:numId w:val="18"/>
        </w:numPr>
        <w:suppressAutoHyphens/>
        <w:spacing w:after="120"/>
        <w:ind w:left="714" w:hanging="357"/>
        <w:jc w:val="both"/>
        <w:rPr>
          <w:rFonts w:cs="Times New Roman"/>
          <w:bCs/>
          <w:sz w:val="22"/>
          <w:szCs w:val="22"/>
        </w:rPr>
      </w:pPr>
      <w:r w:rsidRPr="00820E14">
        <w:rPr>
          <w:rFonts w:cs="Times New Roman"/>
          <w:bCs/>
          <w:sz w:val="22"/>
          <w:szCs w:val="22"/>
        </w:rPr>
        <w:t xml:space="preserve">W przypadku, jeśli działalność prowadzona jest w formie spółki cywilnej – </w:t>
      </w:r>
      <w:r w:rsidR="00406BED">
        <w:rPr>
          <w:rFonts w:cs="Times New Roman"/>
          <w:bCs/>
          <w:sz w:val="22"/>
          <w:szCs w:val="22"/>
        </w:rPr>
        <w:t>Zamawia</w:t>
      </w:r>
      <w:r w:rsidRPr="00820E14">
        <w:rPr>
          <w:rFonts w:cs="Times New Roman"/>
          <w:bCs/>
          <w:sz w:val="22"/>
          <w:szCs w:val="22"/>
        </w:rPr>
        <w:t>jący może zażądać w wyznaczonym terminie złożenia umowy tej spółki.*</w:t>
      </w:r>
    </w:p>
    <w:p w14:paraId="2E11DB17" w14:textId="37336C94" w:rsidR="00FB2BD4" w:rsidRPr="00820E14" w:rsidRDefault="00FB2BD4" w:rsidP="00172126">
      <w:pPr>
        <w:numPr>
          <w:ilvl w:val="0"/>
          <w:numId w:val="18"/>
        </w:numPr>
        <w:suppressAutoHyphens/>
        <w:spacing w:after="120" w:line="260" w:lineRule="atLeast"/>
        <w:ind w:left="714" w:hanging="357"/>
        <w:jc w:val="both"/>
        <w:rPr>
          <w:rFonts w:cs="Times New Roman"/>
          <w:bCs/>
          <w:sz w:val="22"/>
          <w:szCs w:val="22"/>
        </w:rPr>
      </w:pPr>
      <w:r w:rsidRPr="00820E14">
        <w:rPr>
          <w:rFonts w:cs="Times New Roman"/>
          <w:bCs/>
          <w:sz w:val="22"/>
          <w:szCs w:val="22"/>
        </w:rPr>
        <w:t xml:space="preserve">W przypadku, złożenia oferty przez dwóch lub więcej </w:t>
      </w:r>
      <w:r w:rsidR="00B57382">
        <w:rPr>
          <w:rFonts w:cs="Times New Roman"/>
          <w:bCs/>
          <w:sz w:val="22"/>
          <w:szCs w:val="22"/>
        </w:rPr>
        <w:t>Wykonawc</w:t>
      </w:r>
      <w:r w:rsidRPr="00820E14">
        <w:rPr>
          <w:rFonts w:cs="Times New Roman"/>
          <w:bCs/>
          <w:sz w:val="22"/>
          <w:szCs w:val="22"/>
        </w:rPr>
        <w:t xml:space="preserve">ów – </w:t>
      </w:r>
      <w:r w:rsidR="00406BED">
        <w:rPr>
          <w:rFonts w:cs="Times New Roman"/>
          <w:bCs/>
          <w:sz w:val="22"/>
          <w:szCs w:val="22"/>
        </w:rPr>
        <w:t>Zamawia</w:t>
      </w:r>
      <w:r w:rsidRPr="00820E14">
        <w:rPr>
          <w:rFonts w:cs="Times New Roman"/>
          <w:bCs/>
          <w:sz w:val="22"/>
          <w:szCs w:val="22"/>
        </w:rPr>
        <w:t xml:space="preserve">jący może zażądać w wyznaczonym terminie złożenia umowy regulującej współpracę tych </w:t>
      </w:r>
      <w:r w:rsidR="00B57382">
        <w:rPr>
          <w:rFonts w:cs="Times New Roman"/>
          <w:bCs/>
          <w:sz w:val="22"/>
          <w:szCs w:val="22"/>
        </w:rPr>
        <w:t>Wykonawc</w:t>
      </w:r>
      <w:r w:rsidRPr="00820E14">
        <w:rPr>
          <w:rFonts w:cs="Times New Roman"/>
          <w:bCs/>
          <w:sz w:val="22"/>
          <w:szCs w:val="22"/>
        </w:rPr>
        <w:t>ów.*</w:t>
      </w:r>
    </w:p>
    <w:p w14:paraId="391370DD" w14:textId="530418A4" w:rsidR="0023715D" w:rsidRPr="00820E14" w:rsidRDefault="0023715D" w:rsidP="0023715D">
      <w:pPr>
        <w:suppressAutoHyphens/>
        <w:spacing w:after="120" w:line="260" w:lineRule="atLeast"/>
        <w:jc w:val="both"/>
        <w:rPr>
          <w:rFonts w:cs="Times New Roman"/>
          <w:bCs/>
          <w:sz w:val="22"/>
          <w:szCs w:val="22"/>
        </w:rPr>
      </w:pPr>
    </w:p>
    <w:p w14:paraId="5F322677" w14:textId="21FA89BC" w:rsidR="0023715D" w:rsidRPr="00820E14" w:rsidRDefault="0023715D" w:rsidP="0023715D">
      <w:pPr>
        <w:suppressAutoHyphens/>
        <w:spacing w:after="120" w:line="260" w:lineRule="atLeast"/>
        <w:jc w:val="both"/>
        <w:rPr>
          <w:rFonts w:cs="Times New Roman"/>
          <w:bCs/>
          <w:sz w:val="22"/>
          <w:szCs w:val="22"/>
        </w:rPr>
      </w:pPr>
    </w:p>
    <w:p w14:paraId="7E0ECD67" w14:textId="7F00CE2C" w:rsidR="00FB2BD4" w:rsidRDefault="00FB2BD4" w:rsidP="00172126">
      <w:pPr>
        <w:pStyle w:val="Akapitzlist"/>
        <w:numPr>
          <w:ilvl w:val="0"/>
          <w:numId w:val="20"/>
        </w:numPr>
        <w:suppressAutoHyphens/>
        <w:spacing w:line="360" w:lineRule="auto"/>
        <w:rPr>
          <w:b/>
          <w:sz w:val="22"/>
          <w:szCs w:val="22"/>
        </w:rPr>
      </w:pPr>
      <w:r w:rsidRPr="00820E14">
        <w:rPr>
          <w:b/>
          <w:sz w:val="22"/>
          <w:szCs w:val="22"/>
        </w:rPr>
        <w:lastRenderedPageBreak/>
        <w:t>Szczegóły oferty</w:t>
      </w:r>
    </w:p>
    <w:p w14:paraId="4A85721A" w14:textId="666DCFC6" w:rsidR="00C75225" w:rsidRPr="00C75225" w:rsidRDefault="008446EE" w:rsidP="001D5C02">
      <w:pPr>
        <w:jc w:val="both"/>
        <w:rPr>
          <w:b/>
          <w:sz w:val="22"/>
          <w:szCs w:val="22"/>
        </w:rPr>
      </w:pPr>
      <w:r w:rsidRPr="008446EE">
        <w:rPr>
          <w:b/>
          <w:sz w:val="22"/>
          <w:szCs w:val="22"/>
        </w:rPr>
        <w:t xml:space="preserve">Świadczenie usługi odbioru, wywozu i zagospodarowania odpadów komunalnych i segregowanych dla Centralnego Szpitala Klinicznego Uniwersytetu Medycznego w </w:t>
      </w:r>
      <w:r w:rsidR="00C75225">
        <w:rPr>
          <w:b/>
          <w:sz w:val="22"/>
          <w:szCs w:val="22"/>
        </w:rPr>
        <w:t>Łodzi .</w:t>
      </w:r>
    </w:p>
    <w:p w14:paraId="3796F7DC" w14:textId="69B8B960" w:rsidR="00C75225" w:rsidRPr="00C75225" w:rsidRDefault="00C75225" w:rsidP="00C75225">
      <w:pPr>
        <w:suppressAutoHyphens/>
        <w:rPr>
          <w:rFonts w:eastAsia="Times New Roman" w:cs="Times New Roman"/>
          <w:sz w:val="22"/>
          <w:szCs w:val="22"/>
          <w:lang w:eastAsia="ar-SA"/>
        </w:rPr>
      </w:pPr>
      <w:r w:rsidRPr="00C75225">
        <w:rPr>
          <w:rFonts w:eastAsia="Times New Roman" w:cs="Times New Roman"/>
          <w:sz w:val="22"/>
          <w:szCs w:val="22"/>
          <w:lang w:eastAsia="ar-SA"/>
        </w:rPr>
        <w:t xml:space="preserve">W podanej cenie zawierają się wszystkie koszty jakie musimy ponieść </w:t>
      </w:r>
      <w:r w:rsidR="00B57382">
        <w:rPr>
          <w:rFonts w:eastAsia="Times New Roman" w:cs="Times New Roman"/>
          <w:sz w:val="22"/>
          <w:szCs w:val="22"/>
          <w:lang w:eastAsia="ar-SA"/>
        </w:rPr>
        <w:t>Wykonawc</w:t>
      </w:r>
      <w:r w:rsidRPr="00C75225">
        <w:rPr>
          <w:rFonts w:eastAsia="Times New Roman" w:cs="Times New Roman"/>
          <w:sz w:val="22"/>
          <w:szCs w:val="22"/>
          <w:lang w:eastAsia="ar-SA"/>
        </w:rPr>
        <w:t>a, cło, rabaty, dojazd, czas pracy, oraz inne koszty niezbędne do należytego wykonania usługi, zgodnej z wymaganiam</w:t>
      </w:r>
      <w:r>
        <w:rPr>
          <w:rFonts w:eastAsia="Times New Roman" w:cs="Times New Roman"/>
          <w:sz w:val="22"/>
          <w:szCs w:val="22"/>
          <w:lang w:eastAsia="ar-SA"/>
        </w:rPr>
        <w:t xml:space="preserve">i </w:t>
      </w:r>
      <w:r w:rsidR="00406BED">
        <w:rPr>
          <w:rFonts w:eastAsia="Times New Roman" w:cs="Times New Roman"/>
          <w:sz w:val="22"/>
          <w:szCs w:val="22"/>
          <w:lang w:eastAsia="ar-SA"/>
        </w:rPr>
        <w:t>Zamawia</w:t>
      </w:r>
      <w:r>
        <w:rPr>
          <w:rFonts w:eastAsia="Times New Roman" w:cs="Times New Roman"/>
          <w:sz w:val="22"/>
          <w:szCs w:val="22"/>
          <w:lang w:eastAsia="ar-SA"/>
        </w:rPr>
        <w:t>jącego warunkami w S</w:t>
      </w:r>
      <w:r w:rsidRPr="00C75225">
        <w:rPr>
          <w:rFonts w:eastAsia="Times New Roman" w:cs="Times New Roman"/>
          <w:sz w:val="22"/>
          <w:szCs w:val="22"/>
          <w:lang w:eastAsia="ar-SA"/>
        </w:rPr>
        <w:t>WZ oraz obowiązującymi przepisami prawa</w:t>
      </w:r>
      <w:r w:rsidRPr="00C75225">
        <w:rPr>
          <w:rFonts w:ascii="Cambria" w:eastAsia="Times New Roman" w:hAnsi="Cambria" w:cs="Times New Roman"/>
          <w:sz w:val="22"/>
          <w:szCs w:val="22"/>
        </w:rPr>
        <w:t>, tj.:</w:t>
      </w:r>
    </w:p>
    <w:p w14:paraId="35AF8DA9" w14:textId="66A4F846" w:rsidR="00C75225" w:rsidRPr="00C75225" w:rsidRDefault="00C75225" w:rsidP="00C75225">
      <w:pPr>
        <w:autoSpaceDE w:val="0"/>
        <w:autoSpaceDN w:val="0"/>
        <w:adjustRightInd w:val="0"/>
        <w:jc w:val="both"/>
        <w:rPr>
          <w:rFonts w:eastAsia="Times New Roman" w:cs="Times New Roman"/>
          <w:color w:val="FF0000"/>
          <w:sz w:val="22"/>
          <w:szCs w:val="22"/>
        </w:rPr>
      </w:pPr>
      <w:r w:rsidRPr="00C75225">
        <w:rPr>
          <w:rFonts w:eastAsia="Times New Roman" w:cs="Times New Roman"/>
          <w:sz w:val="22"/>
          <w:szCs w:val="22"/>
        </w:rPr>
        <w:t xml:space="preserve">a)odbiór odpadów od </w:t>
      </w:r>
      <w:r w:rsidR="00406BED">
        <w:rPr>
          <w:rFonts w:eastAsia="Times New Roman" w:cs="Times New Roman"/>
          <w:sz w:val="22"/>
          <w:szCs w:val="22"/>
        </w:rPr>
        <w:t>Zamawia</w:t>
      </w:r>
      <w:r w:rsidRPr="00C75225">
        <w:rPr>
          <w:rFonts w:eastAsia="Times New Roman" w:cs="Times New Roman"/>
          <w:sz w:val="22"/>
          <w:szCs w:val="22"/>
        </w:rPr>
        <w:t>jącego z miejsc ich składowania, transport odpadów do zagospodarowania przystosowanymi środkami transportu</w:t>
      </w:r>
      <w:r w:rsidRPr="00C75225">
        <w:rPr>
          <w:rFonts w:eastAsia="Times New Roman" w:cs="Times New Roman"/>
          <w:b/>
          <w:sz w:val="22"/>
          <w:szCs w:val="22"/>
        </w:rPr>
        <w:t>,</w:t>
      </w:r>
      <w:r w:rsidRPr="00C75225">
        <w:rPr>
          <w:rFonts w:eastAsia="Times New Roman" w:cs="Times New Roman"/>
          <w:sz w:val="22"/>
          <w:szCs w:val="22"/>
        </w:rPr>
        <w:t xml:space="preserve"> dostarczenie pojemników</w:t>
      </w:r>
      <w:r w:rsidRPr="00C75225">
        <w:rPr>
          <w:rFonts w:eastAsia="Times New Roman" w:cs="Times New Roman"/>
          <w:color w:val="FF0000"/>
          <w:sz w:val="22"/>
          <w:szCs w:val="22"/>
        </w:rPr>
        <w:t xml:space="preserve"> </w:t>
      </w:r>
      <w:r w:rsidRPr="00C75225">
        <w:rPr>
          <w:rFonts w:eastAsia="Times New Roman" w:cs="Times New Roman"/>
          <w:sz w:val="22"/>
          <w:szCs w:val="22"/>
        </w:rPr>
        <w:t xml:space="preserve">wymienionych </w:t>
      </w:r>
    </w:p>
    <w:p w14:paraId="2ADA64F6" w14:textId="63F23AAB" w:rsidR="00C75225" w:rsidRDefault="00C75225" w:rsidP="00C75225">
      <w:pPr>
        <w:autoSpaceDE w:val="0"/>
        <w:autoSpaceDN w:val="0"/>
        <w:adjustRightInd w:val="0"/>
        <w:jc w:val="both"/>
        <w:rPr>
          <w:rFonts w:eastAsia="Times New Roman" w:cs="Times New Roman"/>
          <w:sz w:val="22"/>
          <w:szCs w:val="22"/>
        </w:rPr>
      </w:pPr>
      <w:r w:rsidRPr="00C75225">
        <w:rPr>
          <w:rFonts w:eastAsia="Times New Roman" w:cs="Times New Roman"/>
          <w:sz w:val="22"/>
          <w:szCs w:val="22"/>
        </w:rPr>
        <w:t>b) oświadczam, że dysponuję specjalistycznym transportem przystosowanym do przewozu odpadów będących przedmiotem zamówienia.</w:t>
      </w:r>
    </w:p>
    <w:p w14:paraId="5EC1ACA1" w14:textId="77777777" w:rsidR="003A689B" w:rsidRPr="00C75225" w:rsidRDefault="003A689B" w:rsidP="00C75225">
      <w:pPr>
        <w:autoSpaceDE w:val="0"/>
        <w:autoSpaceDN w:val="0"/>
        <w:adjustRightInd w:val="0"/>
        <w:jc w:val="both"/>
        <w:rPr>
          <w:rFonts w:eastAsia="Times New Roman" w:cs="Times New Roman"/>
          <w:sz w:val="22"/>
          <w:szCs w:val="22"/>
        </w:rPr>
      </w:pPr>
    </w:p>
    <w:p w14:paraId="32778D0B" w14:textId="5D688CDB" w:rsidR="00C75225" w:rsidRPr="008A783D" w:rsidRDefault="00C75225" w:rsidP="003A689B">
      <w:pPr>
        <w:shd w:val="clear" w:color="auto" w:fill="FFFFFF"/>
        <w:ind w:right="431"/>
        <w:rPr>
          <w:rFonts w:eastAsia="Times New Roman" w:cs="Times New Roman"/>
          <w:b/>
          <w:sz w:val="22"/>
          <w:szCs w:val="22"/>
          <w:u w:val="single"/>
          <w:lang w:eastAsia="ar-SA"/>
        </w:rPr>
      </w:pPr>
      <w:r w:rsidRPr="008A783D">
        <w:rPr>
          <w:rFonts w:eastAsia="Times New Roman" w:cs="Times New Roman"/>
          <w:b/>
          <w:sz w:val="22"/>
          <w:szCs w:val="22"/>
          <w:u w:val="single"/>
          <w:lang w:eastAsia="ar-SA"/>
        </w:rPr>
        <w:t xml:space="preserve">Pakiet 1  - oferujemy warunki cenowe </w:t>
      </w:r>
      <w:r w:rsidR="003A689B" w:rsidRPr="008A783D">
        <w:rPr>
          <w:rFonts w:eastAsia="Times New Roman" w:cs="Times New Roman"/>
          <w:b/>
          <w:sz w:val="22"/>
          <w:szCs w:val="22"/>
          <w:u w:val="single"/>
          <w:lang w:eastAsia="ar-SA"/>
        </w:rPr>
        <w:t>(wartość  zamówienia podstawowego)</w:t>
      </w:r>
      <w:r w:rsidRPr="008A783D">
        <w:rPr>
          <w:rFonts w:eastAsia="Times New Roman" w:cs="Times New Roman"/>
          <w:b/>
          <w:sz w:val="22"/>
          <w:szCs w:val="22"/>
          <w:u w:val="single"/>
          <w:lang w:eastAsia="ar-SA"/>
        </w:rPr>
        <w:t xml:space="preserve">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C75225" w:rsidRPr="00995B82" w14:paraId="473A7B2B"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6ABF81" w14:textId="44AC2EAB" w:rsidR="00C75225" w:rsidRPr="00995B82" w:rsidRDefault="00C75225" w:rsidP="00C75225">
            <w:pPr>
              <w:spacing w:before="240"/>
              <w:ind w:right="211"/>
              <w:rPr>
                <w:rFonts w:ascii="Arial" w:eastAsia="Times New Roman" w:hAnsi="Arial" w:cs="Arial"/>
                <w:i/>
                <w:iCs/>
                <w:sz w:val="20"/>
                <w:szCs w:val="20"/>
              </w:rPr>
            </w:pPr>
            <w:r w:rsidRPr="00995B82">
              <w:rPr>
                <w:rFonts w:ascii="Arial" w:eastAsia="Times New Roman" w:hAnsi="Arial" w:cs="Arial"/>
                <w:i/>
                <w:iCs/>
                <w:sz w:val="20"/>
                <w:szCs w:val="20"/>
              </w:rPr>
              <w:t>Kwota netto:..................</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D418FE8" w14:textId="77777777" w:rsidR="00C75225" w:rsidRPr="00995B82" w:rsidRDefault="00C75225" w:rsidP="00C75225">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C75225" w:rsidRPr="00995B82" w14:paraId="45E77DCC"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993E9D4" w14:textId="7F7FDE46" w:rsidR="00C75225" w:rsidRPr="00995B82" w:rsidRDefault="00C75225" w:rsidP="00C75225">
            <w:pPr>
              <w:spacing w:before="240"/>
              <w:ind w:right="70"/>
              <w:rPr>
                <w:rFonts w:ascii="Arial" w:eastAsia="Times New Roman" w:hAnsi="Arial" w:cs="Arial"/>
                <w:i/>
                <w:iCs/>
                <w:sz w:val="20"/>
                <w:szCs w:val="20"/>
              </w:rPr>
            </w:pPr>
            <w:r w:rsidRPr="00995B82">
              <w:rPr>
                <w:rFonts w:ascii="Arial" w:eastAsia="Times New Roman" w:hAnsi="Arial" w:cs="Arial"/>
                <w:i/>
                <w:iCs/>
                <w:sz w:val="20"/>
                <w:szCs w:val="20"/>
              </w:rPr>
              <w:t>VAT:....................</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A7E2F40"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r w:rsidR="00C75225" w:rsidRPr="00995B82" w14:paraId="70CF7704"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CD1C2E4" w14:textId="1C10DDEF" w:rsidR="00C75225" w:rsidRPr="00995B82" w:rsidRDefault="00C75225" w:rsidP="00C75225">
            <w:pPr>
              <w:spacing w:before="240"/>
              <w:ind w:right="211"/>
              <w:rPr>
                <w:rFonts w:ascii="Arial" w:eastAsia="Times New Roman" w:hAnsi="Arial" w:cs="Arial"/>
                <w:b/>
                <w:bCs/>
                <w:i/>
                <w:iCs/>
                <w:sz w:val="20"/>
                <w:szCs w:val="20"/>
              </w:rPr>
            </w:pPr>
            <w:r w:rsidRPr="00995B82">
              <w:rPr>
                <w:rFonts w:ascii="Arial" w:eastAsia="Times New Roman" w:hAnsi="Arial" w:cs="Arial"/>
                <w:b/>
                <w:bCs/>
                <w:i/>
                <w:iCs/>
                <w:sz w:val="20"/>
                <w:szCs w:val="20"/>
              </w:rPr>
              <w:t>CENA:.............</w:t>
            </w:r>
            <w:r w:rsidR="003A689B" w:rsidRPr="00995B82">
              <w:rPr>
                <w:rFonts w:ascii="Arial" w:eastAsia="Times New Roman" w:hAnsi="Arial" w:cs="Arial"/>
                <w:b/>
                <w:bCs/>
                <w:i/>
                <w:iCs/>
                <w:sz w:val="20"/>
                <w:szCs w:val="20"/>
              </w:rPr>
              <w:t>............................................</w:t>
            </w:r>
            <w:r w:rsidRPr="00995B82">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762E7F1D"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bl>
    <w:p w14:paraId="37DA7713" w14:textId="324D285B" w:rsidR="00C75225" w:rsidRPr="00995B82" w:rsidRDefault="003A689B" w:rsidP="00C75225">
      <w:pPr>
        <w:suppressAutoHyphens/>
        <w:spacing w:after="60"/>
        <w:jc w:val="both"/>
        <w:rPr>
          <w:rFonts w:cs="Times New Roman"/>
          <w:bCs/>
          <w:sz w:val="20"/>
          <w:szCs w:val="20"/>
        </w:rPr>
      </w:pPr>
      <w:r w:rsidRPr="00995B82">
        <w:rPr>
          <w:rFonts w:cs="Times New Roman"/>
          <w:b/>
          <w:bCs/>
          <w:sz w:val="20"/>
          <w:szCs w:val="20"/>
        </w:rPr>
        <w:t xml:space="preserve">Pakiet 1 - </w:t>
      </w:r>
      <w:r w:rsidR="00C75225" w:rsidRPr="00995B82">
        <w:rPr>
          <w:rFonts w:cs="Times New Roman"/>
          <w:b/>
          <w:bCs/>
          <w:sz w:val="20"/>
          <w:szCs w:val="20"/>
        </w:rPr>
        <w:t xml:space="preserve">Maksymalna wartość netto oraz brutto </w:t>
      </w:r>
      <w:r w:rsidR="00995B82" w:rsidRPr="00995B82">
        <w:rPr>
          <w:rFonts w:cs="Times New Roman"/>
          <w:b/>
          <w:bCs/>
          <w:sz w:val="20"/>
          <w:szCs w:val="20"/>
        </w:rPr>
        <w:t>przy uwzględnieniu prawa opcji 5</w:t>
      </w:r>
      <w:r w:rsidR="00C75225" w:rsidRPr="00995B82">
        <w:rPr>
          <w:rFonts w:cs="Times New Roman"/>
          <w:b/>
          <w:bCs/>
          <w:sz w:val="20"/>
          <w:szCs w:val="20"/>
        </w:rPr>
        <w:t>0</w:t>
      </w:r>
      <w:r w:rsidR="00C75225" w:rsidRPr="00995B82">
        <w:rPr>
          <w:rFonts w:cs="Times New Roman"/>
          <w:bCs/>
          <w:sz w:val="20"/>
          <w:szCs w:val="20"/>
        </w:rPr>
        <w:t>% :</w:t>
      </w:r>
    </w:p>
    <w:p w14:paraId="5316E4F9" w14:textId="77777777" w:rsidR="00C75225" w:rsidRPr="00995B82" w:rsidRDefault="00C75225" w:rsidP="00C75225">
      <w:pPr>
        <w:suppressAutoHyphens/>
        <w:spacing w:after="60"/>
        <w:jc w:val="both"/>
        <w:rPr>
          <w:rFonts w:cs="Times New Roman"/>
          <w:bCs/>
          <w:sz w:val="22"/>
          <w:szCs w:val="22"/>
        </w:rPr>
      </w:pPr>
      <w:r w:rsidRPr="00995B82">
        <w:rPr>
          <w:rFonts w:cs="Times New Roman"/>
          <w:bCs/>
          <w:sz w:val="20"/>
          <w:szCs w:val="20"/>
        </w:rPr>
        <w:t xml:space="preserve"> ……………………… PLN  netto</w:t>
      </w:r>
    </w:p>
    <w:p w14:paraId="2528A5B1" w14:textId="77777777" w:rsidR="003A689B" w:rsidRPr="00995B82" w:rsidRDefault="00C75225" w:rsidP="003A689B">
      <w:pPr>
        <w:suppressAutoHyphens/>
        <w:spacing w:after="60"/>
        <w:jc w:val="both"/>
        <w:rPr>
          <w:rFonts w:cs="Times New Roman"/>
          <w:bCs/>
          <w:sz w:val="20"/>
          <w:szCs w:val="20"/>
        </w:rPr>
      </w:pPr>
      <w:r w:rsidRPr="00995B82">
        <w:rPr>
          <w:rFonts w:cs="Times New Roman"/>
          <w:bCs/>
          <w:sz w:val="22"/>
          <w:szCs w:val="22"/>
        </w:rPr>
        <w:t xml:space="preserve">……………………  </w:t>
      </w:r>
      <w:r w:rsidR="003A689B" w:rsidRPr="00995B82">
        <w:rPr>
          <w:rFonts w:cs="Times New Roman"/>
          <w:bCs/>
          <w:sz w:val="20"/>
          <w:szCs w:val="20"/>
        </w:rPr>
        <w:t>PLN  brutto</w:t>
      </w:r>
    </w:p>
    <w:p w14:paraId="6215BB7A" w14:textId="2204972F" w:rsidR="00C75225" w:rsidRPr="003A689B" w:rsidRDefault="00C75225"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przedmiotu zamówienia w Pakiecie 1 dokonano na podstawie poniższych tabel:</w:t>
      </w:r>
    </w:p>
    <w:p w14:paraId="76C62E3A" w14:textId="77777777" w:rsidR="00C75225" w:rsidRPr="00C75225" w:rsidRDefault="00C75225" w:rsidP="00C75225">
      <w:pPr>
        <w:autoSpaceDE w:val="0"/>
        <w:autoSpaceDN w:val="0"/>
        <w:adjustRightInd w:val="0"/>
        <w:jc w:val="both"/>
        <w:rPr>
          <w:rFonts w:eastAsia="Times New Roman" w:cs="Times New Roman"/>
          <w:b/>
          <w:sz w:val="22"/>
          <w:szCs w:val="22"/>
          <w:highlight w:val="yellow"/>
          <w:lang w:eastAsia="ar-SA"/>
        </w:rPr>
      </w:pPr>
    </w:p>
    <w:p w14:paraId="2BE87164" w14:textId="155322CF" w:rsidR="00C75225" w:rsidRPr="00C75225" w:rsidRDefault="004600B6" w:rsidP="00C75225">
      <w:pPr>
        <w:autoSpaceDE w:val="0"/>
        <w:autoSpaceDN w:val="0"/>
        <w:adjustRightInd w:val="0"/>
        <w:jc w:val="both"/>
        <w:rPr>
          <w:rFonts w:eastAsia="Times New Roman" w:cs="Times New Roman"/>
          <w:sz w:val="20"/>
          <w:szCs w:val="20"/>
          <w:lang w:eastAsia="ar-SA"/>
        </w:rPr>
      </w:pPr>
      <w:r>
        <w:rPr>
          <w:rFonts w:eastAsia="Times New Roman" w:cs="Times New Roman"/>
          <w:sz w:val="20"/>
          <w:szCs w:val="20"/>
          <w:lang w:eastAsia="ar-SA"/>
        </w:rPr>
        <w:t>Poz.</w:t>
      </w:r>
      <w:r w:rsidR="00C75225" w:rsidRPr="00C75225">
        <w:rPr>
          <w:rFonts w:eastAsia="Times New Roman" w:cs="Times New Roman"/>
          <w:sz w:val="20"/>
          <w:szCs w:val="20"/>
          <w:lang w:eastAsia="ar-SA"/>
        </w:rPr>
        <w:t>1.</w:t>
      </w:r>
      <w:r>
        <w:rPr>
          <w:rFonts w:eastAsia="Times New Roman" w:cs="Times New Roman"/>
          <w:sz w:val="20"/>
          <w:szCs w:val="20"/>
          <w:lang w:eastAsia="ar-SA"/>
        </w:rPr>
        <w:t xml:space="preserve"> </w:t>
      </w:r>
      <w:r w:rsidR="00C75225" w:rsidRPr="00C75225">
        <w:rPr>
          <w:rFonts w:eastAsia="Times New Roman" w:cs="Times New Roman"/>
          <w:sz w:val="20"/>
          <w:szCs w:val="20"/>
          <w:lang w:eastAsia="ar-SA"/>
        </w:rPr>
        <w:t xml:space="preserve">SP ZOZ CENTRALNY SZPITAL KLINICZNY UNIWERSYTECKIE CENTURM PEDIATRII </w:t>
      </w:r>
      <w:r w:rsidR="007D6EC0">
        <w:rPr>
          <w:rFonts w:eastAsia="Times New Roman" w:cs="Times New Roman"/>
          <w:sz w:val="20"/>
          <w:szCs w:val="20"/>
          <w:lang w:eastAsia="ar-SA"/>
        </w:rPr>
        <w:br/>
      </w:r>
      <w:r w:rsidR="00C75225" w:rsidRPr="00C75225">
        <w:rPr>
          <w:rFonts w:eastAsia="Times New Roman" w:cs="Times New Roman"/>
          <w:sz w:val="20"/>
          <w:szCs w:val="20"/>
          <w:lang w:eastAsia="ar-SA"/>
        </w:rP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C75225" w:rsidRPr="00C75225" w14:paraId="26A710D9" w14:textId="77777777" w:rsidTr="00C75225">
        <w:tc>
          <w:tcPr>
            <w:tcW w:w="2093" w:type="dxa"/>
            <w:shd w:val="clear" w:color="auto" w:fill="auto"/>
          </w:tcPr>
          <w:p w14:paraId="0F52C8C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75EDE7D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E30F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1BC7FC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kontenerów</w:t>
            </w:r>
          </w:p>
        </w:tc>
        <w:tc>
          <w:tcPr>
            <w:tcW w:w="1134" w:type="dxa"/>
            <w:shd w:val="clear" w:color="auto" w:fill="auto"/>
          </w:tcPr>
          <w:p w14:paraId="6220CF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1FD042A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cu</w:t>
            </w:r>
            <w:proofErr w:type="spellEnd"/>
          </w:p>
        </w:tc>
        <w:tc>
          <w:tcPr>
            <w:tcW w:w="1417" w:type="dxa"/>
            <w:shd w:val="clear" w:color="auto" w:fill="auto"/>
          </w:tcPr>
          <w:p w14:paraId="1399414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96A275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5" w:type="dxa"/>
            <w:shd w:val="clear" w:color="auto" w:fill="auto"/>
          </w:tcPr>
          <w:p w14:paraId="7875348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436D617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564193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CBD1F8F"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1" w:type="dxa"/>
          </w:tcPr>
          <w:p w14:paraId="6E706C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VAT</w:t>
            </w:r>
          </w:p>
        </w:tc>
        <w:tc>
          <w:tcPr>
            <w:tcW w:w="1168" w:type="dxa"/>
            <w:shd w:val="clear" w:color="auto" w:fill="auto"/>
          </w:tcPr>
          <w:p w14:paraId="6A112C8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FE606FE"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(7 x8)</w:t>
            </w:r>
          </w:p>
        </w:tc>
      </w:tr>
      <w:tr w:rsidR="00C75225" w:rsidRPr="00C75225" w14:paraId="04D2FC24" w14:textId="77777777" w:rsidTr="00C75225">
        <w:tc>
          <w:tcPr>
            <w:tcW w:w="2093" w:type="dxa"/>
            <w:shd w:val="clear" w:color="auto" w:fill="auto"/>
          </w:tcPr>
          <w:p w14:paraId="723E0EC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51C8C5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1E43F8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30A10E9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2DB939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5" w:type="dxa"/>
            <w:shd w:val="clear" w:color="auto" w:fill="auto"/>
          </w:tcPr>
          <w:p w14:paraId="35F0241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58A5953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1" w:type="dxa"/>
          </w:tcPr>
          <w:p w14:paraId="635B544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1BCD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A05D35" w:rsidRPr="00C75225" w14:paraId="713899F2" w14:textId="77777777" w:rsidTr="00C75225">
        <w:trPr>
          <w:trHeight w:val="360"/>
        </w:trPr>
        <w:tc>
          <w:tcPr>
            <w:tcW w:w="2093" w:type="dxa"/>
            <w:shd w:val="clear" w:color="auto" w:fill="auto"/>
          </w:tcPr>
          <w:p w14:paraId="2D1F96C5" w14:textId="77777777"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 xml:space="preserve">BIO – Odpady ulegające biodegradacji </w:t>
            </w:r>
          </w:p>
          <w:p w14:paraId="2FE7C50E" w14:textId="4E1A6408" w:rsidR="00A05D35" w:rsidRPr="00EA469F" w:rsidRDefault="00A05D35" w:rsidP="0065247F">
            <w:pPr>
              <w:suppressAutoHyphens/>
              <w:rPr>
                <w:rFonts w:eastAsia="Times New Roman" w:cs="Times New Roman"/>
                <w:sz w:val="18"/>
                <w:szCs w:val="18"/>
                <w:lang w:eastAsia="ar-SA"/>
              </w:rPr>
            </w:pPr>
            <w:r w:rsidRPr="00EA469F">
              <w:rPr>
                <w:rFonts w:eastAsia="Times New Roman" w:cs="Times New Roman"/>
                <w:sz w:val="18"/>
                <w:szCs w:val="18"/>
                <w:lang w:eastAsia="ar-SA"/>
              </w:rPr>
              <w:t xml:space="preserve">Kod / </w:t>
            </w:r>
            <w:del w:id="24" w:author="Laura Kulpa" w:date="2023-02-02T10:41:00Z">
              <w:r w:rsidRPr="00EA469F" w:rsidDel="00BC1FBB">
                <w:rPr>
                  <w:rFonts w:eastAsia="Times New Roman" w:cs="Times New Roman"/>
                  <w:sz w:val="18"/>
                  <w:szCs w:val="18"/>
                  <w:lang w:eastAsia="ar-SA"/>
                </w:rPr>
                <w:delText>20 01 08</w:delText>
              </w:r>
            </w:del>
            <w:ins w:id="25" w:author="Laura Kulpa" w:date="2023-02-02T10:41:00Z">
              <w:r w:rsidR="00BC1FBB">
                <w:rPr>
                  <w:rFonts w:eastAsia="Times New Roman" w:cs="Times New Roman"/>
                  <w:sz w:val="18"/>
                  <w:szCs w:val="18"/>
                  <w:lang w:eastAsia="ar-SA"/>
                </w:rPr>
                <w:t>20 02 01</w:t>
              </w:r>
            </w:ins>
            <w:r w:rsidRPr="00EA469F">
              <w:rPr>
                <w:rFonts w:eastAsia="Times New Roman" w:cs="Times New Roman"/>
                <w:sz w:val="18"/>
                <w:szCs w:val="18"/>
                <w:lang w:eastAsia="ar-SA"/>
              </w:rPr>
              <w:t>/</w:t>
            </w:r>
          </w:p>
        </w:tc>
        <w:tc>
          <w:tcPr>
            <w:tcW w:w="1276" w:type="dxa"/>
            <w:shd w:val="clear" w:color="auto" w:fill="auto"/>
          </w:tcPr>
          <w:p w14:paraId="697F7A7B" w14:textId="13C407A4"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0,24</w:t>
            </w:r>
          </w:p>
        </w:tc>
        <w:tc>
          <w:tcPr>
            <w:tcW w:w="1134" w:type="dxa"/>
            <w:shd w:val="clear" w:color="auto" w:fill="auto"/>
          </w:tcPr>
          <w:p w14:paraId="5A8ABD10" w14:textId="78D34243"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134" w:type="dxa"/>
            <w:shd w:val="clear" w:color="auto" w:fill="auto"/>
          </w:tcPr>
          <w:p w14:paraId="1783FCBC" w14:textId="6F7012DE"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3D837DAE"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78795DB1"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630C3534"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6661E6ED"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54E50689"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222BE654" w14:textId="77777777" w:rsidTr="00C75225">
        <w:trPr>
          <w:trHeight w:val="330"/>
        </w:trPr>
        <w:tc>
          <w:tcPr>
            <w:tcW w:w="2093" w:type="dxa"/>
            <w:shd w:val="clear" w:color="auto" w:fill="auto"/>
          </w:tcPr>
          <w:p w14:paraId="2376D380" w14:textId="677A55B5"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szkło</w:t>
            </w:r>
          </w:p>
          <w:p w14:paraId="209C8F46" w14:textId="515C5D3A"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Kod/20 01 02/</w:t>
            </w:r>
          </w:p>
        </w:tc>
        <w:tc>
          <w:tcPr>
            <w:tcW w:w="1276" w:type="dxa"/>
            <w:shd w:val="clear" w:color="auto" w:fill="auto"/>
          </w:tcPr>
          <w:p w14:paraId="313125A1" w14:textId="7F858792" w:rsidR="00A05D35" w:rsidRPr="00EA469F" w:rsidRDefault="00A05D35" w:rsidP="00A05D35">
            <w:pPr>
              <w:suppressAutoHyphens/>
              <w:jc w:val="center"/>
              <w:rPr>
                <w:rFonts w:eastAsia="Times New Roman" w:cs="Times New Roman"/>
                <w:sz w:val="18"/>
                <w:szCs w:val="18"/>
                <w:lang w:eastAsia="ar-SA"/>
              </w:rPr>
            </w:pPr>
            <w:del w:id="26" w:author="Laura Kulpa" w:date="2023-02-02T10:52:00Z">
              <w:r w:rsidRPr="00EA469F" w:rsidDel="0065247F">
                <w:rPr>
                  <w:rFonts w:eastAsia="Times New Roman" w:cs="Times New Roman"/>
                  <w:sz w:val="18"/>
                  <w:szCs w:val="18"/>
                  <w:lang w:eastAsia="ar-SA"/>
                </w:rPr>
                <w:delText>2,5</w:delText>
              </w:r>
            </w:del>
            <w:ins w:id="27" w:author="Laura Kulpa" w:date="2023-02-02T10:52:00Z">
              <w:r w:rsidR="0065247F">
                <w:rPr>
                  <w:rFonts w:eastAsia="Times New Roman" w:cs="Times New Roman"/>
                  <w:sz w:val="18"/>
                  <w:szCs w:val="18"/>
                  <w:lang w:eastAsia="ar-SA"/>
                </w:rPr>
                <w:t>1,1</w:t>
              </w:r>
            </w:ins>
          </w:p>
        </w:tc>
        <w:tc>
          <w:tcPr>
            <w:tcW w:w="1134" w:type="dxa"/>
            <w:shd w:val="clear" w:color="auto" w:fill="auto"/>
          </w:tcPr>
          <w:p w14:paraId="457D69FB" w14:textId="04FD463C" w:rsidR="00A05D35" w:rsidRPr="00EA469F" w:rsidRDefault="0065247F" w:rsidP="00A05D35">
            <w:pPr>
              <w:suppressAutoHyphens/>
              <w:jc w:val="center"/>
              <w:rPr>
                <w:rFonts w:eastAsia="Times New Roman" w:cs="Times New Roman"/>
                <w:sz w:val="18"/>
                <w:szCs w:val="18"/>
                <w:lang w:eastAsia="ar-SA"/>
              </w:rPr>
            </w:pPr>
            <w:ins w:id="28" w:author="Laura Kulpa" w:date="2023-02-02T10:52:00Z">
              <w:r>
                <w:rPr>
                  <w:rFonts w:eastAsia="Times New Roman" w:cs="Times New Roman"/>
                  <w:sz w:val="18"/>
                  <w:szCs w:val="18"/>
                  <w:lang w:eastAsia="ar-SA"/>
                </w:rPr>
                <w:t>2</w:t>
              </w:r>
            </w:ins>
            <w:del w:id="29" w:author="Laura Kulpa" w:date="2023-02-02T10:52:00Z">
              <w:r w:rsidR="00A05D35" w:rsidRPr="00EA469F" w:rsidDel="0065247F">
                <w:rPr>
                  <w:rFonts w:eastAsia="Times New Roman" w:cs="Times New Roman"/>
                  <w:sz w:val="18"/>
                  <w:szCs w:val="18"/>
                  <w:lang w:eastAsia="ar-SA"/>
                </w:rPr>
                <w:delText>1</w:delText>
              </w:r>
            </w:del>
          </w:p>
        </w:tc>
        <w:tc>
          <w:tcPr>
            <w:tcW w:w="1134" w:type="dxa"/>
            <w:shd w:val="clear" w:color="auto" w:fill="auto"/>
          </w:tcPr>
          <w:p w14:paraId="77578983" w14:textId="746A5857"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417" w:type="dxa"/>
            <w:shd w:val="clear" w:color="auto" w:fill="auto"/>
          </w:tcPr>
          <w:p w14:paraId="744363CB"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585850AA"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1B7594"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6B7A9737"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5907FAC3"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4387677B" w14:textId="77777777" w:rsidTr="00C75225">
        <w:trPr>
          <w:trHeight w:val="465"/>
        </w:trPr>
        <w:tc>
          <w:tcPr>
            <w:tcW w:w="2093" w:type="dxa"/>
            <w:shd w:val="clear" w:color="auto" w:fill="auto"/>
          </w:tcPr>
          <w:p w14:paraId="092FF60B" w14:textId="0574C7BB"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 plastik oraz metal</w:t>
            </w:r>
          </w:p>
          <w:p w14:paraId="0FFEA917" w14:textId="6750391A"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Kod/20 01 39/</w:t>
            </w:r>
          </w:p>
        </w:tc>
        <w:tc>
          <w:tcPr>
            <w:tcW w:w="1276" w:type="dxa"/>
            <w:shd w:val="clear" w:color="auto" w:fill="auto"/>
          </w:tcPr>
          <w:p w14:paraId="37A98776" w14:textId="6470E84E"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5,0</w:t>
            </w:r>
          </w:p>
        </w:tc>
        <w:tc>
          <w:tcPr>
            <w:tcW w:w="1134" w:type="dxa"/>
            <w:shd w:val="clear" w:color="auto" w:fill="auto"/>
          </w:tcPr>
          <w:p w14:paraId="7DBE84DE" w14:textId="6A4A98C8"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134" w:type="dxa"/>
            <w:shd w:val="clear" w:color="auto" w:fill="auto"/>
          </w:tcPr>
          <w:p w14:paraId="10FC3209" w14:textId="45D40297"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361840A3"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5B747DFC"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1F122569"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1631E019"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126EE658"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3199BC8E" w14:textId="77777777" w:rsidTr="00C75225">
        <w:trPr>
          <w:trHeight w:val="315"/>
        </w:trPr>
        <w:tc>
          <w:tcPr>
            <w:tcW w:w="2093" w:type="dxa"/>
            <w:shd w:val="clear" w:color="auto" w:fill="auto"/>
          </w:tcPr>
          <w:p w14:paraId="3C99A549" w14:textId="77777777" w:rsidR="00A05D35" w:rsidRPr="00CD5B1B" w:rsidRDefault="00A05D35" w:rsidP="00A05D35">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6D66C5EC" w14:textId="77777777" w:rsidR="00A05D35" w:rsidRPr="00CD5B1B" w:rsidRDefault="00A05D35" w:rsidP="00A05D35">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1AC3D7DD" w14:textId="1252BFA0"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1134" w:type="dxa"/>
            <w:shd w:val="clear" w:color="auto" w:fill="auto"/>
          </w:tcPr>
          <w:p w14:paraId="663CE6C4" w14:textId="6298C734"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134" w:type="dxa"/>
            <w:shd w:val="clear" w:color="auto" w:fill="auto"/>
          </w:tcPr>
          <w:p w14:paraId="496DD0DC" w14:textId="334F4308"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13</w:t>
            </w:r>
          </w:p>
        </w:tc>
        <w:tc>
          <w:tcPr>
            <w:tcW w:w="1417" w:type="dxa"/>
            <w:shd w:val="clear" w:color="auto" w:fill="auto"/>
          </w:tcPr>
          <w:p w14:paraId="14F251BB"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2F362330"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AF0C161"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11377105"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16F78AEF"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4E6508BD" w14:textId="77777777" w:rsidTr="00C75225">
        <w:trPr>
          <w:trHeight w:val="315"/>
        </w:trPr>
        <w:tc>
          <w:tcPr>
            <w:tcW w:w="2093" w:type="dxa"/>
            <w:shd w:val="clear" w:color="auto" w:fill="auto"/>
          </w:tcPr>
          <w:p w14:paraId="52A94288" w14:textId="293104F0" w:rsidR="00A05D35" w:rsidRPr="00CD5B1B" w:rsidRDefault="00A05D35" w:rsidP="00A05D35">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426A41C2" w14:textId="506AE04C"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2,5</w:t>
            </w:r>
          </w:p>
        </w:tc>
        <w:tc>
          <w:tcPr>
            <w:tcW w:w="1134" w:type="dxa"/>
            <w:shd w:val="clear" w:color="auto" w:fill="auto"/>
          </w:tcPr>
          <w:p w14:paraId="01698DF7" w14:textId="3A634980"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4977F214" w14:textId="52223BA6"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198ECFB2"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16C2AA38" w14:textId="022C20E7" w:rsidR="00A05D35" w:rsidRPr="00C75225" w:rsidRDefault="00A05D35" w:rsidP="00A05D35">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4508F5EB"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03CF0E78"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396AB9C2" w14:textId="77777777" w:rsidR="00A05D35" w:rsidRPr="00C75225" w:rsidRDefault="00A05D35" w:rsidP="00A05D35">
            <w:pPr>
              <w:suppressAutoHyphens/>
              <w:jc w:val="center"/>
              <w:rPr>
                <w:rFonts w:eastAsia="Times New Roman" w:cs="Times New Roman"/>
                <w:sz w:val="18"/>
                <w:szCs w:val="18"/>
                <w:lang w:eastAsia="ar-SA"/>
              </w:rPr>
            </w:pPr>
          </w:p>
        </w:tc>
      </w:tr>
      <w:tr w:rsidR="00C75225" w:rsidRPr="00C75225" w14:paraId="0F41E94A" w14:textId="77777777" w:rsidTr="00C75225">
        <w:trPr>
          <w:trHeight w:val="315"/>
        </w:trPr>
        <w:tc>
          <w:tcPr>
            <w:tcW w:w="7939" w:type="dxa"/>
            <w:gridSpan w:val="6"/>
            <w:shd w:val="clear" w:color="auto" w:fill="auto"/>
          </w:tcPr>
          <w:p w14:paraId="71E3633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1</w:t>
            </w:r>
          </w:p>
        </w:tc>
        <w:tc>
          <w:tcPr>
            <w:tcW w:w="1134" w:type="dxa"/>
            <w:shd w:val="clear" w:color="auto" w:fill="auto"/>
          </w:tcPr>
          <w:p w14:paraId="3B62D1DC" w14:textId="77777777" w:rsidR="00C75225" w:rsidRPr="00C75225" w:rsidRDefault="00C75225" w:rsidP="00C75225">
            <w:pPr>
              <w:suppressAutoHyphens/>
              <w:jc w:val="center"/>
              <w:rPr>
                <w:rFonts w:eastAsia="Times New Roman" w:cs="Times New Roman"/>
                <w:sz w:val="18"/>
                <w:szCs w:val="18"/>
                <w:lang w:eastAsia="ar-SA"/>
              </w:rPr>
            </w:pPr>
          </w:p>
        </w:tc>
        <w:tc>
          <w:tcPr>
            <w:tcW w:w="391" w:type="dxa"/>
          </w:tcPr>
          <w:p w14:paraId="5919AF79" w14:textId="77777777" w:rsidR="00C75225" w:rsidRPr="00C75225" w:rsidRDefault="00C75225" w:rsidP="00C75225">
            <w:pPr>
              <w:suppressAutoHyphens/>
              <w:jc w:val="center"/>
              <w:rPr>
                <w:rFonts w:eastAsia="Times New Roman" w:cs="Times New Roman"/>
                <w:sz w:val="18"/>
                <w:szCs w:val="18"/>
                <w:lang w:eastAsia="ar-SA"/>
              </w:rPr>
            </w:pPr>
          </w:p>
        </w:tc>
        <w:tc>
          <w:tcPr>
            <w:tcW w:w="1168" w:type="dxa"/>
            <w:shd w:val="clear" w:color="auto" w:fill="auto"/>
          </w:tcPr>
          <w:p w14:paraId="496DAAE5" w14:textId="77777777" w:rsidR="00C75225" w:rsidRPr="00C75225" w:rsidRDefault="00C75225" w:rsidP="00C75225">
            <w:pPr>
              <w:suppressAutoHyphens/>
              <w:jc w:val="center"/>
              <w:rPr>
                <w:rFonts w:eastAsia="Times New Roman" w:cs="Times New Roman"/>
                <w:sz w:val="18"/>
                <w:szCs w:val="18"/>
                <w:lang w:eastAsia="ar-SA"/>
              </w:rPr>
            </w:pPr>
          </w:p>
        </w:tc>
      </w:tr>
    </w:tbl>
    <w:p w14:paraId="23C4306A" w14:textId="2BA95B63" w:rsidR="00C75225" w:rsidRDefault="00C75225" w:rsidP="00C75225">
      <w:pPr>
        <w:jc w:val="both"/>
        <w:rPr>
          <w:rFonts w:eastAsia="Times New Roman" w:cs="Times New Roman"/>
          <w:sz w:val="20"/>
          <w:szCs w:val="20"/>
        </w:rPr>
      </w:pPr>
    </w:p>
    <w:p w14:paraId="1B23BD88" w14:textId="452AD8B5" w:rsidR="00712D80" w:rsidRDefault="00712D80" w:rsidP="00C75225">
      <w:pPr>
        <w:jc w:val="both"/>
        <w:rPr>
          <w:rFonts w:eastAsia="Times New Roman" w:cs="Times New Roman"/>
          <w:sz w:val="20"/>
          <w:szCs w:val="20"/>
        </w:rPr>
      </w:pPr>
    </w:p>
    <w:p w14:paraId="17C86A7A" w14:textId="7EA9922C" w:rsidR="00712D80" w:rsidRDefault="00712D80" w:rsidP="00C75225">
      <w:pPr>
        <w:jc w:val="both"/>
        <w:rPr>
          <w:rFonts w:eastAsia="Times New Roman" w:cs="Times New Roman"/>
          <w:sz w:val="20"/>
          <w:szCs w:val="20"/>
        </w:rPr>
      </w:pPr>
    </w:p>
    <w:p w14:paraId="4A59A99B" w14:textId="4B8C9BFD" w:rsidR="00712D80" w:rsidRDefault="00712D80" w:rsidP="00C75225">
      <w:pPr>
        <w:jc w:val="both"/>
        <w:rPr>
          <w:rFonts w:eastAsia="Times New Roman" w:cs="Times New Roman"/>
          <w:sz w:val="20"/>
          <w:szCs w:val="20"/>
        </w:rPr>
      </w:pPr>
    </w:p>
    <w:p w14:paraId="6C490E2D" w14:textId="0978143D" w:rsidR="008A783D" w:rsidRDefault="008A783D" w:rsidP="00C75225">
      <w:pPr>
        <w:jc w:val="both"/>
        <w:rPr>
          <w:rFonts w:eastAsia="Times New Roman" w:cs="Times New Roman"/>
          <w:sz w:val="20"/>
          <w:szCs w:val="20"/>
        </w:rPr>
      </w:pPr>
    </w:p>
    <w:p w14:paraId="5EAD163D" w14:textId="77777777" w:rsidR="008A783D" w:rsidRDefault="008A783D" w:rsidP="00C75225">
      <w:pPr>
        <w:jc w:val="both"/>
        <w:rPr>
          <w:rFonts w:eastAsia="Times New Roman" w:cs="Times New Roman"/>
          <w:sz w:val="20"/>
          <w:szCs w:val="20"/>
        </w:rPr>
      </w:pPr>
    </w:p>
    <w:p w14:paraId="7A03077A" w14:textId="6142BE8A" w:rsidR="00712D80" w:rsidRDefault="00712D80" w:rsidP="00C75225">
      <w:pPr>
        <w:jc w:val="both"/>
        <w:rPr>
          <w:rFonts w:eastAsia="Times New Roman" w:cs="Times New Roman"/>
          <w:sz w:val="20"/>
          <w:szCs w:val="20"/>
        </w:rPr>
      </w:pPr>
    </w:p>
    <w:p w14:paraId="5894B1A3" w14:textId="5B6F9D92" w:rsidR="00712D80" w:rsidRDefault="00712D80" w:rsidP="00C75225">
      <w:pPr>
        <w:jc w:val="both"/>
        <w:rPr>
          <w:rFonts w:eastAsia="Times New Roman" w:cs="Times New Roman"/>
          <w:sz w:val="20"/>
          <w:szCs w:val="20"/>
        </w:rPr>
      </w:pPr>
    </w:p>
    <w:p w14:paraId="63FCBE55" w14:textId="56DD18E2" w:rsidR="00712D80" w:rsidRDefault="00712D80" w:rsidP="00C75225">
      <w:pPr>
        <w:jc w:val="both"/>
        <w:rPr>
          <w:rFonts w:eastAsia="Times New Roman" w:cs="Times New Roman"/>
          <w:sz w:val="20"/>
          <w:szCs w:val="20"/>
        </w:rPr>
      </w:pPr>
    </w:p>
    <w:p w14:paraId="7B108B70" w14:textId="77777777" w:rsidR="00712D80" w:rsidRPr="00C75225" w:rsidRDefault="00712D80" w:rsidP="00C75225">
      <w:pPr>
        <w:jc w:val="both"/>
        <w:rPr>
          <w:rFonts w:eastAsia="Times New Roman" w:cs="Times New Roman"/>
          <w:sz w:val="20"/>
          <w:szCs w:val="20"/>
        </w:rPr>
      </w:pPr>
    </w:p>
    <w:p w14:paraId="388205E9" w14:textId="7C1B6564" w:rsidR="00C75225" w:rsidRPr="00C75225" w:rsidRDefault="004600B6" w:rsidP="00C75225">
      <w:pPr>
        <w:jc w:val="both"/>
        <w:rPr>
          <w:rFonts w:eastAsia="Times New Roman" w:cs="Times New Roman"/>
          <w:b/>
          <w:sz w:val="20"/>
          <w:szCs w:val="20"/>
        </w:rPr>
      </w:pPr>
      <w:r>
        <w:rPr>
          <w:rFonts w:eastAsia="Times New Roman" w:cs="Times New Roman"/>
          <w:sz w:val="20"/>
          <w:szCs w:val="20"/>
        </w:rPr>
        <w:lastRenderedPageBreak/>
        <w:t xml:space="preserve">Poz. </w:t>
      </w:r>
      <w:r w:rsidR="007D6EC0">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SP ZOZ</w:t>
      </w:r>
      <w:r w:rsidR="00C75225" w:rsidRPr="00C75225">
        <w:rPr>
          <w:rFonts w:eastAsia="Times New Roman" w:cs="Times New Roman"/>
          <w:b/>
          <w:sz w:val="20"/>
          <w:szCs w:val="20"/>
        </w:rPr>
        <w:t xml:space="preserve"> </w:t>
      </w:r>
      <w:r w:rsidR="00C75225" w:rsidRPr="00C75225">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C75225" w:rsidRPr="00C75225" w14:paraId="00FF8513" w14:textId="77777777" w:rsidTr="00C75225">
        <w:tc>
          <w:tcPr>
            <w:tcW w:w="2093" w:type="dxa"/>
            <w:shd w:val="clear" w:color="auto" w:fill="auto"/>
          </w:tcPr>
          <w:p w14:paraId="6F29865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2713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0CBE9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69C2BE1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w:t>
            </w:r>
          </w:p>
          <w:p w14:paraId="6F024C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pojemników/ kontenerów</w:t>
            </w:r>
          </w:p>
        </w:tc>
        <w:tc>
          <w:tcPr>
            <w:tcW w:w="1134" w:type="dxa"/>
            <w:shd w:val="clear" w:color="auto" w:fill="auto"/>
          </w:tcPr>
          <w:p w14:paraId="46399DB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2B63C2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cu</w:t>
            </w:r>
            <w:proofErr w:type="spellEnd"/>
          </w:p>
        </w:tc>
        <w:tc>
          <w:tcPr>
            <w:tcW w:w="1417" w:type="dxa"/>
            <w:shd w:val="clear" w:color="auto" w:fill="auto"/>
          </w:tcPr>
          <w:p w14:paraId="2D1C42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02114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4" w:type="dxa"/>
            <w:shd w:val="clear" w:color="auto" w:fill="auto"/>
          </w:tcPr>
          <w:p w14:paraId="00129A3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64B213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1EA138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9F551E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2" w:type="dxa"/>
          </w:tcPr>
          <w:p w14:paraId="43538A7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6F3F3F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7E3F4F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4F38BF0E" w14:textId="77777777" w:rsidR="00C75225" w:rsidRPr="00C75225" w:rsidRDefault="00C75225" w:rsidP="00C75225">
            <w:pPr>
              <w:suppressAutoHyphens/>
              <w:jc w:val="center"/>
              <w:rPr>
                <w:rFonts w:eastAsia="Times New Roman" w:cs="Times New Roman"/>
                <w:b/>
                <w:sz w:val="14"/>
                <w:szCs w:val="14"/>
                <w:lang w:eastAsia="ar-SA"/>
              </w:rPr>
            </w:pPr>
          </w:p>
        </w:tc>
        <w:tc>
          <w:tcPr>
            <w:tcW w:w="1168" w:type="dxa"/>
            <w:shd w:val="clear" w:color="auto" w:fill="auto"/>
          </w:tcPr>
          <w:p w14:paraId="4F065F7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2884658"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56EBCF0F" w14:textId="77777777" w:rsidTr="00C75225">
        <w:tc>
          <w:tcPr>
            <w:tcW w:w="2093" w:type="dxa"/>
            <w:shd w:val="clear" w:color="auto" w:fill="auto"/>
          </w:tcPr>
          <w:p w14:paraId="65A0DAF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66FDA80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2C24CA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1A661C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5A556F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4" w:type="dxa"/>
            <w:shd w:val="clear" w:color="auto" w:fill="auto"/>
          </w:tcPr>
          <w:p w14:paraId="1A9DB5D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F55293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2" w:type="dxa"/>
          </w:tcPr>
          <w:p w14:paraId="711BA48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C82F4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D54CA2" w:rsidRPr="00C75225" w14:paraId="471FF83B" w14:textId="77777777" w:rsidTr="00C75225">
        <w:trPr>
          <w:trHeight w:val="570"/>
        </w:trPr>
        <w:tc>
          <w:tcPr>
            <w:tcW w:w="2093" w:type="dxa"/>
            <w:shd w:val="clear" w:color="auto" w:fill="auto"/>
          </w:tcPr>
          <w:p w14:paraId="32AF76DA"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786FFFF4" w14:textId="3813ED34" w:rsidR="00D54CA2" w:rsidRPr="00CD5B1B" w:rsidRDefault="00D54CA2" w:rsidP="0065247F">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Kod / </w:t>
            </w:r>
            <w:del w:id="30" w:author="Laura Kulpa" w:date="2023-02-02T10:42:00Z">
              <w:r w:rsidRPr="00CD5B1B" w:rsidDel="00BC1FBB">
                <w:rPr>
                  <w:rFonts w:eastAsia="Times New Roman" w:cs="Times New Roman"/>
                  <w:sz w:val="18"/>
                  <w:szCs w:val="18"/>
                  <w:lang w:eastAsia="ar-SA"/>
                </w:rPr>
                <w:delText>20 01 08</w:delText>
              </w:r>
            </w:del>
            <w:ins w:id="31" w:author="Laura Kulpa" w:date="2023-02-02T10:42:00Z">
              <w:r w:rsidR="00BC1FBB">
                <w:rPr>
                  <w:rFonts w:eastAsia="Times New Roman" w:cs="Times New Roman"/>
                  <w:sz w:val="18"/>
                  <w:szCs w:val="18"/>
                  <w:lang w:eastAsia="ar-SA"/>
                </w:rPr>
                <w:t>20 02 01</w:t>
              </w:r>
            </w:ins>
            <w:r w:rsidRPr="00CD5B1B">
              <w:rPr>
                <w:rFonts w:eastAsia="Times New Roman" w:cs="Times New Roman"/>
                <w:sz w:val="18"/>
                <w:szCs w:val="18"/>
                <w:lang w:eastAsia="ar-SA"/>
              </w:rPr>
              <w:t>/</w:t>
            </w:r>
          </w:p>
        </w:tc>
        <w:tc>
          <w:tcPr>
            <w:tcW w:w="1276" w:type="dxa"/>
            <w:shd w:val="clear" w:color="auto" w:fill="auto"/>
          </w:tcPr>
          <w:p w14:paraId="7BBB2408"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5562326D"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3335729D"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417" w:type="dxa"/>
            <w:shd w:val="clear" w:color="auto" w:fill="auto"/>
          </w:tcPr>
          <w:p w14:paraId="247AC3E8"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14BA7114"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90BEEB"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7EF90F1D"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33C5D242"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2194713B" w14:textId="77777777" w:rsidTr="00C75225">
        <w:trPr>
          <w:trHeight w:val="375"/>
        </w:trPr>
        <w:tc>
          <w:tcPr>
            <w:tcW w:w="2093" w:type="dxa"/>
            <w:shd w:val="clear" w:color="auto" w:fill="auto"/>
          </w:tcPr>
          <w:p w14:paraId="39F36166"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082C980" w14:textId="48EC54BB"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6" w:type="dxa"/>
            <w:shd w:val="clear" w:color="auto" w:fill="auto"/>
          </w:tcPr>
          <w:p w14:paraId="2478F3B7"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4F2A8082"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2C90CA94"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417" w:type="dxa"/>
            <w:shd w:val="clear" w:color="auto" w:fill="auto"/>
          </w:tcPr>
          <w:p w14:paraId="49B850F4"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3F067B87"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76BDD08B"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6AF650EA"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068B1AEC"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474F3003" w14:textId="77777777" w:rsidTr="00C75225">
        <w:trPr>
          <w:trHeight w:val="345"/>
        </w:trPr>
        <w:tc>
          <w:tcPr>
            <w:tcW w:w="2093" w:type="dxa"/>
            <w:shd w:val="clear" w:color="auto" w:fill="auto"/>
          </w:tcPr>
          <w:p w14:paraId="701746F7"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69952A83" w14:textId="480A54DC"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6" w:type="dxa"/>
            <w:shd w:val="clear" w:color="auto" w:fill="auto"/>
          </w:tcPr>
          <w:p w14:paraId="1A8CCAFE"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5,0</w:t>
            </w:r>
          </w:p>
        </w:tc>
        <w:tc>
          <w:tcPr>
            <w:tcW w:w="1134" w:type="dxa"/>
            <w:shd w:val="clear" w:color="auto" w:fill="auto"/>
          </w:tcPr>
          <w:p w14:paraId="26543F3A"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090A5C74" w14:textId="207EB8B8" w:rsidR="00D54CA2" w:rsidRPr="00CD5B1B" w:rsidRDefault="002C169C"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9</w:t>
            </w:r>
          </w:p>
        </w:tc>
        <w:tc>
          <w:tcPr>
            <w:tcW w:w="1417" w:type="dxa"/>
            <w:shd w:val="clear" w:color="auto" w:fill="auto"/>
          </w:tcPr>
          <w:p w14:paraId="6D899372"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51EA7D4A"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2BD569E8"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354CC3F2"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5D05EC82"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3060EDD7" w14:textId="77777777" w:rsidTr="00C75225">
        <w:trPr>
          <w:trHeight w:val="330"/>
        </w:trPr>
        <w:tc>
          <w:tcPr>
            <w:tcW w:w="2093" w:type="dxa"/>
            <w:shd w:val="clear" w:color="auto" w:fill="auto"/>
          </w:tcPr>
          <w:p w14:paraId="25C0D6D2"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2ACA5511" w14:textId="71FE087C"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2F2E3CAD"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1BDA87F9"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299F2E1B"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20</w:t>
            </w:r>
          </w:p>
        </w:tc>
        <w:tc>
          <w:tcPr>
            <w:tcW w:w="1417" w:type="dxa"/>
            <w:shd w:val="clear" w:color="auto" w:fill="auto"/>
          </w:tcPr>
          <w:p w14:paraId="5AB882B2"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737ACC0A"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8F2929E"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1CEFA253"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30330559"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7AAEC091" w14:textId="77777777" w:rsidTr="00C75225">
        <w:trPr>
          <w:trHeight w:val="330"/>
        </w:trPr>
        <w:tc>
          <w:tcPr>
            <w:tcW w:w="2093" w:type="dxa"/>
            <w:shd w:val="clear" w:color="auto" w:fill="auto"/>
          </w:tcPr>
          <w:p w14:paraId="3FF63655" w14:textId="25C862F0"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638F1F10" w14:textId="72A16164" w:rsidR="00D54CA2" w:rsidRPr="00CD5B1B" w:rsidRDefault="00F10799"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04A78DE5" w14:textId="19DB578E" w:rsidR="00D54CA2" w:rsidRPr="00CD5B1B" w:rsidRDefault="002637E7"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2AFB3EF1" w14:textId="676FC91A" w:rsidR="00D54CA2" w:rsidRPr="00CD5B1B" w:rsidRDefault="00AA4ECA"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417" w:type="dxa"/>
            <w:shd w:val="clear" w:color="auto" w:fill="auto"/>
          </w:tcPr>
          <w:p w14:paraId="03AA7899"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3DE13F47" w14:textId="67B45120" w:rsidR="00D54CA2" w:rsidRPr="00C75225" w:rsidRDefault="00AA4ECA" w:rsidP="00D54CA2">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5455B64"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50CFC193"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4D4211B9" w14:textId="77777777" w:rsidR="00D54CA2" w:rsidRPr="00C75225" w:rsidRDefault="00D54CA2" w:rsidP="00D54CA2">
            <w:pPr>
              <w:suppressAutoHyphens/>
              <w:jc w:val="center"/>
              <w:rPr>
                <w:rFonts w:eastAsia="Times New Roman" w:cs="Times New Roman"/>
                <w:sz w:val="18"/>
                <w:szCs w:val="18"/>
                <w:lang w:eastAsia="ar-SA"/>
              </w:rPr>
            </w:pPr>
          </w:p>
        </w:tc>
      </w:tr>
      <w:tr w:rsidR="00C75225" w:rsidRPr="00C75225" w14:paraId="57323DB1" w14:textId="77777777" w:rsidTr="00C75225">
        <w:trPr>
          <w:trHeight w:val="330"/>
        </w:trPr>
        <w:tc>
          <w:tcPr>
            <w:tcW w:w="7054" w:type="dxa"/>
            <w:gridSpan w:val="5"/>
            <w:shd w:val="clear" w:color="auto" w:fill="auto"/>
          </w:tcPr>
          <w:p w14:paraId="1191280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2</w:t>
            </w:r>
          </w:p>
        </w:tc>
        <w:tc>
          <w:tcPr>
            <w:tcW w:w="884" w:type="dxa"/>
            <w:shd w:val="clear" w:color="auto" w:fill="auto"/>
          </w:tcPr>
          <w:p w14:paraId="08B93CA2" w14:textId="77777777" w:rsidR="00C75225" w:rsidRPr="00C75225" w:rsidRDefault="00C75225" w:rsidP="00C75225">
            <w:pPr>
              <w:suppressAutoHyphens/>
              <w:jc w:val="center"/>
              <w:rPr>
                <w:rFonts w:eastAsia="Times New Roman" w:cs="Times New Roman"/>
                <w:sz w:val="18"/>
                <w:szCs w:val="18"/>
                <w:lang w:eastAsia="ar-SA"/>
              </w:rPr>
            </w:pPr>
          </w:p>
        </w:tc>
        <w:tc>
          <w:tcPr>
            <w:tcW w:w="1134" w:type="dxa"/>
            <w:shd w:val="clear" w:color="auto" w:fill="auto"/>
          </w:tcPr>
          <w:p w14:paraId="4557CD25" w14:textId="77777777" w:rsidR="00C75225" w:rsidRPr="00C75225" w:rsidRDefault="00C75225" w:rsidP="00C75225">
            <w:pPr>
              <w:suppressAutoHyphens/>
              <w:jc w:val="right"/>
              <w:rPr>
                <w:rFonts w:eastAsia="Times New Roman" w:cs="Times New Roman"/>
                <w:sz w:val="18"/>
                <w:szCs w:val="18"/>
                <w:lang w:eastAsia="ar-SA"/>
              </w:rPr>
            </w:pPr>
          </w:p>
        </w:tc>
        <w:tc>
          <w:tcPr>
            <w:tcW w:w="392" w:type="dxa"/>
          </w:tcPr>
          <w:p w14:paraId="5465EA6B" w14:textId="77777777" w:rsidR="00C75225" w:rsidRPr="00C75225" w:rsidRDefault="00C75225" w:rsidP="00C75225">
            <w:pPr>
              <w:suppressAutoHyphens/>
              <w:jc w:val="right"/>
              <w:rPr>
                <w:rFonts w:eastAsia="Times New Roman" w:cs="Times New Roman"/>
                <w:sz w:val="18"/>
                <w:szCs w:val="18"/>
                <w:lang w:eastAsia="ar-SA"/>
              </w:rPr>
            </w:pPr>
          </w:p>
        </w:tc>
        <w:tc>
          <w:tcPr>
            <w:tcW w:w="1168" w:type="dxa"/>
            <w:shd w:val="clear" w:color="auto" w:fill="auto"/>
          </w:tcPr>
          <w:p w14:paraId="64DEECE0" w14:textId="77777777" w:rsidR="00C75225" w:rsidRPr="00C75225" w:rsidRDefault="00C75225" w:rsidP="00C75225">
            <w:pPr>
              <w:suppressAutoHyphens/>
              <w:jc w:val="right"/>
              <w:rPr>
                <w:rFonts w:eastAsia="Times New Roman" w:cs="Times New Roman"/>
                <w:sz w:val="18"/>
                <w:szCs w:val="18"/>
                <w:lang w:eastAsia="ar-SA"/>
              </w:rPr>
            </w:pPr>
          </w:p>
        </w:tc>
      </w:tr>
    </w:tbl>
    <w:p w14:paraId="3D7593DB" w14:textId="77777777" w:rsidR="00C75225" w:rsidRPr="00C75225" w:rsidRDefault="00C75225" w:rsidP="00C75225">
      <w:pPr>
        <w:jc w:val="both"/>
        <w:rPr>
          <w:rFonts w:eastAsia="Times New Roman" w:cs="Times New Roman"/>
        </w:rPr>
      </w:pPr>
    </w:p>
    <w:p w14:paraId="62B60941" w14:textId="434C60EA"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3.</w:t>
      </w:r>
      <w:r>
        <w:rPr>
          <w:rFonts w:eastAsia="Times New Roman" w:cs="Times New Roman"/>
          <w:sz w:val="20"/>
          <w:szCs w:val="20"/>
        </w:rPr>
        <w:t xml:space="preserve"> </w:t>
      </w:r>
      <w:r w:rsidR="00C75225" w:rsidRPr="00C75225">
        <w:rPr>
          <w:rFonts w:eastAsia="Times New Roman" w:cs="Times New Roman"/>
          <w:sz w:val="18"/>
          <w:szCs w:val="18"/>
        </w:rPr>
        <w:t xml:space="preserve">SP ZOZ CENTRALNY SZPITAL KLINICZNY </w:t>
      </w:r>
      <w:r w:rsidR="005D071B" w:rsidRPr="00C75225">
        <w:rPr>
          <w:rFonts w:eastAsia="Times New Roman" w:cs="Times New Roman"/>
          <w:sz w:val="18"/>
          <w:szCs w:val="18"/>
        </w:rPr>
        <w:t xml:space="preserve">OŚRODEK POMOCY PSYCHIATRYCZNEJ I PSYCHOLOGICZNEJ, </w:t>
      </w:r>
      <w:r w:rsidR="00F52FFE">
        <w:rPr>
          <w:rFonts w:eastAsia="Times New Roman" w:cs="Times New Roman"/>
          <w:sz w:val="18"/>
          <w:szCs w:val="18"/>
        </w:rPr>
        <w:br/>
      </w:r>
      <w:r w:rsidR="005D071B" w:rsidRPr="00C75225">
        <w:rPr>
          <w:rFonts w:eastAsia="Times New Roman" w:cs="Times New Roman"/>
          <w:sz w:val="18"/>
          <w:szCs w:val="18"/>
        </w:rPr>
        <w:t>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4C3E1A33" w14:textId="77777777" w:rsidTr="00C75225">
        <w:trPr>
          <w:trHeight w:val="841"/>
        </w:trPr>
        <w:tc>
          <w:tcPr>
            <w:tcW w:w="2235" w:type="dxa"/>
            <w:shd w:val="clear" w:color="auto" w:fill="auto"/>
          </w:tcPr>
          <w:p w14:paraId="7C8DF48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6CE9D6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61CF0E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5F7C9AE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pojemników/ </w:t>
            </w:r>
            <w:proofErr w:type="spellStart"/>
            <w:r w:rsidRPr="00C75225">
              <w:rPr>
                <w:rFonts w:eastAsia="Times New Roman" w:cs="Times New Roman"/>
                <w:b/>
                <w:sz w:val="14"/>
                <w:szCs w:val="14"/>
                <w:lang w:eastAsia="ar-SA"/>
              </w:rPr>
              <w:t>kontenrów</w:t>
            </w:r>
            <w:proofErr w:type="spellEnd"/>
          </w:p>
        </w:tc>
        <w:tc>
          <w:tcPr>
            <w:tcW w:w="1275" w:type="dxa"/>
            <w:shd w:val="clear" w:color="auto" w:fill="auto"/>
          </w:tcPr>
          <w:p w14:paraId="4A4F4C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F3ADB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001E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1449FD8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758F719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B068AE0"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650A6A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5B9705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BAE733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E8756C7"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291900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44C4C9"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7D33785A" w14:textId="77777777" w:rsidTr="00C75225">
        <w:trPr>
          <w:trHeight w:val="280"/>
        </w:trPr>
        <w:tc>
          <w:tcPr>
            <w:tcW w:w="2235" w:type="dxa"/>
            <w:shd w:val="clear" w:color="auto" w:fill="auto"/>
          </w:tcPr>
          <w:p w14:paraId="058005C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1B6B32D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89F96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1A31F76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09EDF9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97B03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4F2F616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67B7B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E08A87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94B9A" w:rsidRPr="00C75225" w14:paraId="2D12EC9E" w14:textId="77777777" w:rsidTr="00C75225">
        <w:trPr>
          <w:trHeight w:val="390"/>
        </w:trPr>
        <w:tc>
          <w:tcPr>
            <w:tcW w:w="2235" w:type="dxa"/>
            <w:shd w:val="clear" w:color="auto" w:fill="auto"/>
          </w:tcPr>
          <w:p w14:paraId="397A15A1"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35CD5D99" w14:textId="002E51CB" w:rsidR="00C94B9A" w:rsidRPr="00CD5B1B" w:rsidRDefault="00C94B9A" w:rsidP="0065247F">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Kod / </w:t>
            </w:r>
            <w:del w:id="32" w:author="Laura Kulpa" w:date="2023-02-02T10:42:00Z">
              <w:r w:rsidRPr="00CD5B1B" w:rsidDel="00BC1FBB">
                <w:rPr>
                  <w:rFonts w:eastAsia="Times New Roman" w:cs="Times New Roman"/>
                  <w:sz w:val="18"/>
                  <w:szCs w:val="18"/>
                  <w:lang w:eastAsia="ar-SA"/>
                </w:rPr>
                <w:delText>20 01 08</w:delText>
              </w:r>
            </w:del>
            <w:ins w:id="33" w:author="Laura Kulpa" w:date="2023-02-02T10:42:00Z">
              <w:r w:rsidR="00BC1FBB">
                <w:rPr>
                  <w:rFonts w:eastAsia="Times New Roman" w:cs="Times New Roman"/>
                  <w:sz w:val="18"/>
                  <w:szCs w:val="18"/>
                  <w:lang w:eastAsia="ar-SA"/>
                </w:rPr>
                <w:t>20 02 01</w:t>
              </w:r>
            </w:ins>
            <w:r w:rsidRPr="00CD5B1B">
              <w:rPr>
                <w:rFonts w:eastAsia="Times New Roman" w:cs="Times New Roman"/>
                <w:sz w:val="18"/>
                <w:szCs w:val="18"/>
                <w:lang w:eastAsia="ar-SA"/>
              </w:rPr>
              <w:t>/</w:t>
            </w:r>
          </w:p>
        </w:tc>
        <w:tc>
          <w:tcPr>
            <w:tcW w:w="1275" w:type="dxa"/>
            <w:shd w:val="clear" w:color="auto" w:fill="auto"/>
          </w:tcPr>
          <w:p w14:paraId="228C851C"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0,12</w:t>
            </w:r>
          </w:p>
        </w:tc>
        <w:tc>
          <w:tcPr>
            <w:tcW w:w="993" w:type="dxa"/>
            <w:shd w:val="clear" w:color="auto" w:fill="auto"/>
          </w:tcPr>
          <w:p w14:paraId="03DB4470"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0DDD382F"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276" w:type="dxa"/>
            <w:shd w:val="clear" w:color="auto" w:fill="auto"/>
          </w:tcPr>
          <w:p w14:paraId="7AC11F17"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5DD2A226"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4A3821D"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3FC38B78"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4BCA5B07" w14:textId="77777777" w:rsidR="00C94B9A" w:rsidRPr="00C75225" w:rsidRDefault="00C94B9A" w:rsidP="00C94B9A">
            <w:pPr>
              <w:suppressAutoHyphens/>
              <w:jc w:val="right"/>
              <w:rPr>
                <w:rFonts w:eastAsia="Times New Roman" w:cs="Times New Roman"/>
                <w:sz w:val="18"/>
                <w:szCs w:val="18"/>
                <w:lang w:eastAsia="ar-SA"/>
              </w:rPr>
            </w:pPr>
          </w:p>
        </w:tc>
      </w:tr>
      <w:tr w:rsidR="00C94B9A" w:rsidRPr="00C75225" w14:paraId="2E14080E" w14:textId="77777777" w:rsidTr="00C75225">
        <w:trPr>
          <w:trHeight w:val="345"/>
        </w:trPr>
        <w:tc>
          <w:tcPr>
            <w:tcW w:w="2235" w:type="dxa"/>
            <w:shd w:val="clear" w:color="auto" w:fill="auto"/>
          </w:tcPr>
          <w:p w14:paraId="37F036B4"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4A0C3167" w14:textId="156F629F"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50D02B9C"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0,12</w:t>
            </w:r>
          </w:p>
        </w:tc>
        <w:tc>
          <w:tcPr>
            <w:tcW w:w="993" w:type="dxa"/>
            <w:shd w:val="clear" w:color="auto" w:fill="auto"/>
          </w:tcPr>
          <w:p w14:paraId="5D25EECA"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1346A389" w14:textId="77777777" w:rsidR="00C94B9A" w:rsidRPr="00EA469F" w:rsidRDefault="00C94B9A"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4</w:t>
            </w:r>
          </w:p>
        </w:tc>
        <w:tc>
          <w:tcPr>
            <w:tcW w:w="1276" w:type="dxa"/>
            <w:shd w:val="clear" w:color="auto" w:fill="auto"/>
          </w:tcPr>
          <w:p w14:paraId="17FC84AE"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4D7ACCBE"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B0D8470"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509EC0B6"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7553E20D" w14:textId="77777777" w:rsidR="00C94B9A" w:rsidRPr="00C75225" w:rsidRDefault="00C94B9A" w:rsidP="00C94B9A">
            <w:pPr>
              <w:suppressAutoHyphens/>
              <w:jc w:val="right"/>
              <w:rPr>
                <w:rFonts w:eastAsia="Times New Roman" w:cs="Times New Roman"/>
                <w:sz w:val="18"/>
                <w:szCs w:val="18"/>
                <w:lang w:eastAsia="ar-SA"/>
              </w:rPr>
            </w:pPr>
          </w:p>
        </w:tc>
      </w:tr>
      <w:tr w:rsidR="00C94B9A" w:rsidRPr="00C75225" w14:paraId="51DC87E6" w14:textId="77777777" w:rsidTr="00C75225">
        <w:trPr>
          <w:trHeight w:val="510"/>
        </w:trPr>
        <w:tc>
          <w:tcPr>
            <w:tcW w:w="2235" w:type="dxa"/>
            <w:shd w:val="clear" w:color="auto" w:fill="auto"/>
          </w:tcPr>
          <w:p w14:paraId="134F5A86"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71588CF" w14:textId="6650725C"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302E1AD5"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73C8289B"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60CAAA3C" w14:textId="77777777" w:rsidR="00C94B9A" w:rsidRPr="00EA469F" w:rsidRDefault="00C94B9A"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8</w:t>
            </w:r>
          </w:p>
        </w:tc>
        <w:tc>
          <w:tcPr>
            <w:tcW w:w="1276" w:type="dxa"/>
            <w:shd w:val="clear" w:color="auto" w:fill="auto"/>
          </w:tcPr>
          <w:p w14:paraId="59F1973D"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2443D807"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59C3485A"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33BB8D4C"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3D2865F7" w14:textId="77777777" w:rsidR="00C94B9A" w:rsidRPr="00C75225" w:rsidRDefault="00C94B9A" w:rsidP="00C94B9A">
            <w:pPr>
              <w:suppressAutoHyphens/>
              <w:jc w:val="right"/>
              <w:rPr>
                <w:rFonts w:eastAsia="Times New Roman" w:cs="Times New Roman"/>
                <w:sz w:val="18"/>
                <w:szCs w:val="18"/>
                <w:lang w:eastAsia="ar-SA"/>
              </w:rPr>
            </w:pPr>
          </w:p>
        </w:tc>
      </w:tr>
      <w:tr w:rsidR="00C94B9A" w:rsidRPr="00C75225" w14:paraId="753B1E76" w14:textId="77777777" w:rsidTr="00C75225">
        <w:trPr>
          <w:trHeight w:val="405"/>
        </w:trPr>
        <w:tc>
          <w:tcPr>
            <w:tcW w:w="2235" w:type="dxa"/>
            <w:shd w:val="clear" w:color="auto" w:fill="auto"/>
          </w:tcPr>
          <w:p w14:paraId="3470F9A7"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53B5773D" w14:textId="6D26494B"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73AC3267"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993" w:type="dxa"/>
            <w:shd w:val="clear" w:color="auto" w:fill="auto"/>
          </w:tcPr>
          <w:p w14:paraId="3016920E"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6CEDE7A5" w14:textId="33017D1F" w:rsidR="00C94B9A" w:rsidRPr="00EA469F" w:rsidRDefault="00A05D35"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4</w:t>
            </w:r>
          </w:p>
        </w:tc>
        <w:tc>
          <w:tcPr>
            <w:tcW w:w="1276" w:type="dxa"/>
            <w:shd w:val="clear" w:color="auto" w:fill="auto"/>
          </w:tcPr>
          <w:p w14:paraId="7DDC867F"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1020A329"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F201A76"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1DA3EE0C"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34EFF948" w14:textId="77777777" w:rsidR="00C94B9A" w:rsidRPr="00C75225" w:rsidRDefault="00C94B9A" w:rsidP="00C94B9A">
            <w:pPr>
              <w:suppressAutoHyphens/>
              <w:jc w:val="right"/>
              <w:rPr>
                <w:rFonts w:eastAsia="Times New Roman" w:cs="Times New Roman"/>
                <w:sz w:val="18"/>
                <w:szCs w:val="18"/>
                <w:lang w:eastAsia="ar-SA"/>
              </w:rPr>
            </w:pPr>
          </w:p>
        </w:tc>
      </w:tr>
      <w:tr w:rsidR="00A200D0" w:rsidRPr="00A200D0" w14:paraId="560218ED" w14:textId="77777777" w:rsidTr="00C75225">
        <w:trPr>
          <w:trHeight w:val="405"/>
        </w:trPr>
        <w:tc>
          <w:tcPr>
            <w:tcW w:w="2235" w:type="dxa"/>
            <w:shd w:val="clear" w:color="auto" w:fill="auto"/>
          </w:tcPr>
          <w:p w14:paraId="35184E29" w14:textId="70D6A2FA"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007B5DBB" w14:textId="5DD1C962" w:rsidR="00C94B9A" w:rsidRPr="00CD5B1B" w:rsidRDefault="000B0C2E"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17C77274" w14:textId="4A5BA24B" w:rsidR="00C94B9A" w:rsidRPr="00CD5B1B" w:rsidRDefault="00926FEC"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597E835D" w14:textId="68E46F8E" w:rsidR="00C94B9A" w:rsidRPr="00EA469F" w:rsidRDefault="00926FEC"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276" w:type="dxa"/>
            <w:shd w:val="clear" w:color="auto" w:fill="auto"/>
          </w:tcPr>
          <w:p w14:paraId="6582671A"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56BA5092" w14:textId="42EA4819" w:rsidR="00C94B9A" w:rsidRPr="00CD5B1B" w:rsidRDefault="000B0C2E"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4B1E21B" w14:textId="77777777" w:rsidR="00C94B9A" w:rsidRPr="00A200D0" w:rsidRDefault="00C94B9A" w:rsidP="00C94B9A">
            <w:pPr>
              <w:suppressAutoHyphens/>
              <w:jc w:val="right"/>
              <w:rPr>
                <w:rFonts w:eastAsia="Times New Roman" w:cs="Times New Roman"/>
                <w:color w:val="FF0000"/>
                <w:sz w:val="18"/>
                <w:szCs w:val="18"/>
                <w:lang w:eastAsia="ar-SA"/>
              </w:rPr>
            </w:pPr>
          </w:p>
        </w:tc>
        <w:tc>
          <w:tcPr>
            <w:tcW w:w="426" w:type="dxa"/>
            <w:shd w:val="clear" w:color="auto" w:fill="auto"/>
          </w:tcPr>
          <w:p w14:paraId="773C0351" w14:textId="77777777" w:rsidR="00C94B9A" w:rsidRPr="00A200D0" w:rsidRDefault="00C94B9A" w:rsidP="00C94B9A">
            <w:pPr>
              <w:suppressAutoHyphens/>
              <w:jc w:val="right"/>
              <w:rPr>
                <w:rFonts w:eastAsia="Times New Roman" w:cs="Times New Roman"/>
                <w:color w:val="FF0000"/>
                <w:sz w:val="18"/>
                <w:szCs w:val="18"/>
                <w:lang w:eastAsia="ar-SA"/>
              </w:rPr>
            </w:pPr>
          </w:p>
        </w:tc>
        <w:tc>
          <w:tcPr>
            <w:tcW w:w="1134" w:type="dxa"/>
          </w:tcPr>
          <w:p w14:paraId="54582EA3" w14:textId="77777777" w:rsidR="00C94B9A" w:rsidRPr="00A200D0" w:rsidRDefault="00C94B9A" w:rsidP="00C94B9A">
            <w:pPr>
              <w:suppressAutoHyphens/>
              <w:jc w:val="right"/>
              <w:rPr>
                <w:rFonts w:eastAsia="Times New Roman" w:cs="Times New Roman"/>
                <w:color w:val="FF0000"/>
                <w:sz w:val="18"/>
                <w:szCs w:val="18"/>
                <w:lang w:eastAsia="ar-SA"/>
              </w:rPr>
            </w:pPr>
          </w:p>
        </w:tc>
      </w:tr>
      <w:tr w:rsidR="00C75225" w:rsidRPr="00C75225" w14:paraId="1E7B2B58" w14:textId="77777777" w:rsidTr="00C75225">
        <w:trPr>
          <w:trHeight w:val="405"/>
        </w:trPr>
        <w:tc>
          <w:tcPr>
            <w:tcW w:w="8046" w:type="dxa"/>
            <w:gridSpan w:val="6"/>
            <w:shd w:val="clear" w:color="auto" w:fill="auto"/>
          </w:tcPr>
          <w:p w14:paraId="780C96DD" w14:textId="77777777" w:rsidR="00C75225" w:rsidRPr="00CD5B1B" w:rsidRDefault="00C75225" w:rsidP="00C75225">
            <w:pPr>
              <w:suppressAutoHyphens/>
              <w:jc w:val="center"/>
              <w:rPr>
                <w:rFonts w:eastAsia="Times New Roman" w:cs="Times New Roman"/>
                <w:sz w:val="18"/>
                <w:szCs w:val="18"/>
                <w:lang w:eastAsia="ar-SA"/>
              </w:rPr>
            </w:pPr>
            <w:r w:rsidRPr="00CD5B1B">
              <w:rPr>
                <w:rFonts w:eastAsia="Times New Roman" w:cs="Times New Roman"/>
                <w:b/>
                <w:sz w:val="18"/>
                <w:szCs w:val="18"/>
                <w:lang w:eastAsia="ar-SA"/>
              </w:rPr>
              <w:t>Razem poz. 3</w:t>
            </w:r>
          </w:p>
        </w:tc>
        <w:tc>
          <w:tcPr>
            <w:tcW w:w="1134" w:type="dxa"/>
            <w:shd w:val="clear" w:color="auto" w:fill="auto"/>
          </w:tcPr>
          <w:p w14:paraId="1604A22F"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4ACEAF54"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76290394" w14:textId="77777777" w:rsidR="00C75225" w:rsidRPr="00C75225" w:rsidRDefault="00C75225" w:rsidP="00C75225">
            <w:pPr>
              <w:suppressAutoHyphens/>
              <w:jc w:val="right"/>
              <w:rPr>
                <w:rFonts w:eastAsia="Times New Roman" w:cs="Times New Roman"/>
                <w:sz w:val="18"/>
                <w:szCs w:val="18"/>
                <w:lang w:eastAsia="ar-SA"/>
              </w:rPr>
            </w:pPr>
          </w:p>
        </w:tc>
      </w:tr>
    </w:tbl>
    <w:p w14:paraId="763A9C11" w14:textId="77777777" w:rsidR="00C75225" w:rsidRPr="00C75225" w:rsidRDefault="00C75225" w:rsidP="00C75225">
      <w:pPr>
        <w:rPr>
          <w:rFonts w:ascii="Cambria" w:eastAsia="Times New Roman" w:hAnsi="Cambria" w:cs="Times New Roman"/>
          <w:sz w:val="22"/>
          <w:szCs w:val="22"/>
          <w:highlight w:val="yellow"/>
        </w:rPr>
      </w:pPr>
    </w:p>
    <w:p w14:paraId="418234DB" w14:textId="5D13DB05"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4.</w:t>
      </w:r>
      <w:r>
        <w:rPr>
          <w:rFonts w:eastAsia="Times New Roman" w:cs="Times New Roman"/>
          <w:sz w:val="20"/>
          <w:szCs w:val="20"/>
        </w:rPr>
        <w:t xml:space="preserve"> </w:t>
      </w:r>
      <w:r w:rsidR="00C75225" w:rsidRPr="00C75225">
        <w:rPr>
          <w:rFonts w:eastAsia="Times New Roman" w:cs="Times New Roman"/>
          <w:sz w:val="18"/>
          <w:szCs w:val="18"/>
        </w:rPr>
        <w:t>SP ZOZ CENTRALNY SZPITAL K</w:t>
      </w:r>
      <w:r w:rsidR="00C75225" w:rsidRPr="007A1826">
        <w:rPr>
          <w:rFonts w:eastAsia="Times New Roman" w:cs="Times New Roman"/>
          <w:sz w:val="18"/>
          <w:szCs w:val="18"/>
        </w:rPr>
        <w:t xml:space="preserve">LINICZNY </w:t>
      </w:r>
      <w:r w:rsidR="005D071B" w:rsidRPr="007A1826">
        <w:rPr>
          <w:rFonts w:eastAsia="Times New Roman" w:cs="Times New Roman"/>
          <w:sz w:val="18"/>
          <w:szCs w:val="18"/>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26643534" w14:textId="77777777" w:rsidTr="00C75225">
        <w:trPr>
          <w:trHeight w:val="841"/>
        </w:trPr>
        <w:tc>
          <w:tcPr>
            <w:tcW w:w="2235" w:type="dxa"/>
            <w:shd w:val="clear" w:color="auto" w:fill="auto"/>
          </w:tcPr>
          <w:p w14:paraId="3B3298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1F23FD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B463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1D6BD28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pojemników/ </w:t>
            </w:r>
            <w:proofErr w:type="spellStart"/>
            <w:r w:rsidRPr="00C75225">
              <w:rPr>
                <w:rFonts w:eastAsia="Times New Roman" w:cs="Times New Roman"/>
                <w:b/>
                <w:sz w:val="14"/>
                <w:szCs w:val="14"/>
                <w:lang w:eastAsia="ar-SA"/>
              </w:rPr>
              <w:t>kontenrów</w:t>
            </w:r>
            <w:proofErr w:type="spellEnd"/>
          </w:p>
        </w:tc>
        <w:tc>
          <w:tcPr>
            <w:tcW w:w="1275" w:type="dxa"/>
            <w:shd w:val="clear" w:color="auto" w:fill="auto"/>
          </w:tcPr>
          <w:p w14:paraId="4C791A3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CEF12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3FCF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602CE0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34BDE9B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4BB265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4ABA6E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D2C67C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B961F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301772"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35003F1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581248D"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16162098" w14:textId="77777777" w:rsidTr="00C75225">
        <w:trPr>
          <w:trHeight w:val="280"/>
        </w:trPr>
        <w:tc>
          <w:tcPr>
            <w:tcW w:w="2235" w:type="dxa"/>
            <w:shd w:val="clear" w:color="auto" w:fill="auto"/>
          </w:tcPr>
          <w:p w14:paraId="6D59C8A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2873BA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D17E4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51E601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7FCD82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A05EF9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0C4AE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45D8A8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398C04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8A4CA9" w:rsidRPr="00C75225" w14:paraId="23CE57FA" w14:textId="77777777" w:rsidTr="00C75225">
        <w:trPr>
          <w:trHeight w:val="390"/>
        </w:trPr>
        <w:tc>
          <w:tcPr>
            <w:tcW w:w="2235" w:type="dxa"/>
            <w:shd w:val="clear" w:color="auto" w:fill="auto"/>
          </w:tcPr>
          <w:p w14:paraId="6CBEAF64"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480371E3" w14:textId="425B0989" w:rsidR="008A4CA9" w:rsidRPr="00CD5B1B" w:rsidRDefault="008A4CA9" w:rsidP="0065247F">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Kod / </w:t>
            </w:r>
            <w:del w:id="34" w:author="Laura Kulpa" w:date="2023-02-02T10:50:00Z">
              <w:r w:rsidRPr="00CD5B1B" w:rsidDel="0065247F">
                <w:rPr>
                  <w:rFonts w:eastAsia="Times New Roman" w:cs="Times New Roman"/>
                  <w:sz w:val="18"/>
                  <w:szCs w:val="18"/>
                  <w:lang w:eastAsia="ar-SA"/>
                </w:rPr>
                <w:delText>20 01 08</w:delText>
              </w:r>
            </w:del>
            <w:ins w:id="35" w:author="Laura Kulpa" w:date="2023-02-02T10:50:00Z">
              <w:r w:rsidR="0065247F">
                <w:rPr>
                  <w:rFonts w:eastAsia="Times New Roman" w:cs="Times New Roman"/>
                  <w:sz w:val="18"/>
                  <w:szCs w:val="18"/>
                  <w:lang w:eastAsia="ar-SA"/>
                </w:rPr>
                <w:t>20 02 01</w:t>
              </w:r>
            </w:ins>
            <w:r w:rsidRPr="00CD5B1B">
              <w:rPr>
                <w:rFonts w:eastAsia="Times New Roman" w:cs="Times New Roman"/>
                <w:sz w:val="18"/>
                <w:szCs w:val="18"/>
                <w:lang w:eastAsia="ar-SA"/>
              </w:rPr>
              <w:t>/</w:t>
            </w:r>
          </w:p>
        </w:tc>
        <w:tc>
          <w:tcPr>
            <w:tcW w:w="1275" w:type="dxa"/>
            <w:shd w:val="clear" w:color="auto" w:fill="auto"/>
          </w:tcPr>
          <w:p w14:paraId="4734F5F2"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55CC0EA4"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105A9F98"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2</w:t>
            </w:r>
          </w:p>
        </w:tc>
        <w:tc>
          <w:tcPr>
            <w:tcW w:w="1276" w:type="dxa"/>
            <w:shd w:val="clear" w:color="auto" w:fill="auto"/>
          </w:tcPr>
          <w:p w14:paraId="7FA940EA"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1B2C41C7"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BE43102"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4C38D8AA"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3BDCE1C7"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119F7B6B" w14:textId="77777777" w:rsidTr="00C75225">
        <w:trPr>
          <w:trHeight w:val="345"/>
        </w:trPr>
        <w:tc>
          <w:tcPr>
            <w:tcW w:w="2235" w:type="dxa"/>
            <w:shd w:val="clear" w:color="auto" w:fill="auto"/>
          </w:tcPr>
          <w:p w14:paraId="5EFFF3FB"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lastRenderedPageBreak/>
              <w:t>Odpady komunalne segregowane- szkło</w:t>
            </w:r>
          </w:p>
          <w:p w14:paraId="3E11CCA4" w14:textId="1C3FD51A"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4BE4799B"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171A1AD5"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5F8429F4"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2</w:t>
            </w:r>
          </w:p>
        </w:tc>
        <w:tc>
          <w:tcPr>
            <w:tcW w:w="1276" w:type="dxa"/>
            <w:shd w:val="clear" w:color="auto" w:fill="auto"/>
          </w:tcPr>
          <w:p w14:paraId="6C4A67E7"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7D810931"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5A4A9BCE"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7B48032D"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14AED148"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4A8EB3E0" w14:textId="77777777" w:rsidTr="00C75225">
        <w:trPr>
          <w:trHeight w:val="510"/>
        </w:trPr>
        <w:tc>
          <w:tcPr>
            <w:tcW w:w="2235" w:type="dxa"/>
            <w:shd w:val="clear" w:color="auto" w:fill="auto"/>
          </w:tcPr>
          <w:p w14:paraId="245C93E9"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4338795" w14:textId="0EA3202C"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17E50E30"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993" w:type="dxa"/>
            <w:shd w:val="clear" w:color="auto" w:fill="auto"/>
          </w:tcPr>
          <w:p w14:paraId="495DFD9C"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35D73006"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276" w:type="dxa"/>
            <w:shd w:val="clear" w:color="auto" w:fill="auto"/>
          </w:tcPr>
          <w:p w14:paraId="1B5A34AB"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6EA33978"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6E09706"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710E8057"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545E8E87"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6E7F7061" w14:textId="77777777" w:rsidTr="00C75225">
        <w:trPr>
          <w:trHeight w:val="405"/>
        </w:trPr>
        <w:tc>
          <w:tcPr>
            <w:tcW w:w="2235" w:type="dxa"/>
            <w:shd w:val="clear" w:color="auto" w:fill="auto"/>
          </w:tcPr>
          <w:p w14:paraId="1D07C7BF"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4DA13533" w14:textId="4E86A66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3C82BA59"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5,0</w:t>
            </w:r>
          </w:p>
        </w:tc>
        <w:tc>
          <w:tcPr>
            <w:tcW w:w="993" w:type="dxa"/>
            <w:shd w:val="clear" w:color="auto" w:fill="auto"/>
          </w:tcPr>
          <w:p w14:paraId="7E33B37B"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20797D02"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9</w:t>
            </w:r>
          </w:p>
        </w:tc>
        <w:tc>
          <w:tcPr>
            <w:tcW w:w="1276" w:type="dxa"/>
            <w:shd w:val="clear" w:color="auto" w:fill="auto"/>
          </w:tcPr>
          <w:p w14:paraId="6FBD6AFF"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50BEBE75"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09D783A"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741A2E38"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2B6C22CA"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4E38E4EE" w14:textId="77777777" w:rsidTr="00C75225">
        <w:trPr>
          <w:trHeight w:val="405"/>
        </w:trPr>
        <w:tc>
          <w:tcPr>
            <w:tcW w:w="2235" w:type="dxa"/>
            <w:shd w:val="clear" w:color="auto" w:fill="auto"/>
          </w:tcPr>
          <w:p w14:paraId="6C51D285" w14:textId="1EAAAA3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1A062F01" w14:textId="50B4506D" w:rsidR="008A4CA9" w:rsidRPr="00CD5B1B" w:rsidRDefault="00543664"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993" w:type="dxa"/>
            <w:shd w:val="clear" w:color="auto" w:fill="auto"/>
          </w:tcPr>
          <w:p w14:paraId="7A460869" w14:textId="1BA6CE89" w:rsidR="008A4CA9" w:rsidRPr="00CD5B1B" w:rsidRDefault="00543664"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6BBD962F" w14:textId="00517867" w:rsidR="008A4CA9" w:rsidRPr="00CD5B1B" w:rsidRDefault="00543664"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276" w:type="dxa"/>
            <w:shd w:val="clear" w:color="auto" w:fill="auto"/>
          </w:tcPr>
          <w:p w14:paraId="63377498"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6180DE3B" w14:textId="320B13F5" w:rsidR="008A4CA9" w:rsidRPr="00C75225" w:rsidRDefault="00543664" w:rsidP="008A4CA9">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27DA76AB"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030753EB"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4B2B1106" w14:textId="77777777" w:rsidR="008A4CA9" w:rsidRPr="00C75225" w:rsidRDefault="008A4CA9" w:rsidP="008A4CA9">
            <w:pPr>
              <w:suppressAutoHyphens/>
              <w:jc w:val="right"/>
              <w:rPr>
                <w:rFonts w:eastAsia="Times New Roman" w:cs="Times New Roman"/>
                <w:sz w:val="18"/>
                <w:szCs w:val="18"/>
                <w:lang w:eastAsia="ar-SA"/>
              </w:rPr>
            </w:pPr>
          </w:p>
        </w:tc>
      </w:tr>
      <w:tr w:rsidR="00C75225" w:rsidRPr="00C75225" w14:paraId="4505F38E" w14:textId="77777777" w:rsidTr="00C75225">
        <w:trPr>
          <w:trHeight w:val="405"/>
        </w:trPr>
        <w:tc>
          <w:tcPr>
            <w:tcW w:w="8046" w:type="dxa"/>
            <w:gridSpan w:val="6"/>
            <w:shd w:val="clear" w:color="auto" w:fill="auto"/>
          </w:tcPr>
          <w:p w14:paraId="2A0720A4"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4</w:t>
            </w:r>
          </w:p>
        </w:tc>
        <w:tc>
          <w:tcPr>
            <w:tcW w:w="1134" w:type="dxa"/>
            <w:shd w:val="clear" w:color="auto" w:fill="auto"/>
          </w:tcPr>
          <w:p w14:paraId="6E7C0087"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262D29CA"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2DA8EFD8" w14:textId="77777777" w:rsidR="00C75225" w:rsidRPr="00C75225" w:rsidRDefault="00C75225" w:rsidP="00C75225">
            <w:pPr>
              <w:suppressAutoHyphens/>
              <w:jc w:val="right"/>
              <w:rPr>
                <w:rFonts w:eastAsia="Times New Roman" w:cs="Times New Roman"/>
                <w:sz w:val="18"/>
                <w:szCs w:val="18"/>
                <w:lang w:eastAsia="ar-SA"/>
              </w:rPr>
            </w:pPr>
          </w:p>
        </w:tc>
      </w:tr>
    </w:tbl>
    <w:p w14:paraId="105D705F" w14:textId="77777777" w:rsidR="00C75225" w:rsidRPr="00C75225" w:rsidRDefault="00C75225" w:rsidP="00C75225">
      <w:pPr>
        <w:shd w:val="clear" w:color="auto" w:fill="FFFFFF"/>
        <w:ind w:right="431"/>
        <w:rPr>
          <w:rFonts w:ascii="Cambria" w:eastAsia="Times New Roman" w:hAnsi="Cambria" w:cs="Times New Roman"/>
          <w:sz w:val="22"/>
          <w:szCs w:val="22"/>
          <w:highlight w:val="yellow"/>
        </w:rPr>
      </w:pPr>
    </w:p>
    <w:p w14:paraId="6BACA18F" w14:textId="77777777" w:rsidR="00C75225" w:rsidRPr="00C75225" w:rsidRDefault="00C75225" w:rsidP="00C75225">
      <w:pPr>
        <w:shd w:val="clear" w:color="auto" w:fill="FFFFFF"/>
        <w:ind w:right="431"/>
        <w:rPr>
          <w:rFonts w:eastAsia="Times New Roman" w:cs="Times New Roman"/>
          <w:b/>
          <w:sz w:val="22"/>
          <w:szCs w:val="22"/>
          <w:lang w:eastAsia="ar-SA"/>
        </w:rPr>
      </w:pPr>
    </w:p>
    <w:p w14:paraId="03B0D7A8" w14:textId="7CCDD0D5" w:rsidR="003A689B" w:rsidRPr="008A783D" w:rsidRDefault="003A689B" w:rsidP="003A689B">
      <w:pPr>
        <w:shd w:val="clear" w:color="auto" w:fill="FFFFFF"/>
        <w:ind w:right="431"/>
        <w:rPr>
          <w:rFonts w:eastAsia="Times New Roman" w:cs="Times New Roman"/>
          <w:b/>
          <w:sz w:val="22"/>
          <w:szCs w:val="22"/>
          <w:u w:val="single"/>
          <w:lang w:eastAsia="ar-SA"/>
        </w:rPr>
      </w:pPr>
      <w:r w:rsidRPr="008A783D">
        <w:rPr>
          <w:rFonts w:eastAsia="Times New Roman" w:cs="Times New Roman"/>
          <w:b/>
          <w:sz w:val="22"/>
          <w:szCs w:val="22"/>
          <w:u w:val="single"/>
          <w:lang w:eastAsia="ar-SA"/>
        </w:rPr>
        <w:t>Pakiet 2  - oferujemy warunki cenowe (wartość  zamówienia podstawowego)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3A689B" w:rsidRPr="00C75225" w14:paraId="52DBA8A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24DF9A3" w14:textId="77777777" w:rsidR="003A689B" w:rsidRPr="00C75225" w:rsidRDefault="003A689B" w:rsidP="0070698D">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46E9F21" w14:textId="77777777" w:rsidR="003A689B" w:rsidRPr="00C75225" w:rsidRDefault="003A689B" w:rsidP="0070698D">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3A689B" w:rsidRPr="00C75225" w14:paraId="16A0BBB3"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4FE2E012" w14:textId="77777777" w:rsidR="003A689B" w:rsidRPr="00C75225" w:rsidRDefault="003A689B" w:rsidP="0070698D">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4DBAE99B"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r w:rsidR="003A689B" w:rsidRPr="00C75225" w14:paraId="2A6B303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4D7415" w14:textId="77777777" w:rsidR="003A689B" w:rsidRPr="00C75225" w:rsidRDefault="003A689B" w:rsidP="0070698D">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496B09FE"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bl>
    <w:p w14:paraId="6D265B44" w14:textId="4BF7E2FD" w:rsidR="003A689B" w:rsidRPr="00995B82" w:rsidRDefault="00C3083C" w:rsidP="003A689B">
      <w:pPr>
        <w:suppressAutoHyphens/>
        <w:spacing w:after="60"/>
        <w:jc w:val="both"/>
        <w:rPr>
          <w:rFonts w:cs="Times New Roman"/>
          <w:bCs/>
          <w:sz w:val="20"/>
          <w:szCs w:val="20"/>
        </w:rPr>
      </w:pPr>
      <w:r w:rsidRPr="00995B82">
        <w:rPr>
          <w:rFonts w:cs="Times New Roman"/>
          <w:b/>
          <w:bCs/>
          <w:sz w:val="20"/>
          <w:szCs w:val="20"/>
        </w:rPr>
        <w:t>Pakiet 2</w:t>
      </w:r>
      <w:r w:rsidR="003A689B" w:rsidRPr="00995B82">
        <w:rPr>
          <w:rFonts w:cs="Times New Roman"/>
          <w:b/>
          <w:bCs/>
          <w:sz w:val="20"/>
          <w:szCs w:val="20"/>
        </w:rPr>
        <w:t xml:space="preserve"> - Maksymalna wartość netto oraz brutto</w:t>
      </w:r>
      <w:r w:rsidR="00995B82" w:rsidRPr="00995B82">
        <w:rPr>
          <w:rFonts w:cs="Times New Roman"/>
          <w:b/>
          <w:bCs/>
          <w:sz w:val="20"/>
          <w:szCs w:val="20"/>
        </w:rPr>
        <w:t xml:space="preserve"> przy uwzględnieniu prawa opcji 5</w:t>
      </w:r>
      <w:r w:rsidR="003A689B" w:rsidRPr="00995B82">
        <w:rPr>
          <w:rFonts w:cs="Times New Roman"/>
          <w:b/>
          <w:bCs/>
          <w:sz w:val="20"/>
          <w:szCs w:val="20"/>
        </w:rPr>
        <w:t>0</w:t>
      </w:r>
      <w:r w:rsidR="003A689B" w:rsidRPr="00995B82">
        <w:rPr>
          <w:rFonts w:cs="Times New Roman"/>
          <w:bCs/>
          <w:sz w:val="20"/>
          <w:szCs w:val="20"/>
        </w:rPr>
        <w:t>% :</w:t>
      </w:r>
    </w:p>
    <w:p w14:paraId="73882800" w14:textId="77777777" w:rsidR="003A689B" w:rsidRPr="00995B82" w:rsidRDefault="003A689B" w:rsidP="003A689B">
      <w:pPr>
        <w:suppressAutoHyphens/>
        <w:spacing w:after="60"/>
        <w:jc w:val="both"/>
        <w:rPr>
          <w:rFonts w:cs="Times New Roman"/>
          <w:bCs/>
          <w:sz w:val="22"/>
          <w:szCs w:val="22"/>
        </w:rPr>
      </w:pPr>
      <w:r w:rsidRPr="00995B82">
        <w:rPr>
          <w:rFonts w:cs="Times New Roman"/>
          <w:bCs/>
          <w:sz w:val="20"/>
          <w:szCs w:val="20"/>
        </w:rPr>
        <w:t xml:space="preserve"> ……………………… PLN  netto</w:t>
      </w:r>
    </w:p>
    <w:p w14:paraId="49738235" w14:textId="77777777" w:rsidR="003A689B" w:rsidRPr="00995B82" w:rsidRDefault="003A689B" w:rsidP="003A689B">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6F570EFB" w14:textId="715ACF2D" w:rsidR="003A689B" w:rsidRPr="003A689B" w:rsidRDefault="003A689B"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Pr>
          <w:rFonts w:eastAsia="Times New Roman" w:cs="Times New Roman"/>
          <w:i/>
          <w:sz w:val="18"/>
          <w:szCs w:val="18"/>
        </w:rPr>
        <w:t>zedmiotu zamówienia w Pakiecie 2</w:t>
      </w:r>
      <w:r w:rsidRPr="00C75225">
        <w:rPr>
          <w:rFonts w:eastAsia="Times New Roman" w:cs="Times New Roman"/>
          <w:i/>
          <w:sz w:val="18"/>
          <w:szCs w:val="18"/>
        </w:rPr>
        <w:t xml:space="preserve"> dokonano na podstawie poniższych tabel:</w:t>
      </w:r>
    </w:p>
    <w:p w14:paraId="2B8A2A45" w14:textId="71615C1A" w:rsidR="00C75225" w:rsidRPr="00C75225" w:rsidRDefault="00C75225" w:rsidP="00C75225">
      <w:pPr>
        <w:ind w:right="-289"/>
        <w:rPr>
          <w:rFonts w:eastAsia="Times New Roman" w:cs="Times New Roman"/>
          <w:sz w:val="20"/>
          <w:szCs w:val="20"/>
        </w:rPr>
      </w:pPr>
    </w:p>
    <w:p w14:paraId="6E84699D" w14:textId="5ED785DD" w:rsidR="00C75225" w:rsidRPr="00C75225" w:rsidRDefault="004600B6" w:rsidP="00C75225">
      <w:pPr>
        <w:ind w:left="284" w:right="-289"/>
        <w:rPr>
          <w:rFonts w:eastAsia="Times New Roman" w:cs="Times New Roman"/>
          <w:b/>
          <w:sz w:val="20"/>
          <w:szCs w:val="20"/>
          <w:lang w:eastAsia="ar-SA"/>
        </w:rPr>
      </w:pPr>
      <w:r>
        <w:rPr>
          <w:rFonts w:eastAsia="Times New Roman" w:cs="Times New Roman"/>
          <w:sz w:val="20"/>
          <w:szCs w:val="20"/>
        </w:rPr>
        <w:t xml:space="preserve">Poz. </w:t>
      </w:r>
      <w:r w:rsidR="00C75225" w:rsidRPr="00C75225">
        <w:rPr>
          <w:rFonts w:eastAsia="Times New Roman" w:cs="Times New Roman"/>
          <w:sz w:val="20"/>
          <w:szCs w:val="20"/>
        </w:rPr>
        <w:t>1.</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UNIWERSYTECKIE CENTURM PEDIATRII </w:t>
      </w:r>
      <w:r w:rsidR="00C75225"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C75225" w:rsidRPr="00C75225" w14:paraId="0B5624E1" w14:textId="77777777" w:rsidTr="00C75225">
        <w:tc>
          <w:tcPr>
            <w:tcW w:w="1809" w:type="dxa"/>
            <w:shd w:val="clear" w:color="auto" w:fill="auto"/>
          </w:tcPr>
          <w:p w14:paraId="68D48F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DA4C2B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74CFA0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5C55F82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691CEDD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15DE3C5C" w14:textId="77777777" w:rsidR="00C75225" w:rsidRPr="00C75225" w:rsidRDefault="00C75225" w:rsidP="00C75225">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9BE5F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676949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D4556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780995B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2C21CA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BD1CD9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AC81589"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8EEE4C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CBDFD1"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25F595A6" w14:textId="77777777" w:rsidTr="00C75225">
        <w:tc>
          <w:tcPr>
            <w:tcW w:w="1809" w:type="dxa"/>
            <w:shd w:val="clear" w:color="auto" w:fill="auto"/>
          </w:tcPr>
          <w:p w14:paraId="02D177F3"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38F35F3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6B97EA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3E1263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626D294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D481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36C57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E6BF71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EF206A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96585E" w14:textId="77777777" w:rsidTr="00C75225">
        <w:tc>
          <w:tcPr>
            <w:tcW w:w="1809" w:type="dxa"/>
            <w:shd w:val="clear" w:color="auto" w:fill="auto"/>
          </w:tcPr>
          <w:p w14:paraId="597AD3A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418" w:type="dxa"/>
            <w:shd w:val="clear" w:color="auto" w:fill="auto"/>
          </w:tcPr>
          <w:p w14:paraId="5816790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12E90D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278170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7418FA01"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7D3BDF9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7CFE6F8F"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80AC5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6058BEA3" w14:textId="77777777" w:rsidR="00C75225" w:rsidRPr="00C75225" w:rsidRDefault="00C75225" w:rsidP="00C75225">
            <w:pPr>
              <w:suppressAutoHyphens/>
              <w:jc w:val="center"/>
              <w:rPr>
                <w:rFonts w:eastAsia="Times New Roman" w:cs="Times New Roman"/>
                <w:sz w:val="18"/>
                <w:szCs w:val="18"/>
                <w:lang w:eastAsia="ar-SA"/>
              </w:rPr>
            </w:pPr>
          </w:p>
        </w:tc>
      </w:tr>
    </w:tbl>
    <w:p w14:paraId="6DC8F03A" w14:textId="77777777" w:rsidR="00C75225" w:rsidRPr="00C75225" w:rsidRDefault="00C75225" w:rsidP="00C75225">
      <w:pPr>
        <w:jc w:val="both"/>
        <w:rPr>
          <w:rFonts w:eastAsia="Times New Roman" w:cs="Times New Roman"/>
        </w:rPr>
      </w:pPr>
    </w:p>
    <w:p w14:paraId="50B4D85B" w14:textId="2C9B8291" w:rsidR="00C75225" w:rsidRPr="00C75225" w:rsidRDefault="004600B6" w:rsidP="00C75225">
      <w:pPr>
        <w:ind w:left="284" w:right="-289"/>
        <w:rPr>
          <w:rFonts w:eastAsia="Times New Roman" w:cs="Times New Roman"/>
          <w:sz w:val="20"/>
          <w:szCs w:val="20"/>
        </w:rPr>
      </w:pPr>
      <w:r>
        <w:rPr>
          <w:rFonts w:eastAsia="Times New Roman" w:cs="Times New Roman"/>
          <w:sz w:val="20"/>
          <w:szCs w:val="20"/>
        </w:rPr>
        <w:t xml:space="preserve">Poz. </w:t>
      </w:r>
      <w:r w:rsidR="00C75225" w:rsidRPr="00C75225">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UL.POMORSKA 251, ŁÓDŹ </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11"/>
        <w:gridCol w:w="1416"/>
        <w:gridCol w:w="1201"/>
        <w:gridCol w:w="1275"/>
        <w:gridCol w:w="709"/>
        <w:gridCol w:w="1418"/>
        <w:gridCol w:w="425"/>
        <w:gridCol w:w="1276"/>
      </w:tblGrid>
      <w:tr w:rsidR="00C75225" w:rsidRPr="00C75225" w14:paraId="0DD2DAF6" w14:textId="77777777" w:rsidTr="00C75225">
        <w:tc>
          <w:tcPr>
            <w:tcW w:w="1809" w:type="dxa"/>
            <w:shd w:val="clear" w:color="auto" w:fill="auto"/>
          </w:tcPr>
          <w:p w14:paraId="44DCFB7E"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11" w:type="dxa"/>
            <w:shd w:val="clear" w:color="auto" w:fill="auto"/>
          </w:tcPr>
          <w:p w14:paraId="6CA8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25ED09D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6" w:type="dxa"/>
            <w:shd w:val="clear" w:color="auto" w:fill="auto"/>
          </w:tcPr>
          <w:p w14:paraId="119F46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01" w:type="dxa"/>
            <w:shd w:val="clear" w:color="auto" w:fill="auto"/>
          </w:tcPr>
          <w:p w14:paraId="264DB0D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0D84FF9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424E30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kontener)</w:t>
            </w:r>
          </w:p>
        </w:tc>
        <w:tc>
          <w:tcPr>
            <w:tcW w:w="709" w:type="dxa"/>
            <w:shd w:val="clear" w:color="auto" w:fill="auto"/>
          </w:tcPr>
          <w:p w14:paraId="4CA786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51EE1A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66F82F9"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 x6)</w:t>
            </w:r>
          </w:p>
        </w:tc>
        <w:tc>
          <w:tcPr>
            <w:tcW w:w="425" w:type="dxa"/>
            <w:shd w:val="clear" w:color="auto" w:fill="auto"/>
          </w:tcPr>
          <w:p w14:paraId="6F0054A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ABBC4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66F57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58E3F6A7"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C7A3A6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81EBA03"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136B3722" w14:textId="77777777" w:rsidTr="00C75225">
        <w:tc>
          <w:tcPr>
            <w:tcW w:w="1809" w:type="dxa"/>
            <w:shd w:val="clear" w:color="auto" w:fill="auto"/>
          </w:tcPr>
          <w:p w14:paraId="6D26C8F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11" w:type="dxa"/>
            <w:shd w:val="clear" w:color="auto" w:fill="auto"/>
          </w:tcPr>
          <w:p w14:paraId="03F95F8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6" w:type="dxa"/>
            <w:shd w:val="clear" w:color="auto" w:fill="auto"/>
          </w:tcPr>
          <w:p w14:paraId="10D2EB8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01" w:type="dxa"/>
            <w:shd w:val="clear" w:color="auto" w:fill="auto"/>
          </w:tcPr>
          <w:p w14:paraId="06A17A7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7BE345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58E6654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19C91C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534434D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AAB29B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3B683858" w14:textId="77777777" w:rsidTr="00C75225">
        <w:tc>
          <w:tcPr>
            <w:tcW w:w="1809" w:type="dxa"/>
            <w:shd w:val="clear" w:color="auto" w:fill="auto"/>
          </w:tcPr>
          <w:p w14:paraId="132EBFF0"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211" w:type="dxa"/>
            <w:shd w:val="clear" w:color="auto" w:fill="auto"/>
          </w:tcPr>
          <w:p w14:paraId="0386109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416" w:type="dxa"/>
            <w:shd w:val="clear" w:color="auto" w:fill="auto"/>
          </w:tcPr>
          <w:p w14:paraId="49371F63"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01" w:type="dxa"/>
            <w:shd w:val="clear" w:color="auto" w:fill="auto"/>
          </w:tcPr>
          <w:p w14:paraId="62BBEB1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5E3687D4"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6D05ABE0"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0D9FA4BE"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07FC3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008CFA3A" w14:textId="77777777" w:rsidR="00C75225" w:rsidRPr="00C75225" w:rsidRDefault="00C75225" w:rsidP="00C75225">
            <w:pPr>
              <w:suppressAutoHyphens/>
              <w:jc w:val="center"/>
              <w:rPr>
                <w:rFonts w:eastAsia="Times New Roman" w:cs="Times New Roman"/>
                <w:sz w:val="18"/>
                <w:szCs w:val="18"/>
                <w:lang w:eastAsia="ar-SA"/>
              </w:rPr>
            </w:pPr>
          </w:p>
        </w:tc>
      </w:tr>
    </w:tbl>
    <w:p w14:paraId="6BA75C53" w14:textId="77777777" w:rsidR="004600B6" w:rsidRDefault="004600B6" w:rsidP="00C75225">
      <w:pPr>
        <w:autoSpaceDE w:val="0"/>
        <w:autoSpaceDN w:val="0"/>
        <w:adjustRightInd w:val="0"/>
        <w:jc w:val="both"/>
        <w:rPr>
          <w:rFonts w:eastAsia="Times New Roman" w:cs="Times New Roman"/>
          <w:b/>
          <w:sz w:val="22"/>
          <w:szCs w:val="22"/>
          <w:lang w:eastAsia="ar-SA"/>
        </w:rPr>
      </w:pPr>
    </w:p>
    <w:p w14:paraId="2FFAB5A3" w14:textId="5172C1C6" w:rsidR="00C75225" w:rsidRPr="004600B6" w:rsidRDefault="004600B6" w:rsidP="00C75225">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00C75225" w:rsidRPr="00C75225">
        <w:rPr>
          <w:rFonts w:eastAsia="Times New Roman" w:cs="Times New Roman"/>
          <w:sz w:val="20"/>
          <w:szCs w:val="20"/>
        </w:rPr>
        <w:t>3.</w:t>
      </w:r>
      <w:r w:rsidR="00C75225" w:rsidRPr="00C75225">
        <w:rPr>
          <w:rFonts w:eastAsia="Times New Roman" w:cs="Times New Roman"/>
          <w:sz w:val="20"/>
          <w:szCs w:val="20"/>
          <w:lang w:eastAsia="ar-SA"/>
        </w:rPr>
        <w:t xml:space="preserve"> </w:t>
      </w:r>
      <w:r w:rsidR="00C75225" w:rsidRPr="004600B6">
        <w:rPr>
          <w:rFonts w:eastAsia="Times New Roman" w:cs="Times New Roman"/>
          <w:sz w:val="18"/>
          <w:szCs w:val="18"/>
        </w:rPr>
        <w:t xml:space="preserve">SP ZOZ CENTRALNY SZPITAL KLINICZNY </w:t>
      </w:r>
      <w:r w:rsidR="00B73CAE" w:rsidRPr="004600B6">
        <w:rPr>
          <w:rFonts w:eastAsia="Times New Roman" w:cs="Times New Roman"/>
          <w:sz w:val="18"/>
          <w:szCs w:val="18"/>
        </w:rPr>
        <w:t>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34845889" w14:textId="77777777" w:rsidTr="00C75225">
        <w:tc>
          <w:tcPr>
            <w:tcW w:w="1808" w:type="dxa"/>
            <w:shd w:val="clear" w:color="auto" w:fill="auto"/>
          </w:tcPr>
          <w:p w14:paraId="4016FD6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4D04A5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63F79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C20D71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62E80DBA"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B63953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6619B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599E3D8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26AC0DC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19A91E5"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11DBD3E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395D63B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EC6532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71789B"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012C9F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800748F"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02CA0376" w14:textId="77777777" w:rsidTr="00C75225">
        <w:tc>
          <w:tcPr>
            <w:tcW w:w="1808" w:type="dxa"/>
            <w:shd w:val="clear" w:color="auto" w:fill="auto"/>
          </w:tcPr>
          <w:p w14:paraId="544542CB"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00203E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701320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28D705F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5C0CE8B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764884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70A62A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4477D1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BB481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F61F21" w14:textId="77777777" w:rsidTr="00C75225">
        <w:tc>
          <w:tcPr>
            <w:tcW w:w="1808" w:type="dxa"/>
            <w:shd w:val="clear" w:color="auto" w:fill="auto"/>
          </w:tcPr>
          <w:p w14:paraId="1AF37C91"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134" w:type="dxa"/>
            <w:shd w:val="clear" w:color="auto" w:fill="auto"/>
          </w:tcPr>
          <w:p w14:paraId="09FE911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0610AB4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48874B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0961F0D8"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0D6156B4"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A47EEC3"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649F9198"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58A15D7E"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418C8C7B" w14:textId="77777777" w:rsidR="00C75225" w:rsidRPr="00C75225" w:rsidRDefault="00C75225" w:rsidP="00C75225">
            <w:pPr>
              <w:suppressAutoHyphens/>
              <w:jc w:val="center"/>
              <w:rPr>
                <w:rFonts w:eastAsia="Times New Roman" w:cs="Times New Roman"/>
                <w:sz w:val="18"/>
                <w:szCs w:val="18"/>
                <w:lang w:eastAsia="ar-SA"/>
              </w:rPr>
            </w:pPr>
          </w:p>
        </w:tc>
      </w:tr>
    </w:tbl>
    <w:p w14:paraId="481503AA" w14:textId="77777777" w:rsidR="00C75225" w:rsidRPr="00C75225" w:rsidRDefault="00C75225" w:rsidP="00C75225">
      <w:pPr>
        <w:autoSpaceDE w:val="0"/>
        <w:autoSpaceDN w:val="0"/>
        <w:adjustRightInd w:val="0"/>
        <w:rPr>
          <w:rFonts w:eastAsia="Times New Roman" w:cs="Times New Roman"/>
          <w:b/>
          <w:sz w:val="22"/>
          <w:szCs w:val="22"/>
          <w:lang w:eastAsia="ar-SA"/>
        </w:rPr>
      </w:pPr>
    </w:p>
    <w:p w14:paraId="07269C4F" w14:textId="77777777" w:rsidR="00FD64E3" w:rsidRDefault="00FD64E3" w:rsidP="00C75225">
      <w:pPr>
        <w:autoSpaceDE w:val="0"/>
        <w:autoSpaceDN w:val="0"/>
        <w:adjustRightInd w:val="0"/>
        <w:jc w:val="both"/>
        <w:rPr>
          <w:rFonts w:eastAsia="Times New Roman" w:cs="Times New Roman"/>
          <w:sz w:val="20"/>
          <w:szCs w:val="20"/>
        </w:rPr>
      </w:pPr>
    </w:p>
    <w:p w14:paraId="1C631216" w14:textId="77777777" w:rsidR="00FD64E3" w:rsidRDefault="00FD64E3" w:rsidP="00C75225">
      <w:pPr>
        <w:autoSpaceDE w:val="0"/>
        <w:autoSpaceDN w:val="0"/>
        <w:adjustRightInd w:val="0"/>
        <w:jc w:val="both"/>
        <w:rPr>
          <w:rFonts w:eastAsia="Times New Roman" w:cs="Times New Roman"/>
          <w:sz w:val="20"/>
          <w:szCs w:val="20"/>
        </w:rPr>
      </w:pPr>
    </w:p>
    <w:p w14:paraId="693A5FF4" w14:textId="4D568A0A" w:rsidR="00C75225" w:rsidRPr="00C75225" w:rsidRDefault="004600B6" w:rsidP="00C75225">
      <w:pPr>
        <w:autoSpaceDE w:val="0"/>
        <w:autoSpaceDN w:val="0"/>
        <w:adjustRightInd w:val="0"/>
        <w:jc w:val="both"/>
        <w:rPr>
          <w:rFonts w:ascii="Cambria" w:eastAsia="Times New Roman" w:hAnsi="Cambria" w:cs="Times New Roman"/>
          <w:sz w:val="20"/>
          <w:szCs w:val="20"/>
        </w:rPr>
      </w:pPr>
      <w:r>
        <w:rPr>
          <w:rFonts w:eastAsia="Times New Roman" w:cs="Times New Roman"/>
          <w:sz w:val="20"/>
          <w:szCs w:val="20"/>
        </w:rPr>
        <w:lastRenderedPageBreak/>
        <w:t xml:space="preserve">Poz. </w:t>
      </w:r>
      <w:r w:rsidR="00C75225" w:rsidRPr="00C75225">
        <w:rPr>
          <w:rFonts w:eastAsia="Times New Roman" w:cs="Times New Roman"/>
          <w:sz w:val="20"/>
          <w:szCs w:val="20"/>
        </w:rPr>
        <w:t>4.</w:t>
      </w:r>
      <w:r w:rsidR="00C75225" w:rsidRPr="00C75225">
        <w:rPr>
          <w:rFonts w:eastAsia="Times New Roman" w:cs="Times New Roman"/>
          <w:sz w:val="20"/>
          <w:szCs w:val="20"/>
          <w:lang w:eastAsia="ar-SA"/>
        </w:rPr>
        <w:t xml:space="preserve"> </w:t>
      </w:r>
      <w:r>
        <w:rPr>
          <w:rFonts w:eastAsia="Times New Roman" w:cs="Times New Roman"/>
          <w:sz w:val="20"/>
          <w:szCs w:val="20"/>
          <w:lang w:eastAsia="ar-SA"/>
        </w:rPr>
        <w:t xml:space="preserve"> </w:t>
      </w:r>
      <w:r w:rsidR="00C75225" w:rsidRPr="00C75225">
        <w:rPr>
          <w:rFonts w:eastAsia="Times New Roman" w:cs="Times New Roman"/>
          <w:sz w:val="20"/>
          <w:szCs w:val="20"/>
        </w:rPr>
        <w:t xml:space="preserve">SP ZOZ CENTRALNY SZPITAL KLINICZNY </w:t>
      </w:r>
      <w:r w:rsidR="00B73CAE" w:rsidRPr="00C75225">
        <w:rPr>
          <w:rFonts w:eastAsia="Times New Roman" w:cs="Times New Roman"/>
          <w:i/>
          <w:sz w:val="22"/>
          <w:szCs w:val="22"/>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757C4AE3" w14:textId="77777777" w:rsidTr="00C75225">
        <w:tc>
          <w:tcPr>
            <w:tcW w:w="1808" w:type="dxa"/>
            <w:shd w:val="clear" w:color="auto" w:fill="auto"/>
          </w:tcPr>
          <w:p w14:paraId="7F80139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6F7D7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3B5F5BD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54544E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41472DB2"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62B0E55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75B5F7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476989A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36D1D0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A494CCC"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5913FE2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F0937E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FB201F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B0330EE"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44791B7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75205C27"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2B97B849" w14:textId="77777777" w:rsidTr="00C75225">
        <w:tc>
          <w:tcPr>
            <w:tcW w:w="1808" w:type="dxa"/>
            <w:shd w:val="clear" w:color="auto" w:fill="auto"/>
          </w:tcPr>
          <w:p w14:paraId="3C51D715"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2AB51AC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00D0BEC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633294A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267DC0C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41589B9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7F566DE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1C467D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56D104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000356FB" w14:textId="77777777" w:rsidTr="00C75225">
        <w:tc>
          <w:tcPr>
            <w:tcW w:w="1808" w:type="dxa"/>
            <w:shd w:val="clear" w:color="auto" w:fill="auto"/>
          </w:tcPr>
          <w:p w14:paraId="768583A3"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134" w:type="dxa"/>
            <w:shd w:val="clear" w:color="auto" w:fill="auto"/>
          </w:tcPr>
          <w:p w14:paraId="7B17EA1D"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5F7D5BEF"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673CD4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23AAD264"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6B56166D"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0A7341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0986C7DA"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12ADBA15"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2DC880D6" w14:textId="77777777" w:rsidR="00C75225" w:rsidRPr="00C75225" w:rsidRDefault="00C75225" w:rsidP="00C75225">
            <w:pPr>
              <w:suppressAutoHyphens/>
              <w:jc w:val="center"/>
              <w:rPr>
                <w:rFonts w:eastAsia="Times New Roman" w:cs="Times New Roman"/>
                <w:sz w:val="18"/>
                <w:szCs w:val="18"/>
                <w:lang w:eastAsia="ar-SA"/>
              </w:rPr>
            </w:pPr>
          </w:p>
        </w:tc>
      </w:tr>
    </w:tbl>
    <w:p w14:paraId="63798838" w14:textId="16960E31" w:rsidR="004600B6" w:rsidRDefault="004600B6" w:rsidP="00C75225">
      <w:pPr>
        <w:autoSpaceDE w:val="0"/>
        <w:autoSpaceDN w:val="0"/>
        <w:adjustRightInd w:val="0"/>
        <w:jc w:val="both"/>
        <w:rPr>
          <w:rFonts w:eastAsia="Times New Roman" w:cs="Times New Roman"/>
          <w:b/>
          <w:sz w:val="22"/>
          <w:szCs w:val="22"/>
          <w:lang w:eastAsia="ar-SA"/>
        </w:rPr>
      </w:pPr>
    </w:p>
    <w:p w14:paraId="376A03C2" w14:textId="77777777" w:rsidR="00160D44" w:rsidRPr="00C75225" w:rsidRDefault="00160D44" w:rsidP="00160D44">
      <w:pPr>
        <w:shd w:val="clear" w:color="auto" w:fill="FFFFFF"/>
        <w:ind w:right="431"/>
        <w:rPr>
          <w:rFonts w:eastAsia="Times New Roman" w:cs="Times New Roman"/>
          <w:b/>
          <w:sz w:val="22"/>
          <w:szCs w:val="22"/>
          <w:lang w:eastAsia="ar-SA"/>
        </w:rPr>
      </w:pPr>
    </w:p>
    <w:p w14:paraId="791F0B54" w14:textId="3C043DC4" w:rsidR="00160D44" w:rsidRPr="008A783D" w:rsidRDefault="00160D44" w:rsidP="00160D44">
      <w:pPr>
        <w:shd w:val="clear" w:color="auto" w:fill="FFFFFF"/>
        <w:ind w:right="431"/>
        <w:rPr>
          <w:rFonts w:eastAsia="Times New Roman" w:cs="Times New Roman"/>
          <w:b/>
          <w:sz w:val="22"/>
          <w:szCs w:val="22"/>
          <w:u w:val="single"/>
          <w:lang w:eastAsia="ar-SA"/>
        </w:rPr>
      </w:pPr>
      <w:r w:rsidRPr="008A783D">
        <w:rPr>
          <w:rFonts w:eastAsia="Times New Roman" w:cs="Times New Roman"/>
          <w:b/>
          <w:color w:val="0070C0"/>
          <w:sz w:val="22"/>
          <w:szCs w:val="22"/>
          <w:u w:val="single"/>
          <w:lang w:eastAsia="ar-SA"/>
        </w:rPr>
        <w:t xml:space="preserve">Pakiet 3  - oferujemy warunki cenowe (wartość  zamówienia podstawowego) łącznie za cztery </w:t>
      </w:r>
      <w:r w:rsidRPr="008A783D">
        <w:rPr>
          <w:rFonts w:eastAsia="Times New Roman" w:cs="Times New Roman"/>
          <w:b/>
          <w:sz w:val="22"/>
          <w:szCs w:val="22"/>
          <w:u w:val="single"/>
          <w:lang w:eastAsia="ar-SA"/>
        </w:rPr>
        <w:t>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160D44" w:rsidRPr="00C75225" w14:paraId="570AF9BF"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7029E43" w14:textId="77777777" w:rsidR="00160D44" w:rsidRPr="00C75225" w:rsidRDefault="00160D44" w:rsidP="0062715C">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A7E36D8" w14:textId="77777777" w:rsidR="00160D44" w:rsidRPr="00C75225" w:rsidRDefault="00160D44" w:rsidP="0062715C">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160D44" w:rsidRPr="00C75225" w14:paraId="6FEE530D"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B1C0933" w14:textId="77777777" w:rsidR="00160D44" w:rsidRPr="00C75225" w:rsidRDefault="00160D44" w:rsidP="0062715C">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5D99CA2F"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r w:rsidR="00160D44" w:rsidRPr="00C75225" w14:paraId="2E642F05"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4F4FBBB" w14:textId="77777777" w:rsidR="00160D44" w:rsidRPr="00C75225" w:rsidRDefault="00160D44" w:rsidP="0062715C">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6569FEE3"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bl>
    <w:p w14:paraId="546CA383" w14:textId="7DBF6C20" w:rsidR="00160D44" w:rsidRPr="00995B82" w:rsidRDefault="003D479E" w:rsidP="00160D44">
      <w:pPr>
        <w:suppressAutoHyphens/>
        <w:spacing w:after="60"/>
        <w:jc w:val="both"/>
        <w:rPr>
          <w:rFonts w:cs="Times New Roman"/>
          <w:bCs/>
          <w:sz w:val="20"/>
          <w:szCs w:val="20"/>
        </w:rPr>
      </w:pPr>
      <w:r>
        <w:rPr>
          <w:rFonts w:cs="Times New Roman"/>
          <w:b/>
          <w:bCs/>
          <w:sz w:val="20"/>
          <w:szCs w:val="20"/>
        </w:rPr>
        <w:t>Pakiet 3</w:t>
      </w:r>
      <w:r w:rsidR="00160D44" w:rsidRPr="00995B82">
        <w:rPr>
          <w:rFonts w:cs="Times New Roman"/>
          <w:b/>
          <w:bCs/>
          <w:sz w:val="20"/>
          <w:szCs w:val="20"/>
        </w:rPr>
        <w:t xml:space="preserve"> - Maksymalna wartość netto oraz brutto przy uwzględnieniu prawa opcji 50</w:t>
      </w:r>
      <w:r w:rsidR="00160D44" w:rsidRPr="00995B82">
        <w:rPr>
          <w:rFonts w:cs="Times New Roman"/>
          <w:bCs/>
          <w:sz w:val="20"/>
          <w:szCs w:val="20"/>
        </w:rPr>
        <w:t>% :</w:t>
      </w:r>
    </w:p>
    <w:p w14:paraId="66C9CA7B" w14:textId="77777777" w:rsidR="00160D44" w:rsidRPr="00995B82" w:rsidRDefault="00160D44" w:rsidP="00160D44">
      <w:pPr>
        <w:suppressAutoHyphens/>
        <w:spacing w:after="60"/>
        <w:jc w:val="both"/>
        <w:rPr>
          <w:rFonts w:cs="Times New Roman"/>
          <w:bCs/>
          <w:sz w:val="22"/>
          <w:szCs w:val="22"/>
        </w:rPr>
      </w:pPr>
      <w:r w:rsidRPr="00995B82">
        <w:rPr>
          <w:rFonts w:cs="Times New Roman"/>
          <w:bCs/>
          <w:sz w:val="20"/>
          <w:szCs w:val="20"/>
        </w:rPr>
        <w:t xml:space="preserve"> ……………………… PLN  netto</w:t>
      </w:r>
    </w:p>
    <w:p w14:paraId="6669AE1E" w14:textId="77777777" w:rsidR="00160D44" w:rsidRPr="00995B82" w:rsidRDefault="00160D44" w:rsidP="00160D44">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7F49A224" w14:textId="0C1ABD7D" w:rsidR="00160D44" w:rsidRPr="003A689B" w:rsidRDefault="00160D44" w:rsidP="00160D44">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sidR="003D479E">
        <w:rPr>
          <w:rFonts w:eastAsia="Times New Roman" w:cs="Times New Roman"/>
          <w:i/>
          <w:sz w:val="18"/>
          <w:szCs w:val="18"/>
        </w:rPr>
        <w:t>zedmiotu zamówienia w Pakiecie 3</w:t>
      </w:r>
      <w:r w:rsidRPr="00C75225">
        <w:rPr>
          <w:rFonts w:eastAsia="Times New Roman" w:cs="Times New Roman"/>
          <w:i/>
          <w:sz w:val="18"/>
          <w:szCs w:val="18"/>
        </w:rPr>
        <w:t xml:space="preserve"> dokonano na podstawie poniższych tabel:</w:t>
      </w:r>
    </w:p>
    <w:p w14:paraId="46DE38D6" w14:textId="77777777" w:rsidR="00160D44" w:rsidRPr="00C75225" w:rsidRDefault="00160D44" w:rsidP="00160D44">
      <w:pPr>
        <w:ind w:right="-289"/>
        <w:rPr>
          <w:rFonts w:eastAsia="Times New Roman" w:cs="Times New Roman"/>
          <w:sz w:val="20"/>
          <w:szCs w:val="20"/>
        </w:rPr>
      </w:pPr>
    </w:p>
    <w:p w14:paraId="6A91F15F" w14:textId="77777777" w:rsidR="00160D44" w:rsidRPr="00C75225" w:rsidRDefault="00160D44" w:rsidP="00160D44">
      <w:pPr>
        <w:ind w:left="284" w:right="-289"/>
        <w:rPr>
          <w:rFonts w:eastAsia="Times New Roman" w:cs="Times New Roman"/>
          <w:b/>
          <w:sz w:val="20"/>
          <w:szCs w:val="20"/>
          <w:lang w:eastAsia="ar-SA"/>
        </w:rPr>
      </w:pPr>
      <w:r>
        <w:rPr>
          <w:rFonts w:eastAsia="Times New Roman" w:cs="Times New Roman"/>
          <w:sz w:val="20"/>
          <w:szCs w:val="20"/>
        </w:rPr>
        <w:t xml:space="preserve">Poz. </w:t>
      </w:r>
      <w:r w:rsidRPr="00C75225">
        <w:rPr>
          <w:rFonts w:eastAsia="Times New Roman" w:cs="Times New Roman"/>
          <w:sz w:val="20"/>
          <w:szCs w:val="20"/>
        </w:rPr>
        <w:t>1.</w:t>
      </w:r>
      <w:r>
        <w:rPr>
          <w:rFonts w:eastAsia="Times New Roman" w:cs="Times New Roman"/>
          <w:sz w:val="20"/>
          <w:szCs w:val="20"/>
        </w:rPr>
        <w:t xml:space="preserve"> </w:t>
      </w:r>
      <w:r w:rsidRPr="00C75225">
        <w:rPr>
          <w:rFonts w:eastAsia="Times New Roman" w:cs="Times New Roman"/>
          <w:sz w:val="20"/>
          <w:szCs w:val="20"/>
        </w:rPr>
        <w:t xml:space="preserve">SP ZOZ CENTRALNY SZPITAL KLINICZNY UNIWERSYTECKIE CENTURM PEDIATRII </w:t>
      </w:r>
      <w:r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160D44" w:rsidRPr="00C75225" w14:paraId="0545EB06" w14:textId="77777777" w:rsidTr="0062715C">
        <w:tc>
          <w:tcPr>
            <w:tcW w:w="1809" w:type="dxa"/>
            <w:shd w:val="clear" w:color="auto" w:fill="auto"/>
          </w:tcPr>
          <w:p w14:paraId="7BE5B66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692A48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32BE50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4A2D4F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475D90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6B8CA98F" w14:textId="77777777" w:rsidR="00160D44" w:rsidRPr="00C75225" w:rsidRDefault="00160D44" w:rsidP="0062715C">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E51C3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71BCEC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7C3508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1AF5D2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39618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3036F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4B98384"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7BF7140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50C734EB"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15461A0F" w14:textId="77777777" w:rsidTr="0062715C">
        <w:tc>
          <w:tcPr>
            <w:tcW w:w="1809" w:type="dxa"/>
            <w:shd w:val="clear" w:color="auto" w:fill="auto"/>
          </w:tcPr>
          <w:p w14:paraId="6655FBE0"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0BACB12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7B149A1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6067CF9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099414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EEA5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2E4B81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1A7C71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C8D56C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7C3A066D" w14:textId="77777777" w:rsidTr="0062715C">
        <w:tc>
          <w:tcPr>
            <w:tcW w:w="1809" w:type="dxa"/>
            <w:shd w:val="clear" w:color="auto" w:fill="auto"/>
          </w:tcPr>
          <w:p w14:paraId="40FF7202" w14:textId="77777777" w:rsidR="003D479E" w:rsidRDefault="003D479E" w:rsidP="0062715C">
            <w:pPr>
              <w:suppressAutoHyphens/>
              <w:jc w:val="center"/>
              <w:rPr>
                <w:rFonts w:eastAsia="Times New Roman" w:cs="Times New Roman"/>
                <w:sz w:val="18"/>
                <w:szCs w:val="18"/>
              </w:rPr>
            </w:pPr>
            <w:r w:rsidRPr="003D479E">
              <w:rPr>
                <w:rFonts w:eastAsia="Times New Roman" w:cs="Times New Roman"/>
                <w:sz w:val="18"/>
                <w:szCs w:val="18"/>
              </w:rPr>
              <w:t>17 01 07</w:t>
            </w:r>
          </w:p>
          <w:p w14:paraId="3D627329" w14:textId="3425140C" w:rsidR="00160D44" w:rsidRPr="00C75225" w:rsidRDefault="003D479E" w:rsidP="0062715C">
            <w:pPr>
              <w:suppressAutoHyphens/>
              <w:jc w:val="center"/>
              <w:rPr>
                <w:rFonts w:eastAsia="Times New Roman" w:cs="Times New Roman"/>
                <w:sz w:val="18"/>
                <w:szCs w:val="18"/>
                <w:lang w:eastAsia="ar-SA"/>
              </w:rPr>
            </w:pPr>
            <w:proofErr w:type="spellStart"/>
            <w:r>
              <w:rPr>
                <w:rFonts w:eastAsia="Times New Roman" w:cs="Times New Roman"/>
                <w:sz w:val="18"/>
                <w:szCs w:val="18"/>
              </w:rPr>
              <w:t>pobudowlane</w:t>
            </w:r>
            <w:proofErr w:type="spellEnd"/>
          </w:p>
        </w:tc>
        <w:tc>
          <w:tcPr>
            <w:tcW w:w="1418" w:type="dxa"/>
            <w:shd w:val="clear" w:color="auto" w:fill="auto"/>
          </w:tcPr>
          <w:p w14:paraId="04E8D134"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2AE5B2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5ECE2C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0BC3E773"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7592D86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1D83E485"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67E28FB7"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79B051AB" w14:textId="77777777" w:rsidR="00160D44" w:rsidRPr="00C75225" w:rsidRDefault="00160D44" w:rsidP="0062715C">
            <w:pPr>
              <w:suppressAutoHyphens/>
              <w:jc w:val="center"/>
              <w:rPr>
                <w:rFonts w:eastAsia="Times New Roman" w:cs="Times New Roman"/>
                <w:sz w:val="18"/>
                <w:szCs w:val="18"/>
                <w:lang w:eastAsia="ar-SA"/>
              </w:rPr>
            </w:pPr>
          </w:p>
        </w:tc>
      </w:tr>
    </w:tbl>
    <w:p w14:paraId="591586CC" w14:textId="77777777" w:rsidR="00160D44" w:rsidRPr="00C75225" w:rsidRDefault="00160D44" w:rsidP="00160D44">
      <w:pPr>
        <w:jc w:val="both"/>
        <w:rPr>
          <w:rFonts w:eastAsia="Times New Roman" w:cs="Times New Roman"/>
        </w:rPr>
      </w:pPr>
    </w:p>
    <w:p w14:paraId="29E11C0C" w14:textId="77777777" w:rsidR="00160D44" w:rsidRPr="00C75225" w:rsidRDefault="00160D44" w:rsidP="00160D44">
      <w:pPr>
        <w:ind w:left="284" w:right="-289"/>
        <w:rPr>
          <w:rFonts w:eastAsia="Times New Roman" w:cs="Times New Roman"/>
          <w:sz w:val="20"/>
          <w:szCs w:val="20"/>
        </w:rPr>
      </w:pPr>
      <w:r>
        <w:rPr>
          <w:rFonts w:eastAsia="Times New Roman" w:cs="Times New Roman"/>
          <w:sz w:val="20"/>
          <w:szCs w:val="20"/>
        </w:rPr>
        <w:t xml:space="preserve">Poz. </w:t>
      </w:r>
      <w:r w:rsidRPr="00C75225">
        <w:rPr>
          <w:rFonts w:eastAsia="Times New Roman" w:cs="Times New Roman"/>
          <w:sz w:val="20"/>
          <w:szCs w:val="20"/>
        </w:rPr>
        <w:t>2.</w:t>
      </w:r>
      <w:r>
        <w:rPr>
          <w:rFonts w:eastAsia="Times New Roman" w:cs="Times New Roman"/>
          <w:sz w:val="20"/>
          <w:szCs w:val="20"/>
        </w:rPr>
        <w:t xml:space="preserve"> </w:t>
      </w:r>
      <w:r w:rsidRPr="00C75225">
        <w:rPr>
          <w:rFonts w:eastAsia="Times New Roman" w:cs="Times New Roman"/>
          <w:sz w:val="20"/>
          <w:szCs w:val="20"/>
        </w:rPr>
        <w:t xml:space="preserve">SP ZOZ CENTRALNY SZPITAL KLINICZNY UL.POMORSKA 251, ŁÓDŹ </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11"/>
        <w:gridCol w:w="1416"/>
        <w:gridCol w:w="1201"/>
        <w:gridCol w:w="1275"/>
        <w:gridCol w:w="709"/>
        <w:gridCol w:w="1418"/>
        <w:gridCol w:w="425"/>
        <w:gridCol w:w="1276"/>
      </w:tblGrid>
      <w:tr w:rsidR="00160D44" w:rsidRPr="00C75225" w14:paraId="69FB212D" w14:textId="77777777" w:rsidTr="0062715C">
        <w:tc>
          <w:tcPr>
            <w:tcW w:w="1809" w:type="dxa"/>
            <w:shd w:val="clear" w:color="auto" w:fill="auto"/>
          </w:tcPr>
          <w:p w14:paraId="3BFDCD54"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11" w:type="dxa"/>
            <w:shd w:val="clear" w:color="auto" w:fill="auto"/>
          </w:tcPr>
          <w:p w14:paraId="12BAE89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277A5B07"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6" w:type="dxa"/>
            <w:shd w:val="clear" w:color="auto" w:fill="auto"/>
          </w:tcPr>
          <w:p w14:paraId="1C02D1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01" w:type="dxa"/>
            <w:shd w:val="clear" w:color="auto" w:fill="auto"/>
          </w:tcPr>
          <w:p w14:paraId="3328C05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3D68054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035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kontener)</w:t>
            </w:r>
          </w:p>
        </w:tc>
        <w:tc>
          <w:tcPr>
            <w:tcW w:w="709" w:type="dxa"/>
            <w:shd w:val="clear" w:color="auto" w:fill="auto"/>
          </w:tcPr>
          <w:p w14:paraId="4F25409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632BA5A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C7E54AE"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 x6)</w:t>
            </w:r>
          </w:p>
        </w:tc>
        <w:tc>
          <w:tcPr>
            <w:tcW w:w="425" w:type="dxa"/>
            <w:shd w:val="clear" w:color="auto" w:fill="auto"/>
          </w:tcPr>
          <w:p w14:paraId="3583515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09D4E81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7D8F15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68AF1315"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1F7BF83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71EE9C9D"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2407BBC9" w14:textId="77777777" w:rsidTr="0062715C">
        <w:tc>
          <w:tcPr>
            <w:tcW w:w="1809" w:type="dxa"/>
            <w:shd w:val="clear" w:color="auto" w:fill="auto"/>
          </w:tcPr>
          <w:p w14:paraId="6234BC26"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11" w:type="dxa"/>
            <w:shd w:val="clear" w:color="auto" w:fill="auto"/>
          </w:tcPr>
          <w:p w14:paraId="1C22E0D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6" w:type="dxa"/>
            <w:shd w:val="clear" w:color="auto" w:fill="auto"/>
          </w:tcPr>
          <w:p w14:paraId="011936B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01" w:type="dxa"/>
            <w:shd w:val="clear" w:color="auto" w:fill="auto"/>
          </w:tcPr>
          <w:p w14:paraId="3F548EF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29FDE2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0BF1454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1FAB677"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4A36C3A1"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1FBCD8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309AFD2F" w14:textId="77777777" w:rsidTr="0062715C">
        <w:tc>
          <w:tcPr>
            <w:tcW w:w="1809" w:type="dxa"/>
            <w:shd w:val="clear" w:color="auto" w:fill="auto"/>
          </w:tcPr>
          <w:p w14:paraId="14904585" w14:textId="77777777" w:rsidR="003D479E" w:rsidRDefault="003D479E" w:rsidP="003D479E">
            <w:pPr>
              <w:suppressAutoHyphens/>
              <w:jc w:val="center"/>
              <w:rPr>
                <w:rFonts w:eastAsia="Times New Roman" w:cs="Times New Roman"/>
                <w:sz w:val="18"/>
                <w:szCs w:val="18"/>
              </w:rPr>
            </w:pPr>
            <w:r w:rsidRPr="003D479E">
              <w:rPr>
                <w:rFonts w:eastAsia="Times New Roman" w:cs="Times New Roman"/>
                <w:sz w:val="18"/>
                <w:szCs w:val="18"/>
              </w:rPr>
              <w:t>17 01 07</w:t>
            </w:r>
          </w:p>
          <w:p w14:paraId="57BBD367" w14:textId="7DC7A9A6" w:rsidR="00160D44" w:rsidRPr="00C75225" w:rsidRDefault="003D479E" w:rsidP="003D479E">
            <w:pPr>
              <w:suppressAutoHyphens/>
              <w:jc w:val="center"/>
              <w:rPr>
                <w:rFonts w:eastAsia="Times New Roman" w:cs="Times New Roman"/>
                <w:sz w:val="18"/>
                <w:szCs w:val="18"/>
                <w:lang w:eastAsia="ar-SA"/>
              </w:rPr>
            </w:pPr>
            <w:proofErr w:type="spellStart"/>
            <w:r>
              <w:rPr>
                <w:rFonts w:eastAsia="Times New Roman" w:cs="Times New Roman"/>
                <w:sz w:val="18"/>
                <w:szCs w:val="18"/>
              </w:rPr>
              <w:t>pobudowlane</w:t>
            </w:r>
            <w:proofErr w:type="spellEnd"/>
          </w:p>
        </w:tc>
        <w:tc>
          <w:tcPr>
            <w:tcW w:w="1211" w:type="dxa"/>
            <w:shd w:val="clear" w:color="auto" w:fill="auto"/>
          </w:tcPr>
          <w:p w14:paraId="5BA9F7E6"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416" w:type="dxa"/>
            <w:shd w:val="clear" w:color="auto" w:fill="auto"/>
          </w:tcPr>
          <w:p w14:paraId="22981876"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01" w:type="dxa"/>
            <w:shd w:val="clear" w:color="auto" w:fill="auto"/>
          </w:tcPr>
          <w:p w14:paraId="3FEF1B8B"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53007192"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5311D238"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6DBA8290"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272FAE73"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6B44270D" w14:textId="77777777" w:rsidR="00160D44" w:rsidRPr="00C75225" w:rsidRDefault="00160D44" w:rsidP="0062715C">
            <w:pPr>
              <w:suppressAutoHyphens/>
              <w:jc w:val="center"/>
              <w:rPr>
                <w:rFonts w:eastAsia="Times New Roman" w:cs="Times New Roman"/>
                <w:sz w:val="18"/>
                <w:szCs w:val="18"/>
                <w:lang w:eastAsia="ar-SA"/>
              </w:rPr>
            </w:pPr>
          </w:p>
        </w:tc>
      </w:tr>
    </w:tbl>
    <w:p w14:paraId="44EFB76F" w14:textId="77777777" w:rsidR="00160D44" w:rsidRDefault="00160D44" w:rsidP="00160D44">
      <w:pPr>
        <w:autoSpaceDE w:val="0"/>
        <w:autoSpaceDN w:val="0"/>
        <w:adjustRightInd w:val="0"/>
        <w:jc w:val="both"/>
        <w:rPr>
          <w:rFonts w:eastAsia="Times New Roman" w:cs="Times New Roman"/>
          <w:b/>
          <w:sz w:val="22"/>
          <w:szCs w:val="22"/>
          <w:lang w:eastAsia="ar-SA"/>
        </w:rPr>
      </w:pPr>
    </w:p>
    <w:p w14:paraId="3B5D027A" w14:textId="77777777" w:rsidR="00160D44" w:rsidRPr="004600B6" w:rsidRDefault="00160D44" w:rsidP="00160D44">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Pr="00C75225">
        <w:rPr>
          <w:rFonts w:eastAsia="Times New Roman" w:cs="Times New Roman"/>
          <w:sz w:val="20"/>
          <w:szCs w:val="20"/>
        </w:rPr>
        <w:t>3.</w:t>
      </w:r>
      <w:r w:rsidRPr="00C75225">
        <w:rPr>
          <w:rFonts w:eastAsia="Times New Roman" w:cs="Times New Roman"/>
          <w:sz w:val="20"/>
          <w:szCs w:val="20"/>
          <w:lang w:eastAsia="ar-SA"/>
        </w:rPr>
        <w:t xml:space="preserve"> </w:t>
      </w:r>
      <w:r w:rsidRPr="004600B6">
        <w:rPr>
          <w:rFonts w:eastAsia="Times New Roman" w:cs="Times New Roman"/>
          <w:sz w:val="18"/>
          <w:szCs w:val="18"/>
        </w:rPr>
        <w:t>SP ZOZ CENTRALNY SZPITAL KLINICZNY 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160D44" w:rsidRPr="00C75225" w14:paraId="3F54ACC1" w14:textId="77777777" w:rsidTr="0062715C">
        <w:tc>
          <w:tcPr>
            <w:tcW w:w="1808" w:type="dxa"/>
            <w:shd w:val="clear" w:color="auto" w:fill="auto"/>
          </w:tcPr>
          <w:p w14:paraId="7A34E466"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5A2B1457"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1B82E0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51CB06B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74CD15C2"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AC8A2A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E15693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167331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5C3A6FE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8E452C0"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7A477B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356B8C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0FA616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3077D3CF" w14:textId="77777777" w:rsidR="00160D44" w:rsidRPr="00C75225" w:rsidRDefault="00160D44" w:rsidP="0062715C">
            <w:pPr>
              <w:suppressAutoHyphens/>
              <w:rPr>
                <w:rFonts w:eastAsia="Times New Roman" w:cs="Times New Roman"/>
                <w:b/>
                <w:sz w:val="14"/>
                <w:szCs w:val="14"/>
                <w:lang w:eastAsia="ar-SA"/>
              </w:rPr>
            </w:pPr>
          </w:p>
        </w:tc>
        <w:tc>
          <w:tcPr>
            <w:tcW w:w="1276" w:type="dxa"/>
          </w:tcPr>
          <w:p w14:paraId="00057D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DB7CD87"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160D44" w:rsidRPr="00C75225" w14:paraId="65A90503" w14:textId="77777777" w:rsidTr="0062715C">
        <w:tc>
          <w:tcPr>
            <w:tcW w:w="1808" w:type="dxa"/>
            <w:shd w:val="clear" w:color="auto" w:fill="auto"/>
          </w:tcPr>
          <w:p w14:paraId="2E74415B"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3CFC005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2AA62A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43B2A3BE"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374097F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44121CA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05E1B7D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F567B0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3BAF07E"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61E18758" w14:textId="77777777" w:rsidTr="0062715C">
        <w:tc>
          <w:tcPr>
            <w:tcW w:w="1808" w:type="dxa"/>
            <w:shd w:val="clear" w:color="auto" w:fill="auto"/>
          </w:tcPr>
          <w:p w14:paraId="7C552AFC" w14:textId="77777777" w:rsidR="003D479E" w:rsidRDefault="003D479E" w:rsidP="003D479E">
            <w:pPr>
              <w:suppressAutoHyphens/>
              <w:jc w:val="center"/>
              <w:rPr>
                <w:rFonts w:eastAsia="Times New Roman" w:cs="Times New Roman"/>
                <w:sz w:val="18"/>
                <w:szCs w:val="18"/>
              </w:rPr>
            </w:pPr>
            <w:r w:rsidRPr="003D479E">
              <w:rPr>
                <w:rFonts w:eastAsia="Times New Roman" w:cs="Times New Roman"/>
                <w:sz w:val="18"/>
                <w:szCs w:val="18"/>
              </w:rPr>
              <w:t>17 01 07</w:t>
            </w:r>
          </w:p>
          <w:p w14:paraId="20322C05" w14:textId="6A5EFEA1" w:rsidR="00160D44" w:rsidRPr="00C75225" w:rsidRDefault="003D479E" w:rsidP="003D479E">
            <w:pPr>
              <w:suppressAutoHyphens/>
              <w:jc w:val="center"/>
              <w:rPr>
                <w:rFonts w:eastAsia="Times New Roman" w:cs="Times New Roman"/>
                <w:sz w:val="18"/>
                <w:szCs w:val="18"/>
                <w:lang w:eastAsia="ar-SA"/>
              </w:rPr>
            </w:pPr>
            <w:proofErr w:type="spellStart"/>
            <w:r>
              <w:rPr>
                <w:rFonts w:eastAsia="Times New Roman" w:cs="Times New Roman"/>
                <w:sz w:val="18"/>
                <w:szCs w:val="18"/>
              </w:rPr>
              <w:t>pobudowlane</w:t>
            </w:r>
            <w:proofErr w:type="spellEnd"/>
          </w:p>
        </w:tc>
        <w:tc>
          <w:tcPr>
            <w:tcW w:w="1134" w:type="dxa"/>
            <w:shd w:val="clear" w:color="auto" w:fill="auto"/>
          </w:tcPr>
          <w:p w14:paraId="3FCF6CD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138E863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5DBEA75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7627A95F" w14:textId="77777777" w:rsidR="00160D44" w:rsidRPr="00C75225" w:rsidRDefault="00160D44" w:rsidP="0062715C">
            <w:pPr>
              <w:suppressAutoHyphens/>
              <w:rPr>
                <w:rFonts w:eastAsia="Times New Roman" w:cs="Times New Roman"/>
                <w:sz w:val="18"/>
                <w:szCs w:val="18"/>
                <w:lang w:eastAsia="ar-SA"/>
              </w:rPr>
            </w:pPr>
          </w:p>
        </w:tc>
        <w:tc>
          <w:tcPr>
            <w:tcW w:w="1275" w:type="dxa"/>
            <w:shd w:val="clear" w:color="auto" w:fill="auto"/>
          </w:tcPr>
          <w:p w14:paraId="6A9994C0" w14:textId="77777777" w:rsidR="00160D44" w:rsidRPr="00C75225" w:rsidRDefault="00160D44" w:rsidP="0062715C">
            <w:pPr>
              <w:suppressAutoHyphens/>
              <w:jc w:val="center"/>
              <w:rPr>
                <w:rFonts w:eastAsia="Times New Roman" w:cs="Times New Roman"/>
                <w:sz w:val="18"/>
                <w:szCs w:val="18"/>
                <w:lang w:eastAsia="ar-SA"/>
              </w:rPr>
            </w:pPr>
          </w:p>
        </w:tc>
        <w:tc>
          <w:tcPr>
            <w:tcW w:w="709" w:type="dxa"/>
          </w:tcPr>
          <w:p w14:paraId="20EC71A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29D1D137" w14:textId="77777777" w:rsidR="00160D44" w:rsidRPr="00C75225" w:rsidRDefault="00160D44" w:rsidP="0062715C">
            <w:pPr>
              <w:suppressAutoHyphens/>
              <w:jc w:val="center"/>
              <w:rPr>
                <w:rFonts w:eastAsia="Times New Roman" w:cs="Times New Roman"/>
                <w:sz w:val="18"/>
                <w:szCs w:val="18"/>
                <w:lang w:eastAsia="ar-SA"/>
              </w:rPr>
            </w:pPr>
          </w:p>
        </w:tc>
        <w:tc>
          <w:tcPr>
            <w:tcW w:w="426" w:type="dxa"/>
            <w:shd w:val="clear" w:color="auto" w:fill="auto"/>
          </w:tcPr>
          <w:p w14:paraId="7153FCE0"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3E190BAB" w14:textId="77777777" w:rsidR="00160D44" w:rsidRPr="00C75225" w:rsidRDefault="00160D44" w:rsidP="0062715C">
            <w:pPr>
              <w:suppressAutoHyphens/>
              <w:jc w:val="center"/>
              <w:rPr>
                <w:rFonts w:eastAsia="Times New Roman" w:cs="Times New Roman"/>
                <w:sz w:val="18"/>
                <w:szCs w:val="18"/>
                <w:lang w:eastAsia="ar-SA"/>
              </w:rPr>
            </w:pPr>
          </w:p>
        </w:tc>
      </w:tr>
    </w:tbl>
    <w:p w14:paraId="24122E36" w14:textId="77777777" w:rsidR="00160D44" w:rsidRPr="00C75225" w:rsidRDefault="00160D44" w:rsidP="00160D44">
      <w:pPr>
        <w:autoSpaceDE w:val="0"/>
        <w:autoSpaceDN w:val="0"/>
        <w:adjustRightInd w:val="0"/>
        <w:rPr>
          <w:rFonts w:eastAsia="Times New Roman" w:cs="Times New Roman"/>
          <w:b/>
          <w:sz w:val="22"/>
          <w:szCs w:val="22"/>
          <w:lang w:eastAsia="ar-SA"/>
        </w:rPr>
      </w:pPr>
    </w:p>
    <w:p w14:paraId="2284B4D3" w14:textId="77777777" w:rsidR="00160D44" w:rsidRPr="00C75225" w:rsidRDefault="00160D44" w:rsidP="00160D44">
      <w:pPr>
        <w:autoSpaceDE w:val="0"/>
        <w:autoSpaceDN w:val="0"/>
        <w:adjustRightInd w:val="0"/>
        <w:jc w:val="both"/>
        <w:rPr>
          <w:rFonts w:ascii="Cambria" w:eastAsia="Times New Roman" w:hAnsi="Cambria" w:cs="Times New Roman"/>
          <w:sz w:val="20"/>
          <w:szCs w:val="20"/>
        </w:rPr>
      </w:pPr>
      <w:r>
        <w:rPr>
          <w:rFonts w:eastAsia="Times New Roman" w:cs="Times New Roman"/>
          <w:sz w:val="20"/>
          <w:szCs w:val="20"/>
        </w:rPr>
        <w:t xml:space="preserve">Poz. </w:t>
      </w:r>
      <w:r w:rsidRPr="00C75225">
        <w:rPr>
          <w:rFonts w:eastAsia="Times New Roman" w:cs="Times New Roman"/>
          <w:sz w:val="20"/>
          <w:szCs w:val="20"/>
        </w:rPr>
        <w:t>4.</w:t>
      </w:r>
      <w:r w:rsidRPr="00C75225">
        <w:rPr>
          <w:rFonts w:eastAsia="Times New Roman" w:cs="Times New Roman"/>
          <w:sz w:val="20"/>
          <w:szCs w:val="20"/>
          <w:lang w:eastAsia="ar-SA"/>
        </w:rPr>
        <w:t xml:space="preserve"> </w:t>
      </w:r>
      <w:r>
        <w:rPr>
          <w:rFonts w:eastAsia="Times New Roman" w:cs="Times New Roman"/>
          <w:sz w:val="20"/>
          <w:szCs w:val="20"/>
          <w:lang w:eastAsia="ar-SA"/>
        </w:rPr>
        <w:t xml:space="preserve"> </w:t>
      </w:r>
      <w:r w:rsidRPr="00C75225">
        <w:rPr>
          <w:rFonts w:eastAsia="Times New Roman" w:cs="Times New Roman"/>
          <w:sz w:val="20"/>
          <w:szCs w:val="20"/>
        </w:rPr>
        <w:t xml:space="preserve">SP ZOZ CENTRALNY SZPITAL KLINICZNY </w:t>
      </w:r>
      <w:r w:rsidRPr="00C75225">
        <w:rPr>
          <w:rFonts w:eastAsia="Times New Roman" w:cs="Times New Roman"/>
          <w:i/>
          <w:sz w:val="22"/>
          <w:szCs w:val="22"/>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160D44" w:rsidRPr="00C75225" w14:paraId="6D83612E" w14:textId="77777777" w:rsidTr="0062715C">
        <w:tc>
          <w:tcPr>
            <w:tcW w:w="1808" w:type="dxa"/>
            <w:shd w:val="clear" w:color="auto" w:fill="auto"/>
          </w:tcPr>
          <w:p w14:paraId="5819C05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6EF3D01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1A822AE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EB52D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57AE90B1"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5EF1C2B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BC806A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43B5020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121B7EA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3D71B78"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2E45B10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42A4F2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CEF18A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B91CBD6" w14:textId="77777777" w:rsidR="00160D44" w:rsidRPr="00C75225" w:rsidRDefault="00160D44" w:rsidP="0062715C">
            <w:pPr>
              <w:suppressAutoHyphens/>
              <w:rPr>
                <w:rFonts w:eastAsia="Times New Roman" w:cs="Times New Roman"/>
                <w:b/>
                <w:sz w:val="14"/>
                <w:szCs w:val="14"/>
                <w:lang w:eastAsia="ar-SA"/>
              </w:rPr>
            </w:pPr>
          </w:p>
        </w:tc>
        <w:tc>
          <w:tcPr>
            <w:tcW w:w="1276" w:type="dxa"/>
          </w:tcPr>
          <w:p w14:paraId="73458C4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E249C0C"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160D44" w:rsidRPr="00C75225" w14:paraId="02A5BF95" w14:textId="77777777" w:rsidTr="0062715C">
        <w:tc>
          <w:tcPr>
            <w:tcW w:w="1808" w:type="dxa"/>
            <w:shd w:val="clear" w:color="auto" w:fill="auto"/>
          </w:tcPr>
          <w:p w14:paraId="64342655"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3FAF783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49A316E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10B204E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187367E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1E664C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59F470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5A74865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53D88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107190F2" w14:textId="77777777" w:rsidTr="0062715C">
        <w:tc>
          <w:tcPr>
            <w:tcW w:w="1808" w:type="dxa"/>
            <w:shd w:val="clear" w:color="auto" w:fill="auto"/>
          </w:tcPr>
          <w:p w14:paraId="05EBE6F5" w14:textId="77777777" w:rsidR="003D479E" w:rsidRDefault="003D479E" w:rsidP="003D479E">
            <w:pPr>
              <w:suppressAutoHyphens/>
              <w:jc w:val="center"/>
              <w:rPr>
                <w:rFonts w:eastAsia="Times New Roman" w:cs="Times New Roman"/>
                <w:sz w:val="18"/>
                <w:szCs w:val="18"/>
              </w:rPr>
            </w:pPr>
            <w:r w:rsidRPr="003D479E">
              <w:rPr>
                <w:rFonts w:eastAsia="Times New Roman" w:cs="Times New Roman"/>
                <w:sz w:val="18"/>
                <w:szCs w:val="18"/>
              </w:rPr>
              <w:t>17 01 07</w:t>
            </w:r>
          </w:p>
          <w:p w14:paraId="2BB36E21" w14:textId="460804C5" w:rsidR="00160D44" w:rsidRPr="00C75225" w:rsidRDefault="003D479E" w:rsidP="003D479E">
            <w:pPr>
              <w:suppressAutoHyphens/>
              <w:jc w:val="center"/>
              <w:rPr>
                <w:rFonts w:eastAsia="Times New Roman" w:cs="Times New Roman"/>
                <w:sz w:val="18"/>
                <w:szCs w:val="18"/>
                <w:lang w:eastAsia="ar-SA"/>
              </w:rPr>
            </w:pPr>
            <w:proofErr w:type="spellStart"/>
            <w:r>
              <w:rPr>
                <w:rFonts w:eastAsia="Times New Roman" w:cs="Times New Roman"/>
                <w:sz w:val="18"/>
                <w:szCs w:val="18"/>
              </w:rPr>
              <w:t>pobudowlane</w:t>
            </w:r>
            <w:proofErr w:type="spellEnd"/>
          </w:p>
        </w:tc>
        <w:tc>
          <w:tcPr>
            <w:tcW w:w="1134" w:type="dxa"/>
            <w:shd w:val="clear" w:color="auto" w:fill="auto"/>
          </w:tcPr>
          <w:p w14:paraId="1D94A7E8"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6AFA376F"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1C2D9A75"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1C8B3B2B" w14:textId="77777777" w:rsidR="00160D44" w:rsidRPr="00C75225" w:rsidRDefault="00160D44" w:rsidP="0062715C">
            <w:pPr>
              <w:suppressAutoHyphens/>
              <w:rPr>
                <w:rFonts w:eastAsia="Times New Roman" w:cs="Times New Roman"/>
                <w:sz w:val="18"/>
                <w:szCs w:val="18"/>
                <w:lang w:eastAsia="ar-SA"/>
              </w:rPr>
            </w:pPr>
          </w:p>
        </w:tc>
        <w:tc>
          <w:tcPr>
            <w:tcW w:w="1275" w:type="dxa"/>
            <w:shd w:val="clear" w:color="auto" w:fill="auto"/>
          </w:tcPr>
          <w:p w14:paraId="2469B119" w14:textId="77777777" w:rsidR="00160D44" w:rsidRPr="00C75225" w:rsidRDefault="00160D44" w:rsidP="0062715C">
            <w:pPr>
              <w:suppressAutoHyphens/>
              <w:jc w:val="center"/>
              <w:rPr>
                <w:rFonts w:eastAsia="Times New Roman" w:cs="Times New Roman"/>
                <w:sz w:val="18"/>
                <w:szCs w:val="18"/>
                <w:lang w:eastAsia="ar-SA"/>
              </w:rPr>
            </w:pPr>
          </w:p>
        </w:tc>
        <w:tc>
          <w:tcPr>
            <w:tcW w:w="709" w:type="dxa"/>
          </w:tcPr>
          <w:p w14:paraId="05BBC2B5"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0F295D31" w14:textId="77777777" w:rsidR="00160D44" w:rsidRPr="00C75225" w:rsidRDefault="00160D44" w:rsidP="0062715C">
            <w:pPr>
              <w:suppressAutoHyphens/>
              <w:jc w:val="center"/>
              <w:rPr>
                <w:rFonts w:eastAsia="Times New Roman" w:cs="Times New Roman"/>
                <w:sz w:val="18"/>
                <w:szCs w:val="18"/>
                <w:lang w:eastAsia="ar-SA"/>
              </w:rPr>
            </w:pPr>
          </w:p>
        </w:tc>
        <w:tc>
          <w:tcPr>
            <w:tcW w:w="426" w:type="dxa"/>
            <w:shd w:val="clear" w:color="auto" w:fill="auto"/>
          </w:tcPr>
          <w:p w14:paraId="40E8E68F"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41E1D9E9" w14:textId="77777777" w:rsidR="00160D44" w:rsidRPr="00C75225" w:rsidRDefault="00160D44" w:rsidP="0062715C">
            <w:pPr>
              <w:suppressAutoHyphens/>
              <w:jc w:val="center"/>
              <w:rPr>
                <w:rFonts w:eastAsia="Times New Roman" w:cs="Times New Roman"/>
                <w:sz w:val="18"/>
                <w:szCs w:val="18"/>
                <w:lang w:eastAsia="ar-SA"/>
              </w:rPr>
            </w:pPr>
          </w:p>
        </w:tc>
      </w:tr>
    </w:tbl>
    <w:p w14:paraId="25F676E5" w14:textId="2B7F9B6B" w:rsidR="00160D44" w:rsidRDefault="00160D44" w:rsidP="00C75225">
      <w:pPr>
        <w:autoSpaceDE w:val="0"/>
        <w:autoSpaceDN w:val="0"/>
        <w:adjustRightInd w:val="0"/>
        <w:jc w:val="both"/>
        <w:rPr>
          <w:rFonts w:eastAsia="Times New Roman" w:cs="Times New Roman"/>
          <w:b/>
          <w:sz w:val="22"/>
          <w:szCs w:val="22"/>
          <w:lang w:eastAsia="ar-SA"/>
        </w:rPr>
      </w:pPr>
    </w:p>
    <w:p w14:paraId="167845EF" w14:textId="3A324B2D" w:rsidR="00C75225" w:rsidRPr="00C75225"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1.Ośw</w:t>
      </w:r>
      <w:r w:rsidR="004600B6">
        <w:rPr>
          <w:rFonts w:eastAsia="Times New Roman" w:cs="Times New Roman"/>
          <w:b/>
          <w:sz w:val="22"/>
          <w:szCs w:val="22"/>
          <w:lang w:eastAsia="ar-SA"/>
        </w:rPr>
        <w:t xml:space="preserve">iadczam, iż posiadam następujący certyfikat </w:t>
      </w:r>
      <w:r w:rsidRPr="00C75225">
        <w:rPr>
          <w:rFonts w:eastAsia="Times New Roman" w:cs="Times New Roman"/>
          <w:b/>
          <w:sz w:val="22"/>
          <w:szCs w:val="22"/>
          <w:lang w:eastAsia="ar-SA"/>
        </w:rPr>
        <w:t>w zakresie prowadzonej działalności:</w:t>
      </w:r>
    </w:p>
    <w:p w14:paraId="1F1FA393" w14:textId="0980C533" w:rsidR="00C75225" w:rsidRPr="00C75225" w:rsidRDefault="004600B6" w:rsidP="00C75225">
      <w:pPr>
        <w:autoSpaceDE w:val="0"/>
        <w:autoSpaceDN w:val="0"/>
        <w:adjustRightInd w:val="0"/>
        <w:jc w:val="both"/>
        <w:rPr>
          <w:rFonts w:ascii="Cambria" w:eastAsia="Times New Roman" w:hAnsi="Cambria" w:cs="Times New Roman"/>
          <w:sz w:val="22"/>
          <w:szCs w:val="22"/>
        </w:rPr>
      </w:pPr>
      <w:r>
        <w:rPr>
          <w:rFonts w:eastAsia="Times New Roman" w:cs="Times New Roman"/>
          <w:sz w:val="22"/>
          <w:szCs w:val="22"/>
        </w:rPr>
        <w:t xml:space="preserve">Certyfikat </w:t>
      </w:r>
      <w:r w:rsidR="00C75225" w:rsidRPr="00C75225">
        <w:rPr>
          <w:rFonts w:eastAsia="Times New Roman" w:cs="Times New Roman"/>
          <w:sz w:val="22"/>
          <w:szCs w:val="22"/>
        </w:rPr>
        <w:t xml:space="preserve">potwierdzający wdrożenie Systemu Zarządzania Środowiskowego zgodny </w:t>
      </w:r>
      <w:r w:rsidR="00C75225" w:rsidRPr="00C75225">
        <w:rPr>
          <w:rFonts w:eastAsia="Times New Roman" w:cs="Times New Roman"/>
          <w:sz w:val="22"/>
          <w:szCs w:val="22"/>
        </w:rPr>
        <w:br/>
        <w:t>z wymaganiami normy PN EN ISO 14001:2005 dla usługi w zakresie zbiórki, przeładunku, wywozu odpadów komunalnych, surowców wtórnych oraz odpadów przemysłowych lub dokument równoważny:</w:t>
      </w:r>
      <w:r w:rsidR="00C75225" w:rsidRPr="00C75225">
        <w:rPr>
          <w:rFonts w:ascii="Cambria" w:eastAsia="Times New Roman" w:hAnsi="Cambria" w:cs="Times New Roman"/>
          <w:sz w:val="22"/>
          <w:szCs w:val="22"/>
        </w:rPr>
        <w:t xml:space="preserve"> </w:t>
      </w:r>
    </w:p>
    <w:p w14:paraId="1BD31403" w14:textId="77777777" w:rsidR="00C75225" w:rsidRPr="00C75225" w:rsidRDefault="00C75225" w:rsidP="00C75225">
      <w:pPr>
        <w:numPr>
          <w:ilvl w:val="0"/>
          <w:numId w:val="27"/>
        </w:numPr>
        <w:suppressAutoHyphens/>
        <w:jc w:val="both"/>
        <w:rPr>
          <w:rFonts w:eastAsia="Times New Roman" w:cs="Times New Roman"/>
          <w:sz w:val="20"/>
          <w:szCs w:val="20"/>
          <w:lang w:eastAsia="ar-SA"/>
        </w:rPr>
      </w:pPr>
      <w:r w:rsidRPr="00C75225">
        <w:rPr>
          <w:rFonts w:eastAsia="Times New Roman" w:cs="Times New Roman"/>
          <w:sz w:val="40"/>
          <w:szCs w:val="40"/>
          <w:lang w:eastAsia="ar-SA"/>
        </w:rPr>
        <w:t>□</w:t>
      </w:r>
      <w:r w:rsidRPr="00C75225">
        <w:rPr>
          <w:rFonts w:eastAsia="Times New Roman" w:cs="Times New Roman"/>
          <w:b/>
          <w:sz w:val="20"/>
          <w:szCs w:val="20"/>
          <w:lang w:eastAsia="ar-SA"/>
        </w:rPr>
        <w:t xml:space="preserve">  </w:t>
      </w:r>
      <w:r w:rsidRPr="00C75225">
        <w:rPr>
          <w:rFonts w:eastAsia="Times New Roman" w:cs="Times New Roman"/>
          <w:sz w:val="20"/>
          <w:szCs w:val="20"/>
          <w:lang w:eastAsia="ar-SA"/>
        </w:rPr>
        <w:t xml:space="preserve"> </w:t>
      </w:r>
      <w:r w:rsidRPr="00C75225">
        <w:rPr>
          <w:rFonts w:eastAsia="Times New Roman" w:cs="Times New Roman"/>
          <w:b/>
          <w:sz w:val="22"/>
          <w:szCs w:val="22"/>
        </w:rPr>
        <w:t>TAK</w:t>
      </w:r>
      <w:r w:rsidRPr="00C75225">
        <w:rPr>
          <w:rFonts w:ascii="Calibri" w:eastAsia="Times New Roman" w:hAnsi="Calibri" w:cs="Times New Roman"/>
          <w:sz w:val="20"/>
          <w:szCs w:val="20"/>
          <w:lang w:eastAsia="ar-SA"/>
        </w:rPr>
        <w:t xml:space="preserve"> *</w:t>
      </w:r>
    </w:p>
    <w:p w14:paraId="0BB36B81" w14:textId="77777777" w:rsidR="00C75225" w:rsidRPr="00C75225" w:rsidRDefault="00C75225" w:rsidP="00C75225">
      <w:pPr>
        <w:numPr>
          <w:ilvl w:val="0"/>
          <w:numId w:val="27"/>
        </w:numPr>
        <w:suppressAutoHyphens/>
        <w:rPr>
          <w:rFonts w:eastAsia="Times New Roman" w:cs="Times New Roman"/>
          <w:sz w:val="20"/>
          <w:szCs w:val="20"/>
          <w:lang w:eastAsia="ar-SA"/>
        </w:rPr>
      </w:pPr>
      <w:r w:rsidRPr="00C75225">
        <w:rPr>
          <w:rFonts w:eastAsia="Times New Roman" w:cs="Times New Roman"/>
          <w:b/>
          <w:sz w:val="40"/>
          <w:szCs w:val="40"/>
          <w:lang w:eastAsia="ar-SA"/>
        </w:rPr>
        <w:t>□</w:t>
      </w:r>
      <w:r w:rsidRPr="00C75225">
        <w:rPr>
          <w:rFonts w:eastAsia="Times New Roman" w:cs="Times New Roman"/>
          <w:sz w:val="20"/>
          <w:szCs w:val="20"/>
          <w:lang w:eastAsia="ar-SA"/>
        </w:rPr>
        <w:t xml:space="preserve">  </w:t>
      </w:r>
      <w:r w:rsidRPr="00C75225">
        <w:rPr>
          <w:rFonts w:eastAsia="Times New Roman" w:cs="Times New Roman"/>
          <w:b/>
          <w:sz w:val="22"/>
          <w:szCs w:val="22"/>
        </w:rPr>
        <w:t xml:space="preserve"> NIE</w:t>
      </w:r>
      <w:r w:rsidRPr="00C75225">
        <w:rPr>
          <w:rFonts w:eastAsia="Times New Roman" w:cs="Times New Roman"/>
          <w:sz w:val="20"/>
          <w:szCs w:val="20"/>
          <w:lang w:eastAsia="ar-SA"/>
        </w:rPr>
        <w:t xml:space="preserve"> </w:t>
      </w:r>
      <w:r w:rsidRPr="00C75225">
        <w:rPr>
          <w:rFonts w:ascii="Calibri" w:eastAsia="Times New Roman" w:hAnsi="Calibri" w:cs="Times New Roman"/>
          <w:sz w:val="20"/>
          <w:szCs w:val="20"/>
          <w:lang w:eastAsia="ar-SA"/>
        </w:rPr>
        <w:t>*</w:t>
      </w:r>
    </w:p>
    <w:p w14:paraId="7D2FFCBA" w14:textId="77777777" w:rsidR="00C75225" w:rsidRPr="00C75225" w:rsidRDefault="00C75225" w:rsidP="00C75225">
      <w:pPr>
        <w:autoSpaceDE w:val="0"/>
        <w:autoSpaceDN w:val="0"/>
        <w:adjustRightInd w:val="0"/>
        <w:rPr>
          <w:rFonts w:ascii="Cambria" w:eastAsia="Times New Roman" w:hAnsi="Cambria" w:cs="Times New Roman"/>
          <w:b/>
          <w:sz w:val="22"/>
          <w:szCs w:val="22"/>
        </w:rPr>
      </w:pPr>
      <w:r w:rsidRPr="00C75225">
        <w:rPr>
          <w:rFonts w:ascii="Cambria" w:eastAsia="Times New Roman" w:hAnsi="Cambria" w:cs="Times New Roman"/>
          <w:sz w:val="14"/>
          <w:szCs w:val="14"/>
        </w:rPr>
        <w:t>*niepotrzebne skreślić</w:t>
      </w:r>
    </w:p>
    <w:p w14:paraId="34FF715B" w14:textId="538B9836" w:rsidR="00C75225"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w:t>
      </w:r>
      <w:r>
        <w:rPr>
          <w:rFonts w:eastAsia="Times New Roman" w:cs="Times New Roman"/>
          <w:i/>
          <w:sz w:val="22"/>
          <w:szCs w:val="22"/>
        </w:rPr>
        <w:t xml:space="preserve">powyższej informacji </w:t>
      </w:r>
      <w:r w:rsidRPr="00696309">
        <w:rPr>
          <w:rFonts w:eastAsia="Times New Roman" w:cs="Times New Roman"/>
          <w:i/>
          <w:sz w:val="22"/>
          <w:szCs w:val="22"/>
        </w:rPr>
        <w:t xml:space="preserve">w formularzu ofertowym </w:t>
      </w:r>
      <w:r>
        <w:rPr>
          <w:rFonts w:eastAsia="Times New Roman" w:cs="Times New Roman"/>
          <w:i/>
          <w:sz w:val="22"/>
          <w:szCs w:val="22"/>
        </w:rPr>
        <w:t>lub podanie jakiegokolwiek innego oświadczenia</w:t>
      </w:r>
      <w:r w:rsidRPr="00696309">
        <w:rPr>
          <w:rFonts w:eastAsia="Times New Roman" w:cs="Times New Roman"/>
          <w:i/>
          <w:sz w:val="22"/>
          <w:szCs w:val="22"/>
        </w:rPr>
        <w:t xml:space="preserve">, będzie skutkowało odrzuceniem oferty na podstawie art. art. 226 ust. 1 pkt 5) ustawy </w:t>
      </w:r>
      <w:proofErr w:type="spellStart"/>
      <w:r w:rsidRPr="00696309">
        <w:rPr>
          <w:rFonts w:eastAsia="Times New Roman" w:cs="Times New Roman"/>
          <w:i/>
          <w:sz w:val="22"/>
          <w:szCs w:val="22"/>
        </w:rPr>
        <w:t>Pzp</w:t>
      </w:r>
      <w:proofErr w:type="spellEnd"/>
      <w:r w:rsidRPr="00696309">
        <w:rPr>
          <w:rFonts w:eastAsia="Times New Roman" w:cs="Times New Roman"/>
          <w:i/>
          <w:sz w:val="22"/>
          <w:szCs w:val="22"/>
        </w:rPr>
        <w:t>.</w:t>
      </w:r>
    </w:p>
    <w:p w14:paraId="2C32B2A3" w14:textId="77777777" w:rsidR="00696309" w:rsidRPr="00C75225" w:rsidRDefault="00696309" w:rsidP="00C75225">
      <w:pPr>
        <w:autoSpaceDE w:val="0"/>
        <w:autoSpaceDN w:val="0"/>
        <w:adjustRightInd w:val="0"/>
        <w:rPr>
          <w:rFonts w:ascii="Cambria" w:eastAsia="Times New Roman" w:hAnsi="Cambria" w:cs="Times New Roman"/>
          <w:color w:val="FF0000"/>
          <w:sz w:val="22"/>
          <w:szCs w:val="22"/>
        </w:rPr>
      </w:pPr>
    </w:p>
    <w:p w14:paraId="46AC8301" w14:textId="403ED942" w:rsid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b/>
          <w:sz w:val="22"/>
          <w:szCs w:val="22"/>
          <w:lang w:eastAsia="ar-SA"/>
        </w:rPr>
        <w:t xml:space="preserve">2.Proponujemy termin płatności (min. 45, max 60 dni) - ……...............……. dni </w:t>
      </w:r>
      <w:r w:rsidRPr="00C75225">
        <w:rPr>
          <w:rFonts w:eastAsia="Times New Roman" w:cs="Times New Roman"/>
          <w:sz w:val="22"/>
          <w:szCs w:val="22"/>
        </w:rPr>
        <w:t xml:space="preserve">licząc od daty otrzymania przez </w:t>
      </w:r>
      <w:r w:rsidR="00406BED">
        <w:rPr>
          <w:rFonts w:eastAsia="Times New Roman" w:cs="Times New Roman"/>
          <w:sz w:val="22"/>
          <w:szCs w:val="22"/>
        </w:rPr>
        <w:t>Zamawia</w:t>
      </w:r>
      <w:r w:rsidRPr="00C75225">
        <w:rPr>
          <w:rFonts w:eastAsia="Times New Roman" w:cs="Times New Roman"/>
          <w:sz w:val="22"/>
          <w:szCs w:val="22"/>
        </w:rPr>
        <w:t>jącego faktury VAT.</w:t>
      </w:r>
    </w:p>
    <w:p w14:paraId="46218986" w14:textId="0AB2FD48" w:rsidR="00696309"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terminu płatności w formularzu ofertowym lub podanie jakiegokolwiek innego terminu płatności w przedziale 45 – 60 dni lub poza tym przedziałem, będzie skutkowało odrzuceniem oferty na podstawie art. art. 226 ust. 1 pkt 5) ustawy </w:t>
      </w:r>
      <w:proofErr w:type="spellStart"/>
      <w:r w:rsidRPr="00696309">
        <w:rPr>
          <w:rFonts w:eastAsia="Times New Roman" w:cs="Times New Roman"/>
          <w:i/>
          <w:sz w:val="22"/>
          <w:szCs w:val="22"/>
        </w:rPr>
        <w:t>Pzp</w:t>
      </w:r>
      <w:proofErr w:type="spellEnd"/>
      <w:r w:rsidRPr="00696309">
        <w:rPr>
          <w:rFonts w:eastAsia="Times New Roman" w:cs="Times New Roman"/>
          <w:i/>
          <w:sz w:val="22"/>
          <w:szCs w:val="22"/>
        </w:rPr>
        <w:t>.</w:t>
      </w:r>
    </w:p>
    <w:p w14:paraId="632A9A1F" w14:textId="77777777" w:rsidR="00C75225" w:rsidRPr="00C75225" w:rsidRDefault="00C75225" w:rsidP="00C75225">
      <w:pPr>
        <w:autoSpaceDE w:val="0"/>
        <w:autoSpaceDN w:val="0"/>
        <w:adjustRightInd w:val="0"/>
        <w:ind w:left="426"/>
        <w:rPr>
          <w:rFonts w:ascii="Cambria" w:eastAsia="Times New Roman" w:hAnsi="Cambria" w:cs="Times New Roman"/>
          <w:sz w:val="22"/>
          <w:szCs w:val="22"/>
        </w:rPr>
      </w:pPr>
    </w:p>
    <w:p w14:paraId="74679284" w14:textId="77777777" w:rsidR="00C75225" w:rsidRPr="003A689B" w:rsidRDefault="00C75225" w:rsidP="00C75225">
      <w:pPr>
        <w:autoSpaceDE w:val="0"/>
        <w:autoSpaceDN w:val="0"/>
        <w:adjustRightInd w:val="0"/>
        <w:rPr>
          <w:rFonts w:eastAsia="Times New Roman" w:cs="Times New Roman"/>
          <w:sz w:val="22"/>
          <w:szCs w:val="22"/>
        </w:rPr>
      </w:pPr>
      <w:r w:rsidRPr="003A689B">
        <w:rPr>
          <w:rFonts w:eastAsia="Times New Roman" w:cs="Times New Roman"/>
          <w:sz w:val="22"/>
          <w:szCs w:val="22"/>
        </w:rPr>
        <w:t>3.Oświadczam, że biorę na siebie odpowiedzialność za wywóz, transport i składowanie odpadów, zgodnie z obowiązującymi przepisami.</w:t>
      </w:r>
    </w:p>
    <w:p w14:paraId="446CCA70" w14:textId="77777777" w:rsidR="00C75225" w:rsidRPr="00C75225" w:rsidRDefault="00C75225" w:rsidP="00C75225">
      <w:pPr>
        <w:autoSpaceDE w:val="0"/>
        <w:autoSpaceDN w:val="0"/>
        <w:adjustRightInd w:val="0"/>
        <w:rPr>
          <w:rFonts w:ascii="Cambria" w:eastAsia="Times New Roman" w:hAnsi="Cambria" w:cs="Times New Roman"/>
          <w:sz w:val="22"/>
          <w:szCs w:val="22"/>
        </w:rPr>
      </w:pPr>
    </w:p>
    <w:p w14:paraId="1C9F0787" w14:textId="77777777" w:rsidR="00C75225" w:rsidRP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sz w:val="22"/>
          <w:szCs w:val="22"/>
        </w:rPr>
        <w:t>4.Zobowiązujemy się realizować wywóz odpadów w poniższych dniach i godzinach:</w:t>
      </w:r>
    </w:p>
    <w:p w14:paraId="1BF07B8B" w14:textId="77777777" w:rsidR="00C75225" w:rsidRPr="00C75225" w:rsidRDefault="00C75225" w:rsidP="00C75225">
      <w:pPr>
        <w:autoSpaceDE w:val="0"/>
        <w:autoSpaceDN w:val="0"/>
        <w:adjustRightInd w:val="0"/>
        <w:rPr>
          <w:rFonts w:eastAsia="Times New Roman" w:cs="Times New Roman"/>
          <w:b/>
          <w:sz w:val="22"/>
          <w:szCs w:val="22"/>
        </w:rPr>
      </w:pPr>
      <w:r w:rsidRPr="00C75225">
        <w:rPr>
          <w:rFonts w:eastAsia="Times New Roman" w:cs="Times New Roman"/>
          <w:sz w:val="22"/>
          <w:szCs w:val="22"/>
        </w:rPr>
        <w:t>4.1.</w:t>
      </w:r>
      <w:r w:rsidRPr="00C75225">
        <w:rPr>
          <w:rFonts w:eastAsia="Times New Roman" w:cs="Times New Roman"/>
          <w:b/>
          <w:sz w:val="22"/>
          <w:szCs w:val="22"/>
        </w:rPr>
        <w:t>dotyczy Pakietu 1*</w:t>
      </w:r>
    </w:p>
    <w:p w14:paraId="73C0517E" w14:textId="77777777" w:rsidR="00C75225" w:rsidRPr="00C75225" w:rsidRDefault="00C75225" w:rsidP="00C75225">
      <w:pPr>
        <w:rPr>
          <w:rFonts w:eastAsia="Times New Roman" w:cs="Times New Roman"/>
          <w:sz w:val="22"/>
          <w:szCs w:val="22"/>
          <w:lang w:eastAsia="ar-SA"/>
        </w:rPr>
      </w:pPr>
      <w:r w:rsidRPr="00C75225">
        <w:rPr>
          <w:rFonts w:eastAsia="Times New Roman" w:cs="Times New Roman"/>
          <w:sz w:val="22"/>
          <w:szCs w:val="22"/>
          <w:lang w:eastAsia="ar-SA"/>
        </w:rPr>
        <w:t>a) SP ZOZ CENTRALNY SZPITAL KLINICZNY UNIWERSYTECKIE CENTRUM PEDIATRII UL. PANKIEWICZA 16 (dawniej UL. SPORNA 36/50), ŁÓDŹ w godzinach porannych tj. do godz.7.30 w następujące dni: poniedziałek, środę, piątek</w:t>
      </w:r>
    </w:p>
    <w:p w14:paraId="34035259" w14:textId="1FAF42BB" w:rsidR="00C75225" w:rsidRPr="00CD5B1B"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 xml:space="preserve">b) SP ZOZ CENTRALNY SZPITAL KLINICZNY UL. POMORSKA 251, w godzinach tj. do godz.20.00 w następujące dni: </w:t>
      </w:r>
      <w:r w:rsidRPr="00CD5B1B">
        <w:rPr>
          <w:rFonts w:eastAsia="Times New Roman" w:cs="Times New Roman"/>
          <w:sz w:val="22"/>
          <w:szCs w:val="22"/>
          <w:lang w:eastAsia="ar-SA"/>
        </w:rPr>
        <w:t>poniedziałek,</w:t>
      </w:r>
      <w:r w:rsidR="00024D44" w:rsidRPr="00CD5B1B">
        <w:rPr>
          <w:rFonts w:eastAsia="Times New Roman" w:cs="Times New Roman"/>
          <w:sz w:val="22"/>
          <w:szCs w:val="22"/>
          <w:lang w:eastAsia="ar-SA"/>
        </w:rPr>
        <w:t xml:space="preserve"> wtorek,</w:t>
      </w:r>
      <w:r w:rsidR="00413CA1" w:rsidRPr="00CD5B1B">
        <w:rPr>
          <w:rFonts w:eastAsia="Times New Roman" w:cs="Times New Roman"/>
          <w:sz w:val="22"/>
          <w:szCs w:val="22"/>
          <w:lang w:eastAsia="ar-SA"/>
        </w:rPr>
        <w:t xml:space="preserve"> środa</w:t>
      </w:r>
      <w:r w:rsidRPr="00CD5B1B">
        <w:rPr>
          <w:rFonts w:eastAsia="Times New Roman" w:cs="Times New Roman"/>
          <w:sz w:val="22"/>
          <w:szCs w:val="22"/>
          <w:lang w:eastAsia="ar-SA"/>
        </w:rPr>
        <w:t xml:space="preserve">, </w:t>
      </w:r>
      <w:r w:rsidR="00024D44" w:rsidRPr="00CD5B1B">
        <w:rPr>
          <w:rFonts w:eastAsia="Times New Roman" w:cs="Times New Roman"/>
          <w:sz w:val="22"/>
          <w:szCs w:val="22"/>
          <w:lang w:eastAsia="ar-SA"/>
        </w:rPr>
        <w:t xml:space="preserve">czwartek, </w:t>
      </w:r>
      <w:r w:rsidRPr="00CD5B1B">
        <w:rPr>
          <w:rFonts w:eastAsia="Times New Roman" w:cs="Times New Roman"/>
          <w:sz w:val="22"/>
          <w:szCs w:val="22"/>
          <w:lang w:eastAsia="ar-SA"/>
        </w:rPr>
        <w:t>piątek</w:t>
      </w:r>
    </w:p>
    <w:p w14:paraId="7E7AF8AB" w14:textId="06460447" w:rsidR="00C75225" w:rsidRPr="00C75225" w:rsidRDefault="00C75225" w:rsidP="00C75225">
      <w:pPr>
        <w:autoSpaceDE w:val="0"/>
        <w:autoSpaceDN w:val="0"/>
        <w:adjustRightInd w:val="0"/>
        <w:jc w:val="both"/>
        <w:rPr>
          <w:rFonts w:eastAsia="Times New Roman" w:cs="Times New Roman"/>
          <w:sz w:val="22"/>
          <w:szCs w:val="22"/>
          <w:lang w:eastAsia="ar-SA"/>
        </w:rPr>
      </w:pPr>
      <w:r w:rsidRPr="00CD5B1B">
        <w:rPr>
          <w:rFonts w:eastAsia="Times New Roman" w:cs="Times New Roman"/>
          <w:sz w:val="22"/>
          <w:szCs w:val="22"/>
          <w:lang w:eastAsia="ar-SA"/>
        </w:rPr>
        <w:t xml:space="preserve">c) SP ZOZ CENTRALNY SZPITAL KLINICZNY Ośrodek Pomocy Psychiatrycznej i Psychologicznej, </w:t>
      </w:r>
      <w:r w:rsidR="003D6447" w:rsidRPr="00CD5B1B">
        <w:rPr>
          <w:rFonts w:eastAsia="Times New Roman" w:cs="Times New Roman"/>
          <w:sz w:val="22"/>
          <w:szCs w:val="22"/>
          <w:lang w:eastAsia="ar-SA"/>
        </w:rPr>
        <w:br/>
      </w:r>
      <w:r w:rsidRPr="00CD5B1B">
        <w:rPr>
          <w:rFonts w:eastAsia="Times New Roman" w:cs="Times New Roman"/>
          <w:sz w:val="22"/>
          <w:szCs w:val="22"/>
          <w:lang w:eastAsia="ar-SA"/>
        </w:rPr>
        <w:t>ul. Bardowskiego 1 w Łodzi, w godzinach 8:00 do 15:00</w:t>
      </w:r>
      <w:r w:rsidR="00520012" w:rsidRPr="00CD5B1B">
        <w:rPr>
          <w:rFonts w:eastAsia="Times New Roman" w:cs="Times New Roman"/>
          <w:sz w:val="22"/>
          <w:szCs w:val="22"/>
          <w:lang w:eastAsia="ar-SA"/>
        </w:rPr>
        <w:t xml:space="preserve"> w następujące dni: p</w:t>
      </w:r>
      <w:r w:rsidR="003D6447" w:rsidRPr="00CD5B1B">
        <w:rPr>
          <w:rFonts w:eastAsia="Times New Roman" w:cs="Times New Roman"/>
          <w:sz w:val="22"/>
          <w:szCs w:val="22"/>
          <w:lang w:eastAsia="ar-SA"/>
        </w:rPr>
        <w:t>iątek</w:t>
      </w:r>
      <w:r w:rsidRPr="00CD5B1B">
        <w:rPr>
          <w:rFonts w:eastAsia="Times New Roman" w:cs="Times New Roman"/>
          <w:sz w:val="22"/>
          <w:szCs w:val="22"/>
          <w:lang w:eastAsia="ar-SA"/>
        </w:rPr>
        <w:t xml:space="preserve"> </w:t>
      </w:r>
    </w:p>
    <w:p w14:paraId="4EA2BE3E" w14:textId="6A94B1C8" w:rsidR="00C75225" w:rsidRPr="00CD5B1B"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d)</w:t>
      </w:r>
      <w:r w:rsidRPr="00C75225">
        <w:rPr>
          <w:rFonts w:ascii="Calibri" w:eastAsia="Calibri" w:hAnsi="Calibri" w:cs="Times New Roman"/>
          <w:sz w:val="22"/>
          <w:szCs w:val="22"/>
          <w:lang w:eastAsia="en-US"/>
        </w:rPr>
        <w:t xml:space="preserve"> </w:t>
      </w:r>
      <w:r w:rsidRPr="00C75225">
        <w:rPr>
          <w:rFonts w:eastAsia="Times New Roman" w:cs="Times New Roman"/>
          <w:sz w:val="22"/>
          <w:szCs w:val="22"/>
          <w:lang w:eastAsia="ar-SA"/>
        </w:rPr>
        <w:t>4. SP ZOZ Centralny Szpital Kliniczny Uniwersytetu Medycznego w Łodzi - Uniwersyteckie Centrum Ginekologiczno-Położnicze im. dr. L. Rydygiera w godzinach porannych tj. do godz.7.00 w następujące dni:</w:t>
      </w:r>
      <w:r w:rsidRPr="00C75225">
        <w:rPr>
          <w:rFonts w:eastAsia="Times New Roman" w:cs="Times New Roman"/>
          <w:lang w:eastAsia="ar-SA"/>
        </w:rPr>
        <w:t xml:space="preserve"> </w:t>
      </w:r>
      <w:r w:rsidR="00413CA1" w:rsidRPr="00CD5B1B">
        <w:rPr>
          <w:rFonts w:eastAsia="Times New Roman" w:cs="Times New Roman"/>
          <w:sz w:val="22"/>
          <w:szCs w:val="22"/>
          <w:lang w:eastAsia="ar-SA"/>
        </w:rPr>
        <w:t xml:space="preserve">wtorek, </w:t>
      </w:r>
      <w:proofErr w:type="spellStart"/>
      <w:r w:rsidR="00413CA1" w:rsidRPr="00CD5B1B">
        <w:rPr>
          <w:rFonts w:eastAsia="Times New Roman" w:cs="Times New Roman"/>
          <w:sz w:val="22"/>
          <w:szCs w:val="22"/>
          <w:lang w:eastAsia="ar-SA"/>
        </w:rPr>
        <w:t>piatek</w:t>
      </w:r>
      <w:proofErr w:type="spellEnd"/>
    </w:p>
    <w:p w14:paraId="54692FC2" w14:textId="77777777" w:rsidR="00C75225" w:rsidRPr="00C75225"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4.2. dotyczy Pakietu 2*</w:t>
      </w:r>
    </w:p>
    <w:p w14:paraId="6259FA25"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a) CENTRALNY SZPITAL KLINICZNY UNIWERSYTECKIE CENTRUM PEDIATRII UL. PANKIEWICZA 16 (dawniej UL. SPORNA 36/50), ŁÓDŹ w godzinach porannych tj. do godz.7.30 na zgłoszenie telefoniczne lub e – mailowe z miejsca ustawienia kontener, które znajduje się w tylnej części szpitala.</w:t>
      </w:r>
    </w:p>
    <w:p w14:paraId="30DE4106"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b) SP ZOZ CENTRALNY SZPITAL KLINICZNY UL.POMORSKA 251, ŁÓDŹ w godzinach do godz.15:00 na zgłoszenie telefoniczne lub e – mailowe z miejsca ustawienia kontener, które znajduje się w tylnej części szpitala.</w:t>
      </w:r>
    </w:p>
    <w:p w14:paraId="59714604"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c) SP ZOZ CENTRALNY SZPITAL KLINICZNY Ośrodek Pomocy Psychiatrycznej i Psychologicznej, ul. BARDOWSKIEGO 1:</w:t>
      </w:r>
    </w:p>
    <w:p w14:paraId="6997E230"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w godzinach od godz. 8.00 do godz.15:00 na zgłoszenie telefoniczne lub e – mailowe z miejsca ustawienia kontener, które znajduje się z boku budynku szpitala.</w:t>
      </w:r>
    </w:p>
    <w:p w14:paraId="02CD4A5F" w14:textId="77777777" w:rsidR="00C75225" w:rsidRPr="00EA469F"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 xml:space="preserve">d) SP ZOZ Centralny Szpital Kliniczny Uniwersytetu Medycznego w Łodzi - Uniwersyteckie Centrum </w:t>
      </w:r>
      <w:r w:rsidRPr="00EA469F">
        <w:rPr>
          <w:rFonts w:eastAsia="Times New Roman" w:cs="Times New Roman"/>
          <w:sz w:val="22"/>
          <w:szCs w:val="22"/>
          <w:lang w:eastAsia="ar-SA"/>
        </w:rPr>
        <w:t>Ginekologiczno-Położnicze im. dr. L. Rydygiera:</w:t>
      </w:r>
      <w:r w:rsidRPr="00EA469F">
        <w:rPr>
          <w:rFonts w:eastAsia="Times New Roman" w:cs="Times New Roman"/>
          <w:sz w:val="22"/>
          <w:szCs w:val="22"/>
          <w:lang w:eastAsia="ar-SA"/>
        </w:rPr>
        <w:tab/>
      </w:r>
    </w:p>
    <w:p w14:paraId="471749F1" w14:textId="77777777" w:rsidR="00CF3DDA" w:rsidRPr="00EA469F" w:rsidRDefault="00C75225" w:rsidP="00C75225">
      <w:pPr>
        <w:autoSpaceDE w:val="0"/>
        <w:autoSpaceDN w:val="0"/>
        <w:adjustRightInd w:val="0"/>
        <w:rPr>
          <w:rFonts w:eastAsia="Times New Roman" w:cs="Times New Roman"/>
          <w:sz w:val="22"/>
          <w:szCs w:val="22"/>
          <w:lang w:eastAsia="ar-SA"/>
        </w:rPr>
      </w:pPr>
      <w:r w:rsidRPr="00EA469F">
        <w:rPr>
          <w:rFonts w:eastAsia="Times New Roman" w:cs="Times New Roman"/>
          <w:sz w:val="22"/>
          <w:szCs w:val="22"/>
          <w:lang w:eastAsia="ar-SA"/>
        </w:rPr>
        <w:t>do godz.7.00 na zgłoszenie telefoniczne lub e – mailowe z miejsca ustawienia kontener, które znajduje się z boku budynku szpitala.</w:t>
      </w:r>
      <w:r w:rsidRPr="00EA469F">
        <w:rPr>
          <w:rFonts w:eastAsia="Times New Roman" w:cs="Times New Roman"/>
          <w:sz w:val="22"/>
          <w:szCs w:val="22"/>
          <w:lang w:eastAsia="ar-SA"/>
        </w:rPr>
        <w:tab/>
      </w:r>
      <w:r w:rsidRPr="00EA469F">
        <w:rPr>
          <w:rFonts w:eastAsia="Times New Roman" w:cs="Times New Roman"/>
          <w:sz w:val="22"/>
          <w:szCs w:val="22"/>
          <w:lang w:eastAsia="ar-SA"/>
        </w:rPr>
        <w:tab/>
      </w:r>
    </w:p>
    <w:p w14:paraId="7D986E47" w14:textId="33586528" w:rsidR="00CF3DDA" w:rsidRPr="00EA469F" w:rsidRDefault="00CF3DDA" w:rsidP="00CF3DDA">
      <w:pPr>
        <w:autoSpaceDE w:val="0"/>
        <w:autoSpaceDN w:val="0"/>
        <w:adjustRightInd w:val="0"/>
        <w:jc w:val="both"/>
        <w:rPr>
          <w:rFonts w:eastAsia="Times New Roman" w:cs="Times New Roman"/>
          <w:b/>
          <w:sz w:val="22"/>
          <w:szCs w:val="22"/>
          <w:lang w:eastAsia="ar-SA"/>
        </w:rPr>
      </w:pPr>
      <w:r w:rsidRPr="00EA469F">
        <w:rPr>
          <w:rFonts w:eastAsia="Times New Roman" w:cs="Times New Roman"/>
          <w:b/>
          <w:sz w:val="22"/>
          <w:szCs w:val="22"/>
          <w:lang w:eastAsia="ar-SA"/>
        </w:rPr>
        <w:t>4.3. dotyczy Pakietu 3*</w:t>
      </w:r>
    </w:p>
    <w:p w14:paraId="5BCBA2B0"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a) CENTRALNY SZPITAL KLINICZNY UNIWERSYTECKIE CENTRUM PEDIATRII UL. PANKIEWICZA 16 (dawniej UL. SPORNA 36/50), ŁÓDŹ w godzinach porannych tj. do godz.7.30 na zgłoszenie telefoniczne lub e – mailowe z miejsca ustawienia kontener, które znajduje się w tylnej części szpitala.</w:t>
      </w:r>
    </w:p>
    <w:p w14:paraId="2E2D0E62"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lastRenderedPageBreak/>
        <w:t>b) SP ZOZ CENTRALNY SZPITAL KLINICZNY UL.POMORSKA 251, ŁÓDŹ w godzinach do godz.15:00 na zgłoszenie telefoniczne lub e – mailowe z miejsca ustawienia kontener, które znajduje się w tylnej części szpitala.</w:t>
      </w:r>
    </w:p>
    <w:p w14:paraId="118D9448"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c) SP ZOZ CENTRALNY SZPITAL KLINICZNY Ośrodek Pomocy Psychiatrycznej i Psychologicznej, ul. BARDOWSKIEGO 1:</w:t>
      </w:r>
    </w:p>
    <w:p w14:paraId="7F7E36FD"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w godzinach od godz. 8.00 do godz.15:00 na zgłoszenie telefoniczne lub e – mailowe z miejsca ustawienia kontener, które znajduje się z boku budynku szpitala.</w:t>
      </w:r>
    </w:p>
    <w:p w14:paraId="281087E4"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d) SP ZOZ Centralny Szpital Kliniczny Uniwersytetu Medycznego w Łodzi - Uniwersyteckie Centrum Ginekologiczno-Położnicze im. dr. L. Rydygiera:</w:t>
      </w:r>
      <w:r w:rsidRPr="00EA469F">
        <w:rPr>
          <w:rFonts w:eastAsia="Times New Roman" w:cs="Times New Roman"/>
          <w:sz w:val="22"/>
          <w:szCs w:val="22"/>
          <w:lang w:eastAsia="ar-SA"/>
        </w:rPr>
        <w:tab/>
      </w:r>
    </w:p>
    <w:p w14:paraId="1D39F299" w14:textId="77777777" w:rsidR="00CF3DDA" w:rsidRPr="00EA469F" w:rsidRDefault="00CF3DDA" w:rsidP="00CF3DDA">
      <w:pPr>
        <w:autoSpaceDE w:val="0"/>
        <w:autoSpaceDN w:val="0"/>
        <w:adjustRightInd w:val="0"/>
        <w:rPr>
          <w:rFonts w:eastAsia="Times New Roman" w:cs="Times New Roman"/>
          <w:sz w:val="22"/>
          <w:szCs w:val="22"/>
        </w:rPr>
      </w:pPr>
      <w:r w:rsidRPr="00EA469F">
        <w:rPr>
          <w:rFonts w:eastAsia="Times New Roman" w:cs="Times New Roman"/>
          <w:sz w:val="22"/>
          <w:szCs w:val="22"/>
          <w:lang w:eastAsia="ar-SA"/>
        </w:rPr>
        <w:t>do godz.7.00 na zgłoszenie telefoniczne lub e – mailowe z miejsca ustawienia kontener, które znajduje się z boku budynku szpitala.</w:t>
      </w:r>
      <w:r w:rsidRPr="00EA469F">
        <w:rPr>
          <w:rFonts w:eastAsia="Times New Roman" w:cs="Times New Roman"/>
          <w:sz w:val="22"/>
          <w:szCs w:val="22"/>
          <w:lang w:eastAsia="ar-SA"/>
        </w:rPr>
        <w:tab/>
      </w:r>
      <w:r w:rsidRPr="00EA469F">
        <w:rPr>
          <w:rFonts w:eastAsia="Times New Roman" w:cs="Times New Roman"/>
          <w:sz w:val="22"/>
          <w:szCs w:val="22"/>
          <w:lang w:eastAsia="ar-SA"/>
        </w:rPr>
        <w:tab/>
      </w:r>
      <w:r w:rsidRPr="00EA469F">
        <w:rPr>
          <w:rFonts w:eastAsia="Times New Roman" w:cs="Times New Roman"/>
          <w:sz w:val="22"/>
          <w:szCs w:val="22"/>
          <w:lang w:eastAsia="ar-SA"/>
        </w:rPr>
        <w:tab/>
      </w:r>
    </w:p>
    <w:p w14:paraId="18AAC674" w14:textId="1EA5E7BF" w:rsidR="00C75225" w:rsidRPr="00EA469F" w:rsidRDefault="00C75225" w:rsidP="00C75225">
      <w:pPr>
        <w:autoSpaceDE w:val="0"/>
        <w:autoSpaceDN w:val="0"/>
        <w:adjustRightInd w:val="0"/>
        <w:rPr>
          <w:rFonts w:eastAsia="Times New Roman" w:cs="Times New Roman"/>
          <w:sz w:val="22"/>
          <w:szCs w:val="22"/>
        </w:rPr>
      </w:pPr>
    </w:p>
    <w:p w14:paraId="6A8BFC80" w14:textId="77777777" w:rsidR="00C75225" w:rsidRPr="00EA469F" w:rsidRDefault="00C75225" w:rsidP="00C75225">
      <w:pPr>
        <w:autoSpaceDE w:val="0"/>
        <w:autoSpaceDN w:val="0"/>
        <w:adjustRightInd w:val="0"/>
        <w:rPr>
          <w:rFonts w:eastAsia="Times New Roman" w:cs="Times New Roman"/>
          <w:i/>
          <w:sz w:val="18"/>
          <w:szCs w:val="18"/>
        </w:rPr>
      </w:pPr>
      <w:r w:rsidRPr="00EA469F">
        <w:rPr>
          <w:rFonts w:eastAsia="Times New Roman" w:cs="Times New Roman"/>
          <w:i/>
          <w:sz w:val="18"/>
          <w:szCs w:val="18"/>
        </w:rPr>
        <w:t>(* niepotrzebne skreślić).</w:t>
      </w:r>
    </w:p>
    <w:p w14:paraId="1762995D" w14:textId="77777777" w:rsidR="00C75225" w:rsidRPr="00EA469F" w:rsidRDefault="00C75225" w:rsidP="00C75225">
      <w:pPr>
        <w:autoSpaceDE w:val="0"/>
        <w:autoSpaceDN w:val="0"/>
        <w:adjustRightInd w:val="0"/>
        <w:rPr>
          <w:rFonts w:ascii="Cambria" w:eastAsia="Times New Roman" w:hAnsi="Cambria" w:cs="Times New Roman"/>
          <w:i/>
          <w:sz w:val="18"/>
          <w:szCs w:val="18"/>
          <w:highlight w:val="yellow"/>
        </w:rPr>
      </w:pPr>
    </w:p>
    <w:p w14:paraId="3CA2369D" w14:textId="77777777" w:rsidR="00C75225" w:rsidRPr="00EA469F" w:rsidRDefault="00C75225" w:rsidP="00C75225">
      <w:pPr>
        <w:autoSpaceDE w:val="0"/>
        <w:autoSpaceDN w:val="0"/>
        <w:adjustRightInd w:val="0"/>
        <w:jc w:val="both"/>
        <w:rPr>
          <w:rFonts w:eastAsia="Times New Roman" w:cs="Times New Roman"/>
          <w:sz w:val="22"/>
          <w:szCs w:val="22"/>
        </w:rPr>
      </w:pPr>
      <w:r w:rsidRPr="00EA469F">
        <w:rPr>
          <w:rFonts w:eastAsia="Times New Roman" w:cs="Times New Roman"/>
          <w:sz w:val="22"/>
          <w:szCs w:val="22"/>
        </w:rPr>
        <w:t xml:space="preserve">5.Oświadczamy, że będziemy odbierać do zagospodarowania odpady (Rozporządzeniem Ministra Klimatu z dnia 2 stycznia 2020 r. w sprawie katalogu odpadów) w rozbiciu na poszczególne kody zgodnie z katalogiem odpadów. </w:t>
      </w:r>
    </w:p>
    <w:p w14:paraId="3615F6DC" w14:textId="0BEDE9CC" w:rsidR="00C75225" w:rsidRPr="00EA469F" w:rsidRDefault="00C75225" w:rsidP="00C75225">
      <w:pPr>
        <w:autoSpaceDE w:val="0"/>
        <w:autoSpaceDN w:val="0"/>
        <w:adjustRightInd w:val="0"/>
        <w:rPr>
          <w:rFonts w:ascii="Cambria" w:eastAsia="Times New Roman" w:hAnsi="Cambria" w:cs="Times New Roman"/>
          <w:sz w:val="22"/>
          <w:szCs w:val="22"/>
        </w:rPr>
      </w:pPr>
    </w:p>
    <w:p w14:paraId="11D7AFFB" w14:textId="7FE8827F" w:rsidR="003A689B" w:rsidRPr="00EA469F" w:rsidRDefault="003A689B" w:rsidP="003A689B">
      <w:pPr>
        <w:autoSpaceDE w:val="0"/>
        <w:autoSpaceDN w:val="0"/>
        <w:adjustRightInd w:val="0"/>
        <w:rPr>
          <w:rFonts w:ascii="Cambria" w:eastAsia="Times New Roman" w:hAnsi="Cambria" w:cs="Times New Roman"/>
          <w:b/>
          <w:sz w:val="22"/>
          <w:szCs w:val="22"/>
        </w:rPr>
      </w:pPr>
      <w:r w:rsidRPr="00EA469F">
        <w:rPr>
          <w:rFonts w:ascii="Cambria" w:eastAsia="Times New Roman" w:hAnsi="Cambria" w:cs="Times New Roman"/>
          <w:sz w:val="22"/>
          <w:szCs w:val="22"/>
        </w:rPr>
        <w:t>6.</w:t>
      </w:r>
      <w:r w:rsidRPr="00EA469F">
        <w:t xml:space="preserve"> </w:t>
      </w:r>
      <w:r w:rsidRPr="00EA469F">
        <w:rPr>
          <w:rFonts w:ascii="Cambria" w:eastAsia="Times New Roman" w:hAnsi="Cambria" w:cs="Times New Roman"/>
          <w:b/>
          <w:sz w:val="22"/>
          <w:szCs w:val="22"/>
        </w:rPr>
        <w:t>Termin realizacji zamówienia :</w:t>
      </w:r>
    </w:p>
    <w:p w14:paraId="1A86FBA4" w14:textId="0939E661" w:rsidR="003A689B" w:rsidRPr="00EA469F" w:rsidRDefault="003A689B" w:rsidP="003A689B">
      <w:pPr>
        <w:autoSpaceDE w:val="0"/>
        <w:autoSpaceDN w:val="0"/>
        <w:adjustRightInd w:val="0"/>
        <w:rPr>
          <w:rFonts w:ascii="Cambria" w:eastAsia="Times New Roman" w:hAnsi="Cambria" w:cs="Times New Roman"/>
          <w:sz w:val="22"/>
          <w:szCs w:val="22"/>
        </w:rPr>
      </w:pPr>
      <w:r w:rsidRPr="00EA469F">
        <w:rPr>
          <w:rFonts w:ascii="Cambria" w:eastAsia="Times New Roman" w:hAnsi="Cambria" w:cs="Times New Roman"/>
          <w:sz w:val="22"/>
          <w:szCs w:val="22"/>
        </w:rPr>
        <w:t xml:space="preserve">6.1. dotyczy Pakietu 1: </w:t>
      </w:r>
      <w:r w:rsidR="00CF3DDA" w:rsidRPr="00EA469F">
        <w:rPr>
          <w:rFonts w:ascii="Cambria" w:eastAsia="Times New Roman" w:hAnsi="Cambria" w:cs="Times New Roman"/>
          <w:sz w:val="22"/>
          <w:szCs w:val="22"/>
        </w:rPr>
        <w:t xml:space="preserve">w okresie 12 miesięcy - od dnia 04.03.2023 </w:t>
      </w:r>
      <w:r w:rsidR="0070698D" w:rsidRPr="00EA469F">
        <w:rPr>
          <w:rFonts w:ascii="Cambria" w:eastAsia="Times New Roman" w:hAnsi="Cambria" w:cs="Times New Roman"/>
          <w:sz w:val="22"/>
          <w:szCs w:val="22"/>
        </w:rPr>
        <w:t>r</w:t>
      </w:r>
      <w:r w:rsidR="00CF3DDA" w:rsidRPr="00EA469F">
        <w:rPr>
          <w:rFonts w:ascii="Cambria" w:eastAsia="Times New Roman" w:hAnsi="Cambria" w:cs="Times New Roman"/>
          <w:sz w:val="22"/>
          <w:szCs w:val="22"/>
        </w:rPr>
        <w:t>.</w:t>
      </w:r>
    </w:p>
    <w:p w14:paraId="289B7F2B" w14:textId="0C752BB3" w:rsidR="00C75225" w:rsidRPr="00EA469F" w:rsidRDefault="003A689B" w:rsidP="00C75225">
      <w:pPr>
        <w:autoSpaceDE w:val="0"/>
        <w:autoSpaceDN w:val="0"/>
        <w:adjustRightInd w:val="0"/>
        <w:rPr>
          <w:rFonts w:ascii="Cambria" w:eastAsia="Times New Roman" w:hAnsi="Cambria" w:cs="Times New Roman"/>
          <w:sz w:val="22"/>
          <w:szCs w:val="22"/>
        </w:rPr>
      </w:pPr>
      <w:r w:rsidRPr="00EA469F">
        <w:rPr>
          <w:rFonts w:ascii="Cambria" w:eastAsia="Times New Roman" w:hAnsi="Cambria" w:cs="Times New Roman"/>
          <w:sz w:val="22"/>
          <w:szCs w:val="22"/>
        </w:rPr>
        <w:t xml:space="preserve">6.2. dotyczy Pakietu 2: w </w:t>
      </w:r>
      <w:r w:rsidR="0070698D" w:rsidRPr="00EA469F">
        <w:rPr>
          <w:rFonts w:ascii="Cambria" w:eastAsia="Times New Roman" w:hAnsi="Cambria" w:cs="Times New Roman"/>
          <w:sz w:val="22"/>
          <w:szCs w:val="22"/>
        </w:rPr>
        <w:t>okresie 12 miesięcy - od dnia 0</w:t>
      </w:r>
      <w:r w:rsidR="00CF3DDA" w:rsidRPr="00EA469F">
        <w:rPr>
          <w:rFonts w:ascii="Cambria" w:eastAsia="Times New Roman" w:hAnsi="Cambria" w:cs="Times New Roman"/>
          <w:sz w:val="22"/>
          <w:szCs w:val="22"/>
        </w:rPr>
        <w:t>4.03.2023</w:t>
      </w:r>
      <w:r w:rsidRPr="00EA469F">
        <w:rPr>
          <w:rFonts w:ascii="Cambria" w:eastAsia="Times New Roman" w:hAnsi="Cambria" w:cs="Times New Roman"/>
          <w:sz w:val="22"/>
          <w:szCs w:val="22"/>
        </w:rPr>
        <w:t xml:space="preserve"> r. </w:t>
      </w:r>
    </w:p>
    <w:p w14:paraId="2598BDAB" w14:textId="0CE3BAA2" w:rsidR="00CF3DDA" w:rsidRPr="00EA469F" w:rsidRDefault="00CF3DDA" w:rsidP="00CF3DDA">
      <w:pPr>
        <w:autoSpaceDE w:val="0"/>
        <w:autoSpaceDN w:val="0"/>
        <w:adjustRightInd w:val="0"/>
        <w:rPr>
          <w:rFonts w:ascii="Cambria" w:eastAsia="Times New Roman" w:hAnsi="Cambria" w:cs="Times New Roman"/>
          <w:sz w:val="22"/>
          <w:szCs w:val="22"/>
        </w:rPr>
      </w:pPr>
      <w:r w:rsidRPr="00EA469F">
        <w:rPr>
          <w:rFonts w:ascii="Cambria" w:eastAsia="Times New Roman" w:hAnsi="Cambria" w:cs="Times New Roman"/>
          <w:sz w:val="22"/>
          <w:szCs w:val="22"/>
        </w:rPr>
        <w:t xml:space="preserve">6.3. dotyczy Pakietu 3: w okresie 12 miesięcy - od dnia 04.03.2023 r. </w:t>
      </w:r>
    </w:p>
    <w:p w14:paraId="3C9EF1A5" w14:textId="38A911A5" w:rsidR="001D5C02" w:rsidRPr="00EA469F" w:rsidRDefault="001D5C02" w:rsidP="001D5C02">
      <w:pPr>
        <w:suppressAutoHyphens/>
        <w:spacing w:after="60"/>
        <w:jc w:val="both"/>
        <w:rPr>
          <w:rFonts w:cs="Times New Roman"/>
          <w:bCs/>
          <w:sz w:val="22"/>
          <w:szCs w:val="22"/>
        </w:rPr>
      </w:pPr>
    </w:p>
    <w:p w14:paraId="6FEF8BA5" w14:textId="0CA15EE7" w:rsidR="0063428F" w:rsidRPr="003A689B" w:rsidRDefault="004600B6" w:rsidP="0063428F">
      <w:pPr>
        <w:suppressAutoHyphens/>
        <w:spacing w:after="60"/>
        <w:jc w:val="both"/>
        <w:rPr>
          <w:rFonts w:cs="Times New Roman"/>
          <w:bCs/>
          <w:sz w:val="22"/>
          <w:szCs w:val="22"/>
        </w:rPr>
      </w:pPr>
      <w:r>
        <w:rPr>
          <w:rFonts w:cs="Times New Roman"/>
          <w:bCs/>
          <w:sz w:val="22"/>
          <w:szCs w:val="22"/>
        </w:rPr>
        <w:t>7</w:t>
      </w:r>
      <w:r w:rsidR="001D5C02" w:rsidRPr="003A689B">
        <w:rPr>
          <w:rFonts w:cs="Times New Roman"/>
          <w:bCs/>
          <w:sz w:val="22"/>
          <w:szCs w:val="22"/>
        </w:rPr>
        <w:t>.</w:t>
      </w:r>
      <w:r w:rsidR="0063428F" w:rsidRPr="003A689B">
        <w:rPr>
          <w:rFonts w:cs="Times New Roman"/>
          <w:bCs/>
          <w:sz w:val="22"/>
          <w:szCs w:val="22"/>
        </w:rPr>
        <w:t xml:space="preserve">Oświadczam w trybie art. 95 ust. 1 ustawy </w:t>
      </w:r>
      <w:proofErr w:type="spellStart"/>
      <w:r w:rsidR="0063428F" w:rsidRPr="003A689B">
        <w:rPr>
          <w:rFonts w:cs="Times New Roman"/>
          <w:bCs/>
          <w:sz w:val="22"/>
          <w:szCs w:val="22"/>
        </w:rPr>
        <w:t>Pzp</w:t>
      </w:r>
      <w:proofErr w:type="spellEnd"/>
      <w:r w:rsidR="0063428F" w:rsidRPr="003A689B">
        <w:rPr>
          <w:rFonts w:cs="Times New Roman"/>
          <w:bCs/>
          <w:sz w:val="22"/>
          <w:szCs w:val="22"/>
        </w:rPr>
        <w:t xml:space="preserve">, że </w:t>
      </w:r>
      <w:r w:rsidR="0063428F" w:rsidRPr="003A689B">
        <w:rPr>
          <w:rFonts w:cs="Times New Roman"/>
          <w:b/>
          <w:sz w:val="22"/>
          <w:szCs w:val="22"/>
        </w:rPr>
        <w:t>osoby które będą uczestniczyć w wykonywaniu    zamówienia</w:t>
      </w:r>
      <w:r w:rsidR="0063428F" w:rsidRPr="003A689B">
        <w:rPr>
          <w:rFonts w:cs="Times New Roman"/>
          <w:bCs/>
          <w:sz w:val="22"/>
          <w:szCs w:val="22"/>
        </w:rPr>
        <w:t xml:space="preserve"> będą zatrudnione przez </w:t>
      </w:r>
      <w:r w:rsidR="00B57382">
        <w:rPr>
          <w:rFonts w:cs="Times New Roman"/>
          <w:bCs/>
          <w:sz w:val="22"/>
          <w:szCs w:val="22"/>
        </w:rPr>
        <w:t>Wykonawcę lub P</w:t>
      </w:r>
      <w:r w:rsidR="0063428F" w:rsidRPr="003A689B">
        <w:rPr>
          <w:rFonts w:cs="Times New Roman"/>
          <w:bCs/>
          <w:sz w:val="22"/>
          <w:szCs w:val="22"/>
        </w:rPr>
        <w:t xml:space="preserve">odwykonawcę* na podstawie stosunku pracy. Dotyczy  czynności osób wykonujących wskazany przez </w:t>
      </w:r>
      <w:r w:rsidR="00406BED">
        <w:rPr>
          <w:rFonts w:cs="Times New Roman"/>
          <w:bCs/>
          <w:sz w:val="22"/>
          <w:szCs w:val="22"/>
        </w:rPr>
        <w:t>Zamawia</w:t>
      </w:r>
      <w:r w:rsidR="0063428F" w:rsidRPr="003A689B">
        <w:rPr>
          <w:rFonts w:cs="Times New Roman"/>
          <w:bCs/>
          <w:sz w:val="22"/>
          <w:szCs w:val="22"/>
        </w:rPr>
        <w:t xml:space="preserve">jącego czynności  w  zakresie  realizacji zamówienia,   jeżeli  wykonanie  tych czynności polega na wykonywaniu pracy w sposób określony  w art. 22 §1 ustawy z dnia 26 czerwca 1974  r. </w:t>
      </w:r>
      <w:r w:rsidR="00FE1669">
        <w:rPr>
          <w:rFonts w:cs="Times New Roman"/>
          <w:bCs/>
          <w:sz w:val="22"/>
          <w:szCs w:val="22"/>
        </w:rPr>
        <w:t>– Kodeks pracy  (Dz.  U  z  2020  r.,  poz. 132</w:t>
      </w:r>
      <w:r w:rsidR="0063428F" w:rsidRPr="003A689B">
        <w:rPr>
          <w:rFonts w:cs="Times New Roman"/>
          <w:bCs/>
          <w:sz w:val="22"/>
          <w:szCs w:val="22"/>
        </w:rPr>
        <w:t xml:space="preserve"> ze zm.) tj. osób wykonujących zw</w:t>
      </w:r>
      <w:r w:rsidR="00357D3F" w:rsidRPr="003A689B">
        <w:rPr>
          <w:rFonts w:cs="Times New Roman"/>
          <w:bCs/>
          <w:sz w:val="22"/>
          <w:szCs w:val="22"/>
        </w:rPr>
        <w:t>iązane z realizacja zamówienia.</w:t>
      </w:r>
    </w:p>
    <w:p w14:paraId="390CF259" w14:textId="0DE478B8" w:rsidR="003B2677" w:rsidRPr="003A689B" w:rsidRDefault="00406BED" w:rsidP="0063428F">
      <w:pPr>
        <w:suppressAutoHyphens/>
        <w:spacing w:after="60"/>
        <w:jc w:val="both"/>
        <w:rPr>
          <w:rFonts w:cs="Times New Roman"/>
          <w:bCs/>
          <w:i/>
          <w:iCs/>
          <w:sz w:val="18"/>
          <w:szCs w:val="18"/>
        </w:rPr>
      </w:pPr>
      <w:r>
        <w:rPr>
          <w:rFonts w:cs="Times New Roman"/>
          <w:bCs/>
          <w:i/>
          <w:iCs/>
          <w:sz w:val="18"/>
          <w:szCs w:val="18"/>
        </w:rPr>
        <w:t>Zamawia</w:t>
      </w:r>
      <w:r w:rsidR="0063428F" w:rsidRPr="003A689B">
        <w:rPr>
          <w:rFonts w:cs="Times New Roman"/>
          <w:bCs/>
          <w:i/>
          <w:iCs/>
          <w:sz w:val="18"/>
          <w:szCs w:val="18"/>
        </w:rPr>
        <w:t xml:space="preserve">jący przed podpisaniem umowy jak i w trakcie jej realizacji ma prawo do kontroli spełnienia przez </w:t>
      </w:r>
      <w:r w:rsidR="00B57382">
        <w:rPr>
          <w:rFonts w:cs="Times New Roman"/>
          <w:bCs/>
          <w:i/>
          <w:iCs/>
          <w:sz w:val="18"/>
          <w:szCs w:val="18"/>
        </w:rPr>
        <w:t>Wykonawc</w:t>
      </w:r>
      <w:r w:rsidR="0063428F" w:rsidRPr="003A689B">
        <w:rPr>
          <w:rFonts w:cs="Times New Roman"/>
          <w:bCs/>
          <w:i/>
          <w:iCs/>
          <w:sz w:val="18"/>
          <w:szCs w:val="18"/>
        </w:rPr>
        <w:t xml:space="preserve">ę lub </w:t>
      </w:r>
      <w:proofErr w:type="spellStart"/>
      <w:r w:rsidR="0063428F" w:rsidRPr="003A689B">
        <w:rPr>
          <w:rFonts w:cs="Times New Roman"/>
          <w:bCs/>
          <w:i/>
          <w:iCs/>
          <w:sz w:val="18"/>
          <w:szCs w:val="18"/>
        </w:rPr>
        <w:t>Pod</w:t>
      </w:r>
      <w:r w:rsidR="00B57382">
        <w:rPr>
          <w:rFonts w:cs="Times New Roman"/>
          <w:bCs/>
          <w:i/>
          <w:iCs/>
          <w:sz w:val="18"/>
          <w:szCs w:val="18"/>
        </w:rPr>
        <w:t>Wykonawc</w:t>
      </w:r>
      <w:r w:rsidR="0063428F" w:rsidRPr="003A689B">
        <w:rPr>
          <w:rFonts w:cs="Times New Roman"/>
          <w:bCs/>
          <w:i/>
          <w:iCs/>
          <w:sz w:val="18"/>
          <w:szCs w:val="18"/>
        </w:rPr>
        <w:t>ę</w:t>
      </w:r>
      <w:proofErr w:type="spellEnd"/>
      <w:r w:rsidR="0063428F" w:rsidRPr="003A689B">
        <w:rPr>
          <w:rFonts w:cs="Times New Roman"/>
          <w:bCs/>
          <w:i/>
          <w:iCs/>
          <w:sz w:val="18"/>
          <w:szCs w:val="18"/>
        </w:rPr>
        <w:t xml:space="preserve"> w/w wymagania.. </w:t>
      </w:r>
      <w:r>
        <w:rPr>
          <w:rFonts w:cs="Times New Roman"/>
          <w:bCs/>
          <w:i/>
          <w:iCs/>
          <w:sz w:val="18"/>
          <w:szCs w:val="18"/>
        </w:rPr>
        <w:t>Zamawia</w:t>
      </w:r>
      <w:r w:rsidR="0063428F" w:rsidRPr="003A689B">
        <w:rPr>
          <w:rFonts w:cs="Times New Roman"/>
          <w:bCs/>
          <w:i/>
          <w:iCs/>
          <w:sz w:val="18"/>
          <w:szCs w:val="18"/>
        </w:rPr>
        <w:t>jący zastrzega sobie prawo do żądania przedstawienia dokumentów zatrudnienia</w:t>
      </w:r>
      <w:r w:rsidR="003B2677" w:rsidRPr="003A689B">
        <w:rPr>
          <w:rFonts w:cs="Times New Roman"/>
          <w:bCs/>
          <w:i/>
          <w:iCs/>
          <w:sz w:val="18"/>
          <w:szCs w:val="18"/>
        </w:rPr>
        <w:t xml:space="preserve"> osób na podstawie umów o pracę.</w:t>
      </w:r>
    </w:p>
    <w:p w14:paraId="5E279254" w14:textId="1F426558" w:rsidR="003B2677" w:rsidRPr="00307688" w:rsidRDefault="003B2677" w:rsidP="0063428F">
      <w:pPr>
        <w:suppressAutoHyphens/>
        <w:spacing w:after="60"/>
        <w:jc w:val="both"/>
        <w:rPr>
          <w:rFonts w:cs="Times New Roman"/>
          <w:bCs/>
          <w:i/>
          <w:iCs/>
          <w:color w:val="FF0000"/>
          <w:sz w:val="18"/>
          <w:szCs w:val="18"/>
        </w:rPr>
      </w:pPr>
    </w:p>
    <w:p w14:paraId="022B670B" w14:textId="4C70C7B3" w:rsidR="002C4D08" w:rsidRDefault="0070698D" w:rsidP="00BC5888">
      <w:pPr>
        <w:suppressAutoHyphens/>
        <w:spacing w:after="60"/>
        <w:jc w:val="both"/>
        <w:rPr>
          <w:bCs/>
          <w:sz w:val="22"/>
          <w:szCs w:val="22"/>
        </w:rPr>
      </w:pPr>
      <w:r>
        <w:rPr>
          <w:bCs/>
          <w:sz w:val="22"/>
          <w:szCs w:val="22"/>
        </w:rPr>
        <w:t>8</w:t>
      </w:r>
      <w:r w:rsidR="00BC5888">
        <w:rPr>
          <w:bCs/>
          <w:sz w:val="22"/>
          <w:szCs w:val="22"/>
        </w:rPr>
        <w:t xml:space="preserve">. </w:t>
      </w:r>
      <w:r w:rsidR="002C4D08" w:rsidRPr="00BC5888">
        <w:rPr>
          <w:bCs/>
          <w:sz w:val="22"/>
          <w:szCs w:val="22"/>
        </w:rPr>
        <w:t>O</w:t>
      </w:r>
      <w:r w:rsidR="00E82D88" w:rsidRPr="00BC5888">
        <w:rPr>
          <w:bCs/>
          <w:sz w:val="22"/>
          <w:szCs w:val="22"/>
        </w:rPr>
        <w:t>ś</w:t>
      </w:r>
      <w:r w:rsidR="002C4D08" w:rsidRPr="00BC5888">
        <w:rPr>
          <w:bCs/>
          <w:sz w:val="22"/>
          <w:szCs w:val="22"/>
        </w:rPr>
        <w:t xml:space="preserve">wiadczamy, że jako </w:t>
      </w:r>
      <w:r w:rsidR="00B57382">
        <w:rPr>
          <w:bCs/>
          <w:sz w:val="22"/>
          <w:szCs w:val="22"/>
        </w:rPr>
        <w:t>Wykonawc</w:t>
      </w:r>
      <w:r w:rsidR="002C4D08" w:rsidRPr="00BC5888">
        <w:rPr>
          <w:bCs/>
          <w:sz w:val="22"/>
          <w:szCs w:val="22"/>
        </w:rPr>
        <w:t>a posiadamy wiedzę i doświadczenie oraz dysponuje odpowiednim potencjałem technicznym i osobami zdolnymi do wykonania zamówienia.</w:t>
      </w:r>
    </w:p>
    <w:p w14:paraId="7262065D" w14:textId="77777777" w:rsidR="00BC5888" w:rsidRPr="00BC5888" w:rsidRDefault="00BC5888" w:rsidP="00BC5888">
      <w:pPr>
        <w:suppressAutoHyphens/>
        <w:spacing w:after="60"/>
        <w:jc w:val="both"/>
        <w:rPr>
          <w:bCs/>
          <w:i/>
          <w:iCs/>
          <w:sz w:val="18"/>
          <w:szCs w:val="18"/>
        </w:rPr>
      </w:pPr>
    </w:p>
    <w:p w14:paraId="23F3A590" w14:textId="6140C1A1" w:rsidR="002C4D08" w:rsidRDefault="0070698D" w:rsidP="00BC5888">
      <w:pPr>
        <w:suppressAutoHyphens/>
        <w:spacing w:after="60"/>
        <w:jc w:val="both"/>
        <w:rPr>
          <w:bCs/>
          <w:sz w:val="22"/>
          <w:szCs w:val="22"/>
        </w:rPr>
      </w:pPr>
      <w:r>
        <w:rPr>
          <w:bCs/>
          <w:sz w:val="22"/>
          <w:szCs w:val="22"/>
        </w:rPr>
        <w:t>9</w:t>
      </w:r>
      <w:r w:rsidR="00BC5888">
        <w:rPr>
          <w:bCs/>
          <w:sz w:val="22"/>
          <w:szCs w:val="22"/>
        </w:rPr>
        <w:t>.</w:t>
      </w:r>
      <w:r w:rsidR="002C4D08" w:rsidRPr="00BC5888">
        <w:rPr>
          <w:bCs/>
          <w:sz w:val="22"/>
          <w:szCs w:val="22"/>
        </w:rPr>
        <w:t xml:space="preserve">Oświadczamy, że zawarte w specyfikacji warunków zamówienia postanowienia umowy zostały przez nas zaakceptowane i zobowiązujemy się w przypadku wyboru naszej oferty do zawarcia umowy na warunkach, w miejscu i terminie wyznaczonym przez </w:t>
      </w:r>
      <w:r w:rsidR="00406BED">
        <w:rPr>
          <w:bCs/>
          <w:sz w:val="22"/>
          <w:szCs w:val="22"/>
        </w:rPr>
        <w:t>Zamawia</w:t>
      </w:r>
      <w:r w:rsidR="002C4D08" w:rsidRPr="00BC5888">
        <w:rPr>
          <w:bCs/>
          <w:sz w:val="22"/>
          <w:szCs w:val="22"/>
        </w:rPr>
        <w:t>jącego.</w:t>
      </w:r>
    </w:p>
    <w:p w14:paraId="78D0F46D" w14:textId="77777777" w:rsidR="00BC5888" w:rsidRPr="00BC5888" w:rsidRDefault="00BC5888" w:rsidP="00BC5888">
      <w:pPr>
        <w:suppressAutoHyphens/>
        <w:spacing w:after="60"/>
        <w:jc w:val="both"/>
        <w:rPr>
          <w:bCs/>
          <w:i/>
          <w:iCs/>
          <w:sz w:val="18"/>
          <w:szCs w:val="18"/>
        </w:rPr>
      </w:pPr>
    </w:p>
    <w:p w14:paraId="29054BC3" w14:textId="76D8B264" w:rsidR="00263E59" w:rsidRDefault="0070698D" w:rsidP="00BC5888">
      <w:pPr>
        <w:suppressAutoHyphens/>
        <w:spacing w:after="60"/>
        <w:jc w:val="both"/>
        <w:rPr>
          <w:sz w:val="22"/>
          <w:szCs w:val="22"/>
        </w:rPr>
      </w:pPr>
      <w:r>
        <w:rPr>
          <w:sz w:val="22"/>
          <w:szCs w:val="22"/>
        </w:rPr>
        <w:t>10</w:t>
      </w:r>
      <w:r w:rsidR="00BC5888">
        <w:rPr>
          <w:sz w:val="22"/>
          <w:szCs w:val="22"/>
        </w:rPr>
        <w:t>.</w:t>
      </w:r>
      <w:r w:rsidR="00263E59" w:rsidRPr="00BC5888">
        <w:rPr>
          <w:sz w:val="22"/>
          <w:szCs w:val="22"/>
        </w:rPr>
        <w:t xml:space="preserve">Oświadczamy, że uważamy się za związanych niniejszą ofertą na czas wskazany w SWZ – </w:t>
      </w:r>
      <w:r w:rsidR="00263E59" w:rsidRPr="00BC5888">
        <w:rPr>
          <w:b/>
          <w:bCs/>
          <w:sz w:val="22"/>
          <w:szCs w:val="22"/>
        </w:rPr>
        <w:t>90 dni</w:t>
      </w:r>
      <w:r w:rsidR="00263E59" w:rsidRPr="00BC5888">
        <w:rPr>
          <w:sz w:val="22"/>
          <w:szCs w:val="22"/>
        </w:rPr>
        <w:t xml:space="preserve"> </w:t>
      </w:r>
      <w:r w:rsidR="00263E59" w:rsidRPr="00BC5888">
        <w:rPr>
          <w:sz w:val="22"/>
          <w:szCs w:val="22"/>
        </w:rPr>
        <w:br/>
        <w:t xml:space="preserve"> </w:t>
      </w:r>
      <w:r w:rsidR="007675F2" w:rsidRPr="00BC5888">
        <w:rPr>
          <w:sz w:val="22"/>
          <w:szCs w:val="22"/>
        </w:rPr>
        <w:t>od dnia upływu terminu składania ofert, przy czym pierwszym dniem terminu związania ofertą jest dzień, w którym upływa termin składania ofert.</w:t>
      </w:r>
    </w:p>
    <w:p w14:paraId="18058B2F" w14:textId="77777777" w:rsidR="00BC5888" w:rsidRPr="00BC5888" w:rsidRDefault="00BC5888" w:rsidP="00BC5888">
      <w:pPr>
        <w:suppressAutoHyphens/>
        <w:spacing w:after="60"/>
        <w:jc w:val="both"/>
        <w:rPr>
          <w:bCs/>
          <w:i/>
          <w:iCs/>
          <w:sz w:val="18"/>
          <w:szCs w:val="18"/>
        </w:rPr>
      </w:pPr>
    </w:p>
    <w:p w14:paraId="252A23EB" w14:textId="07CAE827" w:rsidR="00FB2BD4" w:rsidRPr="00BC5888" w:rsidRDefault="0070698D" w:rsidP="00BC5888">
      <w:pPr>
        <w:suppressAutoHyphens/>
        <w:spacing w:after="60"/>
        <w:jc w:val="both"/>
        <w:rPr>
          <w:sz w:val="22"/>
          <w:szCs w:val="22"/>
        </w:rPr>
      </w:pPr>
      <w:r>
        <w:rPr>
          <w:sz w:val="22"/>
          <w:szCs w:val="22"/>
        </w:rPr>
        <w:t>11</w:t>
      </w:r>
      <w:r w:rsidR="00BC5888">
        <w:rPr>
          <w:sz w:val="22"/>
          <w:szCs w:val="22"/>
        </w:rPr>
        <w:t>.</w:t>
      </w:r>
      <w:r w:rsidR="00FB2BD4" w:rsidRPr="00BC5888">
        <w:rPr>
          <w:sz w:val="22"/>
          <w:szCs w:val="22"/>
        </w:rPr>
        <w:t xml:space="preserve">Oświadczamy, że </w:t>
      </w:r>
      <w:r w:rsidR="00FB2BD4" w:rsidRPr="00BC5888">
        <w:rPr>
          <w:b/>
          <w:sz w:val="22"/>
          <w:szCs w:val="22"/>
        </w:rPr>
        <w:t>zamierzamy*/ nie zamierzamy*</w:t>
      </w:r>
      <w:r w:rsidR="00B57382">
        <w:rPr>
          <w:sz w:val="22"/>
          <w:szCs w:val="22"/>
        </w:rPr>
        <w:t xml:space="preserve"> powierzyć P</w:t>
      </w:r>
      <w:r w:rsidR="00FB2BD4" w:rsidRPr="00BC5888">
        <w:rPr>
          <w:sz w:val="22"/>
          <w:szCs w:val="22"/>
        </w:rPr>
        <w:t>odwykonawcom wykonanie</w:t>
      </w:r>
    </w:p>
    <w:p w14:paraId="5CB0A272" w14:textId="7760D88A" w:rsidR="00FB2BD4" w:rsidRPr="003B2677" w:rsidRDefault="003B2677" w:rsidP="00E8008A">
      <w:pPr>
        <w:autoSpaceDE w:val="0"/>
        <w:autoSpaceDN w:val="0"/>
        <w:adjustRightInd w:val="0"/>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xml:space="preserve">następujących części zamówienia:............................................................................................... </w:t>
      </w:r>
    </w:p>
    <w:p w14:paraId="741B2460" w14:textId="14D420EC" w:rsidR="00FB2BD4" w:rsidRPr="003B2677" w:rsidRDefault="003B2677" w:rsidP="00263E59">
      <w:pPr>
        <w:tabs>
          <w:tab w:val="num" w:pos="540"/>
        </w:tabs>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opis</w:t>
      </w:r>
      <w:r w:rsidR="00B57382">
        <w:rPr>
          <w:rFonts w:cs="Times New Roman"/>
          <w:sz w:val="22"/>
          <w:szCs w:val="22"/>
        </w:rPr>
        <w:t xml:space="preserve"> części zamówienia powierzonej P</w:t>
      </w:r>
      <w:r w:rsidR="00FB2BD4" w:rsidRPr="003B2677">
        <w:rPr>
          <w:rFonts w:cs="Times New Roman"/>
          <w:sz w:val="22"/>
          <w:szCs w:val="22"/>
        </w:rPr>
        <w:t>odwykonawcom:</w:t>
      </w:r>
      <w:r w:rsidR="00263E59" w:rsidRPr="003B2677">
        <w:rPr>
          <w:rFonts w:cs="Times New Roman"/>
          <w:sz w:val="22"/>
          <w:szCs w:val="22"/>
        </w:rPr>
        <w:t xml:space="preserve">  </w:t>
      </w:r>
      <w:r w:rsidR="00FB2BD4" w:rsidRPr="003B2677">
        <w:rPr>
          <w:rFonts w:cs="Times New Roman"/>
          <w:sz w:val="22"/>
          <w:szCs w:val="22"/>
        </w:rPr>
        <w:t>.....................................................................</w:t>
      </w:r>
    </w:p>
    <w:p w14:paraId="0BB5A0D4" w14:textId="68D58B3C" w:rsidR="00263E59" w:rsidRDefault="003B2677" w:rsidP="00263E59">
      <w:pPr>
        <w:tabs>
          <w:tab w:val="num" w:pos="426"/>
          <w:tab w:val="num" w:pos="7307"/>
        </w:tabs>
        <w:spacing w:line="360" w:lineRule="auto"/>
        <w:jc w:val="both"/>
        <w:rPr>
          <w:rFonts w:cs="Times New Roman"/>
          <w:sz w:val="22"/>
          <w:szCs w:val="22"/>
        </w:rPr>
      </w:pPr>
      <w:r>
        <w:rPr>
          <w:rFonts w:cs="Times New Roman"/>
          <w:sz w:val="22"/>
          <w:szCs w:val="22"/>
        </w:rPr>
        <w:t xml:space="preserve">       </w:t>
      </w:r>
      <w:r w:rsidR="00263E59" w:rsidRPr="003B2677">
        <w:rPr>
          <w:rFonts w:cs="Times New Roman"/>
          <w:sz w:val="22"/>
          <w:szCs w:val="22"/>
        </w:rPr>
        <w:t xml:space="preserve">- </w:t>
      </w:r>
      <w:r w:rsidR="00263E59" w:rsidRPr="00820E14">
        <w:rPr>
          <w:rFonts w:cs="Times New Roman"/>
          <w:sz w:val="22"/>
          <w:szCs w:val="22"/>
        </w:rPr>
        <w:t>udział procentowy (%) w wyk</w:t>
      </w:r>
      <w:r w:rsidR="00B57382">
        <w:rPr>
          <w:rFonts w:cs="Times New Roman"/>
          <w:sz w:val="22"/>
          <w:szCs w:val="22"/>
        </w:rPr>
        <w:t>onaniu zamówienia powierzonego P</w:t>
      </w:r>
      <w:r w:rsidR="00263E59" w:rsidRPr="00820E14">
        <w:rPr>
          <w:rFonts w:cs="Times New Roman"/>
          <w:sz w:val="22"/>
          <w:szCs w:val="22"/>
        </w:rPr>
        <w:t>odwykonawcom: …………………</w:t>
      </w:r>
    </w:p>
    <w:p w14:paraId="504F6E89" w14:textId="6E9F7CA0" w:rsidR="00FB2BD4" w:rsidRPr="003B2677" w:rsidRDefault="0070698D" w:rsidP="003B2677">
      <w:pPr>
        <w:tabs>
          <w:tab w:val="num" w:pos="426"/>
          <w:tab w:val="num" w:pos="7307"/>
        </w:tabs>
        <w:jc w:val="both"/>
        <w:rPr>
          <w:rFonts w:cs="Times New Roman"/>
          <w:sz w:val="22"/>
          <w:szCs w:val="22"/>
        </w:rPr>
      </w:pPr>
      <w:r>
        <w:rPr>
          <w:rFonts w:cs="Times New Roman"/>
          <w:sz w:val="22"/>
          <w:szCs w:val="22"/>
        </w:rPr>
        <w:t>12</w:t>
      </w:r>
      <w:r w:rsidR="003B2677">
        <w:rPr>
          <w:rFonts w:cs="Times New Roman"/>
          <w:sz w:val="22"/>
          <w:szCs w:val="22"/>
        </w:rPr>
        <w:t xml:space="preserve">. </w:t>
      </w:r>
      <w:r w:rsidR="00FB2BD4" w:rsidRPr="00820E14">
        <w:rPr>
          <w:rFonts w:cs="Times New Roman"/>
          <w:bCs/>
          <w:sz w:val="22"/>
          <w:szCs w:val="22"/>
        </w:rPr>
        <w:t>Zgodnie z art. 225 ustawy Prawo zamówie</w:t>
      </w:r>
      <w:r w:rsidR="000E39BF">
        <w:rPr>
          <w:rFonts w:cs="Times New Roman"/>
          <w:bCs/>
          <w:sz w:val="22"/>
          <w:szCs w:val="22"/>
        </w:rPr>
        <w:t>ń publicznych, informujemy, że usługa</w:t>
      </w:r>
      <w:r w:rsidR="00FB2BD4" w:rsidRPr="00820E14">
        <w:rPr>
          <w:rFonts w:cs="Times New Roman"/>
          <w:bCs/>
          <w:sz w:val="22"/>
          <w:szCs w:val="22"/>
        </w:rPr>
        <w:t xml:space="preserve"> przez nas oferowana w </w:t>
      </w:r>
      <w:r w:rsidR="003B2677">
        <w:rPr>
          <w:rFonts w:cs="Times New Roman"/>
          <w:bCs/>
          <w:sz w:val="22"/>
          <w:szCs w:val="22"/>
        </w:rPr>
        <w:t xml:space="preserve"> </w:t>
      </w:r>
      <w:r w:rsidR="00FB2BD4" w:rsidRPr="00820E14">
        <w:rPr>
          <w:rFonts w:cs="Times New Roman"/>
          <w:bCs/>
          <w:sz w:val="22"/>
          <w:szCs w:val="22"/>
        </w:rPr>
        <w:t xml:space="preserve">ramach przedmiotowego postępowania o udzielenie zamówienia publicznego, </w:t>
      </w:r>
      <w:r w:rsidR="00FB2BD4" w:rsidRPr="00820E14">
        <w:rPr>
          <w:rFonts w:cs="Times New Roman"/>
          <w:b/>
          <w:sz w:val="22"/>
          <w:szCs w:val="22"/>
        </w:rPr>
        <w:t>prowadzi* / nie prowadzi*</w:t>
      </w:r>
      <w:r w:rsidR="00FB2BD4" w:rsidRPr="00820E14">
        <w:rPr>
          <w:rFonts w:ascii="Tahoma" w:eastAsia="Times New Roman" w:hAnsi="Tahoma" w:cs="Tahoma"/>
          <w:sz w:val="20"/>
          <w:szCs w:val="20"/>
        </w:rPr>
        <w:t xml:space="preserve"> </w:t>
      </w:r>
      <w:r w:rsidR="00FB2BD4" w:rsidRPr="00820E14">
        <w:rPr>
          <w:rFonts w:cs="Times New Roman"/>
          <w:bCs/>
          <w:sz w:val="22"/>
          <w:szCs w:val="22"/>
        </w:rPr>
        <w:t xml:space="preserve">w przypadku wyboru naszej oferty, do powstania u </w:t>
      </w:r>
      <w:r w:rsidR="00406BED">
        <w:rPr>
          <w:rFonts w:cs="Times New Roman"/>
          <w:bCs/>
          <w:sz w:val="22"/>
          <w:szCs w:val="22"/>
        </w:rPr>
        <w:t>Zamawia</w:t>
      </w:r>
      <w:r w:rsidR="00FB2BD4" w:rsidRPr="00820E14">
        <w:rPr>
          <w:rFonts w:cs="Times New Roman"/>
          <w:bCs/>
          <w:sz w:val="22"/>
          <w:szCs w:val="22"/>
        </w:rPr>
        <w:t xml:space="preserve">jącego obowiązku podatkowego, zgodnie z przepisami ustawy o podatku od towaru i usług. </w:t>
      </w:r>
    </w:p>
    <w:p w14:paraId="12505AC2" w14:textId="194CB1DE" w:rsidR="00FB2BD4" w:rsidRPr="00820E14" w:rsidRDefault="00FB2BD4" w:rsidP="00FB2BD4">
      <w:pPr>
        <w:suppressAutoHyphens/>
        <w:ind w:left="357"/>
        <w:jc w:val="both"/>
        <w:rPr>
          <w:rFonts w:cs="Times New Roman"/>
          <w:bCs/>
          <w:sz w:val="22"/>
          <w:szCs w:val="22"/>
        </w:rPr>
      </w:pPr>
      <w:r w:rsidRPr="00820E14">
        <w:rPr>
          <w:rFonts w:cs="Times New Roman"/>
          <w:bCs/>
          <w:sz w:val="22"/>
          <w:szCs w:val="22"/>
        </w:rPr>
        <w:lastRenderedPageBreak/>
        <w:t xml:space="preserve">Niżej wymieniona dostawa, oferowana w ramach niniejszego postępowania przetargowego prowadzi w przypadku wyboru naszej oferty, do powstania u </w:t>
      </w:r>
      <w:r w:rsidR="00406BED">
        <w:rPr>
          <w:rFonts w:cs="Times New Roman"/>
          <w:bCs/>
          <w:sz w:val="22"/>
          <w:szCs w:val="22"/>
        </w:rPr>
        <w:t>Zamawia</w:t>
      </w:r>
      <w:r w:rsidRPr="00820E14">
        <w:rPr>
          <w:rFonts w:cs="Times New Roman"/>
          <w:bCs/>
          <w:sz w:val="22"/>
          <w:szCs w:val="22"/>
        </w:rPr>
        <w:t xml:space="preserve">jącego obowiązku podatkowego: </w:t>
      </w:r>
    </w:p>
    <w:p w14:paraId="2FB687EA" w14:textId="77777777" w:rsidR="00FB2BD4" w:rsidRPr="00820E14" w:rsidRDefault="00FB2BD4" w:rsidP="00FB2BD4">
      <w:pPr>
        <w:suppressAutoHyphens/>
        <w:ind w:left="360"/>
        <w:jc w:val="both"/>
        <w:rPr>
          <w:rFonts w:cs="Times New Roman"/>
          <w:bCs/>
          <w:sz w:val="22"/>
          <w:szCs w:val="22"/>
        </w:rPr>
      </w:pPr>
      <w:r w:rsidRPr="00820E14">
        <w:rPr>
          <w:rFonts w:cs="Times New Roman"/>
          <w:bCs/>
          <w:sz w:val="22"/>
          <w:szCs w:val="22"/>
        </w:rPr>
        <w:t>- ............................................................................................................................................</w:t>
      </w:r>
    </w:p>
    <w:p w14:paraId="7BC6DF77" w14:textId="76D6320E" w:rsidR="002C4D08" w:rsidRPr="00820E14" w:rsidRDefault="00FB2BD4" w:rsidP="002C4D08">
      <w:pPr>
        <w:suppressAutoHyphens/>
        <w:ind w:left="360"/>
        <w:jc w:val="both"/>
        <w:rPr>
          <w:rFonts w:cs="Times New Roman"/>
          <w:bCs/>
          <w:i/>
          <w:iCs/>
          <w:sz w:val="18"/>
          <w:szCs w:val="18"/>
        </w:rPr>
      </w:pPr>
      <w:r w:rsidRPr="00820E14">
        <w:rPr>
          <w:rFonts w:cs="Times New Roman"/>
          <w:bCs/>
          <w:i/>
          <w:iCs/>
          <w:sz w:val="18"/>
          <w:szCs w:val="18"/>
        </w:rPr>
        <w:t xml:space="preserve"> (należy podać nazwę (rodzaj) dostawy</w:t>
      </w:r>
      <w:r w:rsidR="00E8008A" w:rsidRPr="00820E14">
        <w:rPr>
          <w:rFonts w:cs="Times New Roman"/>
          <w:bCs/>
          <w:i/>
          <w:iCs/>
          <w:sz w:val="18"/>
          <w:szCs w:val="18"/>
        </w:rPr>
        <w:t>/ usługi</w:t>
      </w:r>
      <w:r w:rsidRPr="00820E14">
        <w:rPr>
          <w:rFonts w:cs="Times New Roman"/>
          <w:bCs/>
          <w:i/>
          <w:iCs/>
          <w:sz w:val="18"/>
          <w:szCs w:val="18"/>
        </w:rPr>
        <w:t xml:space="preserve"> oraz wskazać jej wartość bez kwoty podatku, wskazać stawkę podatku od towaru i usług, która zgodnie z wiedzą </w:t>
      </w:r>
      <w:r w:rsidR="00B57382">
        <w:rPr>
          <w:rFonts w:cs="Times New Roman"/>
          <w:bCs/>
          <w:i/>
          <w:iCs/>
          <w:sz w:val="18"/>
          <w:szCs w:val="18"/>
        </w:rPr>
        <w:t>Wykonawc</w:t>
      </w:r>
      <w:r w:rsidRPr="00820E14">
        <w:rPr>
          <w:rFonts w:cs="Times New Roman"/>
          <w:bCs/>
          <w:i/>
          <w:iCs/>
          <w:sz w:val="18"/>
          <w:szCs w:val="18"/>
        </w:rPr>
        <w:t>y, będzie miała zastosowanie)</w:t>
      </w:r>
    </w:p>
    <w:p w14:paraId="40ED4D70" w14:textId="7343D93A" w:rsidR="00263E59" w:rsidRDefault="00FB2BD4" w:rsidP="00263E59">
      <w:pPr>
        <w:suppressAutoHyphens/>
        <w:spacing w:after="60"/>
        <w:ind w:left="357"/>
        <w:jc w:val="both"/>
        <w:rPr>
          <w:rFonts w:cs="Times New Roman"/>
          <w:bCs/>
          <w:sz w:val="22"/>
          <w:szCs w:val="22"/>
        </w:rPr>
      </w:pPr>
      <w:r w:rsidRPr="00820E14">
        <w:rPr>
          <w:rFonts w:cs="Times New Roman"/>
          <w:bCs/>
          <w:sz w:val="22"/>
          <w:szCs w:val="22"/>
        </w:rPr>
        <w:t xml:space="preserve">W przypadku nie podania / nie wpisania informacji, </w:t>
      </w:r>
      <w:r w:rsidR="00406BED">
        <w:rPr>
          <w:rFonts w:cs="Times New Roman"/>
          <w:bCs/>
          <w:sz w:val="22"/>
          <w:szCs w:val="22"/>
        </w:rPr>
        <w:t>Zamawia</w:t>
      </w:r>
      <w:r w:rsidRPr="00820E14">
        <w:rPr>
          <w:rFonts w:cs="Times New Roman"/>
          <w:bCs/>
          <w:sz w:val="22"/>
          <w:szCs w:val="22"/>
        </w:rPr>
        <w:t xml:space="preserve">jący przyjmuje, że wybór oferty </w:t>
      </w:r>
      <w:r w:rsidR="00B57382">
        <w:rPr>
          <w:rFonts w:cs="Times New Roman"/>
          <w:bCs/>
          <w:sz w:val="22"/>
          <w:szCs w:val="22"/>
        </w:rPr>
        <w:t>Wykonawc</w:t>
      </w:r>
      <w:r w:rsidRPr="00820E14">
        <w:rPr>
          <w:rFonts w:cs="Times New Roman"/>
          <w:bCs/>
          <w:sz w:val="22"/>
          <w:szCs w:val="22"/>
        </w:rPr>
        <w:t xml:space="preserve">y nie będzie prowadzić do powstania u </w:t>
      </w:r>
      <w:r w:rsidR="00406BED">
        <w:rPr>
          <w:rFonts w:cs="Times New Roman"/>
          <w:bCs/>
          <w:sz w:val="22"/>
          <w:szCs w:val="22"/>
        </w:rPr>
        <w:t>Zamawia</w:t>
      </w:r>
      <w:r w:rsidRPr="00820E14">
        <w:rPr>
          <w:rFonts w:cs="Times New Roman"/>
          <w:bCs/>
          <w:sz w:val="22"/>
          <w:szCs w:val="22"/>
        </w:rPr>
        <w:t>jącego obowiązku podatkowego, zgodnie z przepisami ustawy o podatku od towaru i usług.</w:t>
      </w:r>
    </w:p>
    <w:p w14:paraId="1D700D71" w14:textId="77777777" w:rsidR="00BC5888" w:rsidRPr="00820E14" w:rsidRDefault="00BC5888" w:rsidP="00263E59">
      <w:pPr>
        <w:suppressAutoHyphens/>
        <w:spacing w:after="60"/>
        <w:ind w:left="357"/>
        <w:jc w:val="both"/>
        <w:rPr>
          <w:rFonts w:cs="Times New Roman"/>
          <w:bCs/>
          <w:sz w:val="22"/>
          <w:szCs w:val="22"/>
        </w:rPr>
      </w:pPr>
    </w:p>
    <w:p w14:paraId="1825C742" w14:textId="33D68151" w:rsidR="007675F2" w:rsidRPr="00C3083C" w:rsidRDefault="0070698D" w:rsidP="007675F2">
      <w:pPr>
        <w:suppressAutoHyphens/>
        <w:spacing w:after="60"/>
        <w:jc w:val="both"/>
        <w:rPr>
          <w:rFonts w:cs="Times New Roman"/>
          <w:bCs/>
          <w:sz w:val="22"/>
          <w:szCs w:val="22"/>
        </w:rPr>
      </w:pPr>
      <w:r w:rsidRPr="00C3083C">
        <w:rPr>
          <w:rFonts w:cs="Times New Roman"/>
          <w:bCs/>
          <w:sz w:val="22"/>
          <w:szCs w:val="22"/>
        </w:rPr>
        <w:t>13</w:t>
      </w:r>
      <w:r w:rsidR="00263E59" w:rsidRPr="00C3083C">
        <w:rPr>
          <w:rFonts w:cs="Times New Roman"/>
          <w:bCs/>
          <w:sz w:val="22"/>
          <w:szCs w:val="22"/>
        </w:rPr>
        <w:t xml:space="preserve">. </w:t>
      </w:r>
      <w:r w:rsidR="007675F2" w:rsidRPr="00C3083C">
        <w:rPr>
          <w:rFonts w:cs="Times New Roman"/>
          <w:b/>
          <w:sz w:val="22"/>
          <w:szCs w:val="22"/>
        </w:rPr>
        <w:t>Wadium w kwocie</w:t>
      </w:r>
      <w:r w:rsidR="007675F2" w:rsidRPr="00C3083C">
        <w:rPr>
          <w:rFonts w:cs="Times New Roman"/>
          <w:bCs/>
          <w:sz w:val="22"/>
          <w:szCs w:val="22"/>
        </w:rPr>
        <w:t xml:space="preserve"> ............................. PLN zostało wniesione w dniu .........................  w formie ......................................... -</w:t>
      </w:r>
      <w:r w:rsidR="002F1C84" w:rsidRPr="00C3083C">
        <w:rPr>
          <w:rFonts w:cs="Times New Roman"/>
          <w:bCs/>
          <w:sz w:val="22"/>
          <w:szCs w:val="22"/>
        </w:rPr>
        <w:t xml:space="preserve"> dotyczy Pakietu nr: ……………   </w:t>
      </w:r>
    </w:p>
    <w:p w14:paraId="11EC42A3" w14:textId="77777777" w:rsidR="00BC5888" w:rsidRPr="00EA469F" w:rsidRDefault="00BC5888" w:rsidP="007675F2">
      <w:pPr>
        <w:suppressAutoHyphens/>
        <w:spacing w:after="60"/>
        <w:jc w:val="both"/>
        <w:rPr>
          <w:rFonts w:cs="Times New Roman"/>
          <w:bCs/>
          <w:sz w:val="22"/>
          <w:szCs w:val="22"/>
        </w:rPr>
      </w:pPr>
    </w:p>
    <w:p w14:paraId="7A7C77B0" w14:textId="6BD29664" w:rsidR="00A05D35" w:rsidRPr="00EA469F" w:rsidRDefault="0070698D" w:rsidP="007675F2">
      <w:pPr>
        <w:suppressAutoHyphens/>
        <w:spacing w:after="60"/>
        <w:jc w:val="both"/>
        <w:rPr>
          <w:rFonts w:cs="Times New Roman"/>
          <w:bCs/>
          <w:sz w:val="22"/>
          <w:szCs w:val="22"/>
        </w:rPr>
      </w:pPr>
      <w:r w:rsidRPr="00EA469F">
        <w:rPr>
          <w:rFonts w:cs="Times New Roman"/>
          <w:bCs/>
          <w:sz w:val="22"/>
          <w:szCs w:val="22"/>
        </w:rPr>
        <w:t>14</w:t>
      </w:r>
      <w:r w:rsidR="00376FAC" w:rsidRPr="00EA469F">
        <w:rPr>
          <w:rFonts w:cs="Times New Roman"/>
          <w:bCs/>
          <w:sz w:val="22"/>
          <w:szCs w:val="22"/>
        </w:rPr>
        <w:t xml:space="preserve">. </w:t>
      </w:r>
      <w:r w:rsidR="00C7623E" w:rsidRPr="00EA469F">
        <w:rPr>
          <w:rFonts w:cs="Times New Roman"/>
          <w:bCs/>
          <w:sz w:val="22"/>
          <w:szCs w:val="22"/>
        </w:rPr>
        <w:t xml:space="preserve">W przypadku wyboru naszej oferty, </w:t>
      </w:r>
      <w:r w:rsidR="00C7623E" w:rsidRPr="00EA469F">
        <w:rPr>
          <w:rFonts w:cs="Times New Roman"/>
          <w:b/>
          <w:bCs/>
          <w:sz w:val="22"/>
          <w:szCs w:val="22"/>
        </w:rPr>
        <w:t xml:space="preserve">zobowiązujemy się do wniesienia zabezpieczenie należytego wykonania umowy </w:t>
      </w:r>
      <w:r w:rsidR="00C7623E" w:rsidRPr="00EA469F">
        <w:rPr>
          <w:rFonts w:cs="Times New Roman"/>
          <w:bCs/>
          <w:sz w:val="22"/>
          <w:szCs w:val="22"/>
        </w:rPr>
        <w:t>w formie ……</w:t>
      </w:r>
      <w:r w:rsidR="00A05D35" w:rsidRPr="00EA469F">
        <w:rPr>
          <w:rFonts w:cs="Times New Roman"/>
          <w:bCs/>
          <w:sz w:val="22"/>
          <w:szCs w:val="22"/>
        </w:rPr>
        <w:t>…………………………………….</w:t>
      </w:r>
      <w:r w:rsidR="00C7623E" w:rsidRPr="00EA469F">
        <w:rPr>
          <w:rFonts w:cs="Times New Roman"/>
          <w:bCs/>
          <w:sz w:val="22"/>
          <w:szCs w:val="22"/>
        </w:rPr>
        <w:t>……………….</w:t>
      </w:r>
      <w:r w:rsidR="00C7623E" w:rsidRPr="00EA469F">
        <w:rPr>
          <w:rFonts w:cs="Times New Roman"/>
          <w:b/>
          <w:bCs/>
          <w:sz w:val="22"/>
          <w:szCs w:val="22"/>
        </w:rPr>
        <w:t xml:space="preserve"> w wysokości</w:t>
      </w:r>
      <w:r w:rsidR="00C7623E" w:rsidRPr="00EA469F">
        <w:rPr>
          <w:rFonts w:cs="Times New Roman"/>
          <w:bCs/>
          <w:sz w:val="22"/>
          <w:szCs w:val="22"/>
        </w:rPr>
        <w:t>, tj.</w:t>
      </w:r>
      <w:r w:rsidR="00A05D35" w:rsidRPr="00EA469F">
        <w:rPr>
          <w:rFonts w:cs="Times New Roman"/>
          <w:bCs/>
          <w:sz w:val="22"/>
          <w:szCs w:val="22"/>
        </w:rPr>
        <w:t>:</w:t>
      </w:r>
    </w:p>
    <w:p w14:paraId="00D5A20A" w14:textId="29965ADB" w:rsidR="00376FAC" w:rsidRPr="00EA469F" w:rsidRDefault="002F330B" w:rsidP="007675F2">
      <w:pPr>
        <w:suppressAutoHyphens/>
        <w:spacing w:after="60"/>
        <w:jc w:val="both"/>
        <w:rPr>
          <w:rFonts w:cs="Times New Roman"/>
          <w:bCs/>
          <w:sz w:val="22"/>
          <w:szCs w:val="22"/>
        </w:rPr>
      </w:pPr>
      <w:r w:rsidRPr="00EA469F">
        <w:rPr>
          <w:rFonts w:cs="Times New Roman"/>
          <w:bCs/>
          <w:sz w:val="22"/>
          <w:szCs w:val="22"/>
        </w:rPr>
        <w:t xml:space="preserve">dot. Pakietu 1: </w:t>
      </w:r>
      <w:r w:rsidR="00C7623E" w:rsidRPr="00EA469F">
        <w:rPr>
          <w:rFonts w:cs="Times New Roman"/>
          <w:bCs/>
          <w:sz w:val="22"/>
          <w:szCs w:val="22"/>
        </w:rPr>
        <w:t>w kwocie  …...……….. złotych (słownie: ……………  złotych).</w:t>
      </w:r>
    </w:p>
    <w:p w14:paraId="2E862FA5" w14:textId="2685B3D2" w:rsidR="00BC5888" w:rsidRPr="00EA469F" w:rsidRDefault="002F330B" w:rsidP="007675F2">
      <w:pPr>
        <w:suppressAutoHyphens/>
        <w:spacing w:after="60"/>
        <w:jc w:val="both"/>
        <w:rPr>
          <w:rFonts w:cs="Times New Roman"/>
          <w:bCs/>
          <w:sz w:val="22"/>
          <w:szCs w:val="22"/>
        </w:rPr>
      </w:pPr>
      <w:r w:rsidRPr="00EA469F">
        <w:rPr>
          <w:rFonts w:cs="Times New Roman"/>
          <w:bCs/>
          <w:sz w:val="22"/>
          <w:szCs w:val="22"/>
        </w:rPr>
        <w:t>dot. Pakietu 2: w kwocie  …...……….. złotych (słownie: ……………  złotych).</w:t>
      </w:r>
    </w:p>
    <w:p w14:paraId="7C0CDE6F" w14:textId="7E74350A" w:rsidR="00A05D35" w:rsidRPr="00EA469F" w:rsidRDefault="00A05D35" w:rsidP="00A05D35">
      <w:pPr>
        <w:suppressAutoHyphens/>
        <w:spacing w:after="60"/>
        <w:jc w:val="both"/>
        <w:rPr>
          <w:rFonts w:cs="Times New Roman"/>
          <w:bCs/>
          <w:sz w:val="22"/>
          <w:szCs w:val="22"/>
        </w:rPr>
      </w:pPr>
      <w:r w:rsidRPr="00EA469F">
        <w:rPr>
          <w:rFonts w:cs="Times New Roman"/>
          <w:bCs/>
          <w:sz w:val="22"/>
          <w:szCs w:val="22"/>
        </w:rPr>
        <w:t>dot. Pakietu 3: w kwocie  …...……….. złotych (słownie: ……………  złotych).</w:t>
      </w:r>
    </w:p>
    <w:p w14:paraId="4C5A4433" w14:textId="3ED221CC" w:rsidR="00263E59" w:rsidRPr="00EA469F" w:rsidRDefault="0070698D" w:rsidP="007675F2">
      <w:pPr>
        <w:pStyle w:val="Tekstpodstawowy2"/>
        <w:spacing w:before="120" w:line="240" w:lineRule="auto"/>
        <w:jc w:val="both"/>
        <w:rPr>
          <w:sz w:val="22"/>
          <w:szCs w:val="22"/>
        </w:rPr>
      </w:pPr>
      <w:r w:rsidRPr="00EA469F">
        <w:rPr>
          <w:sz w:val="22"/>
          <w:szCs w:val="22"/>
        </w:rPr>
        <w:t>15</w:t>
      </w:r>
      <w:r w:rsidR="007675F2" w:rsidRPr="00EA469F">
        <w:rPr>
          <w:sz w:val="22"/>
          <w:szCs w:val="22"/>
        </w:rPr>
        <w:t>.Zgodnie z art. 18 ust. 3 ustawy z dnia 11 września 2019 r. Prawa zamówień</w:t>
      </w:r>
      <w:r w:rsidR="00C65607" w:rsidRPr="00EA469F">
        <w:rPr>
          <w:sz w:val="22"/>
          <w:szCs w:val="22"/>
        </w:rPr>
        <w:t xml:space="preserve"> publicznych</w:t>
      </w:r>
      <w:r w:rsidR="00C65607" w:rsidRPr="00EA469F">
        <w:rPr>
          <w:sz w:val="22"/>
          <w:szCs w:val="22"/>
        </w:rPr>
        <w:br/>
        <w:t>(</w:t>
      </w:r>
      <w:proofErr w:type="spellStart"/>
      <w:r w:rsidR="00C65607" w:rsidRPr="00EA469F">
        <w:rPr>
          <w:sz w:val="22"/>
          <w:szCs w:val="22"/>
        </w:rPr>
        <w:t>t.j</w:t>
      </w:r>
      <w:proofErr w:type="spellEnd"/>
      <w:r w:rsidR="00C65607" w:rsidRPr="00EA469F">
        <w:rPr>
          <w:sz w:val="22"/>
          <w:szCs w:val="22"/>
        </w:rPr>
        <w:t>. Dz. U. z 202</w:t>
      </w:r>
      <w:r w:rsidR="002F6DE3" w:rsidRPr="00EA469F">
        <w:rPr>
          <w:sz w:val="22"/>
          <w:szCs w:val="22"/>
        </w:rPr>
        <w:t>2</w:t>
      </w:r>
      <w:r w:rsidR="00C65607" w:rsidRPr="00EA469F">
        <w:rPr>
          <w:sz w:val="22"/>
          <w:szCs w:val="22"/>
        </w:rPr>
        <w:t xml:space="preserve"> r., poz. 1</w:t>
      </w:r>
      <w:r w:rsidR="002F6DE3" w:rsidRPr="00EA469F">
        <w:rPr>
          <w:sz w:val="22"/>
          <w:szCs w:val="22"/>
        </w:rPr>
        <w:t>710</w:t>
      </w:r>
      <w:r w:rsidR="007675F2" w:rsidRPr="00EA469F">
        <w:rPr>
          <w:sz w:val="22"/>
          <w:szCs w:val="22"/>
        </w:rPr>
        <w:t xml:space="preserve"> z </w:t>
      </w:r>
      <w:proofErr w:type="spellStart"/>
      <w:r w:rsidR="007675F2" w:rsidRPr="00EA469F">
        <w:rPr>
          <w:sz w:val="22"/>
          <w:szCs w:val="22"/>
        </w:rPr>
        <w:t>późn</w:t>
      </w:r>
      <w:proofErr w:type="spellEnd"/>
      <w:r w:rsidR="007675F2" w:rsidRPr="00EA469F">
        <w:rPr>
          <w:sz w:val="22"/>
          <w:szCs w:val="22"/>
        </w:rPr>
        <w:t xml:space="preserve">. zm.) </w:t>
      </w:r>
      <w:r w:rsidR="007675F2" w:rsidRPr="00EA469F">
        <w:rPr>
          <w:b/>
          <w:bCs/>
          <w:sz w:val="22"/>
          <w:szCs w:val="22"/>
        </w:rPr>
        <w:t>zastrzegam, iż wymienione niżej dokumenty</w:t>
      </w:r>
      <w:r w:rsidR="007675F2" w:rsidRPr="00EA469F">
        <w:rPr>
          <w:sz w:val="22"/>
          <w:szCs w:val="22"/>
        </w:rPr>
        <w:t xml:space="preserve"> składające się na ofertę nie mogą być udostępnione innym uczestnikom postępowania:  ………………………….……………………..</w:t>
      </w:r>
    </w:p>
    <w:p w14:paraId="50709B8A" w14:textId="62C835AF" w:rsidR="0045786E" w:rsidRPr="00226E88" w:rsidRDefault="0070698D" w:rsidP="0045786E">
      <w:pPr>
        <w:tabs>
          <w:tab w:val="left" w:pos="1701"/>
        </w:tabs>
        <w:suppressAutoHyphens/>
        <w:spacing w:afterLines="60" w:after="144"/>
        <w:jc w:val="both"/>
        <w:rPr>
          <w:rFonts w:cs="Times New Roman"/>
          <w:sz w:val="22"/>
          <w:szCs w:val="22"/>
          <w:lang w:eastAsia="ar-SA"/>
        </w:rPr>
      </w:pPr>
      <w:r>
        <w:rPr>
          <w:rFonts w:cs="Times New Roman"/>
          <w:sz w:val="22"/>
          <w:szCs w:val="22"/>
          <w:lang w:eastAsia="ar-SA"/>
        </w:rPr>
        <w:t>16</w:t>
      </w:r>
      <w:r w:rsidR="008606D1" w:rsidRPr="0045786E">
        <w:rPr>
          <w:rFonts w:cs="Times New Roman"/>
          <w:sz w:val="22"/>
          <w:szCs w:val="22"/>
          <w:lang w:eastAsia="ar-SA"/>
        </w:rPr>
        <w:t xml:space="preserve">. </w:t>
      </w:r>
      <w:r w:rsidR="0045786E" w:rsidRPr="0045786E">
        <w:rPr>
          <w:rFonts w:cs="Times New Roman"/>
          <w:sz w:val="22"/>
          <w:szCs w:val="22"/>
          <w:lang w:eastAsia="ar-SA"/>
        </w:rPr>
        <w:t xml:space="preserve">W </w:t>
      </w:r>
      <w:r w:rsidR="0045786E" w:rsidRPr="00F33AB0">
        <w:rPr>
          <w:rFonts w:cs="Times New Roman"/>
          <w:sz w:val="22"/>
          <w:szCs w:val="22"/>
          <w:lang w:eastAsia="ar-SA"/>
        </w:rPr>
        <w:t>związku z zastrzeżeni</w:t>
      </w:r>
      <w:r w:rsidR="001D1FFE">
        <w:rPr>
          <w:rFonts w:cs="Times New Roman"/>
          <w:sz w:val="22"/>
          <w:szCs w:val="22"/>
          <w:lang w:eastAsia="ar-SA"/>
        </w:rPr>
        <w:t xml:space="preserve">em na podstawie art. 121 pkt 1 </w:t>
      </w:r>
      <w:proofErr w:type="spellStart"/>
      <w:r w:rsidR="0045786E" w:rsidRPr="00F33AB0">
        <w:rPr>
          <w:rFonts w:cs="Times New Roman"/>
          <w:sz w:val="22"/>
          <w:szCs w:val="22"/>
          <w:lang w:eastAsia="ar-SA"/>
        </w:rPr>
        <w:t>Pzp</w:t>
      </w:r>
      <w:proofErr w:type="spellEnd"/>
      <w:r w:rsidR="0045786E" w:rsidRPr="00F33AB0">
        <w:rPr>
          <w:rFonts w:cs="Times New Roman"/>
          <w:sz w:val="22"/>
          <w:szCs w:val="22"/>
          <w:lang w:eastAsia="ar-SA"/>
        </w:rPr>
        <w:t xml:space="preserve"> przez </w:t>
      </w:r>
      <w:r w:rsidR="00406BED">
        <w:rPr>
          <w:rFonts w:cs="Times New Roman"/>
          <w:sz w:val="22"/>
          <w:szCs w:val="22"/>
          <w:lang w:eastAsia="ar-SA"/>
        </w:rPr>
        <w:t>Zamawia</w:t>
      </w:r>
      <w:r w:rsidR="0045786E" w:rsidRPr="00226E88">
        <w:rPr>
          <w:rFonts w:cs="Times New Roman"/>
          <w:sz w:val="22"/>
          <w:szCs w:val="22"/>
          <w:lang w:eastAsia="ar-SA"/>
        </w:rPr>
        <w:t>jącego</w:t>
      </w:r>
      <w:r w:rsidR="0045786E" w:rsidRPr="00226E88">
        <w:rPr>
          <w:rFonts w:ascii="Tahoma" w:eastAsia="Times New Roman" w:hAnsi="Tahoma" w:cs="Tahoma"/>
          <w:sz w:val="18"/>
          <w:szCs w:val="18"/>
          <w:lang w:eastAsia="ar-SA"/>
        </w:rPr>
        <w:t xml:space="preserve"> </w:t>
      </w:r>
      <w:r w:rsidR="0045786E" w:rsidRPr="00226E88">
        <w:rPr>
          <w:rFonts w:cs="Times New Roman"/>
          <w:b/>
          <w:bCs/>
          <w:sz w:val="22"/>
          <w:szCs w:val="22"/>
          <w:lang w:eastAsia="ar-SA"/>
        </w:rPr>
        <w:t xml:space="preserve">obowiązku osobistego wykonania przez </w:t>
      </w:r>
      <w:r w:rsidR="00B57382">
        <w:rPr>
          <w:rFonts w:cs="Times New Roman"/>
          <w:b/>
          <w:bCs/>
          <w:sz w:val="22"/>
          <w:szCs w:val="22"/>
          <w:lang w:eastAsia="ar-SA"/>
        </w:rPr>
        <w:t>Wykonawc</w:t>
      </w:r>
      <w:r w:rsidR="0045786E" w:rsidRPr="00226E88">
        <w:rPr>
          <w:rFonts w:cs="Times New Roman"/>
          <w:b/>
          <w:bCs/>
          <w:sz w:val="22"/>
          <w:szCs w:val="22"/>
          <w:lang w:eastAsia="ar-SA"/>
        </w:rPr>
        <w:t xml:space="preserve">ę </w:t>
      </w:r>
      <w:r w:rsidR="0045786E" w:rsidRPr="00226E88">
        <w:rPr>
          <w:rFonts w:cs="Times New Roman"/>
          <w:sz w:val="22"/>
          <w:szCs w:val="22"/>
          <w:lang w:eastAsia="ar-SA"/>
        </w:rPr>
        <w:t>następujących kluczowych zadań o których mowa w rozdzial</w:t>
      </w:r>
      <w:r w:rsidR="001D1FFE">
        <w:rPr>
          <w:rFonts w:cs="Times New Roman"/>
          <w:sz w:val="22"/>
          <w:szCs w:val="22"/>
          <w:lang w:eastAsia="ar-SA"/>
        </w:rPr>
        <w:t>e XXXIII SWZ, oświadczamy, że:</w:t>
      </w:r>
      <w:r w:rsidR="0045786E" w:rsidRPr="00226E88">
        <w:rPr>
          <w:rFonts w:cs="Times New Roman"/>
          <w:sz w:val="22"/>
          <w:szCs w:val="22"/>
          <w:lang w:eastAsia="ar-SA"/>
        </w:rPr>
        <w:t xml:space="preserve"> / jeżeli </w:t>
      </w:r>
      <w:r w:rsidR="00406BED">
        <w:rPr>
          <w:rFonts w:cs="Times New Roman"/>
          <w:sz w:val="22"/>
          <w:szCs w:val="22"/>
          <w:lang w:eastAsia="ar-SA"/>
        </w:rPr>
        <w:t>Zamawia</w:t>
      </w:r>
      <w:r w:rsidR="0045786E" w:rsidRPr="00226E88">
        <w:rPr>
          <w:rFonts w:cs="Times New Roman"/>
          <w:sz w:val="22"/>
          <w:szCs w:val="22"/>
          <w:lang w:eastAsia="ar-SA"/>
        </w:rPr>
        <w:t>jący zastrzega/</w:t>
      </w:r>
    </w:p>
    <w:p w14:paraId="63BB182A" w14:textId="69BE6001" w:rsidR="0045786E" w:rsidRPr="00226E88" w:rsidRDefault="0045786E" w:rsidP="003B2677">
      <w:pPr>
        <w:tabs>
          <w:tab w:val="left" w:pos="2127"/>
        </w:tabs>
        <w:suppressAutoHyphens/>
        <w:spacing w:afterLines="60" w:after="144"/>
        <w:jc w:val="both"/>
        <w:rPr>
          <w:rFonts w:cs="Times New Roman"/>
          <w:sz w:val="22"/>
          <w:szCs w:val="22"/>
          <w:lang w:eastAsia="ar-SA"/>
        </w:rPr>
      </w:pPr>
      <w:r w:rsidRPr="00226E88">
        <w:rPr>
          <w:rFonts w:cs="Times New Roman"/>
          <w:sz w:val="22"/>
          <w:szCs w:val="22"/>
          <w:lang w:eastAsia="ar-SA"/>
        </w:rPr>
        <w:t>1) zamówień n</w:t>
      </w:r>
      <w:r w:rsidR="001D1FFE">
        <w:rPr>
          <w:rFonts w:cs="Times New Roman"/>
          <w:sz w:val="22"/>
          <w:szCs w:val="22"/>
          <w:lang w:eastAsia="ar-SA"/>
        </w:rPr>
        <w:t xml:space="preserve">a roboty budowlane lub usługi, </w:t>
      </w:r>
      <w:r w:rsidR="003B2677" w:rsidRPr="00226E88">
        <w:rPr>
          <w:rFonts w:cs="Times New Roman"/>
          <w:sz w:val="22"/>
          <w:szCs w:val="22"/>
          <w:lang w:eastAsia="ar-SA"/>
        </w:rPr>
        <w:t xml:space="preserve">lub </w:t>
      </w:r>
      <w:r w:rsidRPr="00226E88">
        <w:rPr>
          <w:rFonts w:cs="Times New Roman"/>
          <w:sz w:val="22"/>
          <w:szCs w:val="22"/>
          <w:lang w:eastAsia="ar-SA"/>
        </w:rPr>
        <w:t>……………………………………………</w:t>
      </w:r>
    </w:p>
    <w:p w14:paraId="23B2C51F" w14:textId="07D342DE" w:rsidR="0045786E" w:rsidRPr="00226E88" w:rsidRDefault="0045786E" w:rsidP="003B2677">
      <w:pPr>
        <w:tabs>
          <w:tab w:val="left" w:pos="2127"/>
        </w:tabs>
        <w:suppressAutoHyphens/>
        <w:spacing w:afterLines="60" w:after="144"/>
        <w:jc w:val="both"/>
        <w:rPr>
          <w:rFonts w:cs="Times New Roman"/>
          <w:sz w:val="22"/>
          <w:szCs w:val="22"/>
          <w:lang w:eastAsia="ar-SA"/>
        </w:rPr>
      </w:pPr>
      <w:r w:rsidRPr="00226E88">
        <w:rPr>
          <w:rFonts w:cs="Times New Roman"/>
          <w:sz w:val="22"/>
          <w:szCs w:val="22"/>
          <w:lang w:eastAsia="ar-SA"/>
        </w:rPr>
        <w:t>2) prac związanych z rozmieszczeniem i instalacją, w ramach zamówienia na dostawy</w:t>
      </w:r>
      <w:r w:rsidRPr="00226E88">
        <w:rPr>
          <w:rFonts w:cs="Times New Roman"/>
          <w:bCs/>
          <w:i/>
          <w:iCs/>
          <w:sz w:val="18"/>
          <w:szCs w:val="18"/>
        </w:rPr>
        <w:t>*</w:t>
      </w:r>
      <w:r w:rsidR="003B2677" w:rsidRPr="00226E88">
        <w:rPr>
          <w:rFonts w:cs="Times New Roman"/>
          <w:sz w:val="22"/>
          <w:szCs w:val="22"/>
          <w:lang w:eastAsia="ar-SA"/>
        </w:rPr>
        <w:t>.</w:t>
      </w:r>
      <w:r w:rsidRPr="00226E88">
        <w:rPr>
          <w:sz w:val="22"/>
          <w:szCs w:val="22"/>
        </w:rPr>
        <w:t>………………………</w:t>
      </w:r>
    </w:p>
    <w:p w14:paraId="1C40F401" w14:textId="6AE0B531" w:rsidR="0045786E" w:rsidRPr="00F33AB0" w:rsidRDefault="0045786E" w:rsidP="0045786E">
      <w:pPr>
        <w:tabs>
          <w:tab w:val="left" w:pos="1701"/>
        </w:tabs>
        <w:spacing w:line="312" w:lineRule="auto"/>
        <w:jc w:val="both"/>
        <w:rPr>
          <w:rFonts w:cs="Times New Roman"/>
          <w:sz w:val="22"/>
          <w:szCs w:val="22"/>
          <w:lang w:eastAsia="ar-SA"/>
        </w:rPr>
      </w:pPr>
      <w:r w:rsidRPr="00226E88">
        <w:rPr>
          <w:rFonts w:cs="Times New Roman"/>
          <w:sz w:val="22"/>
          <w:szCs w:val="22"/>
          <w:lang w:eastAsia="ar-SA"/>
        </w:rPr>
        <w:t xml:space="preserve">W związku z zastrzeżeniem na podstawie art. 60 pkt 1 </w:t>
      </w:r>
      <w:proofErr w:type="spellStart"/>
      <w:r w:rsidRPr="00226E88">
        <w:rPr>
          <w:rFonts w:cs="Times New Roman"/>
          <w:sz w:val="22"/>
          <w:szCs w:val="22"/>
          <w:lang w:eastAsia="ar-SA"/>
        </w:rPr>
        <w:t>Pzp</w:t>
      </w:r>
      <w:proofErr w:type="spellEnd"/>
      <w:r w:rsidRPr="00226E88">
        <w:rPr>
          <w:rFonts w:cs="Times New Roman"/>
          <w:sz w:val="22"/>
          <w:szCs w:val="22"/>
          <w:lang w:eastAsia="ar-SA"/>
        </w:rPr>
        <w:t xml:space="preserve"> przez </w:t>
      </w:r>
      <w:r w:rsidR="00406BED">
        <w:rPr>
          <w:rFonts w:cs="Times New Roman"/>
          <w:sz w:val="22"/>
          <w:szCs w:val="22"/>
          <w:lang w:eastAsia="ar-SA"/>
        </w:rPr>
        <w:t>Zamawia</w:t>
      </w:r>
      <w:r w:rsidRPr="00226E88">
        <w:rPr>
          <w:rFonts w:cs="Times New Roman"/>
          <w:sz w:val="22"/>
          <w:szCs w:val="22"/>
          <w:lang w:eastAsia="ar-SA"/>
        </w:rPr>
        <w:t xml:space="preserve">jącego obowiązku osobistego wykonania przez poszczególnych </w:t>
      </w:r>
      <w:r w:rsidR="00B57382">
        <w:rPr>
          <w:rFonts w:cs="Times New Roman"/>
          <w:sz w:val="22"/>
          <w:szCs w:val="22"/>
          <w:lang w:eastAsia="ar-SA"/>
        </w:rPr>
        <w:t>Wykonawc</w:t>
      </w:r>
      <w:r w:rsidRPr="00226E88">
        <w:rPr>
          <w:rFonts w:cs="Times New Roman"/>
          <w:sz w:val="22"/>
          <w:szCs w:val="22"/>
          <w:lang w:eastAsia="ar-SA"/>
        </w:rPr>
        <w:t xml:space="preserve">ów wspólnie ubiegających się o udzielenie zamówienia </w:t>
      </w:r>
      <w:r w:rsidRPr="005911F0">
        <w:rPr>
          <w:rFonts w:cs="Times New Roman"/>
          <w:sz w:val="22"/>
          <w:szCs w:val="22"/>
          <w:lang w:eastAsia="ar-SA"/>
        </w:rPr>
        <w:t xml:space="preserve">następujących kluczowych zadań o których mowa w rozdziale XXXIII SWZ, oświadczamy, </w:t>
      </w:r>
      <w:r w:rsidRPr="00F33AB0">
        <w:rPr>
          <w:rFonts w:cs="Times New Roman"/>
          <w:sz w:val="22"/>
          <w:szCs w:val="22"/>
          <w:lang w:eastAsia="ar-SA"/>
        </w:rPr>
        <w:t>że</w:t>
      </w:r>
      <w:r w:rsidRPr="00721EF9">
        <w:t xml:space="preserve"> </w:t>
      </w:r>
      <w:r>
        <w:t>/</w:t>
      </w:r>
      <w:r w:rsidRPr="00721EF9">
        <w:rPr>
          <w:rFonts w:cs="Times New Roman"/>
          <w:sz w:val="22"/>
          <w:szCs w:val="22"/>
          <w:lang w:eastAsia="ar-SA"/>
        </w:rPr>
        <w:t xml:space="preserve">jeżeli </w:t>
      </w:r>
      <w:r w:rsidR="00406BED">
        <w:rPr>
          <w:rFonts w:cs="Times New Roman"/>
          <w:sz w:val="22"/>
          <w:szCs w:val="22"/>
          <w:lang w:eastAsia="ar-SA"/>
        </w:rPr>
        <w:t>Zamawia</w:t>
      </w:r>
      <w:r w:rsidRPr="00721EF9">
        <w:rPr>
          <w:rFonts w:cs="Times New Roman"/>
          <w:sz w:val="22"/>
          <w:szCs w:val="22"/>
          <w:lang w:eastAsia="ar-SA"/>
        </w:rPr>
        <w:t>jący zastrzega</w:t>
      </w:r>
      <w:r>
        <w:rPr>
          <w:rFonts w:cs="Times New Roman"/>
          <w:sz w:val="22"/>
          <w:szCs w:val="22"/>
          <w:lang w:eastAsia="ar-SA"/>
        </w:rPr>
        <w:t>/</w:t>
      </w:r>
      <w:r w:rsidRPr="00F33AB0">
        <w:rPr>
          <w:rFonts w:cs="Times New Roman"/>
          <w:sz w:val="22"/>
          <w:szCs w:val="22"/>
          <w:lang w:eastAsia="ar-SA"/>
        </w:rPr>
        <w:t>:</w:t>
      </w:r>
    </w:p>
    <w:p w14:paraId="02DD979E" w14:textId="77777777" w:rsidR="0045786E" w:rsidRPr="00F33AB0" w:rsidRDefault="0045786E" w:rsidP="0045786E">
      <w:pPr>
        <w:tabs>
          <w:tab w:val="left" w:pos="2127"/>
        </w:tabs>
        <w:jc w:val="both"/>
        <w:rPr>
          <w:rFonts w:cs="Times New Roman"/>
          <w:sz w:val="22"/>
          <w:szCs w:val="22"/>
          <w:lang w:eastAsia="ar-SA"/>
        </w:rPr>
      </w:pPr>
      <w:r w:rsidRPr="00F33AB0">
        <w:rPr>
          <w:rFonts w:cs="Times New Roman"/>
          <w:sz w:val="22"/>
          <w:szCs w:val="22"/>
          <w:lang w:eastAsia="ar-SA"/>
        </w:rPr>
        <w:t>1)zamówień na roboty budowlane lub usługi</w:t>
      </w:r>
    </w:p>
    <w:p w14:paraId="0A0E464B" w14:textId="77777777" w:rsidR="0045786E" w:rsidRPr="00F33AB0" w:rsidRDefault="0045786E" w:rsidP="0045786E">
      <w:pPr>
        <w:tabs>
          <w:tab w:val="left" w:pos="2127"/>
        </w:tabs>
        <w:ind w:left="720"/>
        <w:jc w:val="both"/>
        <w:rPr>
          <w:rFonts w:cs="Times New Roman"/>
          <w:sz w:val="22"/>
          <w:szCs w:val="22"/>
          <w:lang w:eastAsia="ar-SA"/>
        </w:rPr>
      </w:pPr>
      <w:r w:rsidRPr="00F33AB0">
        <w:rPr>
          <w:rFonts w:cs="Times New Roman"/>
          <w:sz w:val="22"/>
          <w:szCs w:val="22"/>
          <w:lang w:eastAsia="ar-SA"/>
        </w:rPr>
        <w:t>…………………………………………………</w:t>
      </w:r>
      <w:r>
        <w:rPr>
          <w:rFonts w:cs="Times New Roman"/>
          <w:sz w:val="22"/>
          <w:szCs w:val="22"/>
          <w:lang w:eastAsia="ar-SA"/>
        </w:rPr>
        <w:t>………………………………………………………</w:t>
      </w:r>
    </w:p>
    <w:p w14:paraId="60AB6012" w14:textId="77777777" w:rsidR="0045786E" w:rsidRPr="00F33AB0" w:rsidRDefault="0045786E" w:rsidP="0045786E">
      <w:pPr>
        <w:tabs>
          <w:tab w:val="left" w:pos="2127"/>
        </w:tabs>
        <w:jc w:val="both"/>
        <w:rPr>
          <w:rFonts w:cs="Times New Roman"/>
          <w:sz w:val="22"/>
          <w:szCs w:val="22"/>
          <w:lang w:eastAsia="ar-SA"/>
        </w:rPr>
      </w:pPr>
      <w:r w:rsidRPr="00F33AB0">
        <w:rPr>
          <w:rFonts w:cs="Times New Roman"/>
          <w:sz w:val="22"/>
          <w:szCs w:val="22"/>
          <w:lang w:eastAsia="ar-SA"/>
        </w:rPr>
        <w:t>2)prac związanych z rozmieszczeniem i instalacją, w ramach zamówienia na dostawy.</w:t>
      </w:r>
    </w:p>
    <w:p w14:paraId="2991858C" w14:textId="77777777" w:rsidR="0045786E" w:rsidRDefault="0045786E" w:rsidP="0045786E">
      <w:pPr>
        <w:tabs>
          <w:tab w:val="left" w:pos="2127"/>
        </w:tabs>
        <w:ind w:left="720"/>
        <w:jc w:val="both"/>
        <w:rPr>
          <w:rFonts w:cs="Times New Roman"/>
          <w:sz w:val="22"/>
          <w:szCs w:val="22"/>
          <w:lang w:eastAsia="ar-SA"/>
        </w:rPr>
      </w:pPr>
      <w:r w:rsidRPr="00F33AB0">
        <w:rPr>
          <w:rFonts w:cs="Times New Roman"/>
          <w:sz w:val="22"/>
          <w:szCs w:val="22"/>
          <w:lang w:eastAsia="ar-SA"/>
        </w:rPr>
        <w:t>…………………………………………………</w:t>
      </w:r>
      <w:r>
        <w:rPr>
          <w:rFonts w:cs="Times New Roman"/>
          <w:sz w:val="22"/>
          <w:szCs w:val="22"/>
          <w:lang w:eastAsia="ar-SA"/>
        </w:rPr>
        <w:t>………………………………………………………</w:t>
      </w:r>
    </w:p>
    <w:p w14:paraId="1029DE99" w14:textId="17E56D4A" w:rsidR="0045786E" w:rsidRDefault="0045786E" w:rsidP="0045786E">
      <w:pPr>
        <w:jc w:val="both"/>
        <w:rPr>
          <w:rFonts w:cs="Times New Roman"/>
          <w:sz w:val="22"/>
          <w:szCs w:val="22"/>
          <w:lang w:eastAsia="ar-SA"/>
        </w:rPr>
      </w:pPr>
      <w:r w:rsidRPr="00721EF9">
        <w:rPr>
          <w:rFonts w:cs="Times New Roman"/>
          <w:sz w:val="22"/>
          <w:szCs w:val="22"/>
          <w:lang w:eastAsia="ar-SA"/>
        </w:rPr>
        <w:t xml:space="preserve">Zgodnie z żądaniem </w:t>
      </w:r>
      <w:r w:rsidR="00406BED">
        <w:rPr>
          <w:rFonts w:cs="Times New Roman"/>
          <w:sz w:val="22"/>
          <w:szCs w:val="22"/>
          <w:lang w:eastAsia="ar-SA"/>
        </w:rPr>
        <w:t>Zamawia</w:t>
      </w:r>
      <w:r w:rsidRPr="00721EF9">
        <w:rPr>
          <w:rFonts w:cs="Times New Roman"/>
          <w:sz w:val="22"/>
          <w:szCs w:val="22"/>
          <w:lang w:eastAsia="ar-SA"/>
        </w:rPr>
        <w:t xml:space="preserve">jącego na podstawie art. 59 ustawy </w:t>
      </w:r>
      <w:proofErr w:type="spellStart"/>
      <w:r w:rsidRPr="00721EF9">
        <w:rPr>
          <w:rFonts w:cs="Times New Roman"/>
          <w:sz w:val="22"/>
          <w:szCs w:val="22"/>
          <w:lang w:eastAsia="ar-SA"/>
        </w:rPr>
        <w:t>Pzp</w:t>
      </w:r>
      <w:proofErr w:type="spellEnd"/>
      <w:r w:rsidRPr="00721EF9">
        <w:rPr>
          <w:rFonts w:cs="Times New Roman"/>
          <w:sz w:val="22"/>
          <w:szCs w:val="22"/>
          <w:lang w:eastAsia="ar-SA"/>
        </w:rPr>
        <w:t xml:space="preserve"> przekażemy przed zawarciem umowy w sprawie zamówienia publicznego kopię umowy regulującej współpracę </w:t>
      </w:r>
      <w:r w:rsidR="00B57382">
        <w:rPr>
          <w:rFonts w:cs="Times New Roman"/>
          <w:sz w:val="22"/>
          <w:szCs w:val="22"/>
          <w:lang w:eastAsia="ar-SA"/>
        </w:rPr>
        <w:t>Wykonawc</w:t>
      </w:r>
      <w:r w:rsidRPr="00721EF9">
        <w:rPr>
          <w:rFonts w:cs="Times New Roman"/>
          <w:sz w:val="22"/>
          <w:szCs w:val="22"/>
          <w:lang w:eastAsia="ar-SA"/>
        </w:rPr>
        <w:t xml:space="preserve">ów*. </w:t>
      </w:r>
    </w:p>
    <w:p w14:paraId="725989ED" w14:textId="77777777" w:rsidR="0045786E" w:rsidRPr="0045786E" w:rsidRDefault="0045786E" w:rsidP="0045786E">
      <w:pPr>
        <w:jc w:val="both"/>
        <w:rPr>
          <w:rFonts w:cs="Times New Roman"/>
          <w:sz w:val="22"/>
          <w:szCs w:val="22"/>
          <w:lang w:eastAsia="ar-SA"/>
        </w:rPr>
      </w:pPr>
    </w:p>
    <w:p w14:paraId="5AE29A7F" w14:textId="19A3039B" w:rsidR="00FB2BD4" w:rsidRPr="00357D3F" w:rsidRDefault="0070698D" w:rsidP="00357D3F">
      <w:pPr>
        <w:suppressAutoHyphens/>
        <w:spacing w:after="60"/>
        <w:jc w:val="both"/>
        <w:rPr>
          <w:rFonts w:cs="Times New Roman"/>
          <w:bCs/>
          <w:sz w:val="22"/>
          <w:szCs w:val="22"/>
        </w:rPr>
      </w:pPr>
      <w:r>
        <w:rPr>
          <w:rFonts w:cs="Times New Roman"/>
          <w:bCs/>
          <w:sz w:val="22"/>
          <w:szCs w:val="22"/>
        </w:rPr>
        <w:t>17</w:t>
      </w:r>
      <w:r w:rsidR="008706D9" w:rsidRPr="00820E14">
        <w:rPr>
          <w:rFonts w:cs="Times New Roman"/>
          <w:bCs/>
          <w:sz w:val="22"/>
          <w:szCs w:val="22"/>
        </w:rPr>
        <w:t xml:space="preserve">. Oświadczenie o wypełnieniu przez </w:t>
      </w:r>
      <w:r w:rsidR="00B57382">
        <w:rPr>
          <w:rFonts w:cs="Times New Roman"/>
          <w:bCs/>
          <w:sz w:val="22"/>
          <w:szCs w:val="22"/>
        </w:rPr>
        <w:t>Wykonawc</w:t>
      </w:r>
      <w:r w:rsidR="008706D9" w:rsidRPr="00820E14">
        <w:rPr>
          <w:rFonts w:cs="Times New Roman"/>
          <w:bCs/>
          <w:sz w:val="22"/>
          <w:szCs w:val="22"/>
        </w:rPr>
        <w:t xml:space="preserve">ę obowiązków informacyjnych przewidzianych w art. 13 lub art. 14 RODO. </w:t>
      </w:r>
      <w:r w:rsidR="00FB2BD4" w:rsidRPr="00820E14">
        <w:rPr>
          <w:rFonts w:cs="Times New Roman"/>
          <w:bCs/>
          <w:sz w:val="22"/>
          <w:szCs w:val="22"/>
        </w:rPr>
        <w:t xml:space="preserve">Oświadczamy, </w:t>
      </w:r>
      <w:proofErr w:type="spellStart"/>
      <w:r w:rsidR="00FB2BD4" w:rsidRPr="00820E14">
        <w:rPr>
          <w:rFonts w:cs="Times New Roman"/>
          <w:bCs/>
          <w:sz w:val="22"/>
          <w:szCs w:val="22"/>
        </w:rPr>
        <w:t>że:</w:t>
      </w:r>
      <w:r w:rsidR="00FB2BD4" w:rsidRPr="00357D3F">
        <w:rPr>
          <w:bCs/>
          <w:sz w:val="22"/>
          <w:szCs w:val="22"/>
        </w:rPr>
        <w:t>wypełniliśmy</w:t>
      </w:r>
      <w:proofErr w:type="spellEnd"/>
      <w:r w:rsidR="00FB2BD4" w:rsidRPr="00357D3F">
        <w:rPr>
          <w:bCs/>
          <w:sz w:val="22"/>
          <w:szCs w:val="22"/>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24DDCF8" w14:textId="1816F61F" w:rsidR="00FB2BD4" w:rsidRPr="00BC5888" w:rsidRDefault="00FB2BD4" w:rsidP="00BC5888">
      <w:pPr>
        <w:suppressAutoHyphens/>
        <w:spacing w:after="60" w:line="259" w:lineRule="auto"/>
        <w:jc w:val="both"/>
        <w:rPr>
          <w:bCs/>
          <w:sz w:val="22"/>
          <w:szCs w:val="22"/>
        </w:rPr>
      </w:pPr>
      <w:r w:rsidRPr="00BC5888">
        <w:rPr>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23A7A7BC" w14:textId="3E3DC73C" w:rsidR="00726662" w:rsidRPr="00BC5888" w:rsidRDefault="0070698D" w:rsidP="00BC5888">
      <w:pPr>
        <w:suppressAutoHyphens/>
        <w:spacing w:after="60" w:line="259" w:lineRule="auto"/>
        <w:jc w:val="both"/>
        <w:rPr>
          <w:bCs/>
          <w:sz w:val="22"/>
          <w:szCs w:val="22"/>
        </w:rPr>
      </w:pPr>
      <w:r>
        <w:rPr>
          <w:bCs/>
          <w:sz w:val="22"/>
          <w:szCs w:val="22"/>
        </w:rPr>
        <w:t>17</w:t>
      </w:r>
      <w:r w:rsidR="00BC5888">
        <w:rPr>
          <w:bCs/>
          <w:sz w:val="22"/>
          <w:szCs w:val="22"/>
        </w:rPr>
        <w:t>.1.</w:t>
      </w:r>
      <w:r w:rsidR="00726662" w:rsidRPr="00BC5888">
        <w:rPr>
          <w:bCs/>
          <w:sz w:val="22"/>
          <w:szCs w:val="22"/>
        </w:rPr>
        <w:t xml:space="preserve">ponadto, oświadczam że udostępnione przez </w:t>
      </w:r>
      <w:r w:rsidR="00406BED">
        <w:rPr>
          <w:bCs/>
          <w:sz w:val="22"/>
          <w:szCs w:val="22"/>
        </w:rPr>
        <w:t>Zamawia</w:t>
      </w:r>
      <w:r w:rsidR="00726662" w:rsidRPr="00BC5888">
        <w:rPr>
          <w:bCs/>
          <w:sz w:val="22"/>
          <w:szCs w:val="22"/>
        </w:rPr>
        <w:t>jącego dane osobowe pracowników uczestniczących w przygotowaniu i realizacji niniejszego postępowania będą przetwarzane zgodnie z przepisami prawa powszechnie obowiązującego o ochronie danych osobowych w szczególności z przepisami RODO.</w:t>
      </w:r>
    </w:p>
    <w:p w14:paraId="05E6828F" w14:textId="77777777" w:rsidR="00FB2BD4" w:rsidRPr="00820E14" w:rsidRDefault="00FB2BD4" w:rsidP="00E8008A">
      <w:pPr>
        <w:tabs>
          <w:tab w:val="num" w:pos="540"/>
        </w:tabs>
        <w:rPr>
          <w:rFonts w:ascii="Tahoma" w:eastAsia="Times New Roman" w:hAnsi="Tahoma" w:cs="Tahoma"/>
          <w:sz w:val="20"/>
          <w:szCs w:val="20"/>
        </w:rPr>
      </w:pPr>
    </w:p>
    <w:p w14:paraId="772B6550" w14:textId="2CBB7EAD" w:rsidR="00FB2BD4" w:rsidRPr="00BC5888" w:rsidRDefault="0070698D" w:rsidP="00BC5888">
      <w:pPr>
        <w:suppressAutoHyphens/>
        <w:jc w:val="both"/>
        <w:rPr>
          <w:bCs/>
          <w:sz w:val="22"/>
          <w:szCs w:val="22"/>
        </w:rPr>
      </w:pPr>
      <w:r>
        <w:rPr>
          <w:bCs/>
          <w:sz w:val="22"/>
          <w:szCs w:val="22"/>
        </w:rPr>
        <w:t>18</w:t>
      </w:r>
      <w:r w:rsidR="00BC5888">
        <w:rPr>
          <w:bCs/>
          <w:sz w:val="22"/>
          <w:szCs w:val="22"/>
        </w:rPr>
        <w:t>.</w:t>
      </w:r>
      <w:r w:rsidR="00FB2BD4" w:rsidRPr="00BC5888">
        <w:rPr>
          <w:bCs/>
          <w:sz w:val="22"/>
          <w:szCs w:val="22"/>
        </w:rPr>
        <w:t>W przypadku uznania naszej oferty za najkorzystniejszą i zawarcia umowy, osobą uprawnioną do reprezentowania nas w kwestiach dotyczących realizacji postanowień Umowy,  będzie:</w:t>
      </w:r>
    </w:p>
    <w:p w14:paraId="56DAA533" w14:textId="7AD47F59" w:rsidR="00FB2BD4" w:rsidRPr="00820E14" w:rsidRDefault="0045786E" w:rsidP="00FB2BD4">
      <w:pPr>
        <w:tabs>
          <w:tab w:val="left" w:pos="284"/>
        </w:tabs>
        <w:autoSpaceDE w:val="0"/>
        <w:autoSpaceDN w:val="0"/>
        <w:spacing w:line="360" w:lineRule="auto"/>
        <w:ind w:left="357"/>
        <w:rPr>
          <w:rFonts w:cs="Times New Roman"/>
          <w:b/>
          <w:sz w:val="22"/>
          <w:szCs w:val="22"/>
        </w:rPr>
      </w:pPr>
      <w:r>
        <w:rPr>
          <w:rFonts w:cs="Times New Roman"/>
          <w:b/>
          <w:sz w:val="22"/>
          <w:szCs w:val="22"/>
        </w:rPr>
        <w:t>p. ………………………funkcja …………………. tel. …………….., mail……………………………</w:t>
      </w:r>
    </w:p>
    <w:p w14:paraId="1D00682D" w14:textId="767B8048" w:rsidR="00FB2BD4" w:rsidRDefault="0070698D" w:rsidP="00BC5888">
      <w:pPr>
        <w:suppressAutoHyphens/>
        <w:spacing w:after="60"/>
        <w:jc w:val="both"/>
        <w:rPr>
          <w:rFonts w:cs="Times New Roman"/>
          <w:bCs/>
          <w:sz w:val="22"/>
          <w:szCs w:val="22"/>
        </w:rPr>
      </w:pPr>
      <w:r w:rsidRPr="00C3083C">
        <w:rPr>
          <w:rFonts w:cs="Times New Roman"/>
          <w:bCs/>
          <w:sz w:val="22"/>
          <w:szCs w:val="22"/>
        </w:rPr>
        <w:t>19</w:t>
      </w:r>
      <w:r w:rsidR="00BC5888" w:rsidRPr="00C3083C">
        <w:rPr>
          <w:rFonts w:cs="Times New Roman"/>
          <w:bCs/>
          <w:sz w:val="22"/>
          <w:szCs w:val="22"/>
        </w:rPr>
        <w:t>.</w:t>
      </w:r>
      <w:r w:rsidR="00FB2BD4" w:rsidRPr="00C3083C">
        <w:rPr>
          <w:rFonts w:cs="Times New Roman"/>
          <w:bCs/>
          <w:sz w:val="22"/>
          <w:szCs w:val="22"/>
        </w:rPr>
        <w:t xml:space="preserve">Oświadczamy, że wszystkie informacje podane w powyższych oświadczeniach są aktualne i zgodne z prawdą oraz zostały przedstawione z pełną świadomością konsekwencji wprowadzenia </w:t>
      </w:r>
      <w:r w:rsidR="00406BED">
        <w:rPr>
          <w:rFonts w:cs="Times New Roman"/>
          <w:bCs/>
          <w:sz w:val="22"/>
          <w:szCs w:val="22"/>
        </w:rPr>
        <w:t>Zamawia</w:t>
      </w:r>
      <w:r w:rsidR="00FB2BD4" w:rsidRPr="00C3083C">
        <w:rPr>
          <w:rFonts w:cs="Times New Roman"/>
          <w:bCs/>
          <w:sz w:val="22"/>
          <w:szCs w:val="22"/>
        </w:rPr>
        <w:t>jącego w błąd przy przedstawianiu informacji.</w:t>
      </w:r>
      <w:r w:rsidR="00307688" w:rsidRPr="00C3083C">
        <w:rPr>
          <w:rFonts w:cs="Times New Roman"/>
          <w:bCs/>
          <w:sz w:val="22"/>
          <w:szCs w:val="22"/>
        </w:rPr>
        <w:t xml:space="preserve"> </w:t>
      </w:r>
    </w:p>
    <w:p w14:paraId="528ED3C9" w14:textId="3E616C4A" w:rsidR="001869E7" w:rsidRPr="001869E7" w:rsidRDefault="001869E7" w:rsidP="001869E7">
      <w:pPr>
        <w:suppressAutoHyphens/>
        <w:spacing w:after="60"/>
        <w:jc w:val="both"/>
        <w:rPr>
          <w:rFonts w:cs="Times New Roman"/>
          <w:bCs/>
          <w:sz w:val="22"/>
          <w:szCs w:val="22"/>
        </w:rPr>
      </w:pPr>
      <w:r w:rsidRPr="001869E7">
        <w:rPr>
          <w:rFonts w:cs="Times New Roman"/>
          <w:bCs/>
          <w:sz w:val="22"/>
          <w:szCs w:val="22"/>
        </w:rPr>
        <w:t>2</w:t>
      </w:r>
      <w:r>
        <w:rPr>
          <w:rFonts w:cs="Times New Roman"/>
          <w:bCs/>
          <w:sz w:val="22"/>
          <w:szCs w:val="22"/>
        </w:rPr>
        <w:t>0</w:t>
      </w:r>
      <w:r w:rsidRPr="001869E7">
        <w:rPr>
          <w:rFonts w:cs="Times New Roman"/>
          <w:bCs/>
          <w:sz w:val="22"/>
          <w:szCs w:val="22"/>
        </w:rPr>
        <w:t xml:space="preserve">. Ponadto w celu wskazania braku podstaw  do wykluczenia z postępowania na podstawie </w:t>
      </w:r>
      <w:r>
        <w:rPr>
          <w:rFonts w:cs="Times New Roman"/>
          <w:bCs/>
          <w:sz w:val="22"/>
          <w:szCs w:val="22"/>
        </w:rPr>
        <w:t xml:space="preserve"> </w:t>
      </w:r>
      <w:r w:rsidRPr="001869E7">
        <w:rPr>
          <w:rFonts w:cs="Times New Roman"/>
          <w:bCs/>
          <w:sz w:val="22"/>
          <w:szCs w:val="22"/>
        </w:rPr>
        <w:t xml:space="preserve">art. 7 ust. 1 ustawy o szczególnych rozwiązaniach w zakresie przeciwdziałaniu wspierania agresji na Ukrainę oraz służących ochronie bezpieczeństwa narodowego  (Dz.U. 2022 poz. 835, dalej: specustawa) </w:t>
      </w:r>
      <w:r w:rsidRPr="001869E7">
        <w:rPr>
          <w:rFonts w:cs="Times New Roman"/>
          <w:b/>
          <w:bCs/>
          <w:sz w:val="22"/>
          <w:szCs w:val="22"/>
        </w:rPr>
        <w:t>oświadczam, że nie podlegam wykluczeniu</w:t>
      </w:r>
      <w:r w:rsidRPr="001869E7">
        <w:rPr>
          <w:rFonts w:cs="Times New Roman"/>
          <w:bCs/>
          <w:sz w:val="22"/>
          <w:szCs w:val="22"/>
        </w:rPr>
        <w:t xml:space="preserve"> z postępowania na podstawie art. 108 ust. 1 ustawy Prawo zamówień publicznych oraz art. 7 </w:t>
      </w:r>
      <w:r>
        <w:rPr>
          <w:rFonts w:cs="Times New Roman"/>
          <w:bCs/>
          <w:sz w:val="22"/>
          <w:szCs w:val="22"/>
        </w:rPr>
        <w:br/>
      </w:r>
      <w:r w:rsidRPr="001869E7">
        <w:rPr>
          <w:rFonts w:cs="Times New Roman"/>
          <w:bCs/>
          <w:sz w:val="22"/>
          <w:szCs w:val="22"/>
        </w:rPr>
        <w:t>ust. 1 ustawy o szczególnych rozwiązaniach w zakresie przeciwdziałaniu wspierania agresji na Ukrainę oraz służących ochronie bezpieczeństwa narodowego (Dz.U. 2022 poz. 835, dalej: specustawa).</w:t>
      </w:r>
    </w:p>
    <w:p w14:paraId="337D77DF" w14:textId="77777777" w:rsidR="001869E7" w:rsidRPr="001869E7" w:rsidRDefault="001869E7" w:rsidP="001869E7">
      <w:pPr>
        <w:suppressAutoHyphens/>
        <w:spacing w:after="60"/>
        <w:jc w:val="both"/>
        <w:rPr>
          <w:rFonts w:cs="Times New Roman"/>
          <w:bCs/>
          <w:sz w:val="22"/>
          <w:szCs w:val="22"/>
        </w:rPr>
      </w:pPr>
    </w:p>
    <w:p w14:paraId="7AF5531F" w14:textId="07858513" w:rsidR="001869E7" w:rsidRDefault="001869E7" w:rsidP="00BC5888">
      <w:pPr>
        <w:suppressAutoHyphens/>
        <w:spacing w:after="60"/>
        <w:jc w:val="both"/>
        <w:rPr>
          <w:rFonts w:cs="Times New Roman"/>
          <w:bCs/>
          <w:sz w:val="22"/>
          <w:szCs w:val="22"/>
        </w:rPr>
      </w:pPr>
    </w:p>
    <w:p w14:paraId="284EE03A" w14:textId="74FCDEFE" w:rsidR="008A783D" w:rsidRDefault="008A783D" w:rsidP="00BC5888">
      <w:pPr>
        <w:suppressAutoHyphens/>
        <w:spacing w:after="60"/>
        <w:jc w:val="both"/>
        <w:rPr>
          <w:rFonts w:cs="Times New Roman"/>
          <w:bCs/>
          <w:sz w:val="22"/>
          <w:szCs w:val="22"/>
        </w:rPr>
      </w:pPr>
    </w:p>
    <w:p w14:paraId="2403B2E2" w14:textId="77777777" w:rsidR="008A783D" w:rsidRDefault="008A783D" w:rsidP="00BC5888">
      <w:pPr>
        <w:suppressAutoHyphens/>
        <w:spacing w:after="60"/>
        <w:jc w:val="both"/>
        <w:rPr>
          <w:rFonts w:cs="Times New Roman"/>
          <w:bCs/>
          <w:sz w:val="22"/>
          <w:szCs w:val="22"/>
        </w:rPr>
      </w:pPr>
    </w:p>
    <w:p w14:paraId="25244065" w14:textId="77777777" w:rsidR="001869E7" w:rsidRPr="00C3083C" w:rsidRDefault="001869E7" w:rsidP="00BC5888">
      <w:pPr>
        <w:suppressAutoHyphens/>
        <w:spacing w:after="60"/>
        <w:jc w:val="both"/>
        <w:rPr>
          <w:rFonts w:cs="Times New Roman"/>
          <w:bCs/>
          <w:sz w:val="22"/>
          <w:szCs w:val="22"/>
        </w:rPr>
      </w:pPr>
    </w:p>
    <w:p w14:paraId="33A9473D" w14:textId="77777777" w:rsidR="00FB2BD4" w:rsidRPr="00820E14" w:rsidRDefault="00FB2BD4" w:rsidP="00FB2BD4">
      <w:pPr>
        <w:spacing w:after="60"/>
        <w:ind w:left="357"/>
        <w:jc w:val="both"/>
        <w:rPr>
          <w:rFonts w:ascii="Tahoma" w:eastAsia="Times New Roman" w:hAnsi="Tahoma" w:cs="Tahoma"/>
          <w:sz w:val="20"/>
          <w:szCs w:val="20"/>
        </w:rPr>
      </w:pPr>
    </w:p>
    <w:p w14:paraId="0D36B6D8" w14:textId="3A19773A" w:rsidR="00D753B9" w:rsidRDefault="00FB2BD4" w:rsidP="00F919E5">
      <w:pPr>
        <w:suppressAutoHyphens/>
        <w:jc w:val="right"/>
        <w:rPr>
          <w:rFonts w:cs="Times New Roman"/>
          <w:b/>
          <w:i/>
          <w:iCs/>
          <w:sz w:val="20"/>
          <w:szCs w:val="20"/>
        </w:rPr>
      </w:pPr>
      <w:r w:rsidRPr="00820E14">
        <w:rPr>
          <w:rFonts w:cs="Times New Roman"/>
          <w:bCs/>
          <w:i/>
          <w:iCs/>
          <w:sz w:val="18"/>
          <w:szCs w:val="18"/>
        </w:rPr>
        <w:t>*niepotrzebne skreślić</w:t>
      </w:r>
      <w:r w:rsidR="0045786E">
        <w:rPr>
          <w:rFonts w:cs="Times New Roman"/>
          <w:bCs/>
          <w:i/>
          <w:iCs/>
          <w:sz w:val="18"/>
          <w:szCs w:val="18"/>
        </w:rPr>
        <w:t xml:space="preserve">                                                                                                               </w:t>
      </w:r>
      <w:r w:rsidRPr="00820E14">
        <w:rPr>
          <w:rFonts w:cs="Times New Roman"/>
          <w:b/>
          <w:i/>
          <w:iCs/>
          <w:sz w:val="20"/>
          <w:szCs w:val="20"/>
        </w:rPr>
        <w:t xml:space="preserve">podpis przedstawiciela </w:t>
      </w:r>
      <w:r w:rsidR="00B57382">
        <w:rPr>
          <w:rFonts w:cs="Times New Roman"/>
          <w:b/>
          <w:i/>
          <w:iCs/>
          <w:sz w:val="20"/>
          <w:szCs w:val="20"/>
        </w:rPr>
        <w:t>Wykonawc</w:t>
      </w:r>
      <w:r w:rsidRPr="00820E14">
        <w:rPr>
          <w:rFonts w:cs="Times New Roman"/>
          <w:b/>
          <w:i/>
          <w:iCs/>
          <w:sz w:val="20"/>
          <w:szCs w:val="20"/>
        </w:rPr>
        <w:t>y</w:t>
      </w:r>
    </w:p>
    <w:p w14:paraId="2D071946" w14:textId="4996450A" w:rsidR="00357D3F" w:rsidRDefault="00357D3F" w:rsidP="00F919E5">
      <w:pPr>
        <w:suppressAutoHyphens/>
        <w:jc w:val="right"/>
        <w:rPr>
          <w:rFonts w:cs="Times New Roman"/>
          <w:b/>
          <w:i/>
          <w:iCs/>
          <w:sz w:val="20"/>
          <w:szCs w:val="20"/>
        </w:rPr>
      </w:pPr>
    </w:p>
    <w:p w14:paraId="5ACB0199" w14:textId="2A21CC4F" w:rsidR="00225A4C" w:rsidRDefault="00225A4C" w:rsidP="00225A4C">
      <w:pPr>
        <w:suppressAutoHyphens/>
        <w:rPr>
          <w:rFonts w:cs="Times New Roman"/>
          <w:b/>
          <w:i/>
          <w:iCs/>
          <w:sz w:val="20"/>
          <w:szCs w:val="20"/>
        </w:rPr>
      </w:pPr>
    </w:p>
    <w:p w14:paraId="6DA7C3FE" w14:textId="514B65DF" w:rsidR="003333A8" w:rsidRDefault="003333A8" w:rsidP="00225A4C">
      <w:pPr>
        <w:suppressAutoHyphens/>
        <w:rPr>
          <w:rFonts w:cs="Times New Roman"/>
          <w:b/>
          <w:i/>
          <w:iCs/>
          <w:sz w:val="20"/>
          <w:szCs w:val="20"/>
        </w:rPr>
      </w:pPr>
    </w:p>
    <w:p w14:paraId="548FFA45" w14:textId="3281163D" w:rsidR="003333A8" w:rsidRDefault="003333A8" w:rsidP="00225A4C">
      <w:pPr>
        <w:suppressAutoHyphens/>
        <w:rPr>
          <w:rFonts w:cs="Times New Roman"/>
          <w:b/>
          <w:i/>
          <w:iCs/>
          <w:sz w:val="20"/>
          <w:szCs w:val="20"/>
        </w:rPr>
      </w:pPr>
    </w:p>
    <w:p w14:paraId="1D3EEE97" w14:textId="1253D4D3" w:rsidR="003333A8" w:rsidRDefault="003333A8" w:rsidP="00225A4C">
      <w:pPr>
        <w:suppressAutoHyphens/>
        <w:rPr>
          <w:rFonts w:cs="Times New Roman"/>
          <w:b/>
          <w:i/>
          <w:iCs/>
          <w:sz w:val="20"/>
          <w:szCs w:val="20"/>
        </w:rPr>
      </w:pPr>
    </w:p>
    <w:p w14:paraId="35185E72" w14:textId="02EC134F" w:rsidR="003333A8" w:rsidRDefault="003333A8" w:rsidP="00225A4C">
      <w:pPr>
        <w:suppressAutoHyphens/>
        <w:rPr>
          <w:rFonts w:cs="Times New Roman"/>
          <w:b/>
          <w:i/>
          <w:iCs/>
          <w:sz w:val="20"/>
          <w:szCs w:val="20"/>
        </w:rPr>
      </w:pPr>
    </w:p>
    <w:p w14:paraId="10375F9B" w14:textId="375B6878" w:rsidR="003333A8" w:rsidRDefault="003333A8" w:rsidP="00225A4C">
      <w:pPr>
        <w:suppressAutoHyphens/>
        <w:rPr>
          <w:rFonts w:cs="Times New Roman"/>
          <w:b/>
          <w:i/>
          <w:iCs/>
          <w:sz w:val="20"/>
          <w:szCs w:val="20"/>
        </w:rPr>
      </w:pPr>
    </w:p>
    <w:p w14:paraId="48C38F0C" w14:textId="115395D4" w:rsidR="003333A8" w:rsidRDefault="003333A8" w:rsidP="00225A4C">
      <w:pPr>
        <w:suppressAutoHyphens/>
        <w:rPr>
          <w:rFonts w:cs="Times New Roman"/>
          <w:b/>
          <w:i/>
          <w:iCs/>
          <w:sz w:val="20"/>
          <w:szCs w:val="20"/>
        </w:rPr>
      </w:pPr>
    </w:p>
    <w:p w14:paraId="4EA7B105" w14:textId="123EDFD7" w:rsidR="003333A8" w:rsidRDefault="003333A8" w:rsidP="00225A4C">
      <w:pPr>
        <w:suppressAutoHyphens/>
        <w:rPr>
          <w:rFonts w:cs="Times New Roman"/>
          <w:b/>
          <w:i/>
          <w:iCs/>
          <w:sz w:val="20"/>
          <w:szCs w:val="20"/>
        </w:rPr>
      </w:pPr>
    </w:p>
    <w:p w14:paraId="111DF87A" w14:textId="45D20ABB" w:rsidR="003333A8" w:rsidRDefault="003333A8" w:rsidP="00225A4C">
      <w:pPr>
        <w:suppressAutoHyphens/>
        <w:rPr>
          <w:rFonts w:cs="Times New Roman"/>
          <w:b/>
          <w:i/>
          <w:iCs/>
          <w:sz w:val="20"/>
          <w:szCs w:val="20"/>
        </w:rPr>
      </w:pPr>
    </w:p>
    <w:p w14:paraId="25F27A6E" w14:textId="624FA746" w:rsidR="003333A8" w:rsidRDefault="003333A8" w:rsidP="00225A4C">
      <w:pPr>
        <w:suppressAutoHyphens/>
        <w:rPr>
          <w:rFonts w:cs="Times New Roman"/>
          <w:b/>
          <w:i/>
          <w:iCs/>
          <w:sz w:val="20"/>
          <w:szCs w:val="20"/>
        </w:rPr>
      </w:pPr>
    </w:p>
    <w:p w14:paraId="24D1160D" w14:textId="0447C09A" w:rsidR="003333A8" w:rsidRDefault="003333A8" w:rsidP="00225A4C">
      <w:pPr>
        <w:suppressAutoHyphens/>
        <w:rPr>
          <w:rFonts w:cs="Times New Roman"/>
          <w:b/>
          <w:i/>
          <w:iCs/>
          <w:sz w:val="20"/>
          <w:szCs w:val="20"/>
        </w:rPr>
      </w:pPr>
    </w:p>
    <w:p w14:paraId="4FB4792F" w14:textId="5999E47A" w:rsidR="003333A8" w:rsidRDefault="003333A8" w:rsidP="00225A4C">
      <w:pPr>
        <w:suppressAutoHyphens/>
        <w:rPr>
          <w:rFonts w:cs="Times New Roman"/>
          <w:b/>
          <w:i/>
          <w:iCs/>
          <w:sz w:val="20"/>
          <w:szCs w:val="20"/>
        </w:rPr>
      </w:pPr>
    </w:p>
    <w:p w14:paraId="7FDF0571" w14:textId="1A41C1CA" w:rsidR="003333A8" w:rsidRDefault="003333A8" w:rsidP="00225A4C">
      <w:pPr>
        <w:suppressAutoHyphens/>
        <w:rPr>
          <w:rFonts w:cs="Times New Roman"/>
          <w:b/>
          <w:i/>
          <w:iCs/>
          <w:sz w:val="20"/>
          <w:szCs w:val="20"/>
        </w:rPr>
      </w:pPr>
    </w:p>
    <w:p w14:paraId="67B41B7A" w14:textId="038F17E7" w:rsidR="003333A8" w:rsidRDefault="003333A8" w:rsidP="00225A4C">
      <w:pPr>
        <w:suppressAutoHyphens/>
        <w:rPr>
          <w:rFonts w:cs="Times New Roman"/>
          <w:b/>
          <w:i/>
          <w:iCs/>
          <w:sz w:val="20"/>
          <w:szCs w:val="20"/>
        </w:rPr>
      </w:pPr>
    </w:p>
    <w:p w14:paraId="2394A0B5" w14:textId="17E6048A" w:rsidR="003333A8" w:rsidRDefault="003333A8" w:rsidP="00225A4C">
      <w:pPr>
        <w:suppressAutoHyphens/>
        <w:rPr>
          <w:rFonts w:cs="Times New Roman"/>
          <w:b/>
          <w:i/>
          <w:iCs/>
          <w:sz w:val="20"/>
          <w:szCs w:val="20"/>
        </w:rPr>
      </w:pPr>
    </w:p>
    <w:p w14:paraId="6E48F23B" w14:textId="7F81A1F0" w:rsidR="003333A8" w:rsidRDefault="003333A8" w:rsidP="00225A4C">
      <w:pPr>
        <w:suppressAutoHyphens/>
        <w:rPr>
          <w:rFonts w:cs="Times New Roman"/>
          <w:b/>
          <w:i/>
          <w:iCs/>
          <w:sz w:val="20"/>
          <w:szCs w:val="20"/>
        </w:rPr>
      </w:pPr>
    </w:p>
    <w:p w14:paraId="2B2E7298" w14:textId="2FEEF52E" w:rsidR="003333A8" w:rsidRDefault="003333A8" w:rsidP="00225A4C">
      <w:pPr>
        <w:suppressAutoHyphens/>
        <w:rPr>
          <w:rFonts w:cs="Times New Roman"/>
          <w:b/>
          <w:i/>
          <w:iCs/>
          <w:sz w:val="20"/>
          <w:szCs w:val="20"/>
        </w:rPr>
      </w:pPr>
    </w:p>
    <w:p w14:paraId="7D40B5E1" w14:textId="368E8694" w:rsidR="003333A8" w:rsidRDefault="003333A8" w:rsidP="00225A4C">
      <w:pPr>
        <w:suppressAutoHyphens/>
        <w:rPr>
          <w:rFonts w:cs="Times New Roman"/>
          <w:b/>
          <w:i/>
          <w:iCs/>
          <w:sz w:val="20"/>
          <w:szCs w:val="20"/>
        </w:rPr>
      </w:pPr>
    </w:p>
    <w:p w14:paraId="14CDAFC3" w14:textId="31DC9712" w:rsidR="003333A8" w:rsidRDefault="003333A8" w:rsidP="00225A4C">
      <w:pPr>
        <w:suppressAutoHyphens/>
        <w:rPr>
          <w:rFonts w:cs="Times New Roman"/>
          <w:b/>
          <w:i/>
          <w:iCs/>
          <w:sz w:val="20"/>
          <w:szCs w:val="20"/>
        </w:rPr>
      </w:pPr>
    </w:p>
    <w:p w14:paraId="769C4F19" w14:textId="65936FCF" w:rsidR="003333A8" w:rsidRDefault="003333A8" w:rsidP="00225A4C">
      <w:pPr>
        <w:suppressAutoHyphens/>
        <w:rPr>
          <w:rFonts w:cs="Times New Roman"/>
          <w:b/>
          <w:i/>
          <w:iCs/>
          <w:sz w:val="20"/>
          <w:szCs w:val="20"/>
        </w:rPr>
      </w:pPr>
    </w:p>
    <w:p w14:paraId="6435509B" w14:textId="6C62468A" w:rsidR="003333A8" w:rsidRDefault="003333A8" w:rsidP="00225A4C">
      <w:pPr>
        <w:suppressAutoHyphens/>
        <w:rPr>
          <w:rFonts w:cs="Times New Roman"/>
          <w:b/>
          <w:i/>
          <w:iCs/>
          <w:sz w:val="20"/>
          <w:szCs w:val="20"/>
        </w:rPr>
      </w:pPr>
    </w:p>
    <w:p w14:paraId="1138FC1F" w14:textId="522CD899" w:rsidR="003333A8" w:rsidRDefault="003333A8" w:rsidP="00225A4C">
      <w:pPr>
        <w:suppressAutoHyphens/>
        <w:rPr>
          <w:rFonts w:cs="Times New Roman"/>
          <w:b/>
          <w:i/>
          <w:iCs/>
          <w:sz w:val="20"/>
          <w:szCs w:val="20"/>
        </w:rPr>
      </w:pPr>
    </w:p>
    <w:p w14:paraId="1D7E4D49" w14:textId="1167ABFC" w:rsidR="003333A8" w:rsidRDefault="003333A8" w:rsidP="00225A4C">
      <w:pPr>
        <w:suppressAutoHyphens/>
        <w:rPr>
          <w:rFonts w:cs="Times New Roman"/>
          <w:b/>
          <w:i/>
          <w:iCs/>
          <w:sz w:val="20"/>
          <w:szCs w:val="20"/>
        </w:rPr>
      </w:pPr>
    </w:p>
    <w:p w14:paraId="513D9A71" w14:textId="435ACE39" w:rsidR="003333A8" w:rsidRDefault="003333A8" w:rsidP="00225A4C">
      <w:pPr>
        <w:suppressAutoHyphens/>
        <w:rPr>
          <w:rFonts w:cs="Times New Roman"/>
          <w:b/>
          <w:i/>
          <w:iCs/>
          <w:sz w:val="20"/>
          <w:szCs w:val="20"/>
        </w:rPr>
      </w:pPr>
    </w:p>
    <w:p w14:paraId="0DA62D23" w14:textId="3B1E55AE" w:rsidR="003333A8" w:rsidRDefault="003333A8" w:rsidP="00225A4C">
      <w:pPr>
        <w:suppressAutoHyphens/>
        <w:rPr>
          <w:rFonts w:cs="Times New Roman"/>
          <w:b/>
          <w:i/>
          <w:iCs/>
          <w:sz w:val="20"/>
          <w:szCs w:val="20"/>
        </w:rPr>
      </w:pPr>
    </w:p>
    <w:p w14:paraId="15C9D65F" w14:textId="7B31AC09" w:rsidR="003333A8" w:rsidRDefault="003333A8" w:rsidP="00225A4C">
      <w:pPr>
        <w:suppressAutoHyphens/>
        <w:rPr>
          <w:rFonts w:cs="Times New Roman"/>
          <w:b/>
          <w:i/>
          <w:iCs/>
          <w:sz w:val="20"/>
          <w:szCs w:val="20"/>
        </w:rPr>
      </w:pPr>
    </w:p>
    <w:p w14:paraId="3BA1D7F2" w14:textId="4AE6305C" w:rsidR="003333A8" w:rsidRDefault="003333A8" w:rsidP="00225A4C">
      <w:pPr>
        <w:suppressAutoHyphens/>
        <w:rPr>
          <w:rFonts w:cs="Times New Roman"/>
          <w:b/>
          <w:i/>
          <w:iCs/>
          <w:sz w:val="20"/>
          <w:szCs w:val="20"/>
        </w:rPr>
      </w:pPr>
    </w:p>
    <w:p w14:paraId="7BDA2444" w14:textId="7AAE45A7" w:rsidR="003333A8" w:rsidRDefault="003333A8" w:rsidP="00225A4C">
      <w:pPr>
        <w:suppressAutoHyphens/>
        <w:rPr>
          <w:rFonts w:cs="Times New Roman"/>
          <w:b/>
          <w:i/>
          <w:iCs/>
          <w:sz w:val="20"/>
          <w:szCs w:val="20"/>
        </w:rPr>
      </w:pPr>
    </w:p>
    <w:p w14:paraId="0AB308BD" w14:textId="1162F1E3" w:rsidR="003333A8" w:rsidRDefault="003333A8" w:rsidP="00225A4C">
      <w:pPr>
        <w:suppressAutoHyphens/>
        <w:rPr>
          <w:rFonts w:cs="Times New Roman"/>
          <w:b/>
          <w:i/>
          <w:iCs/>
          <w:sz w:val="20"/>
          <w:szCs w:val="20"/>
        </w:rPr>
      </w:pPr>
    </w:p>
    <w:p w14:paraId="1BE63FEC" w14:textId="6B2F0BE3" w:rsidR="003333A8" w:rsidRDefault="003333A8" w:rsidP="00225A4C">
      <w:pPr>
        <w:suppressAutoHyphens/>
        <w:rPr>
          <w:rFonts w:cs="Times New Roman"/>
          <w:b/>
          <w:i/>
          <w:iCs/>
          <w:sz w:val="20"/>
          <w:szCs w:val="20"/>
        </w:rPr>
      </w:pPr>
    </w:p>
    <w:p w14:paraId="06E7E46D" w14:textId="71876302" w:rsidR="003333A8" w:rsidRDefault="003333A8" w:rsidP="00225A4C">
      <w:pPr>
        <w:suppressAutoHyphens/>
        <w:rPr>
          <w:rFonts w:cs="Times New Roman"/>
          <w:b/>
          <w:i/>
          <w:iCs/>
          <w:sz w:val="20"/>
          <w:szCs w:val="20"/>
        </w:rPr>
      </w:pPr>
    </w:p>
    <w:p w14:paraId="71EE3A7C" w14:textId="5B46A380" w:rsidR="003333A8" w:rsidRDefault="003333A8" w:rsidP="00225A4C">
      <w:pPr>
        <w:suppressAutoHyphens/>
        <w:rPr>
          <w:rFonts w:cs="Times New Roman"/>
          <w:b/>
          <w:i/>
          <w:iCs/>
          <w:sz w:val="20"/>
          <w:szCs w:val="20"/>
        </w:rPr>
      </w:pPr>
    </w:p>
    <w:p w14:paraId="3FFB5A77" w14:textId="28CA4F77" w:rsidR="003333A8" w:rsidRDefault="003333A8" w:rsidP="00225A4C">
      <w:pPr>
        <w:suppressAutoHyphens/>
        <w:rPr>
          <w:rFonts w:cs="Times New Roman"/>
          <w:b/>
          <w:i/>
          <w:iCs/>
          <w:sz w:val="20"/>
          <w:szCs w:val="20"/>
        </w:rPr>
      </w:pPr>
    </w:p>
    <w:p w14:paraId="74573F9A" w14:textId="522FD9B3" w:rsidR="003333A8" w:rsidRDefault="003333A8" w:rsidP="00225A4C">
      <w:pPr>
        <w:suppressAutoHyphens/>
        <w:rPr>
          <w:rFonts w:cs="Times New Roman"/>
          <w:b/>
          <w:i/>
          <w:iCs/>
          <w:sz w:val="20"/>
          <w:szCs w:val="20"/>
        </w:rPr>
      </w:pPr>
    </w:p>
    <w:p w14:paraId="10BF9174" w14:textId="203BD86C" w:rsidR="003333A8" w:rsidRDefault="003333A8" w:rsidP="00225A4C">
      <w:pPr>
        <w:suppressAutoHyphens/>
        <w:rPr>
          <w:rFonts w:cs="Times New Roman"/>
          <w:b/>
          <w:i/>
          <w:iCs/>
          <w:sz w:val="20"/>
          <w:szCs w:val="20"/>
        </w:rPr>
      </w:pPr>
    </w:p>
    <w:p w14:paraId="36652503" w14:textId="5C083A5F" w:rsidR="00817F16" w:rsidRDefault="00817F16" w:rsidP="00817F16">
      <w:pPr>
        <w:jc w:val="right"/>
        <w:rPr>
          <w:rFonts w:cs="Times New Roman"/>
          <w:b/>
          <w:bCs/>
          <w:sz w:val="22"/>
          <w:szCs w:val="22"/>
        </w:rPr>
      </w:pPr>
      <w:r>
        <w:rPr>
          <w:rFonts w:cs="Times New Roman"/>
          <w:b/>
          <w:bCs/>
          <w:sz w:val="22"/>
          <w:szCs w:val="22"/>
        </w:rPr>
        <w:lastRenderedPageBreak/>
        <w:t xml:space="preserve">Załącznik nr 2 </w:t>
      </w:r>
      <w:r w:rsidRPr="00F919E5">
        <w:rPr>
          <w:rFonts w:cs="Times New Roman"/>
          <w:b/>
          <w:bCs/>
          <w:sz w:val="22"/>
          <w:szCs w:val="22"/>
        </w:rPr>
        <w:t>do SWZ</w:t>
      </w:r>
    </w:p>
    <w:p w14:paraId="7B2E2858" w14:textId="6349CA0B" w:rsidR="00817F16" w:rsidRPr="00273E0B" w:rsidRDefault="00076926" w:rsidP="00817F16">
      <w:pPr>
        <w:rPr>
          <w:rFonts w:eastAsia="Times New Roman" w:cs="Times New Roman"/>
          <w:b/>
          <w:sz w:val="20"/>
          <w:szCs w:val="20"/>
        </w:rPr>
      </w:pPr>
      <w:r w:rsidRPr="00273E0B">
        <w:rPr>
          <w:rFonts w:eastAsia="Times New Roman" w:cs="Times New Roman"/>
          <w:b/>
          <w:sz w:val="20"/>
          <w:szCs w:val="20"/>
        </w:rPr>
        <w:t>Sprawa nr ZP</w:t>
      </w:r>
      <w:r w:rsidR="00817F16" w:rsidRPr="00273E0B">
        <w:rPr>
          <w:rFonts w:eastAsia="Times New Roman" w:cs="Times New Roman"/>
          <w:b/>
          <w:sz w:val="20"/>
          <w:szCs w:val="20"/>
        </w:rPr>
        <w:t>/</w:t>
      </w:r>
      <w:r w:rsidR="003333A8">
        <w:rPr>
          <w:rFonts w:eastAsia="Times New Roman" w:cs="Times New Roman"/>
          <w:b/>
          <w:sz w:val="20"/>
          <w:szCs w:val="20"/>
        </w:rPr>
        <w:t xml:space="preserve"> 06 </w:t>
      </w:r>
      <w:r w:rsidR="00CD5847" w:rsidRPr="00273E0B">
        <w:rPr>
          <w:rFonts w:eastAsia="Times New Roman" w:cs="Times New Roman"/>
          <w:b/>
          <w:sz w:val="20"/>
          <w:szCs w:val="20"/>
        </w:rPr>
        <w:t>/202</w:t>
      </w:r>
      <w:r w:rsidR="003333A8">
        <w:rPr>
          <w:rFonts w:eastAsia="Times New Roman" w:cs="Times New Roman"/>
          <w:b/>
          <w:sz w:val="20"/>
          <w:szCs w:val="20"/>
        </w:rPr>
        <w:t>3</w:t>
      </w:r>
    </w:p>
    <w:p w14:paraId="7D756931" w14:textId="77777777" w:rsidR="00817F16" w:rsidRDefault="00817F16" w:rsidP="00817F16">
      <w:pPr>
        <w:pStyle w:val="Tekstpodstawowy"/>
        <w:jc w:val="center"/>
        <w:rPr>
          <w:rFonts w:eastAsia="Calibri"/>
          <w:b/>
          <w:sz w:val="22"/>
          <w:szCs w:val="22"/>
          <w:lang w:eastAsia="en-US"/>
        </w:rPr>
      </w:pPr>
    </w:p>
    <w:p w14:paraId="376FA459" w14:textId="77777777" w:rsidR="003333A8" w:rsidRPr="009510F2" w:rsidRDefault="003333A8" w:rsidP="003333A8">
      <w:pPr>
        <w:pStyle w:val="Tekstpodstawowy"/>
        <w:jc w:val="center"/>
        <w:rPr>
          <w:rFonts w:eastAsia="Times New Roman"/>
          <w:b/>
          <w:sz w:val="22"/>
          <w:szCs w:val="22"/>
        </w:rPr>
      </w:pPr>
      <w:r w:rsidRPr="009510F2">
        <w:rPr>
          <w:rFonts w:eastAsia="Calibri"/>
          <w:b/>
          <w:sz w:val="22"/>
          <w:szCs w:val="22"/>
          <w:lang w:eastAsia="en-US"/>
        </w:rPr>
        <w:t xml:space="preserve">OPIS RODZAJÓW </w:t>
      </w:r>
      <w:r w:rsidRPr="009510F2">
        <w:rPr>
          <w:rFonts w:eastAsia="Times New Roman"/>
          <w:b/>
          <w:sz w:val="22"/>
          <w:szCs w:val="22"/>
        </w:rPr>
        <w:t xml:space="preserve">ODPADÓW WRAZ Z SZACUNKOWYMI ILOŚCIAMI I CZĘSTOTLIWOŚCIAMI WYWOZU, W PODZIALE NA POSZCZEGÓLNE LOKALIZACJE, </w:t>
      </w:r>
    </w:p>
    <w:p w14:paraId="5100C0F3" w14:textId="77777777" w:rsidR="003333A8" w:rsidRPr="009510F2" w:rsidRDefault="003333A8" w:rsidP="003333A8">
      <w:pPr>
        <w:pStyle w:val="Tekstpodstawowy"/>
        <w:jc w:val="center"/>
        <w:rPr>
          <w:rFonts w:eastAsia="Times New Roman"/>
          <w:b/>
          <w:sz w:val="22"/>
          <w:szCs w:val="22"/>
        </w:rPr>
      </w:pPr>
      <w:r w:rsidRPr="009510F2">
        <w:rPr>
          <w:rFonts w:eastAsia="Times New Roman"/>
          <w:b/>
          <w:sz w:val="22"/>
          <w:szCs w:val="22"/>
        </w:rPr>
        <w:t>W OKRESIE 12 MIESIĘCY:</w:t>
      </w:r>
    </w:p>
    <w:p w14:paraId="24F70338" w14:textId="77777777" w:rsidR="003333A8" w:rsidRPr="009510F2" w:rsidRDefault="003333A8" w:rsidP="003333A8">
      <w:pPr>
        <w:pStyle w:val="Tekstpodstawowy"/>
        <w:jc w:val="center"/>
        <w:rPr>
          <w:rFonts w:eastAsia="Times New Roman"/>
          <w:b/>
          <w:sz w:val="22"/>
          <w:szCs w:val="22"/>
        </w:rPr>
      </w:pPr>
    </w:p>
    <w:p w14:paraId="33434620" w14:textId="77777777" w:rsidR="003333A8" w:rsidRPr="009510F2" w:rsidRDefault="003333A8" w:rsidP="003333A8">
      <w:pPr>
        <w:tabs>
          <w:tab w:val="left" w:pos="426"/>
        </w:tabs>
        <w:suppressAutoHyphens/>
        <w:jc w:val="center"/>
        <w:rPr>
          <w:rFonts w:eastAsia="Times New Roman" w:cs="Times New Roman"/>
          <w:b/>
          <w:sz w:val="22"/>
          <w:szCs w:val="22"/>
        </w:rPr>
      </w:pPr>
      <w:r w:rsidRPr="009510F2">
        <w:rPr>
          <w:rFonts w:eastAsia="Times New Roman" w:cs="Times New Roman"/>
          <w:b/>
          <w:sz w:val="22"/>
          <w:szCs w:val="22"/>
        </w:rPr>
        <w:t xml:space="preserve">PAKIET 1 – </w:t>
      </w:r>
    </w:p>
    <w:p w14:paraId="36E5F7BE" w14:textId="77777777" w:rsidR="003333A8" w:rsidRPr="009510F2" w:rsidRDefault="003333A8" w:rsidP="003333A8">
      <w:pPr>
        <w:tabs>
          <w:tab w:val="left" w:pos="426"/>
        </w:tabs>
        <w:suppressAutoHyphens/>
        <w:jc w:val="center"/>
        <w:rPr>
          <w:rFonts w:eastAsia="Times New Roman" w:cs="Times New Roman"/>
          <w:sz w:val="22"/>
          <w:szCs w:val="22"/>
        </w:rPr>
      </w:pPr>
      <w:r w:rsidRPr="009510F2">
        <w:rPr>
          <w:rFonts w:eastAsia="Times New Roman" w:cs="Times New Roman"/>
          <w:sz w:val="22"/>
          <w:szCs w:val="22"/>
        </w:rPr>
        <w:t xml:space="preserve">świadczenie usługi odbioru, wywozu i zagospodarowania odpadów komunalnych i segregowanych </w:t>
      </w:r>
    </w:p>
    <w:p w14:paraId="2F5DFDC1" w14:textId="77777777" w:rsidR="003333A8" w:rsidRPr="009510F2" w:rsidRDefault="003333A8" w:rsidP="003333A8">
      <w:pPr>
        <w:tabs>
          <w:tab w:val="left" w:pos="426"/>
        </w:tabs>
        <w:suppressAutoHyphens/>
        <w:jc w:val="center"/>
        <w:rPr>
          <w:rFonts w:eastAsia="Times New Roman" w:cs="Times New Roman"/>
          <w:sz w:val="22"/>
          <w:szCs w:val="22"/>
        </w:rPr>
      </w:pPr>
      <w:r w:rsidRPr="009510F2">
        <w:rPr>
          <w:rFonts w:eastAsia="Times New Roman" w:cs="Times New Roman"/>
          <w:sz w:val="22"/>
          <w:szCs w:val="22"/>
        </w:rPr>
        <w:t>dla Centralnego Szpitala Klinicznego  Uniwersytetu Medycznego w Łodzi</w:t>
      </w:r>
    </w:p>
    <w:p w14:paraId="43DCA4C3" w14:textId="77777777" w:rsidR="003333A8" w:rsidRPr="009510F2" w:rsidRDefault="003333A8" w:rsidP="003333A8">
      <w:pPr>
        <w:suppressAutoHyphens/>
        <w:jc w:val="both"/>
        <w:rPr>
          <w:rFonts w:eastAsia="Times New Roman" w:cs="Times New Roman"/>
          <w:sz w:val="22"/>
          <w:szCs w:val="22"/>
          <w:u w:val="single"/>
        </w:rPr>
      </w:pPr>
    </w:p>
    <w:p w14:paraId="02A9A9E8" w14:textId="77777777" w:rsidR="003333A8" w:rsidRPr="009510F2" w:rsidRDefault="003333A8" w:rsidP="003333A8">
      <w:pPr>
        <w:autoSpaceDE w:val="0"/>
        <w:autoSpaceDN w:val="0"/>
        <w:adjustRightInd w:val="0"/>
        <w:jc w:val="both"/>
        <w:rPr>
          <w:rFonts w:eastAsia="Times New Roman" w:cs="Times New Roman"/>
          <w:sz w:val="20"/>
          <w:szCs w:val="20"/>
          <w:lang w:eastAsia="ar-SA"/>
        </w:rPr>
      </w:pPr>
      <w:r w:rsidRPr="009510F2">
        <w:rPr>
          <w:rFonts w:eastAsia="Times New Roman" w:cs="Times New Roman"/>
          <w:sz w:val="20"/>
          <w:szCs w:val="20"/>
          <w:lang w:eastAsia="ar-SA"/>
        </w:rPr>
        <w:t xml:space="preserve">Poz.1. SP ZOZ CENTRALNY SZPITAL KLINICZNY UNIWERSYTECKIE CENTURM PEDIATRII </w:t>
      </w:r>
      <w:r w:rsidRPr="009510F2">
        <w:rPr>
          <w:rFonts w:eastAsia="Times New Roman" w:cs="Times New Roman"/>
          <w:sz w:val="20"/>
          <w:szCs w:val="20"/>
          <w:lang w:eastAsia="ar-SA"/>
        </w:rPr>
        <w:b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3333A8" w:rsidRPr="009510F2" w14:paraId="2DF2A128" w14:textId="77777777" w:rsidTr="00B85E66">
        <w:tc>
          <w:tcPr>
            <w:tcW w:w="2093" w:type="dxa"/>
            <w:shd w:val="clear" w:color="auto" w:fill="auto"/>
          </w:tcPr>
          <w:p w14:paraId="41E7CD52"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6" w:type="dxa"/>
            <w:shd w:val="clear" w:color="auto" w:fill="auto"/>
          </w:tcPr>
          <w:p w14:paraId="74BCAAC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04F0FCB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1134" w:type="dxa"/>
            <w:shd w:val="clear" w:color="auto" w:fill="auto"/>
          </w:tcPr>
          <w:p w14:paraId="2C1C0A1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Ilość pojemników/ kontenerów</w:t>
            </w:r>
          </w:p>
        </w:tc>
        <w:tc>
          <w:tcPr>
            <w:tcW w:w="1134" w:type="dxa"/>
            <w:shd w:val="clear" w:color="auto" w:fill="auto"/>
          </w:tcPr>
          <w:p w14:paraId="4ABB053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Częstotliwość odbioru w </w:t>
            </w:r>
          </w:p>
          <w:p w14:paraId="03C4F7E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w:t>
            </w:r>
            <w:proofErr w:type="spellStart"/>
            <w:r w:rsidRPr="009510F2">
              <w:rPr>
                <w:rFonts w:eastAsia="Times New Roman" w:cs="Times New Roman"/>
                <w:b/>
                <w:sz w:val="14"/>
                <w:szCs w:val="14"/>
                <w:lang w:eastAsia="ar-SA"/>
              </w:rPr>
              <w:t>cu</w:t>
            </w:r>
            <w:proofErr w:type="spellEnd"/>
          </w:p>
        </w:tc>
        <w:tc>
          <w:tcPr>
            <w:tcW w:w="1417" w:type="dxa"/>
            <w:shd w:val="clear" w:color="auto" w:fill="auto"/>
          </w:tcPr>
          <w:p w14:paraId="36677E1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3B5BEC2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 (za 1 pojemnik/ kontener)</w:t>
            </w:r>
          </w:p>
        </w:tc>
        <w:tc>
          <w:tcPr>
            <w:tcW w:w="885" w:type="dxa"/>
            <w:shd w:val="clear" w:color="auto" w:fill="auto"/>
          </w:tcPr>
          <w:p w14:paraId="5080554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Liczba </w:t>
            </w:r>
          </w:p>
          <w:p w14:paraId="6655A52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w:t>
            </w:r>
            <w:proofErr w:type="spellStart"/>
            <w:r w:rsidRPr="009510F2">
              <w:rPr>
                <w:rFonts w:eastAsia="Times New Roman" w:cs="Times New Roman"/>
                <w:b/>
                <w:sz w:val="14"/>
                <w:szCs w:val="14"/>
                <w:lang w:eastAsia="ar-SA"/>
              </w:rPr>
              <w:t>cy</w:t>
            </w:r>
            <w:proofErr w:type="spellEnd"/>
          </w:p>
        </w:tc>
        <w:tc>
          <w:tcPr>
            <w:tcW w:w="1134" w:type="dxa"/>
            <w:shd w:val="clear" w:color="auto" w:fill="auto"/>
          </w:tcPr>
          <w:p w14:paraId="7EAE4AE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7F7D1393"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391" w:type="dxa"/>
          </w:tcPr>
          <w:p w14:paraId="7C64F87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VAT</w:t>
            </w:r>
          </w:p>
        </w:tc>
        <w:tc>
          <w:tcPr>
            <w:tcW w:w="1168" w:type="dxa"/>
            <w:shd w:val="clear" w:color="auto" w:fill="auto"/>
          </w:tcPr>
          <w:p w14:paraId="489DF0F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6E32CD15"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(7 x8)</w:t>
            </w:r>
          </w:p>
        </w:tc>
      </w:tr>
      <w:tr w:rsidR="003333A8" w:rsidRPr="009510F2" w14:paraId="245D180C" w14:textId="77777777" w:rsidTr="00B85E66">
        <w:tc>
          <w:tcPr>
            <w:tcW w:w="2093" w:type="dxa"/>
            <w:shd w:val="clear" w:color="auto" w:fill="auto"/>
          </w:tcPr>
          <w:p w14:paraId="501D3F31"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6" w:type="dxa"/>
            <w:shd w:val="clear" w:color="auto" w:fill="auto"/>
          </w:tcPr>
          <w:p w14:paraId="0D0E157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1134" w:type="dxa"/>
            <w:shd w:val="clear" w:color="auto" w:fill="auto"/>
          </w:tcPr>
          <w:p w14:paraId="705A47D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134" w:type="dxa"/>
            <w:shd w:val="clear" w:color="auto" w:fill="auto"/>
          </w:tcPr>
          <w:p w14:paraId="5282627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417" w:type="dxa"/>
            <w:shd w:val="clear" w:color="auto" w:fill="auto"/>
          </w:tcPr>
          <w:p w14:paraId="6F07350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885" w:type="dxa"/>
            <w:shd w:val="clear" w:color="auto" w:fill="auto"/>
          </w:tcPr>
          <w:p w14:paraId="028A65A7"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126A60F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391" w:type="dxa"/>
          </w:tcPr>
          <w:p w14:paraId="16164DB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68" w:type="dxa"/>
            <w:shd w:val="clear" w:color="auto" w:fill="auto"/>
          </w:tcPr>
          <w:p w14:paraId="70AFD3C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292B5C34" w14:textId="77777777" w:rsidTr="00B85E66">
        <w:trPr>
          <w:trHeight w:val="360"/>
        </w:trPr>
        <w:tc>
          <w:tcPr>
            <w:tcW w:w="2093" w:type="dxa"/>
            <w:shd w:val="clear" w:color="auto" w:fill="auto"/>
          </w:tcPr>
          <w:p w14:paraId="22703D3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46E9D51A" w14:textId="118081D6" w:rsidR="003333A8" w:rsidRPr="009510F2" w:rsidRDefault="003333A8" w:rsidP="0065247F">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Kod / </w:t>
            </w:r>
            <w:del w:id="36" w:author="Laura Kulpa" w:date="2023-02-02T10:50:00Z">
              <w:r w:rsidRPr="009510F2" w:rsidDel="0065247F">
                <w:rPr>
                  <w:rFonts w:eastAsia="Times New Roman" w:cs="Times New Roman"/>
                  <w:sz w:val="18"/>
                  <w:szCs w:val="18"/>
                  <w:lang w:eastAsia="ar-SA"/>
                </w:rPr>
                <w:delText>20 01 08</w:delText>
              </w:r>
            </w:del>
            <w:ins w:id="37" w:author="Laura Kulpa" w:date="2023-02-02T10:50:00Z">
              <w:r w:rsidR="0065247F">
                <w:rPr>
                  <w:rFonts w:eastAsia="Times New Roman" w:cs="Times New Roman"/>
                  <w:sz w:val="18"/>
                  <w:szCs w:val="18"/>
                  <w:lang w:eastAsia="ar-SA"/>
                </w:rPr>
                <w:t>20 02 01</w:t>
              </w:r>
            </w:ins>
            <w:r w:rsidRPr="009510F2">
              <w:rPr>
                <w:rFonts w:eastAsia="Times New Roman" w:cs="Times New Roman"/>
                <w:sz w:val="18"/>
                <w:szCs w:val="18"/>
                <w:lang w:eastAsia="ar-SA"/>
              </w:rPr>
              <w:t>/</w:t>
            </w:r>
          </w:p>
        </w:tc>
        <w:tc>
          <w:tcPr>
            <w:tcW w:w="1276" w:type="dxa"/>
            <w:shd w:val="clear" w:color="auto" w:fill="auto"/>
          </w:tcPr>
          <w:p w14:paraId="13A12A0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1134" w:type="dxa"/>
            <w:shd w:val="clear" w:color="auto" w:fill="auto"/>
          </w:tcPr>
          <w:p w14:paraId="28D6116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376590F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4E779F63"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5E2A674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BC86E6D"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73411373"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22942A66"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24449186" w14:textId="77777777" w:rsidTr="00B85E66">
        <w:trPr>
          <w:trHeight w:val="330"/>
        </w:trPr>
        <w:tc>
          <w:tcPr>
            <w:tcW w:w="2093" w:type="dxa"/>
            <w:shd w:val="clear" w:color="auto" w:fill="auto"/>
          </w:tcPr>
          <w:p w14:paraId="7F7D05DD"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7A56DA5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6" w:type="dxa"/>
            <w:shd w:val="clear" w:color="auto" w:fill="auto"/>
          </w:tcPr>
          <w:p w14:paraId="7103C4A0" w14:textId="2AE8269E" w:rsidR="003333A8" w:rsidRPr="009510F2" w:rsidRDefault="003333A8" w:rsidP="00B85E66">
            <w:pPr>
              <w:suppressAutoHyphens/>
              <w:jc w:val="center"/>
              <w:rPr>
                <w:rFonts w:eastAsia="Times New Roman" w:cs="Times New Roman"/>
                <w:sz w:val="18"/>
                <w:szCs w:val="18"/>
                <w:lang w:eastAsia="ar-SA"/>
              </w:rPr>
            </w:pPr>
            <w:del w:id="38" w:author="Laura Kulpa" w:date="2023-02-02T10:53:00Z">
              <w:r w:rsidRPr="009510F2" w:rsidDel="0065247F">
                <w:rPr>
                  <w:rFonts w:eastAsia="Times New Roman" w:cs="Times New Roman"/>
                  <w:sz w:val="18"/>
                  <w:szCs w:val="18"/>
                  <w:lang w:eastAsia="ar-SA"/>
                </w:rPr>
                <w:delText>2,5</w:delText>
              </w:r>
            </w:del>
            <w:ins w:id="39" w:author="Laura Kulpa" w:date="2023-02-02T10:53:00Z">
              <w:r w:rsidR="0065247F">
                <w:rPr>
                  <w:rFonts w:eastAsia="Times New Roman" w:cs="Times New Roman"/>
                  <w:sz w:val="18"/>
                  <w:szCs w:val="18"/>
                  <w:lang w:eastAsia="ar-SA"/>
                </w:rPr>
                <w:t>1,1</w:t>
              </w:r>
            </w:ins>
          </w:p>
        </w:tc>
        <w:tc>
          <w:tcPr>
            <w:tcW w:w="1134" w:type="dxa"/>
            <w:shd w:val="clear" w:color="auto" w:fill="auto"/>
          </w:tcPr>
          <w:p w14:paraId="389B19CC" w14:textId="296B1263" w:rsidR="003333A8" w:rsidRPr="009510F2" w:rsidRDefault="0065247F" w:rsidP="00B85E66">
            <w:pPr>
              <w:suppressAutoHyphens/>
              <w:jc w:val="center"/>
              <w:rPr>
                <w:rFonts w:eastAsia="Times New Roman" w:cs="Times New Roman"/>
                <w:sz w:val="18"/>
                <w:szCs w:val="18"/>
                <w:lang w:eastAsia="ar-SA"/>
              </w:rPr>
            </w:pPr>
            <w:ins w:id="40" w:author="Laura Kulpa" w:date="2023-02-02T10:53:00Z">
              <w:r>
                <w:rPr>
                  <w:rFonts w:eastAsia="Times New Roman" w:cs="Times New Roman"/>
                  <w:sz w:val="18"/>
                  <w:szCs w:val="18"/>
                  <w:lang w:eastAsia="ar-SA"/>
                </w:rPr>
                <w:t>2</w:t>
              </w:r>
            </w:ins>
            <w:del w:id="41" w:author="Laura Kulpa" w:date="2023-02-02T10:53:00Z">
              <w:r w:rsidR="003333A8" w:rsidRPr="009510F2" w:rsidDel="0065247F">
                <w:rPr>
                  <w:rFonts w:eastAsia="Times New Roman" w:cs="Times New Roman"/>
                  <w:sz w:val="18"/>
                  <w:szCs w:val="18"/>
                  <w:lang w:eastAsia="ar-SA"/>
                </w:rPr>
                <w:delText>1</w:delText>
              </w:r>
            </w:del>
          </w:p>
        </w:tc>
        <w:tc>
          <w:tcPr>
            <w:tcW w:w="1134" w:type="dxa"/>
            <w:shd w:val="clear" w:color="auto" w:fill="auto"/>
          </w:tcPr>
          <w:p w14:paraId="313981B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417" w:type="dxa"/>
            <w:shd w:val="clear" w:color="auto" w:fill="auto"/>
          </w:tcPr>
          <w:p w14:paraId="06317AA9"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333B559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064EBA61"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1550C3C7"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56736708"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213CCCE" w14:textId="77777777" w:rsidTr="00B85E66">
        <w:trPr>
          <w:trHeight w:val="465"/>
        </w:trPr>
        <w:tc>
          <w:tcPr>
            <w:tcW w:w="2093" w:type="dxa"/>
            <w:shd w:val="clear" w:color="auto" w:fill="auto"/>
          </w:tcPr>
          <w:p w14:paraId="758F7F91"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1D1DDF3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6" w:type="dxa"/>
            <w:shd w:val="clear" w:color="auto" w:fill="auto"/>
          </w:tcPr>
          <w:p w14:paraId="1E099029" w14:textId="77777777" w:rsidR="003333A8" w:rsidRPr="009510F2" w:rsidRDefault="003333A8" w:rsidP="00B85E66">
            <w:pPr>
              <w:suppressAutoHyphens/>
              <w:jc w:val="center"/>
              <w:rPr>
                <w:rFonts w:eastAsia="Times New Roman" w:cs="Times New Roman"/>
                <w:sz w:val="18"/>
                <w:szCs w:val="18"/>
                <w:lang w:eastAsia="ar-SA"/>
              </w:rPr>
            </w:pPr>
            <w:r>
              <w:rPr>
                <w:rFonts w:eastAsia="Times New Roman" w:cs="Times New Roman"/>
                <w:sz w:val="18"/>
                <w:szCs w:val="18"/>
                <w:lang w:eastAsia="ar-SA"/>
              </w:rPr>
              <w:t>5,0</w:t>
            </w:r>
          </w:p>
        </w:tc>
        <w:tc>
          <w:tcPr>
            <w:tcW w:w="1134" w:type="dxa"/>
            <w:shd w:val="clear" w:color="auto" w:fill="auto"/>
          </w:tcPr>
          <w:p w14:paraId="6FEC316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5331668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29376F50"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4EB605D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380BB2CC"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33D708D6"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5B7AD394"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781510D6" w14:textId="77777777" w:rsidTr="00B85E66">
        <w:trPr>
          <w:trHeight w:val="315"/>
        </w:trPr>
        <w:tc>
          <w:tcPr>
            <w:tcW w:w="2093" w:type="dxa"/>
            <w:shd w:val="clear" w:color="auto" w:fill="auto"/>
          </w:tcPr>
          <w:p w14:paraId="1CA4ADDD"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74AEC58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6" w:type="dxa"/>
            <w:shd w:val="clear" w:color="auto" w:fill="auto"/>
          </w:tcPr>
          <w:p w14:paraId="6FDBFE5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1134" w:type="dxa"/>
            <w:shd w:val="clear" w:color="auto" w:fill="auto"/>
          </w:tcPr>
          <w:p w14:paraId="65B9420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134" w:type="dxa"/>
            <w:shd w:val="clear" w:color="auto" w:fill="auto"/>
          </w:tcPr>
          <w:p w14:paraId="0F26A1B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13</w:t>
            </w:r>
          </w:p>
        </w:tc>
        <w:tc>
          <w:tcPr>
            <w:tcW w:w="1417" w:type="dxa"/>
            <w:shd w:val="clear" w:color="auto" w:fill="auto"/>
          </w:tcPr>
          <w:p w14:paraId="5817CD64"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242F473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44CC4400"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6B599C39"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67CB29F2"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90F480F" w14:textId="77777777" w:rsidTr="00B85E66">
        <w:trPr>
          <w:trHeight w:val="315"/>
        </w:trPr>
        <w:tc>
          <w:tcPr>
            <w:tcW w:w="2093" w:type="dxa"/>
            <w:shd w:val="clear" w:color="auto" w:fill="auto"/>
          </w:tcPr>
          <w:p w14:paraId="5B33DF78"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6" w:type="dxa"/>
            <w:shd w:val="clear" w:color="auto" w:fill="auto"/>
          </w:tcPr>
          <w:p w14:paraId="7010F70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2,5</w:t>
            </w:r>
          </w:p>
        </w:tc>
        <w:tc>
          <w:tcPr>
            <w:tcW w:w="1134" w:type="dxa"/>
            <w:shd w:val="clear" w:color="auto" w:fill="auto"/>
          </w:tcPr>
          <w:p w14:paraId="55E0B73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28E2329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08BAC03E"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7F6DBCA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2FEB1A00"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695148D7"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6E644DF3"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3AB0917D" w14:textId="77777777" w:rsidTr="00B85E66">
        <w:trPr>
          <w:trHeight w:val="315"/>
        </w:trPr>
        <w:tc>
          <w:tcPr>
            <w:tcW w:w="7939" w:type="dxa"/>
            <w:gridSpan w:val="6"/>
            <w:shd w:val="clear" w:color="auto" w:fill="auto"/>
          </w:tcPr>
          <w:p w14:paraId="7A4C26C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1</w:t>
            </w:r>
          </w:p>
        </w:tc>
        <w:tc>
          <w:tcPr>
            <w:tcW w:w="1134" w:type="dxa"/>
            <w:shd w:val="clear" w:color="auto" w:fill="auto"/>
          </w:tcPr>
          <w:p w14:paraId="5677F356"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52BF04AE"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05236A45" w14:textId="77777777" w:rsidR="003333A8" w:rsidRPr="009510F2" w:rsidRDefault="003333A8" w:rsidP="00B85E66">
            <w:pPr>
              <w:suppressAutoHyphens/>
              <w:jc w:val="center"/>
              <w:rPr>
                <w:rFonts w:eastAsia="Times New Roman" w:cs="Times New Roman"/>
                <w:sz w:val="18"/>
                <w:szCs w:val="18"/>
                <w:lang w:eastAsia="ar-SA"/>
              </w:rPr>
            </w:pPr>
          </w:p>
        </w:tc>
      </w:tr>
    </w:tbl>
    <w:p w14:paraId="22CA39A2" w14:textId="77777777" w:rsidR="003333A8" w:rsidRPr="009510F2" w:rsidRDefault="003333A8" w:rsidP="003333A8">
      <w:pPr>
        <w:jc w:val="both"/>
        <w:rPr>
          <w:rFonts w:eastAsia="Times New Roman" w:cs="Times New Roman"/>
          <w:sz w:val="20"/>
          <w:szCs w:val="20"/>
        </w:rPr>
      </w:pPr>
    </w:p>
    <w:p w14:paraId="4311D1CB" w14:textId="77777777" w:rsidR="003333A8" w:rsidRPr="009510F2" w:rsidRDefault="003333A8" w:rsidP="003333A8">
      <w:pPr>
        <w:jc w:val="both"/>
        <w:rPr>
          <w:rFonts w:eastAsia="Times New Roman" w:cs="Times New Roman"/>
          <w:b/>
          <w:sz w:val="20"/>
          <w:szCs w:val="20"/>
        </w:rPr>
      </w:pPr>
      <w:r w:rsidRPr="009510F2">
        <w:rPr>
          <w:rFonts w:eastAsia="Times New Roman" w:cs="Times New Roman"/>
          <w:sz w:val="20"/>
          <w:szCs w:val="20"/>
        </w:rPr>
        <w:t>Poz. 2. SP ZOZ</w:t>
      </w:r>
      <w:r w:rsidRPr="009510F2">
        <w:rPr>
          <w:rFonts w:eastAsia="Times New Roman" w:cs="Times New Roman"/>
          <w:b/>
          <w:sz w:val="20"/>
          <w:szCs w:val="20"/>
        </w:rPr>
        <w:t xml:space="preserve"> </w:t>
      </w:r>
      <w:r w:rsidRPr="009510F2">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3333A8" w:rsidRPr="009510F2" w14:paraId="5923A245" w14:textId="77777777" w:rsidTr="00B85E66">
        <w:tc>
          <w:tcPr>
            <w:tcW w:w="2093" w:type="dxa"/>
            <w:shd w:val="clear" w:color="auto" w:fill="auto"/>
          </w:tcPr>
          <w:p w14:paraId="1DAA3FB3"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6" w:type="dxa"/>
            <w:shd w:val="clear" w:color="auto" w:fill="auto"/>
          </w:tcPr>
          <w:p w14:paraId="275A7F8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55DB658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1134" w:type="dxa"/>
            <w:shd w:val="clear" w:color="auto" w:fill="auto"/>
          </w:tcPr>
          <w:p w14:paraId="5CD23C0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Ilość</w:t>
            </w:r>
          </w:p>
          <w:p w14:paraId="08552EB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pojemników/ kontenerów</w:t>
            </w:r>
          </w:p>
        </w:tc>
        <w:tc>
          <w:tcPr>
            <w:tcW w:w="1134" w:type="dxa"/>
            <w:shd w:val="clear" w:color="auto" w:fill="auto"/>
          </w:tcPr>
          <w:p w14:paraId="46EEAE8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Częstotliwość odbioru w </w:t>
            </w:r>
          </w:p>
          <w:p w14:paraId="4DA933E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w:t>
            </w:r>
            <w:proofErr w:type="spellStart"/>
            <w:r w:rsidRPr="009510F2">
              <w:rPr>
                <w:rFonts w:eastAsia="Times New Roman" w:cs="Times New Roman"/>
                <w:b/>
                <w:sz w:val="14"/>
                <w:szCs w:val="14"/>
                <w:lang w:eastAsia="ar-SA"/>
              </w:rPr>
              <w:t>cu</w:t>
            </w:r>
            <w:proofErr w:type="spellEnd"/>
          </w:p>
        </w:tc>
        <w:tc>
          <w:tcPr>
            <w:tcW w:w="1417" w:type="dxa"/>
            <w:shd w:val="clear" w:color="auto" w:fill="auto"/>
          </w:tcPr>
          <w:p w14:paraId="6F39D34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186A3B62"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 (za 1 pojemnik/ kontener)</w:t>
            </w:r>
          </w:p>
        </w:tc>
        <w:tc>
          <w:tcPr>
            <w:tcW w:w="884" w:type="dxa"/>
            <w:shd w:val="clear" w:color="auto" w:fill="auto"/>
          </w:tcPr>
          <w:p w14:paraId="3E74DF4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Liczba </w:t>
            </w:r>
          </w:p>
          <w:p w14:paraId="24A6042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w:t>
            </w:r>
            <w:proofErr w:type="spellStart"/>
            <w:r w:rsidRPr="009510F2">
              <w:rPr>
                <w:rFonts w:eastAsia="Times New Roman" w:cs="Times New Roman"/>
                <w:b/>
                <w:sz w:val="14"/>
                <w:szCs w:val="14"/>
                <w:lang w:eastAsia="ar-SA"/>
              </w:rPr>
              <w:t>cy</w:t>
            </w:r>
            <w:proofErr w:type="spellEnd"/>
          </w:p>
        </w:tc>
        <w:tc>
          <w:tcPr>
            <w:tcW w:w="1134" w:type="dxa"/>
            <w:shd w:val="clear" w:color="auto" w:fill="auto"/>
          </w:tcPr>
          <w:p w14:paraId="0FFB0F56"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2D8819AE"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392" w:type="dxa"/>
          </w:tcPr>
          <w:p w14:paraId="594DEDF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w:t>
            </w:r>
          </w:p>
          <w:p w14:paraId="1DAF210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A</w:t>
            </w:r>
          </w:p>
          <w:p w14:paraId="6293E762"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T</w:t>
            </w:r>
          </w:p>
          <w:p w14:paraId="5F207783" w14:textId="77777777" w:rsidR="003333A8" w:rsidRPr="009510F2" w:rsidRDefault="003333A8" w:rsidP="00B85E66">
            <w:pPr>
              <w:suppressAutoHyphens/>
              <w:jc w:val="center"/>
              <w:rPr>
                <w:rFonts w:eastAsia="Times New Roman" w:cs="Times New Roman"/>
                <w:b/>
                <w:sz w:val="14"/>
                <w:szCs w:val="14"/>
                <w:lang w:eastAsia="ar-SA"/>
              </w:rPr>
            </w:pPr>
          </w:p>
        </w:tc>
        <w:tc>
          <w:tcPr>
            <w:tcW w:w="1168" w:type="dxa"/>
            <w:shd w:val="clear" w:color="auto" w:fill="auto"/>
          </w:tcPr>
          <w:p w14:paraId="7B95BF6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3ADD5C1D"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 (7 x8)</w:t>
            </w:r>
          </w:p>
        </w:tc>
      </w:tr>
      <w:tr w:rsidR="003333A8" w:rsidRPr="009510F2" w14:paraId="5B055466" w14:textId="77777777" w:rsidTr="00B85E66">
        <w:tc>
          <w:tcPr>
            <w:tcW w:w="2093" w:type="dxa"/>
            <w:shd w:val="clear" w:color="auto" w:fill="auto"/>
          </w:tcPr>
          <w:p w14:paraId="471513D2"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6" w:type="dxa"/>
            <w:shd w:val="clear" w:color="auto" w:fill="auto"/>
          </w:tcPr>
          <w:p w14:paraId="0EA6489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1134" w:type="dxa"/>
            <w:shd w:val="clear" w:color="auto" w:fill="auto"/>
          </w:tcPr>
          <w:p w14:paraId="1C3A9E06"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134" w:type="dxa"/>
            <w:shd w:val="clear" w:color="auto" w:fill="auto"/>
          </w:tcPr>
          <w:p w14:paraId="0FCCFA4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417" w:type="dxa"/>
            <w:shd w:val="clear" w:color="auto" w:fill="auto"/>
          </w:tcPr>
          <w:p w14:paraId="45A9AB0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884" w:type="dxa"/>
            <w:shd w:val="clear" w:color="auto" w:fill="auto"/>
          </w:tcPr>
          <w:p w14:paraId="191287A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76EAEB47"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392" w:type="dxa"/>
          </w:tcPr>
          <w:p w14:paraId="2D510C4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68" w:type="dxa"/>
            <w:shd w:val="clear" w:color="auto" w:fill="auto"/>
          </w:tcPr>
          <w:p w14:paraId="1951325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0342AA49" w14:textId="77777777" w:rsidTr="00B85E66">
        <w:trPr>
          <w:trHeight w:val="570"/>
        </w:trPr>
        <w:tc>
          <w:tcPr>
            <w:tcW w:w="2093" w:type="dxa"/>
            <w:shd w:val="clear" w:color="auto" w:fill="auto"/>
          </w:tcPr>
          <w:p w14:paraId="7683C59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3840FBD7" w14:textId="41FBD320" w:rsidR="003333A8" w:rsidRPr="009510F2" w:rsidRDefault="003333A8" w:rsidP="0065247F">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Kod / </w:t>
            </w:r>
            <w:del w:id="42" w:author="Laura Kulpa" w:date="2023-02-02T10:50:00Z">
              <w:r w:rsidRPr="009510F2" w:rsidDel="0065247F">
                <w:rPr>
                  <w:rFonts w:eastAsia="Times New Roman" w:cs="Times New Roman"/>
                  <w:sz w:val="18"/>
                  <w:szCs w:val="18"/>
                  <w:lang w:eastAsia="ar-SA"/>
                </w:rPr>
                <w:delText>20 01 08</w:delText>
              </w:r>
            </w:del>
            <w:ins w:id="43" w:author="Laura Kulpa" w:date="2023-02-02T10:50:00Z">
              <w:r w:rsidR="0065247F">
                <w:rPr>
                  <w:rFonts w:eastAsia="Times New Roman" w:cs="Times New Roman"/>
                  <w:sz w:val="18"/>
                  <w:szCs w:val="18"/>
                  <w:lang w:eastAsia="ar-SA"/>
                </w:rPr>
                <w:t>20 02 01</w:t>
              </w:r>
            </w:ins>
            <w:r w:rsidRPr="009510F2">
              <w:rPr>
                <w:rFonts w:eastAsia="Times New Roman" w:cs="Times New Roman"/>
                <w:sz w:val="18"/>
                <w:szCs w:val="18"/>
                <w:lang w:eastAsia="ar-SA"/>
              </w:rPr>
              <w:t>/</w:t>
            </w:r>
          </w:p>
        </w:tc>
        <w:tc>
          <w:tcPr>
            <w:tcW w:w="1276" w:type="dxa"/>
            <w:shd w:val="clear" w:color="auto" w:fill="auto"/>
          </w:tcPr>
          <w:p w14:paraId="300A3ED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1419D93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3EAE9FF2"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4C3ACAA6"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067D23F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09D87BAB"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510CFB8E"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7A1B4568"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7F9D0AD" w14:textId="77777777" w:rsidTr="00B85E66">
        <w:trPr>
          <w:trHeight w:val="375"/>
        </w:trPr>
        <w:tc>
          <w:tcPr>
            <w:tcW w:w="2093" w:type="dxa"/>
            <w:shd w:val="clear" w:color="auto" w:fill="auto"/>
          </w:tcPr>
          <w:p w14:paraId="2F8B5D9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1092C7C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6" w:type="dxa"/>
            <w:shd w:val="clear" w:color="auto" w:fill="auto"/>
          </w:tcPr>
          <w:p w14:paraId="6A07A85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42D1D32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069EEFFE"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417" w:type="dxa"/>
            <w:shd w:val="clear" w:color="auto" w:fill="auto"/>
          </w:tcPr>
          <w:p w14:paraId="1A698ECF"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5E98632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71FD137"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3AA9F7DC"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25967456"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61D848D8" w14:textId="77777777" w:rsidTr="00B85E66">
        <w:trPr>
          <w:trHeight w:val="345"/>
        </w:trPr>
        <w:tc>
          <w:tcPr>
            <w:tcW w:w="2093" w:type="dxa"/>
            <w:shd w:val="clear" w:color="auto" w:fill="auto"/>
          </w:tcPr>
          <w:p w14:paraId="65C7309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25A1314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6" w:type="dxa"/>
            <w:shd w:val="clear" w:color="auto" w:fill="auto"/>
          </w:tcPr>
          <w:p w14:paraId="33ED6C9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1134" w:type="dxa"/>
            <w:shd w:val="clear" w:color="auto" w:fill="auto"/>
          </w:tcPr>
          <w:p w14:paraId="366C460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72C784E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9</w:t>
            </w:r>
          </w:p>
        </w:tc>
        <w:tc>
          <w:tcPr>
            <w:tcW w:w="1417" w:type="dxa"/>
            <w:shd w:val="clear" w:color="auto" w:fill="auto"/>
          </w:tcPr>
          <w:p w14:paraId="6B43B178"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1EFC311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4BF534B9"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18F47B78"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76317166"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03BC550C" w14:textId="77777777" w:rsidTr="00B85E66">
        <w:trPr>
          <w:trHeight w:val="330"/>
        </w:trPr>
        <w:tc>
          <w:tcPr>
            <w:tcW w:w="2093" w:type="dxa"/>
            <w:shd w:val="clear" w:color="auto" w:fill="auto"/>
          </w:tcPr>
          <w:p w14:paraId="416F6AC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6A60F643"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6" w:type="dxa"/>
            <w:shd w:val="clear" w:color="auto" w:fill="auto"/>
          </w:tcPr>
          <w:p w14:paraId="24D4669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0370B18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5577FD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20</w:t>
            </w:r>
          </w:p>
        </w:tc>
        <w:tc>
          <w:tcPr>
            <w:tcW w:w="1417" w:type="dxa"/>
            <w:shd w:val="clear" w:color="auto" w:fill="auto"/>
          </w:tcPr>
          <w:p w14:paraId="58D0B90B"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5A57B59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71DE061E"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6D9DA9CD"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548815E2"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9F620C9" w14:textId="77777777" w:rsidTr="00B85E66">
        <w:trPr>
          <w:trHeight w:val="330"/>
        </w:trPr>
        <w:tc>
          <w:tcPr>
            <w:tcW w:w="2093" w:type="dxa"/>
            <w:shd w:val="clear" w:color="auto" w:fill="auto"/>
          </w:tcPr>
          <w:p w14:paraId="6B176DF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6" w:type="dxa"/>
            <w:shd w:val="clear" w:color="auto" w:fill="auto"/>
          </w:tcPr>
          <w:p w14:paraId="7CE1CCC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7D79F5D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4AD9033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025CFAD3"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440F19B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25A49A4"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2CC7DFFC"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0AE8A45C"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F42AF9B" w14:textId="77777777" w:rsidTr="00B85E66">
        <w:trPr>
          <w:trHeight w:val="330"/>
        </w:trPr>
        <w:tc>
          <w:tcPr>
            <w:tcW w:w="7054" w:type="dxa"/>
            <w:gridSpan w:val="5"/>
            <w:shd w:val="clear" w:color="auto" w:fill="auto"/>
          </w:tcPr>
          <w:p w14:paraId="12547DD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2</w:t>
            </w:r>
          </w:p>
        </w:tc>
        <w:tc>
          <w:tcPr>
            <w:tcW w:w="884" w:type="dxa"/>
            <w:shd w:val="clear" w:color="auto" w:fill="auto"/>
          </w:tcPr>
          <w:p w14:paraId="4E6B5048" w14:textId="77777777" w:rsidR="003333A8" w:rsidRPr="009510F2" w:rsidRDefault="003333A8" w:rsidP="00B85E66">
            <w:pPr>
              <w:suppressAutoHyphens/>
              <w:jc w:val="center"/>
              <w:rPr>
                <w:rFonts w:eastAsia="Times New Roman" w:cs="Times New Roman"/>
                <w:sz w:val="18"/>
                <w:szCs w:val="18"/>
                <w:lang w:eastAsia="ar-SA"/>
              </w:rPr>
            </w:pPr>
          </w:p>
        </w:tc>
        <w:tc>
          <w:tcPr>
            <w:tcW w:w="1134" w:type="dxa"/>
            <w:shd w:val="clear" w:color="auto" w:fill="auto"/>
          </w:tcPr>
          <w:p w14:paraId="05F3AB15" w14:textId="77777777" w:rsidR="003333A8" w:rsidRPr="009510F2" w:rsidRDefault="003333A8" w:rsidP="00B85E66">
            <w:pPr>
              <w:suppressAutoHyphens/>
              <w:jc w:val="right"/>
              <w:rPr>
                <w:rFonts w:eastAsia="Times New Roman" w:cs="Times New Roman"/>
                <w:sz w:val="18"/>
                <w:szCs w:val="18"/>
                <w:lang w:eastAsia="ar-SA"/>
              </w:rPr>
            </w:pPr>
          </w:p>
        </w:tc>
        <w:tc>
          <w:tcPr>
            <w:tcW w:w="392" w:type="dxa"/>
          </w:tcPr>
          <w:p w14:paraId="6FF6FEB2" w14:textId="77777777" w:rsidR="003333A8" w:rsidRPr="009510F2" w:rsidRDefault="003333A8" w:rsidP="00B85E66">
            <w:pPr>
              <w:suppressAutoHyphens/>
              <w:jc w:val="right"/>
              <w:rPr>
                <w:rFonts w:eastAsia="Times New Roman" w:cs="Times New Roman"/>
                <w:sz w:val="18"/>
                <w:szCs w:val="18"/>
                <w:lang w:eastAsia="ar-SA"/>
              </w:rPr>
            </w:pPr>
          </w:p>
        </w:tc>
        <w:tc>
          <w:tcPr>
            <w:tcW w:w="1168" w:type="dxa"/>
            <w:shd w:val="clear" w:color="auto" w:fill="auto"/>
          </w:tcPr>
          <w:p w14:paraId="7195EA19" w14:textId="77777777" w:rsidR="003333A8" w:rsidRPr="009510F2" w:rsidRDefault="003333A8" w:rsidP="00B85E66">
            <w:pPr>
              <w:suppressAutoHyphens/>
              <w:jc w:val="right"/>
              <w:rPr>
                <w:rFonts w:eastAsia="Times New Roman" w:cs="Times New Roman"/>
                <w:sz w:val="18"/>
                <w:szCs w:val="18"/>
                <w:lang w:eastAsia="ar-SA"/>
              </w:rPr>
            </w:pPr>
          </w:p>
        </w:tc>
      </w:tr>
    </w:tbl>
    <w:p w14:paraId="5C577DC9" w14:textId="77777777" w:rsidR="003333A8" w:rsidRPr="009510F2" w:rsidRDefault="003333A8" w:rsidP="003333A8">
      <w:pPr>
        <w:jc w:val="both"/>
        <w:rPr>
          <w:rFonts w:eastAsia="Times New Roman" w:cs="Times New Roman"/>
        </w:rPr>
      </w:pPr>
    </w:p>
    <w:p w14:paraId="238175DE" w14:textId="77777777" w:rsidR="003333A8" w:rsidRDefault="003333A8" w:rsidP="003333A8">
      <w:pPr>
        <w:jc w:val="both"/>
        <w:rPr>
          <w:rFonts w:eastAsia="Times New Roman" w:cs="Times New Roman"/>
          <w:sz w:val="20"/>
          <w:szCs w:val="20"/>
        </w:rPr>
      </w:pPr>
    </w:p>
    <w:p w14:paraId="38938411" w14:textId="77777777" w:rsidR="003333A8" w:rsidRPr="009510F2" w:rsidRDefault="003333A8" w:rsidP="003333A8">
      <w:pPr>
        <w:jc w:val="both"/>
        <w:rPr>
          <w:rFonts w:eastAsia="Times New Roman" w:cs="Times New Roman"/>
          <w:sz w:val="18"/>
          <w:szCs w:val="18"/>
        </w:rPr>
      </w:pPr>
      <w:r w:rsidRPr="009510F2">
        <w:rPr>
          <w:rFonts w:eastAsia="Times New Roman" w:cs="Times New Roman"/>
          <w:sz w:val="20"/>
          <w:szCs w:val="20"/>
        </w:rPr>
        <w:t xml:space="preserve">Poz. 3. </w:t>
      </w:r>
      <w:r w:rsidRPr="009510F2">
        <w:rPr>
          <w:rFonts w:eastAsia="Times New Roman" w:cs="Times New Roman"/>
          <w:sz w:val="18"/>
          <w:szCs w:val="18"/>
        </w:rPr>
        <w:t>SP ZOZ CENTRALNY SZPITAL KLINICZNY 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3333A8" w:rsidRPr="009510F2" w14:paraId="72613974" w14:textId="77777777" w:rsidTr="00B85E66">
        <w:trPr>
          <w:trHeight w:val="841"/>
        </w:trPr>
        <w:tc>
          <w:tcPr>
            <w:tcW w:w="2235" w:type="dxa"/>
            <w:shd w:val="clear" w:color="auto" w:fill="auto"/>
          </w:tcPr>
          <w:p w14:paraId="0E3E3F6B"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5" w:type="dxa"/>
            <w:shd w:val="clear" w:color="auto" w:fill="auto"/>
          </w:tcPr>
          <w:p w14:paraId="0513AB0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5E9556D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993" w:type="dxa"/>
            <w:shd w:val="clear" w:color="auto" w:fill="auto"/>
          </w:tcPr>
          <w:p w14:paraId="2230E5B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Ilość pojemników/ </w:t>
            </w:r>
            <w:proofErr w:type="spellStart"/>
            <w:r w:rsidRPr="009510F2">
              <w:rPr>
                <w:rFonts w:eastAsia="Times New Roman" w:cs="Times New Roman"/>
                <w:b/>
                <w:sz w:val="14"/>
                <w:szCs w:val="14"/>
                <w:lang w:eastAsia="ar-SA"/>
              </w:rPr>
              <w:t>kontenrów</w:t>
            </w:r>
            <w:proofErr w:type="spellEnd"/>
          </w:p>
        </w:tc>
        <w:tc>
          <w:tcPr>
            <w:tcW w:w="1275" w:type="dxa"/>
            <w:shd w:val="clear" w:color="auto" w:fill="auto"/>
          </w:tcPr>
          <w:p w14:paraId="48E8BFF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Częstotliwość odbioru w miesiącu</w:t>
            </w:r>
          </w:p>
        </w:tc>
        <w:tc>
          <w:tcPr>
            <w:tcW w:w="1276" w:type="dxa"/>
            <w:shd w:val="clear" w:color="auto" w:fill="auto"/>
          </w:tcPr>
          <w:p w14:paraId="241972E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7F5A9BC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(za 1 pojemnik/ kontener) </w:t>
            </w:r>
          </w:p>
        </w:tc>
        <w:tc>
          <w:tcPr>
            <w:tcW w:w="992" w:type="dxa"/>
            <w:shd w:val="clear" w:color="auto" w:fill="auto"/>
          </w:tcPr>
          <w:p w14:paraId="5218000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Liczba m-</w:t>
            </w:r>
            <w:proofErr w:type="spellStart"/>
            <w:r w:rsidRPr="009510F2">
              <w:rPr>
                <w:rFonts w:eastAsia="Times New Roman" w:cs="Times New Roman"/>
                <w:b/>
                <w:sz w:val="14"/>
                <w:szCs w:val="14"/>
                <w:lang w:eastAsia="ar-SA"/>
              </w:rPr>
              <w:t>cy</w:t>
            </w:r>
            <w:proofErr w:type="spellEnd"/>
          </w:p>
        </w:tc>
        <w:tc>
          <w:tcPr>
            <w:tcW w:w="1134" w:type="dxa"/>
            <w:shd w:val="clear" w:color="auto" w:fill="auto"/>
          </w:tcPr>
          <w:p w14:paraId="7DC616C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3364FBBB"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426" w:type="dxa"/>
            <w:shd w:val="clear" w:color="auto" w:fill="auto"/>
          </w:tcPr>
          <w:p w14:paraId="4419FF3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w:t>
            </w:r>
          </w:p>
          <w:p w14:paraId="345FAE8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A</w:t>
            </w:r>
          </w:p>
          <w:p w14:paraId="55B64B1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T</w:t>
            </w:r>
          </w:p>
          <w:p w14:paraId="4D6B0B4B" w14:textId="77777777" w:rsidR="003333A8" w:rsidRPr="009510F2" w:rsidRDefault="003333A8" w:rsidP="00B85E66">
            <w:pPr>
              <w:suppressAutoHyphens/>
              <w:jc w:val="center"/>
              <w:rPr>
                <w:rFonts w:eastAsia="Times New Roman" w:cs="Times New Roman"/>
                <w:b/>
                <w:sz w:val="14"/>
                <w:szCs w:val="14"/>
                <w:lang w:eastAsia="ar-SA"/>
              </w:rPr>
            </w:pPr>
          </w:p>
        </w:tc>
        <w:tc>
          <w:tcPr>
            <w:tcW w:w="1134" w:type="dxa"/>
          </w:tcPr>
          <w:p w14:paraId="1E9D0B9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09D2ADC6"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 (7 x8)</w:t>
            </w:r>
          </w:p>
        </w:tc>
      </w:tr>
      <w:tr w:rsidR="003333A8" w:rsidRPr="009510F2" w14:paraId="099D0395" w14:textId="77777777" w:rsidTr="00B85E66">
        <w:trPr>
          <w:trHeight w:val="280"/>
        </w:trPr>
        <w:tc>
          <w:tcPr>
            <w:tcW w:w="2235" w:type="dxa"/>
            <w:shd w:val="clear" w:color="auto" w:fill="auto"/>
          </w:tcPr>
          <w:p w14:paraId="16E5FDA5"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5" w:type="dxa"/>
            <w:shd w:val="clear" w:color="auto" w:fill="auto"/>
          </w:tcPr>
          <w:p w14:paraId="1040690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993" w:type="dxa"/>
            <w:shd w:val="clear" w:color="auto" w:fill="auto"/>
          </w:tcPr>
          <w:p w14:paraId="1208F87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275" w:type="dxa"/>
            <w:shd w:val="clear" w:color="auto" w:fill="auto"/>
          </w:tcPr>
          <w:p w14:paraId="7D30FAC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276" w:type="dxa"/>
            <w:shd w:val="clear" w:color="auto" w:fill="auto"/>
          </w:tcPr>
          <w:p w14:paraId="5B1135F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992" w:type="dxa"/>
            <w:shd w:val="clear" w:color="auto" w:fill="auto"/>
          </w:tcPr>
          <w:p w14:paraId="3E508C9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332D5AD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426" w:type="dxa"/>
            <w:shd w:val="clear" w:color="auto" w:fill="auto"/>
          </w:tcPr>
          <w:p w14:paraId="6E038EF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34" w:type="dxa"/>
          </w:tcPr>
          <w:p w14:paraId="1991CE1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15A794AA" w14:textId="77777777" w:rsidTr="00B85E66">
        <w:trPr>
          <w:trHeight w:val="390"/>
        </w:trPr>
        <w:tc>
          <w:tcPr>
            <w:tcW w:w="2235" w:type="dxa"/>
            <w:shd w:val="clear" w:color="auto" w:fill="auto"/>
          </w:tcPr>
          <w:p w14:paraId="679F24D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5F54873F" w14:textId="77B52A87" w:rsidR="003333A8" w:rsidRPr="009510F2" w:rsidRDefault="003333A8" w:rsidP="0065247F">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Kod / </w:t>
            </w:r>
            <w:del w:id="44" w:author="Laura Kulpa" w:date="2023-02-02T10:50:00Z">
              <w:r w:rsidRPr="009510F2" w:rsidDel="0065247F">
                <w:rPr>
                  <w:rFonts w:eastAsia="Times New Roman" w:cs="Times New Roman"/>
                  <w:sz w:val="18"/>
                  <w:szCs w:val="18"/>
                  <w:lang w:eastAsia="ar-SA"/>
                </w:rPr>
                <w:delText>20 01 08</w:delText>
              </w:r>
            </w:del>
            <w:ins w:id="45" w:author="Laura Kulpa" w:date="2023-02-02T10:50:00Z">
              <w:r w:rsidR="0065247F">
                <w:rPr>
                  <w:rFonts w:eastAsia="Times New Roman" w:cs="Times New Roman"/>
                  <w:sz w:val="18"/>
                  <w:szCs w:val="18"/>
                  <w:lang w:eastAsia="ar-SA"/>
                </w:rPr>
                <w:t>20 02 01</w:t>
              </w:r>
            </w:ins>
            <w:r w:rsidRPr="009510F2">
              <w:rPr>
                <w:rFonts w:eastAsia="Times New Roman" w:cs="Times New Roman"/>
                <w:sz w:val="18"/>
                <w:szCs w:val="18"/>
                <w:lang w:eastAsia="ar-SA"/>
              </w:rPr>
              <w:t>/</w:t>
            </w:r>
          </w:p>
        </w:tc>
        <w:tc>
          <w:tcPr>
            <w:tcW w:w="1275" w:type="dxa"/>
            <w:shd w:val="clear" w:color="auto" w:fill="auto"/>
          </w:tcPr>
          <w:p w14:paraId="48D5587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0,12</w:t>
            </w:r>
          </w:p>
        </w:tc>
        <w:tc>
          <w:tcPr>
            <w:tcW w:w="993" w:type="dxa"/>
            <w:shd w:val="clear" w:color="auto" w:fill="auto"/>
          </w:tcPr>
          <w:p w14:paraId="3BB0ED7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0D927BD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47A6CFBC"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57C423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6B0495BC"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29F14D20"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292899F8"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798BEF3C" w14:textId="77777777" w:rsidTr="00B85E66">
        <w:trPr>
          <w:trHeight w:val="345"/>
        </w:trPr>
        <w:tc>
          <w:tcPr>
            <w:tcW w:w="2235" w:type="dxa"/>
            <w:shd w:val="clear" w:color="auto" w:fill="auto"/>
          </w:tcPr>
          <w:p w14:paraId="58FF01DE"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49F77FC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5" w:type="dxa"/>
            <w:shd w:val="clear" w:color="auto" w:fill="auto"/>
          </w:tcPr>
          <w:p w14:paraId="36ED14B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0,12</w:t>
            </w:r>
          </w:p>
        </w:tc>
        <w:tc>
          <w:tcPr>
            <w:tcW w:w="993" w:type="dxa"/>
            <w:shd w:val="clear" w:color="auto" w:fill="auto"/>
          </w:tcPr>
          <w:p w14:paraId="40405EC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0081289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75FF5EC7"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0E3F96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24E37BDF"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4613EE3B"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05A72D92"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02605D2D" w14:textId="77777777" w:rsidTr="00B85E66">
        <w:trPr>
          <w:trHeight w:val="510"/>
        </w:trPr>
        <w:tc>
          <w:tcPr>
            <w:tcW w:w="2235" w:type="dxa"/>
            <w:shd w:val="clear" w:color="auto" w:fill="auto"/>
          </w:tcPr>
          <w:p w14:paraId="0865CFA7"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44DC0113"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5" w:type="dxa"/>
            <w:shd w:val="clear" w:color="auto" w:fill="auto"/>
          </w:tcPr>
          <w:p w14:paraId="472213B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015B16D8"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1E881B4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276" w:type="dxa"/>
            <w:shd w:val="clear" w:color="auto" w:fill="auto"/>
          </w:tcPr>
          <w:p w14:paraId="668A950F"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D853CD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2B7D260F"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7B29C86A"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0CFA88D7"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1A2BE36F" w14:textId="77777777" w:rsidTr="00B85E66">
        <w:trPr>
          <w:trHeight w:val="405"/>
        </w:trPr>
        <w:tc>
          <w:tcPr>
            <w:tcW w:w="2235" w:type="dxa"/>
            <w:shd w:val="clear" w:color="auto" w:fill="auto"/>
          </w:tcPr>
          <w:p w14:paraId="45E33C3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398B1FD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5" w:type="dxa"/>
            <w:shd w:val="clear" w:color="auto" w:fill="auto"/>
          </w:tcPr>
          <w:p w14:paraId="29527678"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993" w:type="dxa"/>
            <w:shd w:val="clear" w:color="auto" w:fill="auto"/>
          </w:tcPr>
          <w:p w14:paraId="5B97A5D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63C3326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527183D1"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7DAC01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4E072F88"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04B748B4"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066CE222"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5F41AABE" w14:textId="77777777" w:rsidTr="00B85E66">
        <w:trPr>
          <w:trHeight w:val="405"/>
        </w:trPr>
        <w:tc>
          <w:tcPr>
            <w:tcW w:w="2235" w:type="dxa"/>
            <w:shd w:val="clear" w:color="auto" w:fill="auto"/>
          </w:tcPr>
          <w:p w14:paraId="20C0CBD4"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5" w:type="dxa"/>
            <w:shd w:val="clear" w:color="auto" w:fill="auto"/>
          </w:tcPr>
          <w:p w14:paraId="1F5847D4"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18C8524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580850F8"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6" w:type="dxa"/>
            <w:shd w:val="clear" w:color="auto" w:fill="auto"/>
          </w:tcPr>
          <w:p w14:paraId="52170D43"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5964B501" w14:textId="77777777" w:rsidR="003333A8" w:rsidRPr="009510F2" w:rsidRDefault="003333A8" w:rsidP="00B85E66">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780D643"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74A87538"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DA5DDFA"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720E9447" w14:textId="77777777" w:rsidTr="00B85E66">
        <w:trPr>
          <w:trHeight w:val="405"/>
        </w:trPr>
        <w:tc>
          <w:tcPr>
            <w:tcW w:w="8046" w:type="dxa"/>
            <w:gridSpan w:val="6"/>
            <w:shd w:val="clear" w:color="auto" w:fill="auto"/>
          </w:tcPr>
          <w:p w14:paraId="75401CA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3</w:t>
            </w:r>
          </w:p>
        </w:tc>
        <w:tc>
          <w:tcPr>
            <w:tcW w:w="1134" w:type="dxa"/>
            <w:shd w:val="clear" w:color="auto" w:fill="auto"/>
          </w:tcPr>
          <w:p w14:paraId="37982682"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630A1C2C"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15E7A0C0" w14:textId="77777777" w:rsidR="003333A8" w:rsidRPr="009510F2" w:rsidRDefault="003333A8" w:rsidP="00B85E66">
            <w:pPr>
              <w:suppressAutoHyphens/>
              <w:jc w:val="right"/>
              <w:rPr>
                <w:rFonts w:eastAsia="Times New Roman" w:cs="Times New Roman"/>
                <w:sz w:val="18"/>
                <w:szCs w:val="18"/>
                <w:lang w:eastAsia="ar-SA"/>
              </w:rPr>
            </w:pPr>
          </w:p>
        </w:tc>
      </w:tr>
    </w:tbl>
    <w:p w14:paraId="345B6047" w14:textId="77777777" w:rsidR="003333A8" w:rsidRPr="009510F2" w:rsidRDefault="003333A8" w:rsidP="003333A8">
      <w:pPr>
        <w:rPr>
          <w:rFonts w:ascii="Cambria" w:eastAsia="Times New Roman" w:hAnsi="Cambria" w:cs="Times New Roman"/>
          <w:sz w:val="22"/>
          <w:szCs w:val="22"/>
        </w:rPr>
      </w:pPr>
    </w:p>
    <w:p w14:paraId="308960A1" w14:textId="77777777" w:rsidR="003333A8" w:rsidRPr="009510F2" w:rsidRDefault="003333A8" w:rsidP="003333A8">
      <w:pPr>
        <w:jc w:val="both"/>
        <w:rPr>
          <w:rFonts w:eastAsia="Times New Roman" w:cs="Times New Roman"/>
          <w:sz w:val="18"/>
          <w:szCs w:val="18"/>
        </w:rPr>
      </w:pPr>
      <w:r w:rsidRPr="009510F2">
        <w:rPr>
          <w:rFonts w:eastAsia="Times New Roman" w:cs="Times New Roman"/>
          <w:sz w:val="20"/>
          <w:szCs w:val="20"/>
        </w:rPr>
        <w:t xml:space="preserve">Poz. 4. </w:t>
      </w:r>
      <w:r w:rsidRPr="009510F2">
        <w:rPr>
          <w:rFonts w:eastAsia="Times New Roman" w:cs="Times New Roman"/>
          <w:sz w:val="18"/>
          <w:szCs w:val="18"/>
        </w:rPr>
        <w:t xml:space="preserve">SP ZOZ CENTRALNY SZPITAL KLINICZNY </w:t>
      </w:r>
      <w:r w:rsidRPr="009510F2">
        <w:rPr>
          <w:rFonts w:eastAsia="Times New Roman" w:cs="Times New Roman"/>
          <w:sz w:val="22"/>
          <w:szCs w:val="22"/>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3333A8" w:rsidRPr="009510F2" w14:paraId="763055A2" w14:textId="77777777" w:rsidTr="00B85E66">
        <w:trPr>
          <w:trHeight w:val="841"/>
        </w:trPr>
        <w:tc>
          <w:tcPr>
            <w:tcW w:w="2235" w:type="dxa"/>
            <w:shd w:val="clear" w:color="auto" w:fill="auto"/>
          </w:tcPr>
          <w:p w14:paraId="214CDC5A"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5" w:type="dxa"/>
            <w:shd w:val="clear" w:color="auto" w:fill="auto"/>
          </w:tcPr>
          <w:p w14:paraId="1CAE36B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627527E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993" w:type="dxa"/>
            <w:shd w:val="clear" w:color="auto" w:fill="auto"/>
          </w:tcPr>
          <w:p w14:paraId="438794B7"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Ilość pojemników/ </w:t>
            </w:r>
            <w:proofErr w:type="spellStart"/>
            <w:r w:rsidRPr="009510F2">
              <w:rPr>
                <w:rFonts w:eastAsia="Times New Roman" w:cs="Times New Roman"/>
                <w:b/>
                <w:sz w:val="14"/>
                <w:szCs w:val="14"/>
                <w:lang w:eastAsia="ar-SA"/>
              </w:rPr>
              <w:t>kontenrów</w:t>
            </w:r>
            <w:proofErr w:type="spellEnd"/>
          </w:p>
        </w:tc>
        <w:tc>
          <w:tcPr>
            <w:tcW w:w="1275" w:type="dxa"/>
            <w:shd w:val="clear" w:color="auto" w:fill="auto"/>
          </w:tcPr>
          <w:p w14:paraId="4361103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Częstotliwość odbioru w miesiącu</w:t>
            </w:r>
          </w:p>
        </w:tc>
        <w:tc>
          <w:tcPr>
            <w:tcW w:w="1276" w:type="dxa"/>
            <w:shd w:val="clear" w:color="auto" w:fill="auto"/>
          </w:tcPr>
          <w:p w14:paraId="7DB8D33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368CDE9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(za 1 pojemnik/ kontener) </w:t>
            </w:r>
          </w:p>
        </w:tc>
        <w:tc>
          <w:tcPr>
            <w:tcW w:w="992" w:type="dxa"/>
            <w:shd w:val="clear" w:color="auto" w:fill="auto"/>
          </w:tcPr>
          <w:p w14:paraId="55453F3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Liczba m-</w:t>
            </w:r>
            <w:proofErr w:type="spellStart"/>
            <w:r w:rsidRPr="009510F2">
              <w:rPr>
                <w:rFonts w:eastAsia="Times New Roman" w:cs="Times New Roman"/>
                <w:b/>
                <w:sz w:val="14"/>
                <w:szCs w:val="14"/>
                <w:lang w:eastAsia="ar-SA"/>
              </w:rPr>
              <w:t>cy</w:t>
            </w:r>
            <w:proofErr w:type="spellEnd"/>
          </w:p>
        </w:tc>
        <w:tc>
          <w:tcPr>
            <w:tcW w:w="1134" w:type="dxa"/>
            <w:shd w:val="clear" w:color="auto" w:fill="auto"/>
          </w:tcPr>
          <w:p w14:paraId="5C972FC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2F116087"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426" w:type="dxa"/>
            <w:shd w:val="clear" w:color="auto" w:fill="auto"/>
          </w:tcPr>
          <w:p w14:paraId="48B0F67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w:t>
            </w:r>
          </w:p>
          <w:p w14:paraId="47EBB10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A</w:t>
            </w:r>
          </w:p>
          <w:p w14:paraId="37F45C06"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T</w:t>
            </w:r>
          </w:p>
          <w:p w14:paraId="347B2846" w14:textId="77777777" w:rsidR="003333A8" w:rsidRPr="009510F2" w:rsidRDefault="003333A8" w:rsidP="00B85E66">
            <w:pPr>
              <w:suppressAutoHyphens/>
              <w:jc w:val="center"/>
              <w:rPr>
                <w:rFonts w:eastAsia="Times New Roman" w:cs="Times New Roman"/>
                <w:b/>
                <w:sz w:val="14"/>
                <w:szCs w:val="14"/>
                <w:lang w:eastAsia="ar-SA"/>
              </w:rPr>
            </w:pPr>
          </w:p>
        </w:tc>
        <w:tc>
          <w:tcPr>
            <w:tcW w:w="1134" w:type="dxa"/>
          </w:tcPr>
          <w:p w14:paraId="73C4D3F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61041F44"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 (7 x8)</w:t>
            </w:r>
          </w:p>
        </w:tc>
      </w:tr>
      <w:tr w:rsidR="003333A8" w:rsidRPr="009510F2" w14:paraId="2E8635E4" w14:textId="77777777" w:rsidTr="00B85E66">
        <w:trPr>
          <w:trHeight w:val="280"/>
        </w:trPr>
        <w:tc>
          <w:tcPr>
            <w:tcW w:w="2235" w:type="dxa"/>
            <w:shd w:val="clear" w:color="auto" w:fill="auto"/>
          </w:tcPr>
          <w:p w14:paraId="37521134"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5" w:type="dxa"/>
            <w:shd w:val="clear" w:color="auto" w:fill="auto"/>
          </w:tcPr>
          <w:p w14:paraId="626ABA5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993" w:type="dxa"/>
            <w:shd w:val="clear" w:color="auto" w:fill="auto"/>
          </w:tcPr>
          <w:p w14:paraId="337BECF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275" w:type="dxa"/>
            <w:shd w:val="clear" w:color="auto" w:fill="auto"/>
          </w:tcPr>
          <w:p w14:paraId="343E39D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276" w:type="dxa"/>
            <w:shd w:val="clear" w:color="auto" w:fill="auto"/>
          </w:tcPr>
          <w:p w14:paraId="523CACF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992" w:type="dxa"/>
            <w:shd w:val="clear" w:color="auto" w:fill="auto"/>
          </w:tcPr>
          <w:p w14:paraId="7CC54A3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37BDE85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426" w:type="dxa"/>
            <w:shd w:val="clear" w:color="auto" w:fill="auto"/>
          </w:tcPr>
          <w:p w14:paraId="0B86437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34" w:type="dxa"/>
          </w:tcPr>
          <w:p w14:paraId="38D7167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078C7485" w14:textId="77777777" w:rsidTr="00B85E66">
        <w:trPr>
          <w:trHeight w:val="390"/>
        </w:trPr>
        <w:tc>
          <w:tcPr>
            <w:tcW w:w="2235" w:type="dxa"/>
            <w:shd w:val="clear" w:color="auto" w:fill="auto"/>
          </w:tcPr>
          <w:p w14:paraId="6DCE310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1A3D065C" w14:textId="21237AA6" w:rsidR="003333A8" w:rsidRPr="009510F2" w:rsidRDefault="003333A8" w:rsidP="0065247F">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Kod / </w:t>
            </w:r>
            <w:del w:id="46" w:author="Laura Kulpa" w:date="2023-02-02T10:50:00Z">
              <w:r w:rsidRPr="009510F2" w:rsidDel="0065247F">
                <w:rPr>
                  <w:rFonts w:eastAsia="Times New Roman" w:cs="Times New Roman"/>
                  <w:sz w:val="18"/>
                  <w:szCs w:val="18"/>
                  <w:lang w:eastAsia="ar-SA"/>
                </w:rPr>
                <w:delText>20 01 08</w:delText>
              </w:r>
            </w:del>
            <w:ins w:id="47" w:author="Laura Kulpa" w:date="2023-02-02T10:50:00Z">
              <w:r w:rsidR="0065247F">
                <w:rPr>
                  <w:rFonts w:eastAsia="Times New Roman" w:cs="Times New Roman"/>
                  <w:sz w:val="18"/>
                  <w:szCs w:val="18"/>
                  <w:lang w:eastAsia="ar-SA"/>
                </w:rPr>
                <w:t>20 02 01</w:t>
              </w:r>
            </w:ins>
            <w:r w:rsidRPr="009510F2">
              <w:rPr>
                <w:rFonts w:eastAsia="Times New Roman" w:cs="Times New Roman"/>
                <w:sz w:val="18"/>
                <w:szCs w:val="18"/>
                <w:lang w:eastAsia="ar-SA"/>
              </w:rPr>
              <w:t>/</w:t>
            </w:r>
          </w:p>
        </w:tc>
        <w:tc>
          <w:tcPr>
            <w:tcW w:w="1275" w:type="dxa"/>
            <w:shd w:val="clear" w:color="auto" w:fill="auto"/>
          </w:tcPr>
          <w:p w14:paraId="3229BF4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069BE80E"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26220BB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276" w:type="dxa"/>
            <w:shd w:val="clear" w:color="auto" w:fill="auto"/>
          </w:tcPr>
          <w:p w14:paraId="03287940"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42C032D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626B2A7D"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4449D9B9"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60325FA7"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4A21ACF9" w14:textId="77777777" w:rsidTr="00B85E66">
        <w:trPr>
          <w:trHeight w:val="345"/>
        </w:trPr>
        <w:tc>
          <w:tcPr>
            <w:tcW w:w="2235" w:type="dxa"/>
            <w:shd w:val="clear" w:color="auto" w:fill="auto"/>
          </w:tcPr>
          <w:p w14:paraId="325EC68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78F38D1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5" w:type="dxa"/>
            <w:shd w:val="clear" w:color="auto" w:fill="auto"/>
          </w:tcPr>
          <w:p w14:paraId="3279DB2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07D9D2A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4A73BFFD"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276" w:type="dxa"/>
            <w:shd w:val="clear" w:color="auto" w:fill="auto"/>
          </w:tcPr>
          <w:p w14:paraId="55992CE4"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705C1AD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87DA4A9"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2722AE0E"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87C0D93"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65D41AA2" w14:textId="77777777" w:rsidTr="00B85E66">
        <w:trPr>
          <w:trHeight w:val="510"/>
        </w:trPr>
        <w:tc>
          <w:tcPr>
            <w:tcW w:w="2235" w:type="dxa"/>
            <w:shd w:val="clear" w:color="auto" w:fill="auto"/>
          </w:tcPr>
          <w:p w14:paraId="08F5ADF1"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541EB617"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5" w:type="dxa"/>
            <w:shd w:val="clear" w:color="auto" w:fill="auto"/>
          </w:tcPr>
          <w:p w14:paraId="393C6B6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993" w:type="dxa"/>
            <w:shd w:val="clear" w:color="auto" w:fill="auto"/>
          </w:tcPr>
          <w:p w14:paraId="5DF0CFC4"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7A5F766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3B4D61D2"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22AE956D"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EA72BCD"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0E48099A"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CA52046"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4825635C" w14:textId="77777777" w:rsidTr="00B85E66">
        <w:trPr>
          <w:trHeight w:val="405"/>
        </w:trPr>
        <w:tc>
          <w:tcPr>
            <w:tcW w:w="2235" w:type="dxa"/>
            <w:shd w:val="clear" w:color="auto" w:fill="auto"/>
          </w:tcPr>
          <w:p w14:paraId="150EA6C6"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6E20BF50"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5" w:type="dxa"/>
            <w:shd w:val="clear" w:color="auto" w:fill="auto"/>
          </w:tcPr>
          <w:p w14:paraId="7958418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993" w:type="dxa"/>
            <w:shd w:val="clear" w:color="auto" w:fill="auto"/>
          </w:tcPr>
          <w:p w14:paraId="49D7577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65439F0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9</w:t>
            </w:r>
          </w:p>
        </w:tc>
        <w:tc>
          <w:tcPr>
            <w:tcW w:w="1276" w:type="dxa"/>
            <w:shd w:val="clear" w:color="auto" w:fill="auto"/>
          </w:tcPr>
          <w:p w14:paraId="6E39138E"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1EB00F0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633D03F6"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36CDE9B5"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148B8977"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242273DA" w14:textId="77777777" w:rsidTr="00B85E66">
        <w:trPr>
          <w:trHeight w:val="405"/>
        </w:trPr>
        <w:tc>
          <w:tcPr>
            <w:tcW w:w="2235" w:type="dxa"/>
            <w:shd w:val="clear" w:color="auto" w:fill="auto"/>
          </w:tcPr>
          <w:p w14:paraId="5D61A50D"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5" w:type="dxa"/>
            <w:shd w:val="clear" w:color="auto" w:fill="auto"/>
          </w:tcPr>
          <w:p w14:paraId="0605BB6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993" w:type="dxa"/>
            <w:shd w:val="clear" w:color="auto" w:fill="auto"/>
          </w:tcPr>
          <w:p w14:paraId="24F2B2BD"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0DBFB41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0E6D5989"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14109B9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5C2C9F07"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36DDC6D4"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5219372"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6CB675F6" w14:textId="77777777" w:rsidTr="00B85E66">
        <w:trPr>
          <w:trHeight w:val="405"/>
        </w:trPr>
        <w:tc>
          <w:tcPr>
            <w:tcW w:w="8046" w:type="dxa"/>
            <w:gridSpan w:val="6"/>
            <w:shd w:val="clear" w:color="auto" w:fill="auto"/>
          </w:tcPr>
          <w:p w14:paraId="58C33A5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4</w:t>
            </w:r>
          </w:p>
        </w:tc>
        <w:tc>
          <w:tcPr>
            <w:tcW w:w="1134" w:type="dxa"/>
            <w:shd w:val="clear" w:color="auto" w:fill="auto"/>
          </w:tcPr>
          <w:p w14:paraId="54A26576"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751B46BE"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3275CFED" w14:textId="77777777" w:rsidR="003333A8" w:rsidRPr="009510F2" w:rsidRDefault="003333A8" w:rsidP="00B85E66">
            <w:pPr>
              <w:suppressAutoHyphens/>
              <w:jc w:val="right"/>
              <w:rPr>
                <w:rFonts w:eastAsia="Times New Roman" w:cs="Times New Roman"/>
                <w:sz w:val="18"/>
                <w:szCs w:val="18"/>
                <w:lang w:eastAsia="ar-SA"/>
              </w:rPr>
            </w:pPr>
          </w:p>
        </w:tc>
      </w:tr>
    </w:tbl>
    <w:p w14:paraId="2ED8476B" w14:textId="77777777" w:rsidR="003333A8" w:rsidRPr="009510F2" w:rsidRDefault="003333A8" w:rsidP="003333A8">
      <w:pPr>
        <w:suppressAutoHyphens/>
        <w:jc w:val="both"/>
        <w:rPr>
          <w:rFonts w:eastAsia="Times New Roman" w:cs="Times New Roman"/>
          <w:b/>
          <w:sz w:val="22"/>
          <w:szCs w:val="22"/>
          <w:u w:val="single"/>
        </w:rPr>
      </w:pPr>
      <w:r w:rsidRPr="009510F2">
        <w:rPr>
          <w:rFonts w:eastAsia="Times New Roman" w:cs="Times New Roman"/>
          <w:b/>
          <w:sz w:val="22"/>
          <w:szCs w:val="22"/>
          <w:u w:val="single"/>
        </w:rPr>
        <w:t xml:space="preserve">Uwaga! </w:t>
      </w:r>
    </w:p>
    <w:p w14:paraId="3A38A0D3" w14:textId="77777777" w:rsidR="003333A8" w:rsidRPr="009510F2" w:rsidRDefault="003333A8" w:rsidP="003333A8">
      <w:pPr>
        <w:suppressAutoHyphens/>
        <w:jc w:val="both"/>
        <w:rPr>
          <w:rFonts w:eastAsia="Times New Roman" w:cs="Times New Roman"/>
          <w:b/>
          <w:sz w:val="22"/>
          <w:szCs w:val="22"/>
        </w:rPr>
      </w:pPr>
      <w:r w:rsidRPr="009510F2">
        <w:rPr>
          <w:rFonts w:eastAsia="Times New Roman" w:cs="Times New Roman"/>
          <w:b/>
          <w:sz w:val="22"/>
          <w:szCs w:val="22"/>
        </w:rPr>
        <w:t>Wskazane ilości w Pakiecie 1 zostały podane orientacyjnie w celu przygotowania oferty, mogą one ulec zmianie w zależności od rzeczywistych potrzeb Zamawiającego.</w:t>
      </w:r>
    </w:p>
    <w:p w14:paraId="297E8709" w14:textId="77777777" w:rsidR="003333A8" w:rsidRPr="009510F2" w:rsidRDefault="003333A8" w:rsidP="003333A8">
      <w:pPr>
        <w:jc w:val="both"/>
        <w:rPr>
          <w:rFonts w:eastAsia="Times New Roman" w:cs="Times New Roman"/>
          <w:sz w:val="22"/>
          <w:szCs w:val="22"/>
        </w:rPr>
      </w:pPr>
    </w:p>
    <w:p w14:paraId="760F2993" w14:textId="77777777" w:rsidR="003333A8" w:rsidRPr="009510F2" w:rsidRDefault="003333A8" w:rsidP="003333A8">
      <w:pPr>
        <w:jc w:val="both"/>
        <w:rPr>
          <w:rFonts w:eastAsia="Times New Roman" w:cs="Times New Roman"/>
          <w:sz w:val="22"/>
          <w:szCs w:val="22"/>
        </w:rPr>
      </w:pPr>
    </w:p>
    <w:p w14:paraId="3EBAED48" w14:textId="77777777" w:rsidR="003333A8" w:rsidRDefault="003333A8" w:rsidP="003333A8">
      <w:pPr>
        <w:jc w:val="both"/>
        <w:rPr>
          <w:rFonts w:eastAsia="Times New Roman" w:cs="Times New Roman"/>
          <w:sz w:val="22"/>
          <w:szCs w:val="22"/>
        </w:rPr>
      </w:pPr>
    </w:p>
    <w:p w14:paraId="242DA6D2" w14:textId="77777777" w:rsidR="003333A8" w:rsidRPr="009510F2" w:rsidRDefault="003333A8" w:rsidP="003333A8">
      <w:pPr>
        <w:jc w:val="both"/>
        <w:rPr>
          <w:rFonts w:eastAsia="Times New Roman" w:cs="Times New Roman"/>
          <w:sz w:val="22"/>
          <w:szCs w:val="22"/>
        </w:rPr>
      </w:pPr>
    </w:p>
    <w:p w14:paraId="7E1CC473" w14:textId="77777777" w:rsidR="003333A8" w:rsidRPr="009510F2" w:rsidRDefault="003333A8" w:rsidP="003333A8">
      <w:pPr>
        <w:jc w:val="center"/>
        <w:rPr>
          <w:rFonts w:eastAsia="Times New Roman" w:cs="Times New Roman"/>
          <w:sz w:val="22"/>
          <w:szCs w:val="22"/>
          <w:u w:val="single"/>
        </w:rPr>
      </w:pPr>
      <w:r w:rsidRPr="009510F2">
        <w:rPr>
          <w:rFonts w:eastAsia="Times New Roman" w:cs="Times New Roman"/>
          <w:sz w:val="22"/>
          <w:szCs w:val="22"/>
          <w:u w:val="single"/>
        </w:rPr>
        <w:lastRenderedPageBreak/>
        <w:t>Szczegółowe wytyczne dla lokalizacji:</w:t>
      </w:r>
    </w:p>
    <w:p w14:paraId="30A96890" w14:textId="77777777" w:rsidR="003333A8" w:rsidRPr="009510F2" w:rsidRDefault="003333A8" w:rsidP="003333A8">
      <w:pPr>
        <w:jc w:val="both"/>
        <w:rPr>
          <w:rFonts w:eastAsia="Times New Roman" w:cs="Times New Roman"/>
          <w:b/>
          <w:sz w:val="22"/>
          <w:szCs w:val="22"/>
        </w:rPr>
      </w:pPr>
      <w:r w:rsidRPr="009510F2">
        <w:rPr>
          <w:rFonts w:eastAsia="Times New Roman" w:cs="Times New Roman"/>
          <w:b/>
          <w:sz w:val="22"/>
          <w:szCs w:val="22"/>
        </w:rPr>
        <w:t>PAKIET 1:</w:t>
      </w:r>
    </w:p>
    <w:p w14:paraId="6E1D2EA8" w14:textId="77777777" w:rsidR="003333A8" w:rsidRPr="009510F2" w:rsidRDefault="003333A8" w:rsidP="003333A8">
      <w:pPr>
        <w:jc w:val="both"/>
        <w:rPr>
          <w:rFonts w:eastAsia="Times New Roman" w:cs="Times New Roman"/>
          <w:i/>
          <w:sz w:val="22"/>
          <w:szCs w:val="22"/>
        </w:rPr>
      </w:pPr>
      <w:r w:rsidRPr="009510F2">
        <w:rPr>
          <w:rFonts w:eastAsia="Times New Roman" w:cs="Times New Roman"/>
          <w:b/>
          <w:sz w:val="22"/>
          <w:szCs w:val="22"/>
        </w:rPr>
        <w:t>1.</w:t>
      </w:r>
      <w:r w:rsidRPr="009510F2">
        <w:rPr>
          <w:rFonts w:eastAsia="Times New Roman" w:cs="Times New Roman"/>
          <w:sz w:val="22"/>
          <w:szCs w:val="22"/>
          <w:lang w:eastAsia="ar-SA"/>
        </w:rPr>
        <w:t xml:space="preserve"> </w:t>
      </w:r>
      <w:r w:rsidRPr="009510F2">
        <w:rPr>
          <w:rFonts w:eastAsia="Times New Roman" w:cs="Times New Roman"/>
          <w:i/>
          <w:sz w:val="22"/>
          <w:szCs w:val="22"/>
        </w:rPr>
        <w:t xml:space="preserve">CENTRALNY SZPITAL KLINICZNY UNIWERSYTECKIE CENTRUM PEDIATRII </w:t>
      </w:r>
      <w:r w:rsidRPr="009510F2">
        <w:rPr>
          <w:rFonts w:eastAsia="Times New Roman" w:cs="Times New Roman"/>
          <w:i/>
          <w:sz w:val="22"/>
          <w:szCs w:val="22"/>
        </w:rPr>
        <w:br/>
        <w:t>UL. PANKIEWICZA 16 (dawniej UL. SPORNA 36/50), ŁÓDŹ:</w:t>
      </w:r>
    </w:p>
    <w:p w14:paraId="7093D4C5" w14:textId="77777777" w:rsidR="003333A8" w:rsidRPr="009510F2" w:rsidRDefault="003333A8" w:rsidP="003333A8">
      <w:pPr>
        <w:jc w:val="both"/>
        <w:rPr>
          <w:rFonts w:eastAsia="Times New Roman" w:cs="Times New Roman"/>
          <w:b/>
          <w:sz w:val="22"/>
          <w:szCs w:val="22"/>
        </w:rPr>
      </w:pPr>
      <w:r w:rsidRPr="009510F2">
        <w:rPr>
          <w:rFonts w:eastAsia="Times New Roman" w:cs="Times New Roman"/>
          <w:b/>
          <w:sz w:val="22"/>
          <w:szCs w:val="22"/>
          <w:u w:val="single"/>
        </w:rPr>
        <w:t>A.</w:t>
      </w:r>
      <w:r w:rsidRPr="009510F2">
        <w:rPr>
          <w:rFonts w:eastAsia="Times New Roman" w:cs="Times New Roman"/>
          <w:sz w:val="22"/>
          <w:szCs w:val="22"/>
          <w:u w:val="single"/>
        </w:rPr>
        <w:t xml:space="preserve"> Kompleksowa usługa obejmuje:</w:t>
      </w:r>
    </w:p>
    <w:p w14:paraId="72567F93" w14:textId="77777777" w:rsidR="003333A8" w:rsidRPr="009510F2" w:rsidRDefault="003333A8" w:rsidP="003333A8">
      <w:pPr>
        <w:jc w:val="both"/>
        <w:rPr>
          <w:rFonts w:eastAsia="Times New Roman" w:cs="Times New Roman"/>
          <w:sz w:val="22"/>
          <w:szCs w:val="22"/>
        </w:rPr>
      </w:pPr>
      <w:r w:rsidRPr="009510F2">
        <w:rPr>
          <w:rFonts w:eastAsia="Times New Roman" w:cs="Times New Roman"/>
          <w:sz w:val="22"/>
          <w:szCs w:val="22"/>
        </w:rPr>
        <w:t>A.1. Załadunek</w:t>
      </w:r>
      <w:r>
        <w:rPr>
          <w:rFonts w:eastAsia="Times New Roman" w:cs="Times New Roman"/>
          <w:sz w:val="22"/>
          <w:szCs w:val="22"/>
        </w:rPr>
        <w:t xml:space="preserve"> pojemników/ kontenerów z odpadami</w:t>
      </w:r>
      <w:r w:rsidRPr="009510F2">
        <w:rPr>
          <w:rFonts w:eastAsia="Times New Roman" w:cs="Times New Roman"/>
          <w:sz w:val="22"/>
          <w:szCs w:val="22"/>
        </w:rPr>
        <w:t xml:space="preserve">. </w:t>
      </w:r>
    </w:p>
    <w:p w14:paraId="7B692DE6" w14:textId="77777777" w:rsidR="003333A8" w:rsidRPr="009510F2" w:rsidRDefault="003333A8" w:rsidP="003333A8">
      <w:pPr>
        <w:jc w:val="both"/>
        <w:rPr>
          <w:rFonts w:eastAsia="Times New Roman" w:cs="Times New Roman"/>
          <w:sz w:val="22"/>
          <w:szCs w:val="22"/>
        </w:rPr>
      </w:pPr>
      <w:r w:rsidRPr="009510F2">
        <w:rPr>
          <w:rFonts w:eastAsia="Times New Roman" w:cs="Times New Roman"/>
          <w:sz w:val="22"/>
          <w:szCs w:val="22"/>
        </w:rPr>
        <w:t>A.2.Transport odpadów do miejsca ich składowania.</w:t>
      </w:r>
    </w:p>
    <w:p w14:paraId="0D12C85E" w14:textId="77777777" w:rsidR="003333A8" w:rsidRPr="009510F2" w:rsidRDefault="003333A8" w:rsidP="003333A8">
      <w:pPr>
        <w:jc w:val="both"/>
        <w:rPr>
          <w:rFonts w:eastAsia="Times New Roman" w:cs="Times New Roman"/>
          <w:sz w:val="22"/>
          <w:szCs w:val="22"/>
        </w:rPr>
      </w:pPr>
      <w:r w:rsidRPr="009510F2">
        <w:rPr>
          <w:rFonts w:eastAsia="Times New Roman" w:cs="Times New Roman"/>
          <w:b/>
          <w:sz w:val="22"/>
          <w:szCs w:val="22"/>
        </w:rPr>
        <w:t>B.</w:t>
      </w:r>
      <w:r w:rsidRPr="009510F2">
        <w:rPr>
          <w:rFonts w:eastAsia="Times New Roman" w:cs="Times New Roman"/>
          <w:sz w:val="22"/>
          <w:szCs w:val="22"/>
        </w:rPr>
        <w:t xml:space="preserve"> </w:t>
      </w:r>
      <w:r w:rsidRPr="009510F2">
        <w:rPr>
          <w:rFonts w:eastAsia="Times New Roman" w:cs="Times New Roman"/>
          <w:sz w:val="22"/>
          <w:szCs w:val="22"/>
          <w:u w:val="single"/>
        </w:rPr>
        <w:t>Szczegółowy opis przedmiotu zamówienia.</w:t>
      </w:r>
    </w:p>
    <w:p w14:paraId="249D82B6" w14:textId="77777777" w:rsidR="003333A8" w:rsidRPr="00C3083C" w:rsidRDefault="003333A8" w:rsidP="003333A8">
      <w:pPr>
        <w:jc w:val="both"/>
        <w:rPr>
          <w:rFonts w:eastAsia="Times New Roman" w:cs="Times New Roman"/>
          <w:sz w:val="22"/>
          <w:szCs w:val="22"/>
        </w:rPr>
      </w:pPr>
      <w:r w:rsidRPr="009510F2">
        <w:rPr>
          <w:rFonts w:eastAsia="Times New Roman" w:cs="Times New Roman"/>
          <w:sz w:val="22"/>
          <w:szCs w:val="22"/>
        </w:rPr>
        <w:t>B.1.Odbiór odpadów zmieszanych będzie odbywał się w godzinach porannych tj. do godz.7.30 w następujące dni:</w:t>
      </w:r>
    </w:p>
    <w:p w14:paraId="49AC3B4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 poniedziałki,</w:t>
      </w:r>
    </w:p>
    <w:p w14:paraId="6F6C329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 środy,</w:t>
      </w:r>
    </w:p>
    <w:p w14:paraId="24DCE1F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 piątki, </w:t>
      </w:r>
    </w:p>
    <w:p w14:paraId="48D5427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z pergoli śmieciowej, która znajduje się w tylnej części szpitala.</w:t>
      </w:r>
    </w:p>
    <w:p w14:paraId="38633CC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Odbiór odpadów segregowanych będzie odbywał się w godzinach porannych tj. do godz.7.30 z pergoli śmieciowej, która znajduje się w tylnej części szpitala, zgodnie z tabelą zamieszczoną w pkt. 10.1. opisu przedmiotu zamówienia.</w:t>
      </w:r>
    </w:p>
    <w:p w14:paraId="5220441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Jeżeli dni odbioru przypadają w dni wolne od pracy, odbiór odpadów odbywać się będzie w następny dzień roboczy przypadający po dniu wolnym.</w:t>
      </w:r>
    </w:p>
    <w:p w14:paraId="3AE0E200"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firmy, odpowiadającej za zwożenie odpadów z komórek organizacyjnych szpitala i przygotowane do odbioru. Odbiór z pergoli śmieciowej i załadunek </w:t>
      </w:r>
      <w:r>
        <w:rPr>
          <w:rFonts w:eastAsia="Times New Roman" w:cs="Times New Roman"/>
          <w:sz w:val="22"/>
          <w:szCs w:val="22"/>
        </w:rPr>
        <w:t xml:space="preserve">pojemników/ 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604AE3F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3417EC32" w14:textId="77777777" w:rsidR="003333A8" w:rsidRPr="00E65598" w:rsidRDefault="003333A8" w:rsidP="003333A8">
      <w:pPr>
        <w:jc w:val="both"/>
        <w:rPr>
          <w:rFonts w:eastAsia="Times New Roman" w:cs="Times New Roman"/>
          <w:b/>
          <w:sz w:val="22"/>
          <w:szCs w:val="22"/>
          <w:highlight w:val="green"/>
        </w:rPr>
      </w:pPr>
    </w:p>
    <w:p w14:paraId="14CD0ADD"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2.</w:t>
      </w:r>
      <w:r w:rsidRPr="00C3083C">
        <w:rPr>
          <w:rFonts w:eastAsia="Times New Roman" w:cs="Times New Roman"/>
          <w:sz w:val="22"/>
          <w:szCs w:val="22"/>
        </w:rPr>
        <w:t xml:space="preserve"> </w:t>
      </w:r>
      <w:r w:rsidRPr="00C3083C">
        <w:rPr>
          <w:rFonts w:eastAsia="Times New Roman" w:cs="Times New Roman"/>
          <w:i/>
          <w:sz w:val="22"/>
          <w:szCs w:val="22"/>
        </w:rPr>
        <w:t>SP ZOZ CENTRALNY SZPITAL KLINICZNY UL.POMORSKA 251, ŁÓDŹ :</w:t>
      </w:r>
    </w:p>
    <w:p w14:paraId="19268BD1" w14:textId="77777777" w:rsidR="003333A8" w:rsidRPr="00C3083C" w:rsidRDefault="003333A8" w:rsidP="003333A8">
      <w:pPr>
        <w:suppressAutoHyphens/>
        <w:jc w:val="both"/>
        <w:rPr>
          <w:rFonts w:eastAsia="Times New Roman" w:cs="Times New Roman"/>
          <w:b/>
          <w:sz w:val="22"/>
          <w:szCs w:val="22"/>
        </w:rPr>
      </w:pPr>
      <w:r w:rsidRPr="00C3083C">
        <w:rPr>
          <w:rFonts w:eastAsia="Times New Roman" w:cs="Times New Roman"/>
          <w:b/>
          <w:sz w:val="22"/>
          <w:szCs w:val="22"/>
        </w:rPr>
        <w:t>A.</w:t>
      </w:r>
      <w:r w:rsidRPr="00C3083C">
        <w:rPr>
          <w:rFonts w:eastAsia="Times New Roman" w:cs="Times New Roman"/>
          <w:b/>
          <w:i/>
          <w:sz w:val="22"/>
          <w:szCs w:val="22"/>
        </w:rPr>
        <w:t xml:space="preserve"> </w:t>
      </w:r>
      <w:r w:rsidRPr="00C3083C">
        <w:rPr>
          <w:rFonts w:eastAsia="Times New Roman" w:cs="Times New Roman"/>
          <w:sz w:val="22"/>
          <w:szCs w:val="22"/>
          <w:u w:val="single"/>
        </w:rPr>
        <w:t>Kompleksowa usługa obejmuje:</w:t>
      </w:r>
    </w:p>
    <w:p w14:paraId="76CE87FF"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pojemników/ kontenerów z odpadami. </w:t>
      </w:r>
    </w:p>
    <w:p w14:paraId="6C442EE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 Transport odpadów do miejsca ich składowania.</w:t>
      </w:r>
    </w:p>
    <w:p w14:paraId="0EC767A6" w14:textId="77777777" w:rsidR="003333A8" w:rsidRPr="00C3083C" w:rsidRDefault="003333A8" w:rsidP="003333A8">
      <w:pPr>
        <w:jc w:val="both"/>
        <w:rPr>
          <w:rFonts w:eastAsia="Times New Roman" w:cs="Times New Roman"/>
          <w:sz w:val="22"/>
          <w:szCs w:val="22"/>
          <w:u w:val="single"/>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12E0132A"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zmieszanych będzie odbywał się w godzinach od 6:00 do.20:00 w następujące dni:</w:t>
      </w:r>
    </w:p>
    <w:p w14:paraId="394BED2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 poniedziałki,</w:t>
      </w:r>
    </w:p>
    <w:p w14:paraId="30D5C22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wtorki</w:t>
      </w:r>
    </w:p>
    <w:p w14:paraId="1386ACA9"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 środy, </w:t>
      </w:r>
    </w:p>
    <w:p w14:paraId="309A9C59"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czwartki</w:t>
      </w:r>
    </w:p>
    <w:p w14:paraId="366CCAB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 piątki, </w:t>
      </w:r>
    </w:p>
    <w:p w14:paraId="06A993C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z pergoli śmieciowej, która znajduje się na terenie CSK (wjazd od ul. Pomorskiej 251).</w:t>
      </w:r>
    </w:p>
    <w:p w14:paraId="329786E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Odbiór odpadów segregowanych będzie odbywał się w godzinach od 6:00 do.20:00 z pergoli śmieciowej, która znajduje się na terenie CSK (wjazd od ul. Pomorskiej 251), zgodnie z tabelą zamieszczoną w pkt. 10.2. opisu przedmiotu zamówienia.</w:t>
      </w:r>
    </w:p>
    <w:p w14:paraId="7A1EE93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Jeżeli dni odbioru przypadają w dni wolne od pracy, odbiór odpadów odbywać się będzie w następny dzień roboczy przypadający po dniu wolnym. </w:t>
      </w:r>
    </w:p>
    <w:p w14:paraId="0EE5BDA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z pergoli śmieciowej i załadunek</w:t>
      </w:r>
      <w:r w:rsidRPr="007E2FFA">
        <w:rPr>
          <w:rFonts w:eastAsia="Times New Roman" w:cs="Times New Roman"/>
          <w:sz w:val="22"/>
          <w:szCs w:val="22"/>
        </w:rPr>
        <w:t xml:space="preserve"> pojemników/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1EA934B1" w14:textId="77777777" w:rsidR="003333A8" w:rsidRPr="00C3083C" w:rsidRDefault="003333A8" w:rsidP="003333A8">
      <w:pPr>
        <w:jc w:val="both"/>
        <w:rPr>
          <w:rFonts w:eastAsia="Times New Roman" w:cs="Times New Roman"/>
          <w:b/>
          <w:sz w:val="22"/>
          <w:szCs w:val="22"/>
        </w:rPr>
      </w:pPr>
      <w:r w:rsidRPr="00C3083C">
        <w:rPr>
          <w:rFonts w:eastAsia="Times New Roman" w:cs="Times New Roman"/>
          <w:sz w:val="22"/>
          <w:szCs w:val="22"/>
          <w:lang w:eastAsia="ar-SA"/>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r w:rsidRPr="00C3083C">
        <w:rPr>
          <w:rFonts w:eastAsia="Times New Roman" w:cs="Times New Roman"/>
          <w:b/>
          <w:sz w:val="22"/>
          <w:szCs w:val="22"/>
          <w:lang w:eastAsia="ar-SA"/>
        </w:rPr>
        <w:t>.</w:t>
      </w:r>
    </w:p>
    <w:p w14:paraId="5C57244B" w14:textId="77777777" w:rsidR="003333A8" w:rsidRPr="00112FA0" w:rsidRDefault="003333A8" w:rsidP="003333A8">
      <w:pPr>
        <w:jc w:val="both"/>
        <w:rPr>
          <w:rFonts w:eastAsia="Times New Roman" w:cs="Times New Roman"/>
          <w:b/>
          <w:sz w:val="22"/>
          <w:szCs w:val="22"/>
          <w:highlight w:val="yellow"/>
        </w:rPr>
      </w:pPr>
    </w:p>
    <w:p w14:paraId="161841B7"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3.</w:t>
      </w:r>
      <w:r w:rsidRPr="00C3083C">
        <w:rPr>
          <w:rFonts w:eastAsia="Times New Roman" w:cs="Times New Roman"/>
          <w:sz w:val="22"/>
          <w:szCs w:val="22"/>
          <w:lang w:eastAsia="ar-SA"/>
        </w:rPr>
        <w:t xml:space="preserve"> </w:t>
      </w:r>
      <w:r w:rsidRPr="00C3083C">
        <w:rPr>
          <w:rFonts w:eastAsia="Times New Roman" w:cs="Times New Roman"/>
          <w:i/>
          <w:sz w:val="22"/>
          <w:szCs w:val="22"/>
        </w:rPr>
        <w:t xml:space="preserve">SP ZOZ CENTRALNY SZPITAL KLINICZNY Ośrodek Pomocy Psychiatrycznej i Psychologicznej, </w:t>
      </w:r>
      <w:r w:rsidRPr="00C3083C">
        <w:rPr>
          <w:rFonts w:eastAsia="Times New Roman" w:cs="Times New Roman"/>
          <w:i/>
          <w:sz w:val="22"/>
          <w:szCs w:val="22"/>
        </w:rPr>
        <w:br/>
        <w:t>ul. Bardowskiego 1:</w:t>
      </w:r>
    </w:p>
    <w:p w14:paraId="3B9DD59C"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rPr>
        <w:t xml:space="preserve">A. </w:t>
      </w:r>
      <w:r w:rsidRPr="00C3083C">
        <w:rPr>
          <w:rFonts w:eastAsia="Times New Roman" w:cs="Times New Roman"/>
          <w:sz w:val="22"/>
          <w:szCs w:val="22"/>
          <w:u w:val="single"/>
        </w:rPr>
        <w:t>Kompleksowa usługa obejmuje:</w:t>
      </w:r>
    </w:p>
    <w:p w14:paraId="31188A21"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pojemników/ kontenerów z odpadami. </w:t>
      </w:r>
    </w:p>
    <w:p w14:paraId="1577E04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 Transport odpadów do miejsca ich składowania.</w:t>
      </w:r>
    </w:p>
    <w:p w14:paraId="32E36719"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58F6EE1E"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B.1.Odbiór odpadów zmieszanych będzie odbywał się w godzinach od 8:00 do15:00 raz w tygodniu: </w:t>
      </w:r>
    </w:p>
    <w:p w14:paraId="1419CC0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piątek.</w:t>
      </w:r>
    </w:p>
    <w:p w14:paraId="3CB57EF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lastRenderedPageBreak/>
        <w:t>Odbiór odpadów segregowanych będzie odbywał się w godzinach od 8:00 do 15:00 z pergoli śmieciowej, która znajduje się z boku budynku, zgodnie z tabelą zamieszczoną w pkt. 10.3. opisu przedmiotu zamówienia.</w:t>
      </w:r>
    </w:p>
    <w:p w14:paraId="19D5843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budynku, w pergoli śmieciowej z boku budynku i przygotowane do odbioru. Odbiór ich i załadunek</w:t>
      </w:r>
      <w:r w:rsidRPr="007E2FFA">
        <w:rPr>
          <w:rFonts w:eastAsia="Times New Roman" w:cs="Times New Roman"/>
          <w:sz w:val="22"/>
          <w:szCs w:val="22"/>
        </w:rPr>
        <w:t xml:space="preserve"> pojemników/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2F3DA5FE" w14:textId="77777777" w:rsidR="003333A8" w:rsidRPr="00C3083C" w:rsidRDefault="003333A8" w:rsidP="003333A8">
      <w:pPr>
        <w:autoSpaceDE w:val="0"/>
        <w:autoSpaceDN w:val="0"/>
        <w:adjustRightInd w:val="0"/>
        <w:jc w:val="both"/>
        <w:rPr>
          <w:rFonts w:eastAsia="Times New Roman" w:cs="Times New Roman"/>
          <w:sz w:val="22"/>
          <w:szCs w:val="22"/>
          <w:lang w:eastAsia="ar-SA"/>
        </w:rPr>
      </w:pPr>
      <w:r w:rsidRPr="00C3083C">
        <w:rPr>
          <w:rFonts w:eastAsia="Times New Roman" w:cs="Times New Roman"/>
          <w:sz w:val="22"/>
          <w:szCs w:val="22"/>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6B15D8B6" w14:textId="77777777" w:rsidR="003333A8" w:rsidRPr="00112FA0" w:rsidRDefault="003333A8" w:rsidP="003333A8">
      <w:pPr>
        <w:autoSpaceDE w:val="0"/>
        <w:autoSpaceDN w:val="0"/>
        <w:adjustRightInd w:val="0"/>
        <w:jc w:val="both"/>
        <w:rPr>
          <w:rFonts w:eastAsia="Times New Roman" w:cs="Times New Roman"/>
          <w:sz w:val="22"/>
          <w:szCs w:val="22"/>
          <w:highlight w:val="yellow"/>
          <w:lang w:eastAsia="ar-SA"/>
        </w:rPr>
      </w:pPr>
    </w:p>
    <w:p w14:paraId="4027BD59" w14:textId="77777777" w:rsidR="003333A8" w:rsidRPr="00C3083C" w:rsidRDefault="003333A8" w:rsidP="003333A8">
      <w:pPr>
        <w:jc w:val="both"/>
        <w:rPr>
          <w:rFonts w:eastAsia="Times New Roman" w:cs="Times New Roman"/>
          <w:sz w:val="16"/>
          <w:szCs w:val="22"/>
        </w:rPr>
      </w:pPr>
      <w:r w:rsidRPr="00C3083C">
        <w:rPr>
          <w:rFonts w:eastAsia="Times New Roman" w:cs="Times New Roman"/>
          <w:b/>
          <w:sz w:val="22"/>
          <w:szCs w:val="22"/>
        </w:rPr>
        <w:t>4.</w:t>
      </w:r>
      <w:r w:rsidRPr="00C3083C">
        <w:rPr>
          <w:rFonts w:eastAsia="Times New Roman" w:cs="Times New Roman"/>
          <w:sz w:val="22"/>
          <w:szCs w:val="22"/>
          <w:lang w:eastAsia="ar-SA"/>
        </w:rPr>
        <w:t xml:space="preserve"> </w:t>
      </w:r>
      <w:r w:rsidRPr="00C3083C">
        <w:rPr>
          <w:rFonts w:eastAsia="Times New Roman" w:cs="Times New Roman"/>
          <w:i/>
          <w:sz w:val="22"/>
          <w:szCs w:val="22"/>
        </w:rPr>
        <w:t>CENTRALNY SZPITAL KLINICZNY:</w:t>
      </w:r>
      <w:r w:rsidRPr="00C3083C">
        <w:rPr>
          <w:rFonts w:eastAsia="Times New Roman" w:cs="Times New Roman"/>
          <w:sz w:val="16"/>
          <w:szCs w:val="22"/>
        </w:rPr>
        <w:t xml:space="preserve"> </w:t>
      </w:r>
      <w:r w:rsidRPr="00C3083C">
        <w:rPr>
          <w:rFonts w:eastAsia="Times New Roman" w:cs="Times New Roman"/>
          <w:sz w:val="22"/>
          <w:szCs w:val="22"/>
        </w:rPr>
        <w:t xml:space="preserve">Uniwersyteckie Centrum </w:t>
      </w:r>
      <w:proofErr w:type="spellStart"/>
      <w:r w:rsidRPr="00C3083C">
        <w:rPr>
          <w:rFonts w:eastAsia="Times New Roman" w:cs="Times New Roman"/>
          <w:sz w:val="22"/>
          <w:szCs w:val="22"/>
        </w:rPr>
        <w:t>Ginekologiczno</w:t>
      </w:r>
      <w:proofErr w:type="spellEnd"/>
      <w:r w:rsidRPr="00C3083C">
        <w:rPr>
          <w:rFonts w:eastAsia="Times New Roman" w:cs="Times New Roman"/>
          <w:sz w:val="22"/>
          <w:szCs w:val="22"/>
        </w:rPr>
        <w:t xml:space="preserve">–Położnicze </w:t>
      </w:r>
      <w:r w:rsidRPr="00C3083C">
        <w:rPr>
          <w:rFonts w:eastAsia="Times New Roman" w:cs="Times New Roman"/>
          <w:sz w:val="22"/>
          <w:szCs w:val="22"/>
        </w:rPr>
        <w:br/>
        <w:t>im. dr L. Rydygiera, ul. Sterlinga 13</w:t>
      </w:r>
    </w:p>
    <w:p w14:paraId="4F97C34B"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0C2BE46C"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pojemników/ kontenerów z odpadami. </w:t>
      </w:r>
    </w:p>
    <w:p w14:paraId="0AE6C45A"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 Transport odpadów do miejsca ich składowania</w:t>
      </w:r>
    </w:p>
    <w:p w14:paraId="52075E40"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7FB7A7D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zmieszanych będzie odbywał się w godzinach porannych tj. do godz.7.30 w następujące dni:</w:t>
      </w:r>
    </w:p>
    <w:p w14:paraId="43B0020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wtorek</w:t>
      </w:r>
    </w:p>
    <w:p w14:paraId="524BD09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t>
      </w:r>
      <w:proofErr w:type="spellStart"/>
      <w:r w:rsidRPr="00C3083C">
        <w:rPr>
          <w:rFonts w:eastAsia="Times New Roman" w:cs="Times New Roman"/>
          <w:sz w:val="22"/>
          <w:szCs w:val="22"/>
        </w:rPr>
        <w:t>piatek</w:t>
      </w:r>
      <w:proofErr w:type="spellEnd"/>
    </w:p>
    <w:p w14:paraId="418E143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z pergoli śmieciowej, która znajduje się z boku szpitala.</w:t>
      </w:r>
    </w:p>
    <w:p w14:paraId="02AA2FEA"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Odbiór odpadów segregowanych będzie odbywał się w godzinach porannych tj. do godz.7.30 z pergoli śmieciowej, która znajduje się z boku szpitala, zgodnie z tabelą zamieszczoną w pkt. 10.4. opisu przedmiotu zamówienia.</w:t>
      </w:r>
    </w:p>
    <w:p w14:paraId="55FCE4B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Jeżeli dni odbioru przypadają w dni wolne od pracy, odbiór odpadów odbywać się będzie w następny dzień roboczy przypadający po dniu wolnym.</w:t>
      </w:r>
    </w:p>
    <w:p w14:paraId="61E04AD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firmy, odpowiadającej za zwożenie odpadów z komórek organizacyjnych szpitala i przygotowane do odbioru. Odbiór z pergoli śmieciowej i załadunek </w:t>
      </w:r>
      <w:r w:rsidRPr="007E2FFA">
        <w:rPr>
          <w:rFonts w:eastAsia="Times New Roman" w:cs="Times New Roman"/>
          <w:sz w:val="22"/>
          <w:szCs w:val="22"/>
        </w:rPr>
        <w:t xml:space="preserve">pojemników/ 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74A396E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42E03D35" w14:textId="77777777" w:rsidR="003333A8" w:rsidRPr="00E65598" w:rsidRDefault="003333A8" w:rsidP="003333A8">
      <w:pPr>
        <w:rPr>
          <w:rFonts w:eastAsia="Times New Roman" w:cs="Times New Roman"/>
          <w:b/>
          <w:sz w:val="22"/>
          <w:szCs w:val="22"/>
          <w:highlight w:val="green"/>
        </w:rPr>
      </w:pPr>
    </w:p>
    <w:p w14:paraId="2F9903AE" w14:textId="77777777" w:rsidR="003333A8" w:rsidRPr="00112FA0" w:rsidRDefault="003333A8" w:rsidP="003333A8">
      <w:pPr>
        <w:pStyle w:val="Tekstpodstawowy"/>
        <w:rPr>
          <w:rFonts w:eastAsia="Calibri"/>
          <w:b/>
          <w:sz w:val="22"/>
          <w:szCs w:val="22"/>
          <w:lang w:eastAsia="en-US"/>
        </w:rPr>
      </w:pPr>
      <w:r w:rsidRPr="00112FA0">
        <w:rPr>
          <w:rFonts w:eastAsia="Calibri"/>
          <w:b/>
          <w:sz w:val="22"/>
          <w:szCs w:val="22"/>
          <w:lang w:eastAsia="en-US"/>
        </w:rPr>
        <w:t xml:space="preserve">Uwaga! </w:t>
      </w:r>
    </w:p>
    <w:p w14:paraId="1C2EF37E" w14:textId="77777777" w:rsidR="003333A8" w:rsidRPr="00112FA0" w:rsidRDefault="003333A8" w:rsidP="003333A8">
      <w:pPr>
        <w:pStyle w:val="Tekstpodstawowy"/>
        <w:rPr>
          <w:rFonts w:eastAsia="Calibri"/>
          <w:b/>
          <w:sz w:val="22"/>
          <w:szCs w:val="22"/>
          <w:lang w:eastAsia="en-US"/>
        </w:rPr>
      </w:pPr>
      <w:r w:rsidRPr="00112FA0">
        <w:rPr>
          <w:rFonts w:eastAsia="Calibri"/>
          <w:b/>
          <w:sz w:val="22"/>
          <w:szCs w:val="22"/>
          <w:lang w:eastAsia="en-US"/>
        </w:rPr>
        <w:t xml:space="preserve">Wskazane ilości w Pakiecie 1 zostały podane orientacyjnie w celu przygotowania oferty i mogą ulec zmianie w zależności od rzeczywistych potrzeb </w:t>
      </w:r>
      <w:r>
        <w:rPr>
          <w:rFonts w:eastAsia="Calibri"/>
          <w:b/>
          <w:sz w:val="22"/>
          <w:szCs w:val="22"/>
          <w:lang w:eastAsia="en-US"/>
        </w:rPr>
        <w:t>Zamawia</w:t>
      </w:r>
      <w:r w:rsidRPr="00112FA0">
        <w:rPr>
          <w:rFonts w:eastAsia="Calibri"/>
          <w:b/>
          <w:sz w:val="22"/>
          <w:szCs w:val="22"/>
          <w:lang w:eastAsia="en-US"/>
        </w:rPr>
        <w:t>jącego.</w:t>
      </w:r>
    </w:p>
    <w:p w14:paraId="503FF4FA" w14:textId="77777777" w:rsidR="003333A8" w:rsidRPr="00112FA0" w:rsidRDefault="003333A8" w:rsidP="003333A8">
      <w:pPr>
        <w:pStyle w:val="Tekstpodstawowy"/>
        <w:rPr>
          <w:rFonts w:eastAsia="Calibri"/>
          <w:color w:val="FF0000"/>
          <w:sz w:val="22"/>
          <w:szCs w:val="22"/>
          <w:lang w:eastAsia="en-US"/>
        </w:rPr>
      </w:pPr>
    </w:p>
    <w:p w14:paraId="40A5EA3F" w14:textId="77777777" w:rsidR="003333A8" w:rsidRPr="00E65598" w:rsidRDefault="003333A8" w:rsidP="003333A8">
      <w:pPr>
        <w:jc w:val="center"/>
        <w:rPr>
          <w:rFonts w:eastAsia="Times New Roman" w:cs="Times New Roman"/>
          <w:b/>
          <w:sz w:val="22"/>
          <w:szCs w:val="22"/>
          <w:highlight w:val="green"/>
        </w:rPr>
      </w:pPr>
    </w:p>
    <w:p w14:paraId="38183B0B" w14:textId="77777777" w:rsidR="003333A8" w:rsidRPr="00E65598" w:rsidRDefault="003333A8" w:rsidP="003333A8">
      <w:pPr>
        <w:jc w:val="center"/>
        <w:rPr>
          <w:rFonts w:eastAsia="Times New Roman" w:cs="Times New Roman"/>
          <w:b/>
          <w:sz w:val="22"/>
          <w:szCs w:val="22"/>
          <w:highlight w:val="green"/>
        </w:rPr>
      </w:pPr>
    </w:p>
    <w:p w14:paraId="149DEBC4" w14:textId="77777777" w:rsidR="003333A8" w:rsidRPr="00E65598" w:rsidRDefault="003333A8" w:rsidP="003333A8">
      <w:pPr>
        <w:jc w:val="center"/>
        <w:rPr>
          <w:rFonts w:eastAsia="Times New Roman" w:cs="Times New Roman"/>
          <w:b/>
          <w:sz w:val="22"/>
          <w:szCs w:val="22"/>
          <w:highlight w:val="green"/>
        </w:rPr>
      </w:pPr>
    </w:p>
    <w:p w14:paraId="096A7EB8" w14:textId="77777777" w:rsidR="003333A8" w:rsidRPr="00E65598" w:rsidRDefault="003333A8" w:rsidP="003333A8">
      <w:pPr>
        <w:jc w:val="center"/>
        <w:rPr>
          <w:rFonts w:eastAsia="Times New Roman" w:cs="Times New Roman"/>
          <w:b/>
          <w:sz w:val="22"/>
          <w:szCs w:val="22"/>
          <w:highlight w:val="green"/>
        </w:rPr>
      </w:pPr>
    </w:p>
    <w:p w14:paraId="558C1B61" w14:textId="77777777" w:rsidR="003333A8" w:rsidRPr="00E65598" w:rsidRDefault="003333A8" w:rsidP="003333A8">
      <w:pPr>
        <w:jc w:val="center"/>
        <w:rPr>
          <w:rFonts w:eastAsia="Times New Roman" w:cs="Times New Roman"/>
          <w:b/>
          <w:sz w:val="22"/>
          <w:szCs w:val="22"/>
          <w:highlight w:val="green"/>
        </w:rPr>
      </w:pPr>
    </w:p>
    <w:p w14:paraId="7B033D77" w14:textId="77777777" w:rsidR="003333A8" w:rsidRPr="00E65598" w:rsidRDefault="003333A8" w:rsidP="003333A8">
      <w:pPr>
        <w:jc w:val="center"/>
        <w:rPr>
          <w:rFonts w:eastAsia="Times New Roman" w:cs="Times New Roman"/>
          <w:b/>
          <w:sz w:val="22"/>
          <w:szCs w:val="22"/>
          <w:highlight w:val="green"/>
        </w:rPr>
      </w:pPr>
    </w:p>
    <w:p w14:paraId="4659E748" w14:textId="77777777" w:rsidR="003333A8" w:rsidRPr="00E65598" w:rsidRDefault="003333A8" w:rsidP="003333A8">
      <w:pPr>
        <w:rPr>
          <w:rFonts w:eastAsia="Times New Roman" w:cs="Times New Roman"/>
          <w:b/>
          <w:sz w:val="22"/>
          <w:szCs w:val="22"/>
          <w:highlight w:val="green"/>
        </w:rPr>
      </w:pPr>
    </w:p>
    <w:p w14:paraId="020A821D" w14:textId="77777777" w:rsidR="003333A8" w:rsidRPr="00E65598" w:rsidRDefault="003333A8" w:rsidP="003333A8">
      <w:pPr>
        <w:jc w:val="center"/>
        <w:rPr>
          <w:rFonts w:eastAsia="Times New Roman" w:cs="Times New Roman"/>
          <w:b/>
          <w:sz w:val="22"/>
          <w:szCs w:val="22"/>
          <w:highlight w:val="green"/>
        </w:rPr>
      </w:pPr>
    </w:p>
    <w:p w14:paraId="682E348D" w14:textId="77777777" w:rsidR="003333A8" w:rsidRPr="00E65598" w:rsidRDefault="003333A8" w:rsidP="003333A8">
      <w:pPr>
        <w:jc w:val="center"/>
        <w:rPr>
          <w:rFonts w:eastAsia="Times New Roman" w:cs="Times New Roman"/>
          <w:b/>
          <w:sz w:val="22"/>
          <w:szCs w:val="22"/>
          <w:highlight w:val="green"/>
        </w:rPr>
      </w:pPr>
    </w:p>
    <w:p w14:paraId="4FA2F0E5" w14:textId="77777777" w:rsidR="003333A8" w:rsidRPr="00E65598" w:rsidRDefault="003333A8" w:rsidP="003333A8">
      <w:pPr>
        <w:jc w:val="center"/>
        <w:rPr>
          <w:rFonts w:eastAsia="Times New Roman" w:cs="Times New Roman"/>
          <w:b/>
          <w:sz w:val="22"/>
          <w:szCs w:val="22"/>
          <w:highlight w:val="green"/>
        </w:rPr>
      </w:pPr>
    </w:p>
    <w:p w14:paraId="390072B5" w14:textId="77777777" w:rsidR="003333A8" w:rsidRPr="00E65598" w:rsidRDefault="003333A8" w:rsidP="003333A8">
      <w:pPr>
        <w:jc w:val="center"/>
        <w:rPr>
          <w:rFonts w:eastAsia="Times New Roman" w:cs="Times New Roman"/>
          <w:b/>
          <w:sz w:val="22"/>
          <w:szCs w:val="22"/>
          <w:highlight w:val="green"/>
        </w:rPr>
      </w:pPr>
    </w:p>
    <w:p w14:paraId="613D6AB6" w14:textId="77777777" w:rsidR="003333A8" w:rsidRPr="00E65598" w:rsidRDefault="003333A8" w:rsidP="003333A8">
      <w:pPr>
        <w:jc w:val="center"/>
        <w:rPr>
          <w:rFonts w:eastAsia="Times New Roman" w:cs="Times New Roman"/>
          <w:b/>
          <w:sz w:val="22"/>
          <w:szCs w:val="22"/>
          <w:highlight w:val="green"/>
        </w:rPr>
      </w:pPr>
    </w:p>
    <w:p w14:paraId="0C33A39C" w14:textId="77777777" w:rsidR="003333A8" w:rsidRPr="00E65598" w:rsidRDefault="003333A8" w:rsidP="003333A8">
      <w:pPr>
        <w:jc w:val="center"/>
        <w:rPr>
          <w:rFonts w:eastAsia="Times New Roman" w:cs="Times New Roman"/>
          <w:b/>
          <w:sz w:val="22"/>
          <w:szCs w:val="22"/>
          <w:highlight w:val="green"/>
        </w:rPr>
      </w:pPr>
    </w:p>
    <w:p w14:paraId="341842D5" w14:textId="77777777" w:rsidR="003333A8" w:rsidRPr="00E65598" w:rsidRDefault="003333A8" w:rsidP="003333A8">
      <w:pPr>
        <w:jc w:val="center"/>
        <w:rPr>
          <w:rFonts w:eastAsia="Times New Roman" w:cs="Times New Roman"/>
          <w:b/>
          <w:sz w:val="22"/>
          <w:szCs w:val="22"/>
          <w:highlight w:val="green"/>
        </w:rPr>
      </w:pPr>
    </w:p>
    <w:p w14:paraId="21C8B0D5" w14:textId="77777777" w:rsidR="003333A8" w:rsidRDefault="003333A8" w:rsidP="003333A8">
      <w:pPr>
        <w:jc w:val="center"/>
        <w:rPr>
          <w:rFonts w:eastAsia="Times New Roman" w:cs="Times New Roman"/>
          <w:b/>
          <w:sz w:val="22"/>
          <w:szCs w:val="22"/>
          <w:highlight w:val="green"/>
        </w:rPr>
      </w:pPr>
    </w:p>
    <w:p w14:paraId="2B34B1D9" w14:textId="77777777" w:rsidR="003333A8" w:rsidRDefault="003333A8" w:rsidP="003333A8">
      <w:pPr>
        <w:jc w:val="center"/>
        <w:rPr>
          <w:rFonts w:eastAsia="Times New Roman" w:cs="Times New Roman"/>
          <w:b/>
          <w:sz w:val="22"/>
          <w:szCs w:val="22"/>
          <w:highlight w:val="green"/>
        </w:rPr>
      </w:pPr>
    </w:p>
    <w:p w14:paraId="1F979CD6" w14:textId="77777777" w:rsidR="003333A8" w:rsidRDefault="003333A8" w:rsidP="003333A8">
      <w:pPr>
        <w:jc w:val="center"/>
        <w:rPr>
          <w:rFonts w:eastAsia="Times New Roman" w:cs="Times New Roman"/>
          <w:b/>
          <w:sz w:val="22"/>
          <w:szCs w:val="22"/>
          <w:highlight w:val="green"/>
        </w:rPr>
      </w:pPr>
    </w:p>
    <w:p w14:paraId="166890C4" w14:textId="77777777" w:rsidR="003333A8" w:rsidRDefault="003333A8" w:rsidP="003333A8">
      <w:pPr>
        <w:jc w:val="center"/>
        <w:rPr>
          <w:rFonts w:eastAsia="Times New Roman" w:cs="Times New Roman"/>
          <w:b/>
          <w:sz w:val="22"/>
          <w:szCs w:val="22"/>
          <w:highlight w:val="green"/>
        </w:rPr>
      </w:pPr>
    </w:p>
    <w:p w14:paraId="44866C92" w14:textId="77777777" w:rsidR="003333A8" w:rsidRDefault="003333A8" w:rsidP="003333A8">
      <w:pPr>
        <w:jc w:val="center"/>
        <w:rPr>
          <w:rFonts w:eastAsia="Times New Roman" w:cs="Times New Roman"/>
          <w:b/>
          <w:sz w:val="22"/>
          <w:szCs w:val="22"/>
          <w:highlight w:val="green"/>
        </w:rPr>
      </w:pPr>
    </w:p>
    <w:p w14:paraId="73FFEDCF" w14:textId="77777777" w:rsidR="003333A8" w:rsidRDefault="003333A8" w:rsidP="003333A8">
      <w:pPr>
        <w:rPr>
          <w:rFonts w:eastAsia="Times New Roman" w:cs="Times New Roman"/>
          <w:b/>
          <w:sz w:val="22"/>
          <w:szCs w:val="22"/>
          <w:highlight w:val="green"/>
        </w:rPr>
      </w:pPr>
    </w:p>
    <w:p w14:paraId="3C53170F" w14:textId="77777777" w:rsidR="003333A8" w:rsidRDefault="003333A8" w:rsidP="003333A8">
      <w:pPr>
        <w:rPr>
          <w:rFonts w:eastAsia="Times New Roman" w:cs="Times New Roman"/>
          <w:b/>
          <w:sz w:val="22"/>
          <w:szCs w:val="22"/>
          <w:highlight w:val="green"/>
        </w:rPr>
      </w:pPr>
    </w:p>
    <w:p w14:paraId="5AA873D6" w14:textId="77777777" w:rsidR="003333A8" w:rsidRDefault="003333A8" w:rsidP="003333A8">
      <w:pPr>
        <w:rPr>
          <w:rFonts w:eastAsia="Times New Roman" w:cs="Times New Roman"/>
          <w:b/>
          <w:sz w:val="22"/>
          <w:szCs w:val="22"/>
          <w:highlight w:val="green"/>
        </w:rPr>
      </w:pPr>
    </w:p>
    <w:p w14:paraId="0B70CD56" w14:textId="77777777" w:rsidR="003333A8" w:rsidRPr="00E65598" w:rsidRDefault="003333A8" w:rsidP="003333A8">
      <w:pPr>
        <w:rPr>
          <w:rFonts w:eastAsia="Times New Roman" w:cs="Times New Roman"/>
          <w:b/>
          <w:sz w:val="22"/>
          <w:szCs w:val="22"/>
          <w:highlight w:val="green"/>
        </w:rPr>
      </w:pPr>
    </w:p>
    <w:p w14:paraId="018201A3" w14:textId="77777777" w:rsidR="003333A8" w:rsidRPr="00E65598" w:rsidRDefault="003333A8" w:rsidP="003333A8">
      <w:pPr>
        <w:jc w:val="center"/>
        <w:rPr>
          <w:rFonts w:eastAsia="Times New Roman" w:cs="Times New Roman"/>
          <w:b/>
          <w:sz w:val="22"/>
          <w:szCs w:val="22"/>
          <w:highlight w:val="green"/>
        </w:rPr>
      </w:pPr>
    </w:p>
    <w:p w14:paraId="73856FD3" w14:textId="77777777" w:rsidR="003333A8" w:rsidRDefault="003333A8" w:rsidP="003333A8">
      <w:pPr>
        <w:jc w:val="center"/>
        <w:rPr>
          <w:rFonts w:eastAsia="Times New Roman" w:cs="Times New Roman"/>
          <w:b/>
          <w:sz w:val="22"/>
          <w:szCs w:val="22"/>
        </w:rPr>
      </w:pPr>
      <w:r w:rsidRPr="00112FA0">
        <w:rPr>
          <w:rFonts w:eastAsia="Times New Roman" w:cs="Times New Roman"/>
          <w:b/>
          <w:sz w:val="22"/>
          <w:szCs w:val="22"/>
        </w:rPr>
        <w:t>PAKIET 2</w:t>
      </w:r>
      <w:r>
        <w:rPr>
          <w:rFonts w:eastAsia="Times New Roman" w:cs="Times New Roman"/>
          <w:b/>
          <w:sz w:val="22"/>
          <w:szCs w:val="22"/>
        </w:rPr>
        <w:t xml:space="preserve"> – </w:t>
      </w:r>
    </w:p>
    <w:p w14:paraId="611FF8E6" w14:textId="77777777" w:rsidR="003333A8" w:rsidRDefault="003333A8" w:rsidP="003333A8">
      <w:pPr>
        <w:jc w:val="center"/>
        <w:rPr>
          <w:rFonts w:eastAsia="Times New Roman" w:cs="Times New Roman"/>
          <w:sz w:val="22"/>
          <w:szCs w:val="22"/>
        </w:rPr>
      </w:pPr>
      <w:r w:rsidRPr="00CA1450">
        <w:rPr>
          <w:rFonts w:eastAsia="Times New Roman" w:cs="Times New Roman"/>
          <w:sz w:val="22"/>
          <w:szCs w:val="22"/>
        </w:rPr>
        <w:t xml:space="preserve">świadczenie usługi odbioru odpadów wielkogabarytowych </w:t>
      </w:r>
    </w:p>
    <w:p w14:paraId="229C6FB1" w14:textId="77777777" w:rsidR="003333A8" w:rsidRPr="00CA1450" w:rsidRDefault="003333A8" w:rsidP="003333A8">
      <w:pPr>
        <w:jc w:val="center"/>
        <w:rPr>
          <w:rFonts w:eastAsia="Times New Roman" w:cs="Times New Roman"/>
          <w:sz w:val="22"/>
          <w:szCs w:val="22"/>
        </w:rPr>
      </w:pPr>
      <w:r w:rsidRPr="00CA1450">
        <w:rPr>
          <w:rFonts w:eastAsia="Times New Roman" w:cs="Times New Roman"/>
          <w:sz w:val="22"/>
          <w:szCs w:val="22"/>
        </w:rPr>
        <w:t>dla Centralnego Szpitala Klinicznego Uniwersytetu Medycznego w Łodzi</w:t>
      </w:r>
    </w:p>
    <w:p w14:paraId="66758E7F" w14:textId="77777777" w:rsidR="003333A8" w:rsidRPr="00112FA0" w:rsidRDefault="003333A8" w:rsidP="003333A8">
      <w:pPr>
        <w:jc w:val="center"/>
        <w:rPr>
          <w:rFonts w:eastAsia="Times New Roman" w:cs="Times New Roman"/>
          <w:b/>
          <w:sz w:val="22"/>
          <w:szCs w:val="22"/>
        </w:rPr>
      </w:pPr>
    </w:p>
    <w:p w14:paraId="46E89CFD"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1.SP ZOZ CENTRALNY SZPITAL KLINICZNY UNIWERSYTECKIE CENTURM PEDIATRII </w:t>
      </w:r>
      <w:r w:rsidRPr="00112FA0">
        <w:rPr>
          <w:rFonts w:eastAsia="Times New Roman" w:cs="Times New Roman"/>
          <w:sz w:val="22"/>
          <w:szCs w:val="22"/>
        </w:rPr>
        <w:br/>
        <w:t>UL. PANKIEWICZA 16 (dawniej SPORNA 36/50), ŁÓDŹ</w:t>
      </w:r>
    </w:p>
    <w:p w14:paraId="64DB839A" w14:textId="77777777" w:rsidR="003333A8" w:rsidRPr="00112FA0" w:rsidRDefault="003333A8" w:rsidP="003333A8">
      <w:pPr>
        <w:jc w:val="both"/>
        <w:rPr>
          <w:rFonts w:eastAsia="Times New Roman" w:cs="Times New Roman"/>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75EFBB3B" w14:textId="77777777" w:rsidTr="00B85E66">
        <w:trPr>
          <w:trHeight w:val="843"/>
          <w:jc w:val="center"/>
        </w:trPr>
        <w:tc>
          <w:tcPr>
            <w:tcW w:w="425" w:type="dxa"/>
            <w:tcBorders>
              <w:top w:val="nil"/>
              <w:left w:val="nil"/>
              <w:bottom w:val="nil"/>
              <w:right w:val="nil"/>
            </w:tcBorders>
            <w:shd w:val="clear" w:color="auto" w:fill="auto"/>
            <w:noWrap/>
            <w:vAlign w:val="bottom"/>
          </w:tcPr>
          <w:p w14:paraId="5454A826"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4EC3A7A6"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43037015"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Szacunkowa ilość wytworzenia odpadów w m3 </w:t>
            </w:r>
            <w:r w:rsidRPr="00112FA0">
              <w:rPr>
                <w:rFonts w:eastAsia="Times New Roman" w:cs="Times New Roman"/>
                <w:bCs/>
                <w:sz w:val="16"/>
                <w:szCs w:val="16"/>
              </w:rPr>
              <w:br/>
              <w:t>w okresie 12 m-</w:t>
            </w:r>
            <w:proofErr w:type="spellStart"/>
            <w:r w:rsidRPr="00112FA0">
              <w:rPr>
                <w:rFonts w:eastAsia="Times New Roman" w:cs="Times New Roman"/>
                <w:bCs/>
                <w:sz w:val="16"/>
                <w:szCs w:val="16"/>
              </w:rPr>
              <w:t>cy</w:t>
            </w:r>
            <w:proofErr w:type="spellEnd"/>
          </w:p>
        </w:tc>
      </w:tr>
      <w:tr w:rsidR="003333A8" w:rsidRPr="00112FA0" w14:paraId="4286567D" w14:textId="77777777" w:rsidTr="00B85E66">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8EEABF7"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4747DB00"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tc>
        <w:tc>
          <w:tcPr>
            <w:tcW w:w="2788" w:type="dxa"/>
            <w:tcBorders>
              <w:top w:val="single" w:sz="4" w:space="0" w:color="auto"/>
              <w:bottom w:val="single" w:sz="4" w:space="0" w:color="auto"/>
              <w:right w:val="single" w:sz="4" w:space="0" w:color="auto"/>
            </w:tcBorders>
            <w:vAlign w:val="bottom"/>
          </w:tcPr>
          <w:p w14:paraId="2AA978A7"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36B0DF9D" w14:textId="77777777" w:rsidR="003333A8" w:rsidRPr="00112FA0" w:rsidRDefault="003333A8" w:rsidP="003333A8">
      <w:pPr>
        <w:jc w:val="both"/>
        <w:rPr>
          <w:rFonts w:eastAsia="Times New Roman" w:cs="Times New Roman"/>
          <w:sz w:val="22"/>
          <w:szCs w:val="22"/>
        </w:rPr>
      </w:pPr>
    </w:p>
    <w:p w14:paraId="3A7F5A95" w14:textId="77777777" w:rsidR="003333A8" w:rsidRPr="00112FA0" w:rsidRDefault="003333A8" w:rsidP="003333A8">
      <w:pPr>
        <w:jc w:val="both"/>
        <w:rPr>
          <w:rFonts w:eastAsia="Times New Roman" w:cs="Times New Roman"/>
          <w:b/>
          <w:sz w:val="22"/>
          <w:szCs w:val="22"/>
        </w:rPr>
      </w:pPr>
      <w:r w:rsidRPr="00112FA0">
        <w:rPr>
          <w:rFonts w:eastAsia="Times New Roman" w:cs="Times New Roman"/>
          <w:sz w:val="22"/>
          <w:szCs w:val="22"/>
        </w:rPr>
        <w:t>2. SP ZOZ</w:t>
      </w:r>
      <w:r w:rsidRPr="00112FA0">
        <w:rPr>
          <w:rFonts w:eastAsia="Times New Roman" w:cs="Times New Roman"/>
          <w:b/>
          <w:sz w:val="22"/>
          <w:szCs w:val="22"/>
        </w:rPr>
        <w:t xml:space="preserve"> </w:t>
      </w:r>
      <w:r w:rsidRPr="00112FA0">
        <w:rPr>
          <w:rFonts w:eastAsia="Times New Roman" w:cs="Times New Roman"/>
          <w:sz w:val="22"/>
          <w:szCs w:val="22"/>
        </w:rPr>
        <w:t xml:space="preserve">CENTRALNY SZPITAL KLINICZNY UL.POMORSKA 251, ŁÓDŹ </w:t>
      </w:r>
    </w:p>
    <w:p w14:paraId="42C2EA15" w14:textId="77777777" w:rsidR="003333A8" w:rsidRPr="00112FA0" w:rsidRDefault="003333A8" w:rsidP="003333A8">
      <w:pPr>
        <w:jc w:val="both"/>
        <w:rPr>
          <w:rFonts w:eastAsia="Times New Roman" w:cs="Times New Roman"/>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435B82FB" w14:textId="77777777" w:rsidTr="00B85E66">
        <w:trPr>
          <w:trHeight w:val="876"/>
          <w:jc w:val="center"/>
        </w:trPr>
        <w:tc>
          <w:tcPr>
            <w:tcW w:w="425" w:type="dxa"/>
            <w:tcBorders>
              <w:top w:val="nil"/>
              <w:left w:val="nil"/>
              <w:bottom w:val="nil"/>
              <w:right w:val="nil"/>
            </w:tcBorders>
            <w:shd w:val="clear" w:color="auto" w:fill="auto"/>
            <w:noWrap/>
            <w:vAlign w:val="bottom"/>
          </w:tcPr>
          <w:p w14:paraId="4A9B0D4E"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395A55D5"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599BA6D1"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m3 w okresie 12 m-</w:t>
            </w:r>
            <w:proofErr w:type="spellStart"/>
            <w:r w:rsidRPr="00112FA0">
              <w:rPr>
                <w:rFonts w:eastAsia="Times New Roman" w:cs="Times New Roman"/>
                <w:bCs/>
                <w:sz w:val="16"/>
                <w:szCs w:val="16"/>
              </w:rPr>
              <w:t>cy</w:t>
            </w:r>
            <w:proofErr w:type="spellEnd"/>
          </w:p>
        </w:tc>
      </w:tr>
      <w:tr w:rsidR="003333A8" w:rsidRPr="00112FA0" w14:paraId="15C80E1A" w14:textId="77777777" w:rsidTr="00B85E66">
        <w:trPr>
          <w:trHeight w:val="298"/>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8BCB5F8"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6A9DBC50"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tc>
        <w:tc>
          <w:tcPr>
            <w:tcW w:w="2788" w:type="dxa"/>
            <w:tcBorders>
              <w:top w:val="single" w:sz="4" w:space="0" w:color="auto"/>
              <w:bottom w:val="single" w:sz="4" w:space="0" w:color="auto"/>
              <w:right w:val="single" w:sz="4" w:space="0" w:color="auto"/>
            </w:tcBorders>
            <w:vAlign w:val="bottom"/>
          </w:tcPr>
          <w:p w14:paraId="404E455E"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36D1C4F3" w14:textId="77777777" w:rsidR="003333A8" w:rsidRPr="00112FA0" w:rsidRDefault="003333A8" w:rsidP="003333A8">
      <w:pPr>
        <w:jc w:val="both"/>
        <w:rPr>
          <w:rFonts w:eastAsia="Times New Roman" w:cs="Times New Roman"/>
          <w:sz w:val="22"/>
          <w:szCs w:val="22"/>
        </w:rPr>
      </w:pPr>
    </w:p>
    <w:p w14:paraId="287D7F63"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3. SP ZOZ CENTRALNY SZPITAL KLINICZNY Ośrodek Pomocy Psychiatrycznej i Psychologicznej, </w:t>
      </w:r>
      <w:r w:rsidRPr="00112FA0">
        <w:rPr>
          <w:rFonts w:eastAsia="Times New Roman" w:cs="Times New Roman"/>
          <w:sz w:val="22"/>
          <w:szCs w:val="22"/>
        </w:rPr>
        <w:br/>
        <w:t>ul. Bardowskiego 1</w:t>
      </w:r>
    </w:p>
    <w:p w14:paraId="718CBC06"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0B6A5E7D" w14:textId="77777777" w:rsidTr="00B85E66">
        <w:trPr>
          <w:trHeight w:val="720"/>
        </w:trPr>
        <w:tc>
          <w:tcPr>
            <w:tcW w:w="425" w:type="dxa"/>
            <w:tcBorders>
              <w:top w:val="nil"/>
              <w:left w:val="nil"/>
              <w:bottom w:val="nil"/>
              <w:right w:val="nil"/>
            </w:tcBorders>
            <w:shd w:val="clear" w:color="auto" w:fill="auto"/>
            <w:noWrap/>
            <w:vAlign w:val="bottom"/>
          </w:tcPr>
          <w:p w14:paraId="3F1621D3"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1C6801"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0FCECBBA"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w:t>
            </w:r>
            <w:proofErr w:type="spellStart"/>
            <w:r w:rsidRPr="00112FA0">
              <w:rPr>
                <w:rFonts w:eastAsia="Times New Roman" w:cs="Times New Roman"/>
                <w:bCs/>
                <w:sz w:val="16"/>
                <w:szCs w:val="16"/>
              </w:rPr>
              <w:t>cy</w:t>
            </w:r>
            <w:proofErr w:type="spellEnd"/>
          </w:p>
        </w:tc>
      </w:tr>
      <w:tr w:rsidR="003333A8" w:rsidRPr="00112FA0" w14:paraId="45821CA8"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AB79291"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3F7E7E25"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p w14:paraId="72BA377E" w14:textId="77777777" w:rsidR="003333A8" w:rsidRPr="00112FA0" w:rsidRDefault="003333A8" w:rsidP="00B85E66">
            <w:pPr>
              <w:rPr>
                <w:rFonts w:eastAsia="Times New Roman" w:cs="Times New Roman"/>
                <w:sz w:val="16"/>
                <w:szCs w:val="16"/>
              </w:rPr>
            </w:pPr>
          </w:p>
        </w:tc>
        <w:tc>
          <w:tcPr>
            <w:tcW w:w="2694" w:type="dxa"/>
            <w:tcBorders>
              <w:top w:val="single" w:sz="4" w:space="0" w:color="auto"/>
              <w:bottom w:val="single" w:sz="4" w:space="0" w:color="auto"/>
              <w:right w:val="single" w:sz="4" w:space="0" w:color="auto"/>
            </w:tcBorders>
            <w:vAlign w:val="bottom"/>
          </w:tcPr>
          <w:p w14:paraId="6CEFC5BF"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2B924501" w14:textId="77777777" w:rsidR="003333A8" w:rsidRPr="00112FA0" w:rsidRDefault="003333A8" w:rsidP="003333A8">
      <w:pPr>
        <w:jc w:val="center"/>
        <w:rPr>
          <w:rFonts w:eastAsia="Times New Roman" w:cs="Times New Roman"/>
          <w:b/>
          <w:sz w:val="22"/>
          <w:szCs w:val="22"/>
        </w:rPr>
      </w:pPr>
    </w:p>
    <w:p w14:paraId="256E0763" w14:textId="77777777" w:rsidR="003333A8" w:rsidRPr="00112FA0" w:rsidRDefault="003333A8" w:rsidP="003333A8">
      <w:pPr>
        <w:jc w:val="both"/>
        <w:rPr>
          <w:rFonts w:eastAsia="Times New Roman" w:cs="Times New Roman"/>
          <w:i/>
          <w:sz w:val="22"/>
          <w:szCs w:val="22"/>
        </w:rPr>
      </w:pPr>
    </w:p>
    <w:p w14:paraId="091E3A82"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4. SP ZOZ CENTRALNY SZPITAL KLINICZNY Uniwersyteckie Centrum </w:t>
      </w:r>
      <w:proofErr w:type="spellStart"/>
      <w:r w:rsidRPr="00112FA0">
        <w:rPr>
          <w:rFonts w:eastAsia="Times New Roman" w:cs="Times New Roman"/>
          <w:sz w:val="22"/>
          <w:szCs w:val="22"/>
        </w:rPr>
        <w:t>Ginekologiczno</w:t>
      </w:r>
      <w:proofErr w:type="spellEnd"/>
      <w:r w:rsidRPr="00112FA0">
        <w:rPr>
          <w:rFonts w:eastAsia="Times New Roman" w:cs="Times New Roman"/>
          <w:sz w:val="22"/>
          <w:szCs w:val="22"/>
        </w:rPr>
        <w:t xml:space="preserve"> – Położnicze im. dr L. Rydygiera , ul. Sterlinga 13</w:t>
      </w:r>
    </w:p>
    <w:p w14:paraId="67B74306"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25F2A217" w14:textId="77777777" w:rsidTr="00B85E66">
        <w:trPr>
          <w:trHeight w:val="720"/>
        </w:trPr>
        <w:tc>
          <w:tcPr>
            <w:tcW w:w="425" w:type="dxa"/>
            <w:tcBorders>
              <w:top w:val="nil"/>
              <w:left w:val="nil"/>
              <w:bottom w:val="nil"/>
              <w:right w:val="nil"/>
            </w:tcBorders>
            <w:shd w:val="clear" w:color="auto" w:fill="auto"/>
            <w:noWrap/>
            <w:vAlign w:val="bottom"/>
          </w:tcPr>
          <w:p w14:paraId="7C93270D"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4E10D0"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31E7D567"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w:t>
            </w:r>
            <w:proofErr w:type="spellStart"/>
            <w:r w:rsidRPr="00112FA0">
              <w:rPr>
                <w:rFonts w:eastAsia="Times New Roman" w:cs="Times New Roman"/>
                <w:bCs/>
                <w:sz w:val="16"/>
                <w:szCs w:val="16"/>
              </w:rPr>
              <w:t>cy</w:t>
            </w:r>
            <w:proofErr w:type="spellEnd"/>
          </w:p>
        </w:tc>
      </w:tr>
      <w:tr w:rsidR="003333A8" w:rsidRPr="00112FA0" w14:paraId="5B5D8F4E"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84125BE"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2651DE9D"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p w14:paraId="2DD5F8CA" w14:textId="77777777" w:rsidR="003333A8" w:rsidRPr="00112FA0" w:rsidRDefault="003333A8" w:rsidP="00B85E66">
            <w:pPr>
              <w:rPr>
                <w:rFonts w:eastAsia="Times New Roman" w:cs="Times New Roman"/>
                <w:sz w:val="16"/>
                <w:szCs w:val="16"/>
              </w:rPr>
            </w:pPr>
          </w:p>
        </w:tc>
        <w:tc>
          <w:tcPr>
            <w:tcW w:w="2694" w:type="dxa"/>
            <w:tcBorders>
              <w:top w:val="single" w:sz="4" w:space="0" w:color="auto"/>
              <w:bottom w:val="single" w:sz="4" w:space="0" w:color="auto"/>
              <w:right w:val="single" w:sz="4" w:space="0" w:color="auto"/>
            </w:tcBorders>
            <w:vAlign w:val="bottom"/>
          </w:tcPr>
          <w:p w14:paraId="04B6295D"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2F4F77DB" w14:textId="77777777" w:rsidR="003333A8" w:rsidRPr="00112FA0" w:rsidRDefault="003333A8" w:rsidP="003333A8">
      <w:pPr>
        <w:jc w:val="center"/>
        <w:rPr>
          <w:rFonts w:eastAsia="Times New Roman" w:cs="Times New Roman"/>
          <w:b/>
          <w:sz w:val="22"/>
          <w:szCs w:val="22"/>
        </w:rPr>
      </w:pPr>
    </w:p>
    <w:p w14:paraId="16B5E234" w14:textId="77777777" w:rsidR="003333A8" w:rsidRPr="00C3083C" w:rsidRDefault="003333A8" w:rsidP="003333A8">
      <w:pPr>
        <w:jc w:val="center"/>
        <w:rPr>
          <w:rFonts w:eastAsia="Times New Roman" w:cs="Times New Roman"/>
          <w:sz w:val="22"/>
          <w:szCs w:val="22"/>
          <w:u w:val="single"/>
        </w:rPr>
      </w:pPr>
      <w:r w:rsidRPr="00C3083C">
        <w:rPr>
          <w:rFonts w:eastAsia="Times New Roman" w:cs="Times New Roman"/>
          <w:sz w:val="22"/>
          <w:szCs w:val="22"/>
          <w:u w:val="single"/>
        </w:rPr>
        <w:t>Szczegółowe wytyczne dla lokalizacji:</w:t>
      </w:r>
    </w:p>
    <w:p w14:paraId="5AB3AFF8" w14:textId="77777777" w:rsidR="003333A8" w:rsidRPr="00C3083C" w:rsidRDefault="003333A8" w:rsidP="003333A8">
      <w:pPr>
        <w:jc w:val="both"/>
        <w:rPr>
          <w:rFonts w:eastAsia="Times New Roman" w:cs="Times New Roman"/>
          <w:i/>
          <w:sz w:val="22"/>
          <w:szCs w:val="22"/>
        </w:rPr>
      </w:pPr>
    </w:p>
    <w:p w14:paraId="3A729715"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1. CENTRALNY SZPITAL KLINICZNY UNIWERSYTECKIE CENTRUM PEDIATRII UL. PANKIEWICZA 16 (dawniej UL. SPORNA 36/50), ŁÓDŹ:</w:t>
      </w:r>
    </w:p>
    <w:p w14:paraId="591AE03C"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7719554E" w14:textId="77777777" w:rsidR="003333A8" w:rsidRPr="00C3083C"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kontenerów z odpadami. </w:t>
      </w:r>
      <w:r w:rsidRPr="00C3083C">
        <w:rPr>
          <w:rFonts w:eastAsia="Times New Roman" w:cs="Times New Roman"/>
          <w:sz w:val="22"/>
          <w:szCs w:val="22"/>
        </w:rPr>
        <w:t>.</w:t>
      </w:r>
    </w:p>
    <w:p w14:paraId="21EA86A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3D3D5FB5" w14:textId="77777777" w:rsidR="003333A8" w:rsidRPr="00C3083C" w:rsidRDefault="003333A8" w:rsidP="003333A8">
      <w:pPr>
        <w:jc w:val="both"/>
        <w:rPr>
          <w:rFonts w:eastAsia="Times New Roman" w:cs="Times New Roman"/>
          <w:sz w:val="22"/>
          <w:szCs w:val="22"/>
          <w:u w:val="single"/>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768D79D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 7.30 na zgłoszenie telefoniczne lub e – mailowe z miejsca ustawienia kontener, które znajduje się w tylnej części szpitala.</w:t>
      </w:r>
    </w:p>
    <w:p w14:paraId="2C8749A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firmy, odpowiadającej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5D224A56" w14:textId="77777777" w:rsidR="003333A8" w:rsidRPr="00C3083C" w:rsidRDefault="003333A8" w:rsidP="003333A8">
      <w:pPr>
        <w:suppressAutoHyphens/>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078AB2F1" w14:textId="77777777" w:rsidR="003333A8" w:rsidRDefault="003333A8" w:rsidP="003333A8">
      <w:pPr>
        <w:tabs>
          <w:tab w:val="left" w:pos="2690"/>
        </w:tabs>
        <w:jc w:val="both"/>
        <w:rPr>
          <w:rFonts w:eastAsia="Times New Roman" w:cs="Times New Roman"/>
          <w:sz w:val="22"/>
          <w:szCs w:val="22"/>
        </w:rPr>
      </w:pPr>
      <w:r w:rsidRPr="00C3083C">
        <w:rPr>
          <w:rFonts w:eastAsia="Times New Roman" w:cs="Times New Roman"/>
          <w:sz w:val="22"/>
          <w:szCs w:val="22"/>
        </w:rPr>
        <w:lastRenderedPageBreak/>
        <w:tab/>
      </w:r>
    </w:p>
    <w:p w14:paraId="6EFF7807" w14:textId="77777777" w:rsidR="003333A8" w:rsidRPr="00C3083C" w:rsidRDefault="003333A8" w:rsidP="003333A8">
      <w:pPr>
        <w:tabs>
          <w:tab w:val="left" w:pos="2690"/>
        </w:tabs>
        <w:jc w:val="both"/>
        <w:rPr>
          <w:rFonts w:eastAsia="Times New Roman" w:cs="Times New Roman"/>
          <w:sz w:val="22"/>
          <w:szCs w:val="22"/>
        </w:rPr>
      </w:pPr>
    </w:p>
    <w:p w14:paraId="59AC9263" w14:textId="77777777" w:rsidR="003333A8" w:rsidRPr="00C3083C" w:rsidRDefault="003333A8" w:rsidP="003333A8">
      <w:pPr>
        <w:jc w:val="both"/>
        <w:rPr>
          <w:rFonts w:eastAsia="Times New Roman" w:cs="Times New Roman"/>
          <w:sz w:val="22"/>
          <w:szCs w:val="22"/>
        </w:rPr>
      </w:pPr>
      <w:r w:rsidRPr="00C3083C">
        <w:rPr>
          <w:rFonts w:eastAsia="Times New Roman" w:cs="Times New Roman"/>
          <w:i/>
          <w:sz w:val="22"/>
          <w:szCs w:val="22"/>
        </w:rPr>
        <w:t>2. SP ZOZ CENTRALNY SZPITAL KLINICZNY UL.POMORSKA 251, ŁÓDŹ:</w:t>
      </w:r>
    </w:p>
    <w:p w14:paraId="4C78C4E5"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5026525E"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6932BD6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5A9A2AA2"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6762647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do godz. 15:00 na zgłoszenie telefoniczne lub e – mailowe z miejsca ustawienia kontener, które znajduje się w tylnej części szpitala.</w:t>
      </w:r>
    </w:p>
    <w:p w14:paraId="44B5EEDE"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1299A43A"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2B3DF5ED" w14:textId="77777777" w:rsidR="003333A8" w:rsidRPr="00112FA0" w:rsidRDefault="003333A8" w:rsidP="003333A8">
      <w:pPr>
        <w:jc w:val="both"/>
        <w:rPr>
          <w:rFonts w:eastAsia="Times New Roman" w:cs="Times New Roman"/>
          <w:sz w:val="22"/>
          <w:szCs w:val="22"/>
          <w:highlight w:val="yellow"/>
        </w:rPr>
      </w:pPr>
    </w:p>
    <w:p w14:paraId="03104910"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 xml:space="preserve">3. SP ZOZ CENTRALNY SZPITAL KLINICZNY Ośrodek Pomocy Psychiatrycznej i Psychologicznej, </w:t>
      </w:r>
      <w:r w:rsidRPr="00C3083C">
        <w:rPr>
          <w:rFonts w:eastAsia="Times New Roman" w:cs="Times New Roman"/>
          <w:i/>
          <w:sz w:val="22"/>
          <w:szCs w:val="22"/>
        </w:rPr>
        <w:br/>
        <w:t>ul. BARDOWSKIEGO 1:</w:t>
      </w:r>
    </w:p>
    <w:p w14:paraId="22CF94A0"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10857F3E"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6C6F321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00E13131"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5A28C518"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od godz. 8.00 do godz.15:00 na zgłoszenie telefoniczne lub e – mailowe z miejsca ustawienia kontener, które znajduje się z boku budynku szpitala.</w:t>
      </w:r>
    </w:p>
    <w:p w14:paraId="691E0E92"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odpowiadających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4121EF13"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4DDD854B" w14:textId="77777777" w:rsidR="003333A8" w:rsidRPr="00112FA0" w:rsidRDefault="003333A8" w:rsidP="003333A8">
      <w:pPr>
        <w:jc w:val="both"/>
        <w:rPr>
          <w:rFonts w:eastAsia="Times New Roman" w:cs="Times New Roman"/>
          <w:sz w:val="22"/>
          <w:szCs w:val="22"/>
          <w:highlight w:val="yellow"/>
          <w:lang w:eastAsia="ar-SA"/>
        </w:rPr>
      </w:pPr>
    </w:p>
    <w:p w14:paraId="464F5C79"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4. SP ZOZ CENTRALNY SZPITAL KLINICZNY Uniwersyteckie Centrum Ginekologiczno-Położnicze im. dr L. Rydygiera, ul. Sterlinga 13:</w:t>
      </w:r>
    </w:p>
    <w:p w14:paraId="6D9B59B5"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7BCD6717"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11F8E4C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146C7C49"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20E8AA8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godz.7:00 na zgłoszenie telefoniczne lub e – mailowe z miejsca ustawienia kontener, które znajduje się z boku budynku szpitala.</w:t>
      </w:r>
    </w:p>
    <w:p w14:paraId="18E2C4C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4EA2CD12"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56A204C7" w14:textId="77777777" w:rsidR="003333A8" w:rsidRPr="00E65598" w:rsidRDefault="003333A8" w:rsidP="003333A8">
      <w:pPr>
        <w:jc w:val="both"/>
        <w:rPr>
          <w:rFonts w:eastAsia="Times New Roman" w:cs="Times New Roman"/>
          <w:b/>
          <w:sz w:val="22"/>
          <w:szCs w:val="22"/>
          <w:highlight w:val="green"/>
        </w:rPr>
      </w:pPr>
    </w:p>
    <w:p w14:paraId="209E2CF2" w14:textId="77777777" w:rsidR="003333A8" w:rsidRPr="00112FA0" w:rsidRDefault="003333A8" w:rsidP="003333A8">
      <w:pPr>
        <w:suppressAutoHyphens/>
        <w:jc w:val="both"/>
        <w:rPr>
          <w:rFonts w:eastAsia="Times New Roman" w:cs="Times New Roman"/>
          <w:b/>
          <w:sz w:val="22"/>
          <w:szCs w:val="22"/>
        </w:rPr>
      </w:pPr>
      <w:r w:rsidRPr="00112FA0">
        <w:rPr>
          <w:rFonts w:eastAsia="Times New Roman" w:cs="Times New Roman"/>
          <w:b/>
          <w:sz w:val="22"/>
          <w:szCs w:val="22"/>
        </w:rPr>
        <w:t xml:space="preserve">Uwaga! </w:t>
      </w:r>
    </w:p>
    <w:p w14:paraId="6F2F13E8" w14:textId="77777777" w:rsidR="003333A8" w:rsidRPr="00877B96" w:rsidRDefault="003333A8" w:rsidP="003333A8">
      <w:pPr>
        <w:suppressAutoHyphens/>
        <w:jc w:val="both"/>
        <w:rPr>
          <w:rFonts w:eastAsia="Times New Roman" w:cs="Times New Roman"/>
          <w:b/>
          <w:sz w:val="22"/>
          <w:szCs w:val="22"/>
        </w:rPr>
      </w:pPr>
      <w:r w:rsidRPr="00112FA0">
        <w:rPr>
          <w:rFonts w:eastAsia="Times New Roman" w:cs="Times New Roman"/>
          <w:b/>
          <w:sz w:val="22"/>
          <w:szCs w:val="22"/>
        </w:rPr>
        <w:t xml:space="preserve">Wskazane ilości w Pakiecie 2 zostały podane orientacyjnie w celu przygotowania oferty i mogą ulec zmianie w zależności od rzeczywistych potrzeb </w:t>
      </w:r>
      <w:r>
        <w:rPr>
          <w:rFonts w:eastAsia="Times New Roman" w:cs="Times New Roman"/>
          <w:b/>
          <w:sz w:val="22"/>
          <w:szCs w:val="22"/>
        </w:rPr>
        <w:t>Zamawia</w:t>
      </w:r>
      <w:r w:rsidRPr="00112FA0">
        <w:rPr>
          <w:rFonts w:eastAsia="Times New Roman" w:cs="Times New Roman"/>
          <w:b/>
          <w:sz w:val="22"/>
          <w:szCs w:val="22"/>
        </w:rPr>
        <w:t>jącego.</w:t>
      </w:r>
    </w:p>
    <w:p w14:paraId="7C1B9CDF" w14:textId="77777777" w:rsidR="003333A8" w:rsidRPr="00877B96" w:rsidRDefault="003333A8" w:rsidP="003333A8">
      <w:pPr>
        <w:jc w:val="both"/>
        <w:rPr>
          <w:rFonts w:eastAsia="Times New Roman" w:cs="Times New Roman"/>
          <w:sz w:val="22"/>
          <w:szCs w:val="22"/>
        </w:rPr>
      </w:pPr>
    </w:p>
    <w:p w14:paraId="4A5DFEF0" w14:textId="77777777" w:rsidR="003333A8" w:rsidRDefault="003333A8" w:rsidP="003333A8">
      <w:pPr>
        <w:pStyle w:val="Tekstpodstawowy"/>
        <w:jc w:val="center"/>
        <w:rPr>
          <w:rFonts w:eastAsia="Calibri"/>
          <w:b/>
          <w:color w:val="FF0000"/>
          <w:sz w:val="22"/>
          <w:szCs w:val="22"/>
          <w:lang w:eastAsia="en-US"/>
        </w:rPr>
      </w:pPr>
    </w:p>
    <w:p w14:paraId="130A14A2" w14:textId="77777777" w:rsidR="003333A8" w:rsidRPr="00307688" w:rsidRDefault="003333A8" w:rsidP="003333A8">
      <w:pPr>
        <w:pStyle w:val="Tekstpodstawowy"/>
        <w:jc w:val="center"/>
        <w:rPr>
          <w:rFonts w:eastAsia="Calibri"/>
          <w:b/>
          <w:color w:val="FF0000"/>
          <w:sz w:val="22"/>
          <w:szCs w:val="22"/>
          <w:lang w:eastAsia="en-US"/>
        </w:rPr>
      </w:pPr>
    </w:p>
    <w:p w14:paraId="04C63D5B" w14:textId="77777777" w:rsidR="003333A8" w:rsidRDefault="003333A8" w:rsidP="003333A8">
      <w:pPr>
        <w:suppressAutoHyphens/>
        <w:jc w:val="right"/>
        <w:rPr>
          <w:rFonts w:cs="Times New Roman"/>
          <w:bCs/>
          <w:i/>
          <w:iCs/>
          <w:color w:val="FF0000"/>
          <w:sz w:val="18"/>
          <w:szCs w:val="18"/>
        </w:rPr>
      </w:pPr>
    </w:p>
    <w:p w14:paraId="442C8FDE" w14:textId="77777777" w:rsidR="003333A8" w:rsidRDefault="003333A8" w:rsidP="003333A8">
      <w:pPr>
        <w:suppressAutoHyphens/>
        <w:jc w:val="right"/>
        <w:rPr>
          <w:rFonts w:cs="Times New Roman"/>
          <w:bCs/>
          <w:i/>
          <w:iCs/>
          <w:color w:val="FF0000"/>
          <w:sz w:val="18"/>
          <w:szCs w:val="18"/>
        </w:rPr>
      </w:pPr>
    </w:p>
    <w:p w14:paraId="7C98203F" w14:textId="77777777" w:rsidR="003333A8" w:rsidRPr="00307688" w:rsidRDefault="003333A8" w:rsidP="003333A8">
      <w:pPr>
        <w:suppressAutoHyphens/>
        <w:jc w:val="right"/>
        <w:rPr>
          <w:rFonts w:cs="Times New Roman"/>
          <w:bCs/>
          <w:i/>
          <w:iCs/>
          <w:color w:val="FF0000"/>
          <w:sz w:val="18"/>
          <w:szCs w:val="18"/>
        </w:rPr>
      </w:pPr>
    </w:p>
    <w:p w14:paraId="731A009A" w14:textId="77777777" w:rsidR="003333A8" w:rsidRPr="00307688" w:rsidRDefault="003333A8" w:rsidP="003333A8">
      <w:pPr>
        <w:suppressAutoHyphens/>
        <w:jc w:val="right"/>
        <w:rPr>
          <w:rFonts w:cs="Times New Roman"/>
          <w:bCs/>
          <w:i/>
          <w:iCs/>
          <w:color w:val="FF0000"/>
          <w:sz w:val="18"/>
          <w:szCs w:val="18"/>
        </w:rPr>
      </w:pPr>
    </w:p>
    <w:p w14:paraId="47960D8E" w14:textId="77777777" w:rsidR="003333A8" w:rsidRPr="00307688" w:rsidRDefault="003333A8" w:rsidP="003333A8">
      <w:pPr>
        <w:suppressAutoHyphens/>
        <w:jc w:val="right"/>
        <w:rPr>
          <w:rFonts w:cs="Times New Roman"/>
          <w:bCs/>
          <w:i/>
          <w:iCs/>
          <w:color w:val="FF0000"/>
          <w:sz w:val="18"/>
          <w:szCs w:val="18"/>
        </w:rPr>
      </w:pPr>
    </w:p>
    <w:p w14:paraId="6292D2EE" w14:textId="77777777" w:rsidR="003333A8" w:rsidRDefault="003333A8" w:rsidP="003333A8">
      <w:pPr>
        <w:suppressAutoHyphens/>
        <w:jc w:val="right"/>
        <w:rPr>
          <w:rFonts w:cs="Times New Roman"/>
          <w:bCs/>
          <w:i/>
          <w:iCs/>
          <w:color w:val="FF0000"/>
          <w:sz w:val="18"/>
          <w:szCs w:val="18"/>
        </w:rPr>
      </w:pPr>
    </w:p>
    <w:p w14:paraId="35B2E634" w14:textId="77777777" w:rsidR="003333A8" w:rsidRDefault="003333A8" w:rsidP="003333A8">
      <w:pPr>
        <w:suppressAutoHyphens/>
        <w:jc w:val="right"/>
        <w:rPr>
          <w:rFonts w:cs="Times New Roman"/>
          <w:bCs/>
          <w:i/>
          <w:iCs/>
          <w:color w:val="FF0000"/>
          <w:sz w:val="18"/>
          <w:szCs w:val="18"/>
        </w:rPr>
      </w:pPr>
    </w:p>
    <w:p w14:paraId="2B362864" w14:textId="77777777" w:rsidR="003333A8" w:rsidRDefault="003333A8" w:rsidP="003333A8">
      <w:pPr>
        <w:suppressAutoHyphens/>
        <w:rPr>
          <w:rFonts w:cs="Times New Roman"/>
          <w:bCs/>
          <w:i/>
          <w:iCs/>
          <w:sz w:val="18"/>
          <w:szCs w:val="18"/>
        </w:rPr>
      </w:pPr>
    </w:p>
    <w:p w14:paraId="57B85374" w14:textId="77777777" w:rsidR="003333A8" w:rsidRDefault="003333A8" w:rsidP="003333A8">
      <w:pPr>
        <w:jc w:val="center"/>
        <w:rPr>
          <w:rFonts w:eastAsia="Times New Roman" w:cs="Times New Roman"/>
          <w:b/>
          <w:sz w:val="22"/>
          <w:szCs w:val="22"/>
        </w:rPr>
      </w:pPr>
      <w:r>
        <w:rPr>
          <w:rFonts w:eastAsia="Times New Roman" w:cs="Times New Roman"/>
          <w:b/>
          <w:sz w:val="22"/>
          <w:szCs w:val="22"/>
        </w:rPr>
        <w:lastRenderedPageBreak/>
        <w:t xml:space="preserve">PAKIET 3 – </w:t>
      </w:r>
    </w:p>
    <w:p w14:paraId="55665BC9" w14:textId="77777777" w:rsidR="003333A8" w:rsidRDefault="003333A8" w:rsidP="003333A8">
      <w:pPr>
        <w:jc w:val="center"/>
        <w:rPr>
          <w:rFonts w:eastAsia="Times New Roman" w:cs="Times New Roman"/>
          <w:sz w:val="22"/>
          <w:szCs w:val="22"/>
        </w:rPr>
      </w:pPr>
      <w:r w:rsidRPr="00CA1450">
        <w:rPr>
          <w:rFonts w:eastAsia="Times New Roman" w:cs="Times New Roman"/>
          <w:sz w:val="22"/>
          <w:szCs w:val="22"/>
        </w:rPr>
        <w:t xml:space="preserve">świadczenie usługi odbioru odpadów </w:t>
      </w:r>
      <w:proofErr w:type="spellStart"/>
      <w:r>
        <w:rPr>
          <w:rFonts w:eastAsia="Times New Roman" w:cs="Times New Roman"/>
          <w:sz w:val="22"/>
          <w:szCs w:val="22"/>
        </w:rPr>
        <w:t>pobudowlanych</w:t>
      </w:r>
      <w:proofErr w:type="spellEnd"/>
      <w:r w:rsidRPr="00CA1450">
        <w:rPr>
          <w:rFonts w:eastAsia="Times New Roman" w:cs="Times New Roman"/>
          <w:sz w:val="22"/>
          <w:szCs w:val="22"/>
        </w:rPr>
        <w:t xml:space="preserve"> </w:t>
      </w:r>
    </w:p>
    <w:p w14:paraId="52DC1545" w14:textId="77777777" w:rsidR="003333A8" w:rsidRPr="00CA1450" w:rsidRDefault="003333A8" w:rsidP="003333A8">
      <w:pPr>
        <w:jc w:val="center"/>
        <w:rPr>
          <w:rFonts w:eastAsia="Times New Roman" w:cs="Times New Roman"/>
          <w:sz w:val="22"/>
          <w:szCs w:val="22"/>
        </w:rPr>
      </w:pPr>
      <w:r w:rsidRPr="00CA1450">
        <w:rPr>
          <w:rFonts w:eastAsia="Times New Roman" w:cs="Times New Roman"/>
          <w:sz w:val="22"/>
          <w:szCs w:val="22"/>
        </w:rPr>
        <w:t>dla Centralnego Szpitala Klinicznego Uniwersytetu Medycznego w Łodzi</w:t>
      </w:r>
    </w:p>
    <w:p w14:paraId="6028DD71" w14:textId="77777777" w:rsidR="003333A8" w:rsidRPr="00112FA0" w:rsidRDefault="003333A8" w:rsidP="003333A8">
      <w:pPr>
        <w:jc w:val="center"/>
        <w:rPr>
          <w:rFonts w:eastAsia="Times New Roman" w:cs="Times New Roman"/>
          <w:b/>
          <w:sz w:val="22"/>
          <w:szCs w:val="22"/>
        </w:rPr>
      </w:pPr>
    </w:p>
    <w:p w14:paraId="1AC42F0A"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1.SP ZOZ CENTRALNY SZPITAL KLINICZNY UNIWERSYTECKIE CENTURM PEDIATRII </w:t>
      </w:r>
      <w:r w:rsidRPr="00112FA0">
        <w:rPr>
          <w:rFonts w:eastAsia="Times New Roman" w:cs="Times New Roman"/>
          <w:sz w:val="22"/>
          <w:szCs w:val="22"/>
        </w:rPr>
        <w:br/>
        <w:t>UL. PANKIEWICZA 16 (dawniej SPORNA 36/50), ŁÓDŹ</w:t>
      </w:r>
    </w:p>
    <w:p w14:paraId="734D5730" w14:textId="77777777" w:rsidR="003333A8" w:rsidRPr="00112FA0" w:rsidRDefault="003333A8" w:rsidP="003333A8">
      <w:pPr>
        <w:jc w:val="both"/>
        <w:rPr>
          <w:rFonts w:eastAsia="Times New Roman" w:cs="Times New Roman"/>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0EEF536B" w14:textId="77777777" w:rsidTr="00B85E66">
        <w:trPr>
          <w:trHeight w:val="843"/>
          <w:jc w:val="center"/>
        </w:trPr>
        <w:tc>
          <w:tcPr>
            <w:tcW w:w="425" w:type="dxa"/>
            <w:tcBorders>
              <w:top w:val="nil"/>
              <w:left w:val="nil"/>
              <w:bottom w:val="nil"/>
              <w:right w:val="nil"/>
            </w:tcBorders>
            <w:shd w:val="clear" w:color="auto" w:fill="auto"/>
            <w:noWrap/>
            <w:vAlign w:val="bottom"/>
          </w:tcPr>
          <w:p w14:paraId="7916D45B"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7BDD9413"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7E86A831"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Szacunkowa ilość wytworzenia odpadów w m3 </w:t>
            </w:r>
            <w:r w:rsidRPr="00112FA0">
              <w:rPr>
                <w:rFonts w:eastAsia="Times New Roman" w:cs="Times New Roman"/>
                <w:bCs/>
                <w:sz w:val="16"/>
                <w:szCs w:val="16"/>
              </w:rPr>
              <w:br/>
              <w:t>w okresie 12 m-</w:t>
            </w:r>
            <w:proofErr w:type="spellStart"/>
            <w:r w:rsidRPr="00112FA0">
              <w:rPr>
                <w:rFonts w:eastAsia="Times New Roman" w:cs="Times New Roman"/>
                <w:bCs/>
                <w:sz w:val="16"/>
                <w:szCs w:val="16"/>
              </w:rPr>
              <w:t>cy</w:t>
            </w:r>
            <w:proofErr w:type="spellEnd"/>
          </w:p>
        </w:tc>
      </w:tr>
      <w:tr w:rsidR="003333A8" w:rsidRPr="00112FA0" w14:paraId="63C110B9" w14:textId="77777777" w:rsidTr="00B85E66">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E5FEDD7"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11340CE7"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17 01 07</w:t>
            </w:r>
          </w:p>
        </w:tc>
        <w:tc>
          <w:tcPr>
            <w:tcW w:w="2788" w:type="dxa"/>
            <w:tcBorders>
              <w:top w:val="single" w:sz="4" w:space="0" w:color="auto"/>
              <w:bottom w:val="single" w:sz="4" w:space="0" w:color="auto"/>
              <w:right w:val="single" w:sz="4" w:space="0" w:color="auto"/>
            </w:tcBorders>
            <w:vAlign w:val="bottom"/>
          </w:tcPr>
          <w:p w14:paraId="14DFAB73"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00AB8106" w14:textId="77777777" w:rsidR="003333A8" w:rsidRPr="00112FA0" w:rsidRDefault="003333A8" w:rsidP="003333A8">
      <w:pPr>
        <w:jc w:val="both"/>
        <w:rPr>
          <w:rFonts w:eastAsia="Times New Roman" w:cs="Times New Roman"/>
          <w:sz w:val="22"/>
          <w:szCs w:val="22"/>
        </w:rPr>
      </w:pPr>
    </w:p>
    <w:p w14:paraId="4E81614D" w14:textId="77777777" w:rsidR="003333A8" w:rsidRPr="00112FA0" w:rsidRDefault="003333A8" w:rsidP="003333A8">
      <w:pPr>
        <w:jc w:val="both"/>
        <w:rPr>
          <w:rFonts w:eastAsia="Times New Roman" w:cs="Times New Roman"/>
          <w:b/>
          <w:sz w:val="22"/>
          <w:szCs w:val="22"/>
        </w:rPr>
      </w:pPr>
      <w:r w:rsidRPr="00112FA0">
        <w:rPr>
          <w:rFonts w:eastAsia="Times New Roman" w:cs="Times New Roman"/>
          <w:sz w:val="22"/>
          <w:szCs w:val="22"/>
        </w:rPr>
        <w:t>2. SP ZOZ</w:t>
      </w:r>
      <w:r w:rsidRPr="00112FA0">
        <w:rPr>
          <w:rFonts w:eastAsia="Times New Roman" w:cs="Times New Roman"/>
          <w:b/>
          <w:sz w:val="22"/>
          <w:szCs w:val="22"/>
        </w:rPr>
        <w:t xml:space="preserve"> </w:t>
      </w:r>
      <w:r w:rsidRPr="00112FA0">
        <w:rPr>
          <w:rFonts w:eastAsia="Times New Roman" w:cs="Times New Roman"/>
          <w:sz w:val="22"/>
          <w:szCs w:val="22"/>
        </w:rPr>
        <w:t xml:space="preserve">CENTRALNY SZPITAL KLINICZNY UL.POMORSKA 251, ŁÓDŹ </w:t>
      </w:r>
    </w:p>
    <w:p w14:paraId="547EA190" w14:textId="77777777" w:rsidR="003333A8" w:rsidRPr="00112FA0" w:rsidRDefault="003333A8" w:rsidP="003333A8">
      <w:pPr>
        <w:jc w:val="both"/>
        <w:rPr>
          <w:rFonts w:eastAsia="Times New Roman" w:cs="Times New Roman"/>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4B4DA139" w14:textId="77777777" w:rsidTr="00B85E66">
        <w:trPr>
          <w:trHeight w:val="876"/>
          <w:jc w:val="center"/>
        </w:trPr>
        <w:tc>
          <w:tcPr>
            <w:tcW w:w="425" w:type="dxa"/>
            <w:tcBorders>
              <w:top w:val="nil"/>
              <w:left w:val="nil"/>
              <w:bottom w:val="nil"/>
              <w:right w:val="nil"/>
            </w:tcBorders>
            <w:shd w:val="clear" w:color="auto" w:fill="auto"/>
            <w:noWrap/>
            <w:vAlign w:val="bottom"/>
          </w:tcPr>
          <w:p w14:paraId="1908E768"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05A24F4F"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3EC94AF6"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m3 w okresie 12 m-</w:t>
            </w:r>
            <w:proofErr w:type="spellStart"/>
            <w:r w:rsidRPr="00112FA0">
              <w:rPr>
                <w:rFonts w:eastAsia="Times New Roman" w:cs="Times New Roman"/>
                <w:bCs/>
                <w:sz w:val="16"/>
                <w:szCs w:val="16"/>
              </w:rPr>
              <w:t>cy</w:t>
            </w:r>
            <w:proofErr w:type="spellEnd"/>
          </w:p>
        </w:tc>
      </w:tr>
      <w:tr w:rsidR="003333A8" w:rsidRPr="00112FA0" w14:paraId="51ACBA73" w14:textId="77777777" w:rsidTr="00B85E66">
        <w:trPr>
          <w:trHeight w:val="298"/>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C2EEA16"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2ED73ACA"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w:t>
            </w:r>
            <w:r w:rsidRPr="00112FA0">
              <w:rPr>
                <w:rFonts w:eastAsia="Times New Roman" w:cs="Times New Roman"/>
                <w:b/>
                <w:sz w:val="16"/>
                <w:szCs w:val="16"/>
              </w:rPr>
              <w:t xml:space="preserve"> 07</w:t>
            </w:r>
          </w:p>
        </w:tc>
        <w:tc>
          <w:tcPr>
            <w:tcW w:w="2788" w:type="dxa"/>
            <w:tcBorders>
              <w:top w:val="single" w:sz="4" w:space="0" w:color="auto"/>
              <w:bottom w:val="single" w:sz="4" w:space="0" w:color="auto"/>
              <w:right w:val="single" w:sz="4" w:space="0" w:color="auto"/>
            </w:tcBorders>
            <w:vAlign w:val="bottom"/>
          </w:tcPr>
          <w:p w14:paraId="11F72756"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6A79AE0F" w14:textId="77777777" w:rsidR="003333A8" w:rsidRPr="00112FA0" w:rsidRDefault="003333A8" w:rsidP="003333A8">
      <w:pPr>
        <w:jc w:val="both"/>
        <w:rPr>
          <w:rFonts w:eastAsia="Times New Roman" w:cs="Times New Roman"/>
          <w:sz w:val="22"/>
          <w:szCs w:val="22"/>
        </w:rPr>
      </w:pPr>
    </w:p>
    <w:p w14:paraId="59175EF2"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3. SP ZOZ CENTRALNY SZPITAL KLINICZNY Ośrodek Pomocy Psychiatrycznej i Psychologicznej, </w:t>
      </w:r>
      <w:r w:rsidRPr="00112FA0">
        <w:rPr>
          <w:rFonts w:eastAsia="Times New Roman" w:cs="Times New Roman"/>
          <w:sz w:val="22"/>
          <w:szCs w:val="22"/>
        </w:rPr>
        <w:br/>
        <w:t>ul. Bardowskiego 1</w:t>
      </w:r>
    </w:p>
    <w:p w14:paraId="70A26086"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1C8027BE" w14:textId="77777777" w:rsidTr="00B85E66">
        <w:trPr>
          <w:trHeight w:val="720"/>
        </w:trPr>
        <w:tc>
          <w:tcPr>
            <w:tcW w:w="425" w:type="dxa"/>
            <w:tcBorders>
              <w:top w:val="nil"/>
              <w:left w:val="nil"/>
              <w:bottom w:val="nil"/>
              <w:right w:val="nil"/>
            </w:tcBorders>
            <w:shd w:val="clear" w:color="auto" w:fill="auto"/>
            <w:noWrap/>
            <w:vAlign w:val="bottom"/>
          </w:tcPr>
          <w:p w14:paraId="205DE320"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CDF1293"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24D863FA"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w:t>
            </w:r>
            <w:proofErr w:type="spellStart"/>
            <w:r w:rsidRPr="00112FA0">
              <w:rPr>
                <w:rFonts w:eastAsia="Times New Roman" w:cs="Times New Roman"/>
                <w:bCs/>
                <w:sz w:val="16"/>
                <w:szCs w:val="16"/>
              </w:rPr>
              <w:t>cy</w:t>
            </w:r>
            <w:proofErr w:type="spellEnd"/>
          </w:p>
        </w:tc>
      </w:tr>
      <w:tr w:rsidR="003333A8" w:rsidRPr="00112FA0" w14:paraId="1BE04B5A"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B816728"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2E5F6025"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17 01 07</w:t>
            </w:r>
          </w:p>
        </w:tc>
        <w:tc>
          <w:tcPr>
            <w:tcW w:w="2694" w:type="dxa"/>
            <w:tcBorders>
              <w:top w:val="single" w:sz="4" w:space="0" w:color="auto"/>
              <w:bottom w:val="single" w:sz="4" w:space="0" w:color="auto"/>
              <w:right w:val="single" w:sz="4" w:space="0" w:color="auto"/>
            </w:tcBorders>
            <w:vAlign w:val="bottom"/>
          </w:tcPr>
          <w:p w14:paraId="1BF8339A"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06B77C36" w14:textId="77777777" w:rsidR="003333A8" w:rsidRPr="00112FA0" w:rsidRDefault="003333A8" w:rsidP="003333A8">
      <w:pPr>
        <w:jc w:val="center"/>
        <w:rPr>
          <w:rFonts w:eastAsia="Times New Roman" w:cs="Times New Roman"/>
          <w:b/>
          <w:sz w:val="22"/>
          <w:szCs w:val="22"/>
        </w:rPr>
      </w:pPr>
    </w:p>
    <w:p w14:paraId="4824E627" w14:textId="77777777" w:rsidR="003333A8" w:rsidRPr="00112FA0" w:rsidRDefault="003333A8" w:rsidP="003333A8">
      <w:pPr>
        <w:jc w:val="both"/>
        <w:rPr>
          <w:rFonts w:eastAsia="Times New Roman" w:cs="Times New Roman"/>
          <w:i/>
          <w:sz w:val="22"/>
          <w:szCs w:val="22"/>
        </w:rPr>
      </w:pPr>
    </w:p>
    <w:p w14:paraId="4A9E4B65"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4. SP ZOZ CENTRALNY SZPITAL KLINICZNY Uniwersyteckie Centrum </w:t>
      </w:r>
      <w:proofErr w:type="spellStart"/>
      <w:r w:rsidRPr="00112FA0">
        <w:rPr>
          <w:rFonts w:eastAsia="Times New Roman" w:cs="Times New Roman"/>
          <w:sz w:val="22"/>
          <w:szCs w:val="22"/>
        </w:rPr>
        <w:t>Ginekologiczno</w:t>
      </w:r>
      <w:proofErr w:type="spellEnd"/>
      <w:r w:rsidRPr="00112FA0">
        <w:rPr>
          <w:rFonts w:eastAsia="Times New Roman" w:cs="Times New Roman"/>
          <w:sz w:val="22"/>
          <w:szCs w:val="22"/>
        </w:rPr>
        <w:t xml:space="preserve"> – Położnicze im. dr L. Rydygiera , ul. Sterlinga 13</w:t>
      </w:r>
    </w:p>
    <w:p w14:paraId="35BF4ABE"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28F268A3" w14:textId="77777777" w:rsidTr="00B85E66">
        <w:trPr>
          <w:trHeight w:val="720"/>
        </w:trPr>
        <w:tc>
          <w:tcPr>
            <w:tcW w:w="425" w:type="dxa"/>
            <w:tcBorders>
              <w:top w:val="nil"/>
              <w:left w:val="nil"/>
              <w:bottom w:val="nil"/>
              <w:right w:val="nil"/>
            </w:tcBorders>
            <w:shd w:val="clear" w:color="auto" w:fill="auto"/>
            <w:noWrap/>
            <w:vAlign w:val="bottom"/>
          </w:tcPr>
          <w:p w14:paraId="06A327D4"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3BAA76"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58073E6B"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w:t>
            </w:r>
            <w:proofErr w:type="spellStart"/>
            <w:r w:rsidRPr="00112FA0">
              <w:rPr>
                <w:rFonts w:eastAsia="Times New Roman" w:cs="Times New Roman"/>
                <w:bCs/>
                <w:sz w:val="16"/>
                <w:szCs w:val="16"/>
              </w:rPr>
              <w:t>cy</w:t>
            </w:r>
            <w:proofErr w:type="spellEnd"/>
          </w:p>
        </w:tc>
      </w:tr>
      <w:tr w:rsidR="003333A8" w:rsidRPr="00112FA0" w14:paraId="63FA4A97"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6A4FFEA"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32FAB7E2"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17 01 07</w:t>
            </w:r>
          </w:p>
          <w:p w14:paraId="576D26F3" w14:textId="77777777" w:rsidR="003333A8" w:rsidRPr="00112FA0" w:rsidRDefault="003333A8" w:rsidP="00B85E66">
            <w:pPr>
              <w:rPr>
                <w:rFonts w:eastAsia="Times New Roman" w:cs="Times New Roman"/>
                <w:sz w:val="16"/>
                <w:szCs w:val="16"/>
              </w:rPr>
            </w:pPr>
          </w:p>
        </w:tc>
        <w:tc>
          <w:tcPr>
            <w:tcW w:w="2694" w:type="dxa"/>
            <w:tcBorders>
              <w:top w:val="single" w:sz="4" w:space="0" w:color="auto"/>
              <w:bottom w:val="single" w:sz="4" w:space="0" w:color="auto"/>
              <w:right w:val="single" w:sz="4" w:space="0" w:color="auto"/>
            </w:tcBorders>
            <w:vAlign w:val="bottom"/>
          </w:tcPr>
          <w:p w14:paraId="117C2DEB"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140C61DE" w14:textId="77777777" w:rsidR="003333A8" w:rsidRPr="00112FA0" w:rsidRDefault="003333A8" w:rsidP="003333A8">
      <w:pPr>
        <w:jc w:val="center"/>
        <w:rPr>
          <w:rFonts w:eastAsia="Times New Roman" w:cs="Times New Roman"/>
          <w:b/>
          <w:sz w:val="22"/>
          <w:szCs w:val="22"/>
        </w:rPr>
      </w:pPr>
    </w:p>
    <w:p w14:paraId="3A13416A" w14:textId="77777777" w:rsidR="003333A8" w:rsidRPr="00C3083C" w:rsidRDefault="003333A8" w:rsidP="003333A8">
      <w:pPr>
        <w:jc w:val="center"/>
        <w:rPr>
          <w:rFonts w:eastAsia="Times New Roman" w:cs="Times New Roman"/>
          <w:sz w:val="22"/>
          <w:szCs w:val="22"/>
          <w:u w:val="single"/>
        </w:rPr>
      </w:pPr>
      <w:r w:rsidRPr="00C3083C">
        <w:rPr>
          <w:rFonts w:eastAsia="Times New Roman" w:cs="Times New Roman"/>
          <w:sz w:val="22"/>
          <w:szCs w:val="22"/>
          <w:u w:val="single"/>
        </w:rPr>
        <w:t>Szczegółowe wytyczne dla lokalizacji:</w:t>
      </w:r>
    </w:p>
    <w:p w14:paraId="0FC14917" w14:textId="77777777" w:rsidR="003333A8" w:rsidRPr="00C3083C" w:rsidRDefault="003333A8" w:rsidP="003333A8">
      <w:pPr>
        <w:jc w:val="both"/>
        <w:rPr>
          <w:rFonts w:eastAsia="Times New Roman" w:cs="Times New Roman"/>
          <w:i/>
          <w:sz w:val="22"/>
          <w:szCs w:val="22"/>
        </w:rPr>
      </w:pPr>
    </w:p>
    <w:p w14:paraId="051DB912"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1. CENTRALNY SZPITAL KLINICZNY UNIWERSYTECKIE CENTRUM PEDIATRII UL. PANKIEWICZA 16 (dawniej UL. SPORNA 36/50), ŁÓDŹ:</w:t>
      </w:r>
    </w:p>
    <w:p w14:paraId="6051A67A"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376C8657"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596A8049"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65C851B3" w14:textId="77777777" w:rsidR="003333A8" w:rsidRPr="00C3083C" w:rsidRDefault="003333A8" w:rsidP="003333A8">
      <w:pPr>
        <w:jc w:val="both"/>
        <w:rPr>
          <w:rFonts w:eastAsia="Times New Roman" w:cs="Times New Roman"/>
          <w:sz w:val="22"/>
          <w:szCs w:val="22"/>
          <w:u w:val="single"/>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50F3306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 7.30 na zgłoszenie telefoniczne lub e – mailowe z miejsca ustawienia kontener, które znajduje się w tylnej części szpitala.</w:t>
      </w:r>
    </w:p>
    <w:p w14:paraId="1C95646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firmy, odpowiadającej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2A394345" w14:textId="77777777" w:rsidR="003333A8" w:rsidRPr="00C3083C" w:rsidRDefault="003333A8" w:rsidP="003333A8">
      <w:pPr>
        <w:suppressAutoHyphens/>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71D679F7" w14:textId="77777777" w:rsidR="003333A8" w:rsidRDefault="003333A8" w:rsidP="003333A8">
      <w:pPr>
        <w:tabs>
          <w:tab w:val="left" w:pos="2690"/>
        </w:tabs>
        <w:jc w:val="both"/>
        <w:rPr>
          <w:rFonts w:eastAsia="Times New Roman" w:cs="Times New Roman"/>
          <w:sz w:val="22"/>
          <w:szCs w:val="22"/>
        </w:rPr>
      </w:pPr>
      <w:r w:rsidRPr="00C3083C">
        <w:rPr>
          <w:rFonts w:eastAsia="Times New Roman" w:cs="Times New Roman"/>
          <w:sz w:val="22"/>
          <w:szCs w:val="22"/>
        </w:rPr>
        <w:tab/>
      </w:r>
    </w:p>
    <w:p w14:paraId="4C11F902" w14:textId="77777777" w:rsidR="003333A8" w:rsidRPr="00C3083C" w:rsidRDefault="003333A8" w:rsidP="003333A8">
      <w:pPr>
        <w:tabs>
          <w:tab w:val="left" w:pos="2690"/>
        </w:tabs>
        <w:jc w:val="both"/>
        <w:rPr>
          <w:rFonts w:eastAsia="Times New Roman" w:cs="Times New Roman"/>
          <w:sz w:val="22"/>
          <w:szCs w:val="22"/>
        </w:rPr>
      </w:pPr>
    </w:p>
    <w:p w14:paraId="688A9A5D" w14:textId="77777777" w:rsidR="003333A8" w:rsidRPr="00C3083C" w:rsidRDefault="003333A8" w:rsidP="003333A8">
      <w:pPr>
        <w:jc w:val="both"/>
        <w:rPr>
          <w:rFonts w:eastAsia="Times New Roman" w:cs="Times New Roman"/>
          <w:sz w:val="22"/>
          <w:szCs w:val="22"/>
        </w:rPr>
      </w:pPr>
      <w:r w:rsidRPr="00C3083C">
        <w:rPr>
          <w:rFonts w:eastAsia="Times New Roman" w:cs="Times New Roman"/>
          <w:i/>
          <w:sz w:val="22"/>
          <w:szCs w:val="22"/>
        </w:rPr>
        <w:t>2. SP ZOZ CENTRALNY SZPITAL KLINICZNY UL.POMORSKA 251, ŁÓDŹ:</w:t>
      </w:r>
    </w:p>
    <w:p w14:paraId="2850DD6B"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414B2079"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7A298A2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26A7312D"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771647D0"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do godz. 15:00 na zgłoszenie telefoniczne lub e – mailowe z miejsca ustawienia kontener, które znajduje się w tylnej części szpitala.</w:t>
      </w:r>
    </w:p>
    <w:p w14:paraId="2CCDE6CE"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odpowiadających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721C4A92"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4265A5CB" w14:textId="77777777" w:rsidR="003333A8" w:rsidRPr="00112FA0" w:rsidRDefault="003333A8" w:rsidP="003333A8">
      <w:pPr>
        <w:jc w:val="both"/>
        <w:rPr>
          <w:rFonts w:eastAsia="Times New Roman" w:cs="Times New Roman"/>
          <w:sz w:val="22"/>
          <w:szCs w:val="22"/>
          <w:highlight w:val="yellow"/>
        </w:rPr>
      </w:pPr>
    </w:p>
    <w:p w14:paraId="5096462B"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 xml:space="preserve">3. SP ZOZ CENTRALNY SZPITAL KLINICZNY Ośrodek Pomocy Psychiatrycznej i Psychologicznej, </w:t>
      </w:r>
      <w:r w:rsidRPr="00C3083C">
        <w:rPr>
          <w:rFonts w:eastAsia="Times New Roman" w:cs="Times New Roman"/>
          <w:i/>
          <w:sz w:val="22"/>
          <w:szCs w:val="22"/>
        </w:rPr>
        <w:br/>
        <w:t>ul. BARDOWSKIEGO 1:</w:t>
      </w:r>
    </w:p>
    <w:p w14:paraId="300ECF44"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43322FE8"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7764A6B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6B5C35E8"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4B8D027C"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od godz. 8.00 do godz.15:00 na zgłoszenie telefoniczne lub e – mailowe z miejsca ustawienia kontener, które znajduje się z boku budynku szpitala.</w:t>
      </w:r>
    </w:p>
    <w:p w14:paraId="7BA53CF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odpowiadających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0D20BB7B"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3BC518F4" w14:textId="77777777" w:rsidR="003333A8" w:rsidRPr="00112FA0" w:rsidRDefault="003333A8" w:rsidP="003333A8">
      <w:pPr>
        <w:jc w:val="both"/>
        <w:rPr>
          <w:rFonts w:eastAsia="Times New Roman" w:cs="Times New Roman"/>
          <w:sz w:val="22"/>
          <w:szCs w:val="22"/>
          <w:highlight w:val="yellow"/>
          <w:lang w:eastAsia="ar-SA"/>
        </w:rPr>
      </w:pPr>
    </w:p>
    <w:p w14:paraId="135B161F"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4. SP ZOZ CENTRALNY SZPITAL KLINICZNY Uniwersyteckie Centrum Ginekologiczno-Położnicze im. dr L. Rydygiera, ul. Sterlinga 13:</w:t>
      </w:r>
    </w:p>
    <w:p w14:paraId="286C4FB2"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5E3A2E7D"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79164E8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67D0223B"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36BE157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godz.7:00 na zgłoszenie telefoniczne lub e – mailowe z miejsca ustawienia kontener, które znajduje się z boku budynku szpitala.</w:t>
      </w:r>
    </w:p>
    <w:p w14:paraId="354A3C8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7C0055F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33EEBF8B" w14:textId="77777777" w:rsidR="003333A8" w:rsidRPr="00E65598" w:rsidRDefault="003333A8" w:rsidP="003333A8">
      <w:pPr>
        <w:jc w:val="both"/>
        <w:rPr>
          <w:rFonts w:eastAsia="Times New Roman" w:cs="Times New Roman"/>
          <w:b/>
          <w:sz w:val="22"/>
          <w:szCs w:val="22"/>
          <w:highlight w:val="green"/>
        </w:rPr>
      </w:pPr>
    </w:p>
    <w:p w14:paraId="69371707" w14:textId="77777777" w:rsidR="003333A8" w:rsidRPr="00112FA0" w:rsidRDefault="003333A8" w:rsidP="003333A8">
      <w:pPr>
        <w:suppressAutoHyphens/>
        <w:jc w:val="both"/>
        <w:rPr>
          <w:rFonts w:eastAsia="Times New Roman" w:cs="Times New Roman"/>
          <w:b/>
          <w:sz w:val="22"/>
          <w:szCs w:val="22"/>
        </w:rPr>
      </w:pPr>
      <w:r w:rsidRPr="00112FA0">
        <w:rPr>
          <w:rFonts w:eastAsia="Times New Roman" w:cs="Times New Roman"/>
          <w:b/>
          <w:sz w:val="22"/>
          <w:szCs w:val="22"/>
        </w:rPr>
        <w:t xml:space="preserve">Uwaga! </w:t>
      </w:r>
    </w:p>
    <w:p w14:paraId="017B5817" w14:textId="77777777" w:rsidR="003333A8" w:rsidRPr="00877B96" w:rsidRDefault="003333A8" w:rsidP="003333A8">
      <w:pPr>
        <w:suppressAutoHyphens/>
        <w:jc w:val="both"/>
        <w:rPr>
          <w:rFonts w:eastAsia="Times New Roman" w:cs="Times New Roman"/>
          <w:b/>
          <w:sz w:val="22"/>
          <w:szCs w:val="22"/>
        </w:rPr>
      </w:pPr>
      <w:r>
        <w:rPr>
          <w:rFonts w:eastAsia="Times New Roman" w:cs="Times New Roman"/>
          <w:b/>
          <w:sz w:val="22"/>
          <w:szCs w:val="22"/>
        </w:rPr>
        <w:t>Wskazane ilości w Pakiecie 3</w:t>
      </w:r>
      <w:r w:rsidRPr="00112FA0">
        <w:rPr>
          <w:rFonts w:eastAsia="Times New Roman" w:cs="Times New Roman"/>
          <w:b/>
          <w:sz w:val="22"/>
          <w:szCs w:val="22"/>
        </w:rPr>
        <w:t xml:space="preserve"> zostały podane orientacyjnie w celu przygotowania oferty i mogą ulec zmianie w zależności od rzeczywistych potrzeb </w:t>
      </w:r>
      <w:r>
        <w:rPr>
          <w:rFonts w:eastAsia="Times New Roman" w:cs="Times New Roman"/>
          <w:b/>
          <w:sz w:val="22"/>
          <w:szCs w:val="22"/>
        </w:rPr>
        <w:t>Zamawia</w:t>
      </w:r>
      <w:r w:rsidRPr="00112FA0">
        <w:rPr>
          <w:rFonts w:eastAsia="Times New Roman" w:cs="Times New Roman"/>
          <w:b/>
          <w:sz w:val="22"/>
          <w:szCs w:val="22"/>
        </w:rPr>
        <w:t>jącego.</w:t>
      </w:r>
    </w:p>
    <w:p w14:paraId="73EF1716" w14:textId="77777777" w:rsidR="003333A8" w:rsidRPr="00877B96" w:rsidRDefault="003333A8" w:rsidP="003333A8">
      <w:pPr>
        <w:jc w:val="both"/>
        <w:rPr>
          <w:rFonts w:eastAsia="Times New Roman" w:cs="Times New Roman"/>
          <w:sz w:val="22"/>
          <w:szCs w:val="22"/>
        </w:rPr>
      </w:pPr>
    </w:p>
    <w:p w14:paraId="365591B1" w14:textId="77777777" w:rsidR="003333A8" w:rsidRDefault="003333A8" w:rsidP="003333A8">
      <w:pPr>
        <w:pStyle w:val="Tekstpodstawowy"/>
        <w:jc w:val="center"/>
        <w:rPr>
          <w:rFonts w:eastAsia="Calibri"/>
          <w:b/>
          <w:color w:val="FF0000"/>
          <w:sz w:val="22"/>
          <w:szCs w:val="22"/>
          <w:lang w:eastAsia="en-US"/>
        </w:rPr>
      </w:pPr>
    </w:p>
    <w:p w14:paraId="0BC30B7F" w14:textId="3202B3D0" w:rsidR="003333A8" w:rsidRDefault="003333A8" w:rsidP="003333A8">
      <w:pPr>
        <w:suppressAutoHyphens/>
        <w:jc w:val="right"/>
        <w:rPr>
          <w:rFonts w:cs="Times New Roman"/>
          <w:bCs/>
          <w:i/>
          <w:iCs/>
          <w:sz w:val="18"/>
          <w:szCs w:val="18"/>
        </w:rPr>
      </w:pPr>
    </w:p>
    <w:p w14:paraId="2CB8EE0F" w14:textId="4D917177" w:rsidR="008A783D" w:rsidRDefault="008A783D" w:rsidP="003333A8">
      <w:pPr>
        <w:suppressAutoHyphens/>
        <w:jc w:val="right"/>
        <w:rPr>
          <w:rFonts w:cs="Times New Roman"/>
          <w:bCs/>
          <w:i/>
          <w:iCs/>
          <w:sz w:val="18"/>
          <w:szCs w:val="18"/>
        </w:rPr>
      </w:pPr>
    </w:p>
    <w:p w14:paraId="5FBACF06" w14:textId="1CA50F7E" w:rsidR="008A783D" w:rsidRDefault="008A783D" w:rsidP="003333A8">
      <w:pPr>
        <w:suppressAutoHyphens/>
        <w:jc w:val="right"/>
        <w:rPr>
          <w:rFonts w:cs="Times New Roman"/>
          <w:bCs/>
          <w:i/>
          <w:iCs/>
          <w:sz w:val="18"/>
          <w:szCs w:val="18"/>
        </w:rPr>
      </w:pPr>
    </w:p>
    <w:p w14:paraId="03502759" w14:textId="35023B41" w:rsidR="008A783D" w:rsidRDefault="008A783D" w:rsidP="003333A8">
      <w:pPr>
        <w:suppressAutoHyphens/>
        <w:jc w:val="right"/>
        <w:rPr>
          <w:rFonts w:cs="Times New Roman"/>
          <w:bCs/>
          <w:i/>
          <w:iCs/>
          <w:sz w:val="18"/>
          <w:szCs w:val="18"/>
        </w:rPr>
      </w:pPr>
    </w:p>
    <w:p w14:paraId="31A7EFC1" w14:textId="12A58001" w:rsidR="008A783D" w:rsidRDefault="008A783D" w:rsidP="003333A8">
      <w:pPr>
        <w:suppressAutoHyphens/>
        <w:jc w:val="right"/>
        <w:rPr>
          <w:rFonts w:cs="Times New Roman"/>
          <w:bCs/>
          <w:i/>
          <w:iCs/>
          <w:sz w:val="18"/>
          <w:szCs w:val="18"/>
        </w:rPr>
      </w:pPr>
    </w:p>
    <w:p w14:paraId="722C6560" w14:textId="2C3A0ADD" w:rsidR="008A783D" w:rsidRDefault="008A783D" w:rsidP="003333A8">
      <w:pPr>
        <w:suppressAutoHyphens/>
        <w:jc w:val="right"/>
        <w:rPr>
          <w:rFonts w:cs="Times New Roman"/>
          <w:bCs/>
          <w:i/>
          <w:iCs/>
          <w:sz w:val="18"/>
          <w:szCs w:val="18"/>
        </w:rPr>
      </w:pPr>
    </w:p>
    <w:p w14:paraId="49BF84D8" w14:textId="53583406" w:rsidR="008A783D" w:rsidRDefault="008A783D" w:rsidP="003333A8">
      <w:pPr>
        <w:suppressAutoHyphens/>
        <w:jc w:val="right"/>
        <w:rPr>
          <w:rFonts w:cs="Times New Roman"/>
          <w:bCs/>
          <w:i/>
          <w:iCs/>
          <w:sz w:val="18"/>
          <w:szCs w:val="18"/>
        </w:rPr>
      </w:pPr>
    </w:p>
    <w:p w14:paraId="79D0B70C" w14:textId="570B44A3" w:rsidR="008A783D" w:rsidRDefault="008A783D" w:rsidP="003333A8">
      <w:pPr>
        <w:suppressAutoHyphens/>
        <w:jc w:val="right"/>
        <w:rPr>
          <w:rFonts w:cs="Times New Roman"/>
          <w:bCs/>
          <w:i/>
          <w:iCs/>
          <w:sz w:val="18"/>
          <w:szCs w:val="18"/>
        </w:rPr>
      </w:pPr>
    </w:p>
    <w:p w14:paraId="66551607" w14:textId="693AEB33" w:rsidR="008A783D" w:rsidRDefault="008A783D" w:rsidP="003333A8">
      <w:pPr>
        <w:suppressAutoHyphens/>
        <w:jc w:val="right"/>
        <w:rPr>
          <w:rFonts w:cs="Times New Roman"/>
          <w:bCs/>
          <w:i/>
          <w:iCs/>
          <w:sz w:val="18"/>
          <w:szCs w:val="18"/>
        </w:rPr>
      </w:pPr>
    </w:p>
    <w:p w14:paraId="145DE982" w14:textId="77777777" w:rsidR="008A783D" w:rsidRDefault="008A783D" w:rsidP="003333A8">
      <w:pPr>
        <w:suppressAutoHyphens/>
        <w:jc w:val="right"/>
        <w:rPr>
          <w:rFonts w:cs="Times New Roman"/>
          <w:bCs/>
          <w:i/>
          <w:iCs/>
          <w:sz w:val="18"/>
          <w:szCs w:val="18"/>
        </w:rPr>
      </w:pPr>
    </w:p>
    <w:p w14:paraId="549CB298" w14:textId="77777777" w:rsidR="003333A8" w:rsidRDefault="003333A8" w:rsidP="003333A8">
      <w:pPr>
        <w:suppressAutoHyphens/>
        <w:jc w:val="right"/>
        <w:rPr>
          <w:rFonts w:cs="Times New Roman"/>
          <w:bCs/>
          <w:i/>
          <w:iCs/>
          <w:sz w:val="18"/>
          <w:szCs w:val="18"/>
        </w:rPr>
      </w:pPr>
    </w:p>
    <w:p w14:paraId="18D6ADC4" w14:textId="21D214E6" w:rsidR="001C1E4C" w:rsidRPr="00F919E5" w:rsidRDefault="00A852B1" w:rsidP="001C1E4C">
      <w:pPr>
        <w:jc w:val="right"/>
        <w:rPr>
          <w:rFonts w:cs="Times New Roman"/>
          <w:b/>
          <w:bCs/>
          <w:sz w:val="22"/>
          <w:szCs w:val="22"/>
        </w:rPr>
      </w:pPr>
      <w:r>
        <w:rPr>
          <w:rFonts w:cs="Times New Roman"/>
          <w:b/>
          <w:bCs/>
          <w:sz w:val="22"/>
          <w:szCs w:val="22"/>
        </w:rPr>
        <w:lastRenderedPageBreak/>
        <w:t>Załącznik nr 3</w:t>
      </w:r>
      <w:r w:rsidR="001C1E4C" w:rsidRPr="00F919E5">
        <w:rPr>
          <w:rFonts w:cs="Times New Roman"/>
          <w:b/>
          <w:bCs/>
          <w:sz w:val="22"/>
          <w:szCs w:val="22"/>
        </w:rPr>
        <w:t xml:space="preserve"> do SWZ</w:t>
      </w:r>
    </w:p>
    <w:p w14:paraId="1ACD5A45"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2565EE93" w14:textId="77777777" w:rsidR="005314F4" w:rsidRPr="00F919E5" w:rsidRDefault="005314F4" w:rsidP="005314F4">
      <w:pPr>
        <w:rPr>
          <w:rFonts w:ascii="Tahoma" w:hAnsi="Tahoma" w:cs="Tahoma"/>
          <w:b/>
          <w:sz w:val="20"/>
          <w:szCs w:val="20"/>
        </w:rPr>
      </w:pPr>
    </w:p>
    <w:p w14:paraId="693DC1A4" w14:textId="31F569BE" w:rsidR="005314F4" w:rsidRPr="00820E14" w:rsidRDefault="005314F4" w:rsidP="005314F4">
      <w:pPr>
        <w:rPr>
          <w:rFonts w:cs="Times New Roman"/>
          <w:b/>
          <w:sz w:val="22"/>
          <w:szCs w:val="22"/>
        </w:rPr>
      </w:pPr>
      <w:r w:rsidRPr="00820E14">
        <w:rPr>
          <w:rFonts w:cs="Times New Roman"/>
          <w:b/>
          <w:sz w:val="22"/>
          <w:szCs w:val="22"/>
        </w:rPr>
        <w:t xml:space="preserve">Nazwa </w:t>
      </w:r>
      <w:r w:rsidR="00904D43">
        <w:rPr>
          <w:rFonts w:cs="Times New Roman"/>
          <w:b/>
          <w:sz w:val="22"/>
          <w:szCs w:val="22"/>
        </w:rPr>
        <w:t>i s</w:t>
      </w:r>
      <w:r w:rsidR="00904D43" w:rsidRPr="00820E14">
        <w:rPr>
          <w:rFonts w:cs="Times New Roman"/>
          <w:b/>
          <w:sz w:val="22"/>
          <w:szCs w:val="22"/>
        </w:rPr>
        <w:t xml:space="preserve">iedziba </w:t>
      </w:r>
      <w:r w:rsidR="00B57382">
        <w:rPr>
          <w:rFonts w:cs="Times New Roman"/>
          <w:b/>
          <w:sz w:val="22"/>
          <w:szCs w:val="22"/>
        </w:rPr>
        <w:t>Wykonawc</w:t>
      </w:r>
      <w:r w:rsidRPr="00820E14">
        <w:rPr>
          <w:rFonts w:cs="Times New Roman"/>
          <w:b/>
          <w:sz w:val="22"/>
          <w:szCs w:val="22"/>
        </w:rPr>
        <w:t>y: ........................................................................</w:t>
      </w:r>
    </w:p>
    <w:p w14:paraId="02C1F083" w14:textId="77777777" w:rsidR="005314F4" w:rsidRPr="00820E14" w:rsidRDefault="005314F4" w:rsidP="005314F4">
      <w:pPr>
        <w:keepNext/>
        <w:spacing w:before="60" w:after="60"/>
        <w:jc w:val="center"/>
        <w:rPr>
          <w:rFonts w:cs="Times New Roman"/>
          <w:b/>
          <w:sz w:val="20"/>
          <w:szCs w:val="20"/>
        </w:rPr>
      </w:pPr>
      <w:r w:rsidRPr="00820E14">
        <w:rPr>
          <w:rFonts w:cs="Times New Roman"/>
          <w:b/>
          <w:sz w:val="20"/>
          <w:szCs w:val="20"/>
        </w:rPr>
        <w:t xml:space="preserve">ZOBOWIĄZANIE </w:t>
      </w:r>
    </w:p>
    <w:p w14:paraId="65347D59" w14:textId="77777777" w:rsidR="005314F4" w:rsidRPr="00820E14" w:rsidRDefault="005314F4" w:rsidP="005314F4">
      <w:pPr>
        <w:keepNext/>
        <w:jc w:val="center"/>
        <w:rPr>
          <w:rFonts w:cs="Times New Roman"/>
          <w:bCs/>
          <w:sz w:val="18"/>
          <w:szCs w:val="18"/>
        </w:rPr>
      </w:pPr>
      <w:r w:rsidRPr="00820E14">
        <w:rPr>
          <w:rFonts w:cs="Times New Roman"/>
          <w:bCs/>
          <w:sz w:val="18"/>
          <w:szCs w:val="18"/>
        </w:rPr>
        <w:t>na podstawie art. 118 ustawy Prawo zamówień publicznych z dnia 11 września 2019 r.</w:t>
      </w:r>
    </w:p>
    <w:p w14:paraId="29B99C2C" w14:textId="55257C67" w:rsidR="005314F4" w:rsidRPr="00820E14" w:rsidRDefault="00C65607" w:rsidP="005314F4">
      <w:pPr>
        <w:jc w:val="center"/>
        <w:rPr>
          <w:rFonts w:cs="Times New Roman"/>
          <w:bCs/>
          <w:sz w:val="18"/>
          <w:szCs w:val="18"/>
        </w:rPr>
      </w:pPr>
      <w:r>
        <w:rPr>
          <w:rFonts w:cs="Times New Roman"/>
          <w:bCs/>
          <w:sz w:val="18"/>
          <w:szCs w:val="18"/>
        </w:rPr>
        <w:t>(Dz. U. z 202</w:t>
      </w:r>
      <w:r w:rsidR="003333A8">
        <w:rPr>
          <w:rFonts w:cs="Times New Roman"/>
          <w:bCs/>
          <w:sz w:val="18"/>
          <w:szCs w:val="18"/>
        </w:rPr>
        <w:t>2</w:t>
      </w:r>
      <w:r>
        <w:rPr>
          <w:rFonts w:cs="Times New Roman"/>
          <w:bCs/>
          <w:sz w:val="18"/>
          <w:szCs w:val="18"/>
        </w:rPr>
        <w:t xml:space="preserve"> r. poz. 1</w:t>
      </w:r>
      <w:r w:rsidR="003333A8">
        <w:rPr>
          <w:rFonts w:cs="Times New Roman"/>
          <w:bCs/>
          <w:sz w:val="18"/>
          <w:szCs w:val="18"/>
        </w:rPr>
        <w:t>710</w:t>
      </w:r>
      <w:r w:rsidR="005314F4" w:rsidRPr="00820E14">
        <w:rPr>
          <w:rFonts w:cs="Times New Roman"/>
          <w:bCs/>
          <w:sz w:val="18"/>
          <w:szCs w:val="18"/>
        </w:rPr>
        <w:t xml:space="preserve"> z </w:t>
      </w:r>
      <w:proofErr w:type="spellStart"/>
      <w:r w:rsidR="005314F4" w:rsidRPr="00820E14">
        <w:rPr>
          <w:rFonts w:cs="Times New Roman"/>
          <w:bCs/>
          <w:sz w:val="18"/>
          <w:szCs w:val="18"/>
        </w:rPr>
        <w:t>późn</w:t>
      </w:r>
      <w:proofErr w:type="spellEnd"/>
      <w:r w:rsidR="005314F4" w:rsidRPr="00820E14">
        <w:rPr>
          <w:rFonts w:cs="Times New Roman"/>
          <w:bCs/>
          <w:sz w:val="18"/>
          <w:szCs w:val="18"/>
        </w:rPr>
        <w:t>. zm.)</w:t>
      </w:r>
    </w:p>
    <w:p w14:paraId="50A9107C" w14:textId="56277DC8" w:rsidR="005314F4" w:rsidRPr="00820E14" w:rsidRDefault="005314F4" w:rsidP="005314F4">
      <w:pPr>
        <w:spacing w:before="120"/>
        <w:jc w:val="both"/>
        <w:rPr>
          <w:rFonts w:cs="Times New Roman"/>
          <w:b/>
          <w:sz w:val="20"/>
          <w:szCs w:val="20"/>
        </w:rPr>
      </w:pPr>
      <w:r w:rsidRPr="00820E14">
        <w:rPr>
          <w:rFonts w:cs="Times New Roman"/>
          <w:b/>
          <w:sz w:val="20"/>
          <w:szCs w:val="20"/>
        </w:rPr>
        <w:t xml:space="preserve">DANE DOTYCZĄCE </w:t>
      </w:r>
      <w:r w:rsidR="00B57382">
        <w:rPr>
          <w:rFonts w:cs="Times New Roman"/>
          <w:b/>
          <w:sz w:val="20"/>
          <w:szCs w:val="20"/>
        </w:rPr>
        <w:t>WYKONAWC</w:t>
      </w:r>
      <w:r w:rsidRPr="00820E14">
        <w:rPr>
          <w:rFonts w:cs="Times New Roman"/>
          <w:b/>
          <w:sz w:val="20"/>
          <w:szCs w:val="20"/>
        </w:rPr>
        <w:t>Y:</w:t>
      </w:r>
    </w:p>
    <w:p w14:paraId="00EA5059" w14:textId="6A44BEC1" w:rsidR="005314F4" w:rsidRPr="00820E14" w:rsidRDefault="005314F4" w:rsidP="005314F4">
      <w:pPr>
        <w:autoSpaceDE w:val="0"/>
        <w:autoSpaceDN w:val="0"/>
        <w:adjustRightInd w:val="0"/>
        <w:jc w:val="both"/>
        <w:rPr>
          <w:rFonts w:cs="Times New Roman"/>
          <w:bCs/>
          <w:sz w:val="18"/>
          <w:szCs w:val="18"/>
        </w:rPr>
      </w:pPr>
      <w:r w:rsidRPr="00820E14">
        <w:rPr>
          <w:rFonts w:cs="Times New Roman"/>
          <w:b/>
          <w:sz w:val="20"/>
          <w:szCs w:val="20"/>
        </w:rPr>
        <w:t xml:space="preserve">Nazwa i adres: </w:t>
      </w:r>
      <w:r w:rsidR="00B57382">
        <w:rPr>
          <w:rFonts w:cs="Times New Roman"/>
          <w:b/>
          <w:sz w:val="20"/>
          <w:szCs w:val="20"/>
        </w:rPr>
        <w:t>Wykonawc</w:t>
      </w:r>
      <w:r w:rsidRPr="00820E14">
        <w:rPr>
          <w:rFonts w:cs="Times New Roman"/>
          <w:b/>
          <w:sz w:val="20"/>
          <w:szCs w:val="20"/>
        </w:rPr>
        <w:t xml:space="preserve">y /lub </w:t>
      </w:r>
      <w:r w:rsidR="00B57382">
        <w:rPr>
          <w:rFonts w:cs="Times New Roman"/>
          <w:b/>
          <w:sz w:val="20"/>
          <w:szCs w:val="20"/>
        </w:rPr>
        <w:t>Wykonawc</w:t>
      </w:r>
      <w:r w:rsidRPr="00820E14">
        <w:rPr>
          <w:rFonts w:cs="Times New Roman"/>
          <w:b/>
          <w:sz w:val="20"/>
          <w:szCs w:val="20"/>
        </w:rPr>
        <w:t>ów</w:t>
      </w:r>
      <w:r w:rsidRPr="00820E14">
        <w:rPr>
          <w:rFonts w:ascii="Tahoma" w:hAnsi="Tahoma" w:cs="Tahoma"/>
          <w:b/>
          <w:sz w:val="18"/>
          <w:szCs w:val="18"/>
        </w:rPr>
        <w:t xml:space="preserve"> </w:t>
      </w:r>
      <w:r w:rsidRPr="00820E14">
        <w:rPr>
          <w:rFonts w:ascii="Tahoma" w:hAnsi="Tahoma" w:cs="Tahoma"/>
          <w:i/>
          <w:sz w:val="18"/>
          <w:szCs w:val="18"/>
        </w:rPr>
        <w:t>(</w:t>
      </w:r>
      <w:r w:rsidRPr="00820E14">
        <w:rPr>
          <w:rFonts w:cs="Times New Roman"/>
          <w:bCs/>
          <w:sz w:val="18"/>
          <w:szCs w:val="18"/>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20E14">
        <w:rPr>
          <w:rFonts w:cs="Times New Roman"/>
          <w:bCs/>
          <w:sz w:val="18"/>
          <w:szCs w:val="18"/>
        </w:rPr>
        <w:t>kc</w:t>
      </w:r>
      <w:proofErr w:type="spellEnd"/>
      <w:r w:rsidRPr="00820E14">
        <w:rPr>
          <w:rFonts w:cs="Times New Roman"/>
          <w:bCs/>
          <w:sz w:val="18"/>
          <w:szCs w:val="18"/>
        </w:rPr>
        <w:t xml:space="preserve"> firmą </w:t>
      </w:r>
      <w:r w:rsidR="00B57382">
        <w:rPr>
          <w:rFonts w:cs="Times New Roman"/>
          <w:bCs/>
          <w:sz w:val="18"/>
          <w:szCs w:val="18"/>
        </w:rPr>
        <w:t>Wykonawc</w:t>
      </w:r>
      <w:r w:rsidRPr="00820E14">
        <w:rPr>
          <w:rFonts w:cs="Times New Roman"/>
          <w:bCs/>
          <w:sz w:val="18"/>
          <w:szCs w:val="18"/>
        </w:rPr>
        <w:t>y będącego osobą fizyczną jest jej imię i nazwisko)</w:t>
      </w:r>
    </w:p>
    <w:p w14:paraId="38191E01" w14:textId="77777777" w:rsidR="005314F4" w:rsidRPr="00820E14" w:rsidRDefault="005314F4" w:rsidP="005314F4">
      <w:pPr>
        <w:autoSpaceDE w:val="0"/>
        <w:autoSpaceDN w:val="0"/>
        <w:adjustRightInd w:val="0"/>
        <w:spacing w:line="360" w:lineRule="auto"/>
        <w:jc w:val="both"/>
        <w:rPr>
          <w:rFonts w:ascii="Tahoma" w:hAnsi="Tahoma" w:cs="Tahoma"/>
          <w:b/>
          <w:sz w:val="18"/>
          <w:szCs w:val="18"/>
        </w:rPr>
      </w:pPr>
    </w:p>
    <w:p w14:paraId="36A0E4A2" w14:textId="20A70C9F"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 xml:space="preserve">Nazwa </w:t>
      </w:r>
      <w:r w:rsidR="00B57382">
        <w:rPr>
          <w:rFonts w:cs="Times New Roman"/>
          <w:bCs/>
          <w:sz w:val="20"/>
          <w:szCs w:val="20"/>
        </w:rPr>
        <w:t>Wykonawc</w:t>
      </w:r>
      <w:r w:rsidRPr="00820E14">
        <w:rPr>
          <w:rFonts w:cs="Times New Roman"/>
          <w:bCs/>
          <w:sz w:val="20"/>
          <w:szCs w:val="20"/>
        </w:rPr>
        <w:t>y          .............................................................................................................</w:t>
      </w:r>
    </w:p>
    <w:p w14:paraId="556FD8BE"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3EDACC36"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6AD90FA0"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NIP ..................................................... REGON ...........................................................................</w:t>
      </w:r>
    </w:p>
    <w:p w14:paraId="24396F6D" w14:textId="5303F7CF" w:rsidR="005314F4" w:rsidRPr="00820E14" w:rsidRDefault="005314F4" w:rsidP="005314F4">
      <w:pPr>
        <w:autoSpaceDE w:val="0"/>
        <w:autoSpaceDN w:val="0"/>
        <w:adjustRightInd w:val="0"/>
        <w:spacing w:before="120"/>
        <w:jc w:val="both"/>
        <w:rPr>
          <w:rFonts w:cs="Times New Roman"/>
          <w:b/>
          <w:sz w:val="20"/>
          <w:szCs w:val="20"/>
          <w:u w:val="single"/>
        </w:rPr>
      </w:pPr>
      <w:r w:rsidRPr="00820E14">
        <w:rPr>
          <w:rFonts w:cs="Times New Roman"/>
          <w:b/>
          <w:sz w:val="20"/>
          <w:szCs w:val="20"/>
          <w:u w:val="single"/>
        </w:rPr>
        <w:t xml:space="preserve">PODMIOT ODDJĄCY DO DYSPOZYCJI </w:t>
      </w:r>
      <w:r w:rsidR="00B57382">
        <w:rPr>
          <w:rFonts w:cs="Times New Roman"/>
          <w:b/>
          <w:sz w:val="20"/>
          <w:szCs w:val="20"/>
          <w:u w:val="single"/>
        </w:rPr>
        <w:t>WYKONAWC</w:t>
      </w:r>
      <w:r w:rsidRPr="00820E14">
        <w:rPr>
          <w:rFonts w:cs="Times New Roman"/>
          <w:b/>
          <w:sz w:val="20"/>
          <w:szCs w:val="20"/>
          <w:u w:val="single"/>
        </w:rPr>
        <w:t>Y ZASOBY:</w:t>
      </w:r>
    </w:p>
    <w:p w14:paraId="4A747DA4"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 xml:space="preserve">1. ZDOLNOŚCI TECHNICZNYCH LUB ZAWODOWYCH </w:t>
      </w:r>
    </w:p>
    <w:p w14:paraId="7204DCA2"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2. SYTUACJI EKONOMICZNEJ LUB FINANSOWEJ *</w:t>
      </w:r>
    </w:p>
    <w:p w14:paraId="3F912DCF" w14:textId="77777777" w:rsidR="005314F4" w:rsidRPr="00820E14" w:rsidRDefault="005314F4" w:rsidP="005314F4">
      <w:pPr>
        <w:autoSpaceDE w:val="0"/>
        <w:autoSpaceDN w:val="0"/>
        <w:adjustRightInd w:val="0"/>
        <w:spacing w:before="120" w:line="360" w:lineRule="auto"/>
        <w:jc w:val="both"/>
        <w:rPr>
          <w:rFonts w:cs="Times New Roman"/>
          <w:bCs/>
          <w:sz w:val="20"/>
          <w:szCs w:val="20"/>
        </w:rPr>
      </w:pPr>
      <w:r w:rsidRPr="00820E14">
        <w:rPr>
          <w:rFonts w:cs="Times New Roman"/>
          <w:bCs/>
          <w:sz w:val="20"/>
          <w:szCs w:val="20"/>
        </w:rPr>
        <w:t>Nazwa Podmiotu .........................................................................................................................</w:t>
      </w:r>
    </w:p>
    <w:p w14:paraId="3F973AE3"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27BAE464"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47D8A692" w14:textId="77777777" w:rsidR="005314F4" w:rsidRPr="00820E14" w:rsidRDefault="005314F4" w:rsidP="005314F4">
      <w:pPr>
        <w:autoSpaceDE w:val="0"/>
        <w:autoSpaceDN w:val="0"/>
        <w:adjustRightInd w:val="0"/>
        <w:spacing w:after="240" w:line="360" w:lineRule="auto"/>
        <w:jc w:val="both"/>
        <w:rPr>
          <w:rFonts w:cs="Times New Roman"/>
          <w:bCs/>
          <w:sz w:val="20"/>
          <w:szCs w:val="20"/>
        </w:rPr>
      </w:pPr>
      <w:r w:rsidRPr="00820E14">
        <w:rPr>
          <w:rFonts w:cs="Times New Roman"/>
          <w:bCs/>
          <w:sz w:val="20"/>
          <w:szCs w:val="20"/>
        </w:rPr>
        <w:t>NIP ..................................................... REGON ..........................................................................</w:t>
      </w:r>
    </w:p>
    <w:p w14:paraId="5D7B0B80" w14:textId="77777777" w:rsidR="005314F4" w:rsidRPr="00820E14" w:rsidRDefault="005314F4" w:rsidP="005314F4">
      <w:pPr>
        <w:jc w:val="both"/>
        <w:rPr>
          <w:rFonts w:cs="Times New Roman"/>
          <w:b/>
          <w:sz w:val="20"/>
          <w:szCs w:val="20"/>
          <w:u w:val="single"/>
        </w:rPr>
      </w:pPr>
      <w:r w:rsidRPr="00820E14">
        <w:rPr>
          <w:rFonts w:cs="Times New Roman"/>
          <w:b/>
          <w:sz w:val="20"/>
          <w:szCs w:val="20"/>
          <w:u w:val="single"/>
        </w:rPr>
        <w:t>OŚWIADCZAM(Y), ŻE:</w:t>
      </w:r>
    </w:p>
    <w:p w14:paraId="54750CE2" w14:textId="77777777" w:rsidR="005314F4" w:rsidRPr="00820E14" w:rsidRDefault="005314F4" w:rsidP="005314F4">
      <w:pPr>
        <w:jc w:val="both"/>
        <w:rPr>
          <w:rFonts w:ascii="Tahoma" w:hAnsi="Tahoma" w:cs="Tahoma"/>
          <w:b/>
          <w:sz w:val="18"/>
          <w:szCs w:val="18"/>
          <w:u w:val="single"/>
        </w:rPr>
      </w:pPr>
    </w:p>
    <w:p w14:paraId="297C1CB5" w14:textId="613FC6ED" w:rsidR="005314F4" w:rsidRPr="00820E14" w:rsidRDefault="005314F4" w:rsidP="005314F4">
      <w:pPr>
        <w:jc w:val="both"/>
        <w:rPr>
          <w:rFonts w:cs="Times New Roman"/>
          <w:bCs/>
          <w:sz w:val="20"/>
          <w:szCs w:val="20"/>
        </w:rPr>
      </w:pPr>
      <w:r w:rsidRPr="00820E14">
        <w:rPr>
          <w:rFonts w:cs="Times New Roman"/>
          <w:bCs/>
          <w:sz w:val="20"/>
          <w:szCs w:val="20"/>
        </w:rPr>
        <w:t xml:space="preserve">Zobowiązujemy się do oddania do dyspozycji </w:t>
      </w:r>
      <w:r w:rsidR="00B57382">
        <w:rPr>
          <w:rFonts w:cs="Times New Roman"/>
          <w:bCs/>
          <w:sz w:val="20"/>
          <w:szCs w:val="20"/>
        </w:rPr>
        <w:t>Wykonawc</w:t>
      </w:r>
      <w:r w:rsidRPr="00820E14">
        <w:rPr>
          <w:rFonts w:cs="Times New Roman"/>
          <w:bCs/>
          <w:sz w:val="20"/>
          <w:szCs w:val="20"/>
        </w:rPr>
        <w:t xml:space="preserve">y niezbędnych zasobów, </w:t>
      </w:r>
      <w:proofErr w:type="spellStart"/>
      <w:r w:rsidRPr="00820E14">
        <w:rPr>
          <w:rFonts w:cs="Times New Roman"/>
          <w:bCs/>
          <w:sz w:val="20"/>
          <w:szCs w:val="20"/>
        </w:rPr>
        <w:t>tj</w:t>
      </w:r>
      <w:proofErr w:type="spellEnd"/>
      <w:r w:rsidRPr="00820E14">
        <w:rPr>
          <w:rFonts w:cs="Times New Roman"/>
          <w:bCs/>
          <w:sz w:val="20"/>
          <w:szCs w:val="20"/>
        </w:rPr>
        <w:t xml:space="preserve">: </w:t>
      </w:r>
    </w:p>
    <w:p w14:paraId="1966271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7EF6874D"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52B18F0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00C8FBB4" w14:textId="409A7D3F" w:rsidR="005314F4" w:rsidRPr="00820E14" w:rsidRDefault="005314F4" w:rsidP="005314F4">
      <w:pPr>
        <w:jc w:val="both"/>
        <w:rPr>
          <w:rFonts w:cs="Times New Roman"/>
          <w:bCs/>
          <w:sz w:val="20"/>
          <w:szCs w:val="20"/>
        </w:rPr>
      </w:pPr>
      <w:r w:rsidRPr="00820E14">
        <w:rPr>
          <w:rFonts w:cs="Times New Roman"/>
          <w:bCs/>
          <w:sz w:val="20"/>
          <w:szCs w:val="20"/>
        </w:rPr>
        <w:t xml:space="preserve">a) Jednocześnie przedstawiam poniższe informacje dotyczące: </w:t>
      </w:r>
    </w:p>
    <w:p w14:paraId="396CDB0B" w14:textId="53CB481E" w:rsidR="005314F4" w:rsidRPr="00820E14" w:rsidRDefault="005314F4" w:rsidP="005314F4">
      <w:pPr>
        <w:jc w:val="both"/>
        <w:rPr>
          <w:rFonts w:cs="Times New Roman"/>
          <w:bCs/>
          <w:sz w:val="20"/>
          <w:szCs w:val="20"/>
        </w:rPr>
      </w:pPr>
      <w:r w:rsidRPr="00820E14">
        <w:rPr>
          <w:rFonts w:cs="Times New Roman"/>
          <w:bCs/>
          <w:sz w:val="20"/>
          <w:szCs w:val="20"/>
        </w:rPr>
        <w:t xml:space="preserve">zakresu dostępnych </w:t>
      </w:r>
      <w:r w:rsidR="00B57382">
        <w:rPr>
          <w:rFonts w:cs="Times New Roman"/>
          <w:bCs/>
          <w:sz w:val="20"/>
          <w:szCs w:val="20"/>
        </w:rPr>
        <w:t>Wykonawc</w:t>
      </w:r>
      <w:r w:rsidRPr="00820E14">
        <w:rPr>
          <w:rFonts w:cs="Times New Roman"/>
          <w:bCs/>
          <w:sz w:val="20"/>
          <w:szCs w:val="20"/>
        </w:rPr>
        <w:t>y zasobów innego podmiotu</w:t>
      </w:r>
    </w:p>
    <w:p w14:paraId="6E3B92D8" w14:textId="0E35EFE5" w:rsidR="005314F4" w:rsidRPr="00820E14" w:rsidRDefault="005314F4" w:rsidP="005314F4">
      <w:pPr>
        <w:jc w:val="both"/>
        <w:rPr>
          <w:rFonts w:cs="Times New Roman"/>
          <w:bCs/>
          <w:sz w:val="20"/>
          <w:szCs w:val="20"/>
        </w:rPr>
      </w:pPr>
      <w:r w:rsidRPr="00820E14">
        <w:rPr>
          <w:rFonts w:cs="Times New Roman"/>
          <w:bCs/>
          <w:sz w:val="20"/>
          <w:szCs w:val="20"/>
        </w:rPr>
        <w:t>.......................................................................................................................................................</w:t>
      </w:r>
    </w:p>
    <w:p w14:paraId="7E7D50EA" w14:textId="1B7496E2" w:rsidR="005314F4" w:rsidRPr="00820E14" w:rsidRDefault="005314F4" w:rsidP="005314F4">
      <w:pPr>
        <w:suppressAutoHyphens/>
        <w:autoSpaceDE w:val="0"/>
        <w:autoSpaceDN w:val="0"/>
        <w:adjustRightInd w:val="0"/>
        <w:jc w:val="both"/>
        <w:rPr>
          <w:rFonts w:cs="Times New Roman"/>
          <w:bCs/>
          <w:sz w:val="20"/>
          <w:szCs w:val="20"/>
        </w:rPr>
      </w:pPr>
      <w:r w:rsidRPr="00820E14">
        <w:rPr>
          <w:rFonts w:cs="Times New Roman"/>
          <w:bCs/>
          <w:sz w:val="20"/>
          <w:szCs w:val="20"/>
        </w:rPr>
        <w:t xml:space="preserve">b)sposobu wykorzystania zasobów innego podmiotu, przez </w:t>
      </w:r>
      <w:r w:rsidR="00B57382">
        <w:rPr>
          <w:rFonts w:cs="Times New Roman"/>
          <w:bCs/>
          <w:sz w:val="20"/>
          <w:szCs w:val="20"/>
        </w:rPr>
        <w:t>Wykonawc</w:t>
      </w:r>
      <w:r w:rsidRPr="00820E14">
        <w:rPr>
          <w:rFonts w:cs="Times New Roman"/>
          <w:bCs/>
          <w:sz w:val="20"/>
          <w:szCs w:val="20"/>
        </w:rPr>
        <w:t>ę, przy wykonywaniu zamówienia</w:t>
      </w:r>
    </w:p>
    <w:p w14:paraId="23BB5866" w14:textId="6FA453F6"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53B0A55" w14:textId="397B7A0F" w:rsidR="005314F4" w:rsidRPr="00820E14" w:rsidRDefault="005314F4" w:rsidP="005314F4">
      <w:pPr>
        <w:suppressAutoHyphens/>
        <w:jc w:val="both"/>
        <w:rPr>
          <w:rFonts w:cs="Times New Roman"/>
          <w:bCs/>
          <w:sz w:val="20"/>
          <w:szCs w:val="20"/>
        </w:rPr>
      </w:pPr>
      <w:r w:rsidRPr="00820E14">
        <w:rPr>
          <w:rFonts w:cs="Times New Roman"/>
          <w:bCs/>
          <w:sz w:val="20"/>
          <w:szCs w:val="20"/>
        </w:rPr>
        <w:t>c)zakresu i okresu udziału innego podmiotu przy wykonywaniu zamówienia</w:t>
      </w:r>
    </w:p>
    <w:p w14:paraId="25085172"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4B2951D6" w14:textId="77777777" w:rsidR="005314F4" w:rsidRPr="00820E14" w:rsidRDefault="005314F4" w:rsidP="005314F4">
      <w:pPr>
        <w:autoSpaceDE w:val="0"/>
        <w:autoSpaceDN w:val="0"/>
        <w:adjustRightInd w:val="0"/>
        <w:jc w:val="both"/>
        <w:rPr>
          <w:rFonts w:ascii="Tahoma" w:hAnsi="Tahoma" w:cs="Tahoma"/>
          <w:sz w:val="18"/>
          <w:szCs w:val="18"/>
        </w:rPr>
      </w:pPr>
    </w:p>
    <w:p w14:paraId="0B356D44" w14:textId="748CFC60"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 xml:space="preserve">d) czy podmiot, na zdolnościach którego </w:t>
      </w:r>
      <w:r w:rsidR="00B57382">
        <w:rPr>
          <w:rFonts w:cs="Times New Roman"/>
          <w:bCs/>
          <w:sz w:val="20"/>
          <w:szCs w:val="20"/>
        </w:rPr>
        <w:t>Wykonawc</w:t>
      </w:r>
      <w:r w:rsidRPr="00820E14">
        <w:rPr>
          <w:rFonts w:cs="Times New Roman"/>
          <w:bCs/>
          <w:sz w:val="20"/>
          <w:szCs w:val="20"/>
        </w:rPr>
        <w:t xml:space="preserve">a polega w odniesieniu do warunków udziału w postępowaniu dotyczących wykształcenia, kwalifikacji zawodowych lub doświadczenia, zrealizuje roboty budowlane lub usługi, których wskazane zdolności dotyczą. </w:t>
      </w:r>
    </w:p>
    <w:p w14:paraId="1BAD7A1C"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93244AF"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Będziemy / nie będziemy* realizowali część zamówienia poprzez jego wykonanie w ramach podwykonawstwa.</w:t>
      </w:r>
    </w:p>
    <w:p w14:paraId="4881D679" w14:textId="77777777" w:rsidR="005314F4" w:rsidRPr="00820E14" w:rsidRDefault="005314F4" w:rsidP="005314F4">
      <w:pPr>
        <w:autoSpaceDE w:val="0"/>
        <w:autoSpaceDN w:val="0"/>
        <w:adjustRightInd w:val="0"/>
        <w:jc w:val="both"/>
        <w:rPr>
          <w:rFonts w:cs="Times New Roman"/>
          <w:bCs/>
          <w:sz w:val="18"/>
          <w:szCs w:val="18"/>
          <w:u w:val="single"/>
        </w:rPr>
      </w:pPr>
      <w:r w:rsidRPr="00820E14">
        <w:rPr>
          <w:rFonts w:cs="Times New Roman"/>
          <w:bCs/>
          <w:sz w:val="18"/>
          <w:szCs w:val="18"/>
          <w:u w:val="single"/>
        </w:rPr>
        <w:t xml:space="preserve">Uwaga: </w:t>
      </w:r>
    </w:p>
    <w:p w14:paraId="380DC530" w14:textId="3C7BB9CE" w:rsidR="005314F4" w:rsidRPr="00820E14" w:rsidRDefault="00B57382" w:rsidP="005314F4">
      <w:pPr>
        <w:autoSpaceDE w:val="0"/>
        <w:autoSpaceDN w:val="0"/>
        <w:adjustRightInd w:val="0"/>
        <w:jc w:val="both"/>
        <w:rPr>
          <w:rFonts w:cs="Times New Roman"/>
          <w:bCs/>
          <w:i/>
          <w:iCs/>
          <w:sz w:val="18"/>
          <w:szCs w:val="18"/>
        </w:rPr>
      </w:pPr>
      <w:r>
        <w:rPr>
          <w:rFonts w:cs="Times New Roman"/>
          <w:bCs/>
          <w:i/>
          <w:iCs/>
          <w:sz w:val="18"/>
          <w:szCs w:val="18"/>
        </w:rPr>
        <w:t>Wykonawc</w:t>
      </w:r>
      <w:r w:rsidR="005314F4" w:rsidRPr="00820E14">
        <w:rPr>
          <w:rFonts w:cs="Times New Roman"/>
          <w:bCs/>
          <w:i/>
          <w:iCs/>
          <w:sz w:val="18"/>
          <w:szCs w:val="18"/>
        </w:rPr>
        <w:t xml:space="preserve">a załącza dokumenty podmiotu zobowiązującego się do oddania do dyspozycji </w:t>
      </w:r>
      <w:r>
        <w:rPr>
          <w:rFonts w:cs="Times New Roman"/>
          <w:bCs/>
          <w:i/>
          <w:iCs/>
          <w:sz w:val="18"/>
          <w:szCs w:val="18"/>
        </w:rPr>
        <w:t>Wykonawc</w:t>
      </w:r>
      <w:r w:rsidR="005314F4" w:rsidRPr="00820E14">
        <w:rPr>
          <w:rFonts w:cs="Times New Roman"/>
          <w:bCs/>
          <w:i/>
          <w:iCs/>
          <w:sz w:val="18"/>
          <w:szCs w:val="18"/>
        </w:rPr>
        <w:t xml:space="preserve">y niezbędnych zasobów zgodnie z wymaganiami </w:t>
      </w:r>
      <w:r w:rsidR="00406BED">
        <w:rPr>
          <w:rFonts w:cs="Times New Roman"/>
          <w:bCs/>
          <w:i/>
          <w:iCs/>
          <w:sz w:val="18"/>
          <w:szCs w:val="18"/>
        </w:rPr>
        <w:t>Zamawia</w:t>
      </w:r>
      <w:r w:rsidR="005314F4" w:rsidRPr="00820E14">
        <w:rPr>
          <w:rFonts w:cs="Times New Roman"/>
          <w:bCs/>
          <w:i/>
          <w:iCs/>
          <w:sz w:val="18"/>
          <w:szCs w:val="18"/>
        </w:rPr>
        <w:t>jącego określonymi w SWZ.</w:t>
      </w:r>
    </w:p>
    <w:p w14:paraId="03528521" w14:textId="77777777" w:rsidR="005314F4" w:rsidRPr="00820E14" w:rsidRDefault="005314F4" w:rsidP="005314F4">
      <w:pPr>
        <w:autoSpaceDE w:val="0"/>
        <w:autoSpaceDN w:val="0"/>
        <w:adjustRightInd w:val="0"/>
        <w:jc w:val="both"/>
        <w:rPr>
          <w:rFonts w:cs="Times New Roman"/>
          <w:bCs/>
          <w:sz w:val="18"/>
          <w:szCs w:val="18"/>
        </w:rPr>
      </w:pPr>
      <w:r w:rsidRPr="00820E14">
        <w:rPr>
          <w:rFonts w:cs="Times New Roman"/>
          <w:bCs/>
          <w:sz w:val="18"/>
          <w:szCs w:val="18"/>
        </w:rPr>
        <w:t xml:space="preserve">*niepotrzebne skreślić. </w:t>
      </w:r>
    </w:p>
    <w:p w14:paraId="0FC9E96E" w14:textId="77777777" w:rsidR="005314F4" w:rsidRPr="00820E14" w:rsidRDefault="005314F4" w:rsidP="005314F4">
      <w:pPr>
        <w:spacing w:before="60" w:after="60"/>
        <w:rPr>
          <w:rFonts w:cs="Times New Roman"/>
          <w:bCs/>
          <w:sz w:val="20"/>
          <w:szCs w:val="20"/>
        </w:rPr>
      </w:pPr>
      <w:r w:rsidRPr="00820E14">
        <w:rPr>
          <w:rFonts w:cs="Times New Roman"/>
          <w:bCs/>
          <w:sz w:val="20"/>
          <w:szCs w:val="20"/>
        </w:rPr>
        <w:t xml:space="preserve">Data: ..................................... </w:t>
      </w:r>
    </w:p>
    <w:p w14:paraId="500CDB68" w14:textId="4A14BEB8" w:rsidR="005314F4" w:rsidRPr="00820E14" w:rsidRDefault="005314F4" w:rsidP="005314F4">
      <w:pPr>
        <w:suppressAutoHyphens/>
        <w:spacing w:before="60"/>
        <w:jc w:val="right"/>
        <w:rPr>
          <w:rFonts w:ascii="Tahoma" w:hAnsi="Tahoma" w:cs="Tahoma"/>
          <w:b/>
          <w:i/>
          <w:sz w:val="14"/>
          <w:szCs w:val="14"/>
        </w:rPr>
      </w:pPr>
      <w:r w:rsidRPr="00820E14">
        <w:rPr>
          <w:rFonts w:ascii="Tahoma" w:hAnsi="Tahoma" w:cs="Tahoma"/>
          <w:b/>
          <w:i/>
          <w:sz w:val="14"/>
          <w:szCs w:val="14"/>
        </w:rPr>
        <w:t xml:space="preserve">podpis podmiotu udzielającego niezbędnych zasobów </w:t>
      </w:r>
    </w:p>
    <w:p w14:paraId="5745A201" w14:textId="50CA51C6" w:rsidR="001C1E4C" w:rsidRPr="003B2677" w:rsidRDefault="005314F4" w:rsidP="003B2677">
      <w:pPr>
        <w:suppressAutoHyphens/>
        <w:spacing w:before="60"/>
        <w:jc w:val="right"/>
        <w:rPr>
          <w:rFonts w:ascii="Tahoma" w:hAnsi="Tahoma" w:cs="Tahoma"/>
          <w:b/>
          <w:i/>
          <w:sz w:val="14"/>
          <w:szCs w:val="14"/>
        </w:rPr>
      </w:pPr>
      <w:r w:rsidRPr="00820E14">
        <w:rPr>
          <w:rFonts w:ascii="Tahoma" w:hAnsi="Tahoma" w:cs="Tahoma"/>
          <w:b/>
          <w:i/>
          <w:sz w:val="14"/>
          <w:szCs w:val="14"/>
        </w:rPr>
        <w:t xml:space="preserve">podpis </w:t>
      </w:r>
      <w:r w:rsidRPr="00820E14">
        <w:rPr>
          <w:rFonts w:ascii="Tahoma" w:hAnsi="Tahoma" w:cs="Tahoma"/>
          <w:b/>
          <w:bCs/>
          <w:i/>
          <w:sz w:val="14"/>
          <w:szCs w:val="14"/>
        </w:rPr>
        <w:t xml:space="preserve">przedstawiciela </w:t>
      </w:r>
      <w:r w:rsidR="00B57382">
        <w:rPr>
          <w:rFonts w:ascii="Tahoma" w:hAnsi="Tahoma" w:cs="Tahoma"/>
          <w:b/>
          <w:bCs/>
          <w:i/>
          <w:sz w:val="14"/>
          <w:szCs w:val="14"/>
        </w:rPr>
        <w:t>Wykonawc</w:t>
      </w:r>
      <w:r w:rsidRPr="00820E14">
        <w:rPr>
          <w:rFonts w:ascii="Tahoma" w:hAnsi="Tahoma" w:cs="Tahoma"/>
          <w:b/>
          <w:bCs/>
          <w:i/>
          <w:sz w:val="14"/>
          <w:szCs w:val="14"/>
        </w:rPr>
        <w:t>y</w:t>
      </w:r>
      <w:r w:rsidRPr="00820E14">
        <w:rPr>
          <w:rFonts w:ascii="Tahoma" w:hAnsi="Tahoma" w:cs="Tahoma"/>
          <w:bCs/>
          <w:i/>
          <w:sz w:val="14"/>
          <w:szCs w:val="14"/>
        </w:rPr>
        <w:t xml:space="preserve"> </w:t>
      </w:r>
    </w:p>
    <w:p w14:paraId="2BA05135" w14:textId="77777777" w:rsidR="001C1E4C" w:rsidRPr="00992D5C" w:rsidRDefault="001C1E4C" w:rsidP="00174962">
      <w:pPr>
        <w:ind w:left="4678"/>
        <w:jc w:val="center"/>
        <w:rPr>
          <w:rFonts w:eastAsia="Times New Roman" w:cs="Times New Roman"/>
          <w:color w:val="00B050"/>
          <w:sz w:val="22"/>
          <w:szCs w:val="22"/>
        </w:rPr>
      </w:pPr>
    </w:p>
    <w:p w14:paraId="69162751" w14:textId="27B6C9C5" w:rsidR="00904D43" w:rsidRDefault="00904D43" w:rsidP="000036E1">
      <w:pPr>
        <w:jc w:val="right"/>
        <w:rPr>
          <w:rFonts w:cs="Times New Roman"/>
          <w:b/>
          <w:snapToGrid w:val="0"/>
          <w:color w:val="FF0000"/>
          <w:sz w:val="22"/>
          <w:szCs w:val="22"/>
        </w:rPr>
      </w:pPr>
    </w:p>
    <w:p w14:paraId="2A6756C5" w14:textId="77777777" w:rsidR="00877B96" w:rsidRDefault="00877B96" w:rsidP="000036E1">
      <w:pPr>
        <w:jc w:val="right"/>
        <w:rPr>
          <w:rFonts w:cs="Times New Roman"/>
          <w:b/>
          <w:snapToGrid w:val="0"/>
          <w:color w:val="FF0000"/>
          <w:sz w:val="22"/>
          <w:szCs w:val="22"/>
        </w:rPr>
      </w:pPr>
    </w:p>
    <w:p w14:paraId="4EC30F1E" w14:textId="0737E7F8" w:rsidR="00A852B1" w:rsidRPr="00F919E5" w:rsidRDefault="00A852B1" w:rsidP="00A852B1">
      <w:pPr>
        <w:jc w:val="right"/>
        <w:rPr>
          <w:rFonts w:cs="Times New Roman"/>
          <w:b/>
          <w:bCs/>
          <w:sz w:val="22"/>
          <w:szCs w:val="22"/>
        </w:rPr>
      </w:pPr>
      <w:r>
        <w:rPr>
          <w:rFonts w:cs="Times New Roman"/>
          <w:b/>
          <w:bCs/>
          <w:sz w:val="22"/>
          <w:szCs w:val="22"/>
        </w:rPr>
        <w:lastRenderedPageBreak/>
        <w:t>Załącznik nr 4</w:t>
      </w:r>
      <w:r w:rsidRPr="00F919E5">
        <w:rPr>
          <w:rFonts w:cs="Times New Roman"/>
          <w:b/>
          <w:bCs/>
          <w:sz w:val="22"/>
          <w:szCs w:val="22"/>
        </w:rPr>
        <w:t xml:space="preserve"> do SWZ</w:t>
      </w:r>
    </w:p>
    <w:p w14:paraId="2AB431E3" w14:textId="77777777" w:rsidR="00A852B1" w:rsidRPr="00AA0A01" w:rsidRDefault="00A852B1" w:rsidP="00A852B1">
      <w:pPr>
        <w:jc w:val="right"/>
        <w:rPr>
          <w:rFonts w:asciiTheme="majorHAnsi" w:hAnsiTheme="majorHAnsi" w:cs="Tahoma"/>
          <w:b/>
          <w:bCs/>
          <w:i/>
          <w:iCs/>
          <w:u w:val="single"/>
        </w:rPr>
      </w:pPr>
    </w:p>
    <w:p w14:paraId="5DEA91AD" w14:textId="77777777" w:rsidR="00A852B1" w:rsidRPr="00AA0A01" w:rsidRDefault="00A852B1" w:rsidP="00A852B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0AE38D3E" w14:textId="77777777" w:rsidR="00A852B1" w:rsidRPr="00AA0A01" w:rsidRDefault="00A852B1" w:rsidP="00A852B1">
      <w:pPr>
        <w:jc w:val="both"/>
        <w:rPr>
          <w:rFonts w:asciiTheme="majorHAnsi" w:eastAsia="Times New Roman" w:hAnsiTheme="majorHAnsi" w:cs="Times New Roman"/>
          <w:snapToGrid w:val="0"/>
          <w:sz w:val="22"/>
        </w:rPr>
      </w:pPr>
    </w:p>
    <w:p w14:paraId="56AE2C82"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72EE5EC6" w14:textId="77777777" w:rsidR="00A852B1" w:rsidRPr="00AA0A01" w:rsidRDefault="00A852B1" w:rsidP="00A852B1">
      <w:pPr>
        <w:jc w:val="both"/>
        <w:rPr>
          <w:rFonts w:asciiTheme="majorHAnsi" w:eastAsia="Times New Roman" w:hAnsiTheme="majorHAnsi" w:cs="Times New Roman"/>
          <w:snapToGrid w:val="0"/>
          <w:sz w:val="22"/>
        </w:rPr>
      </w:pPr>
    </w:p>
    <w:p w14:paraId="3DB6D32E"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29D0724A"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3CBD4DE9" w14:textId="77777777" w:rsidR="00A852B1" w:rsidRPr="00AA0A01" w:rsidRDefault="00A852B1" w:rsidP="00A852B1">
      <w:pPr>
        <w:jc w:val="right"/>
        <w:rPr>
          <w:rFonts w:asciiTheme="majorHAnsi" w:hAnsiTheme="majorHAnsi" w:cs="Tahoma"/>
          <w:b/>
          <w:bCs/>
          <w:i/>
          <w:iCs/>
          <w:u w:val="single"/>
        </w:rPr>
      </w:pPr>
    </w:p>
    <w:p w14:paraId="4562B2FE" w14:textId="77777777" w:rsidR="00A852B1" w:rsidRPr="00AA0A01" w:rsidRDefault="00A852B1" w:rsidP="00A852B1">
      <w:pPr>
        <w:jc w:val="right"/>
        <w:rPr>
          <w:rFonts w:asciiTheme="majorHAnsi" w:hAnsiTheme="majorHAnsi" w:cs="Tahoma"/>
          <w:b/>
          <w:bCs/>
          <w:i/>
          <w:iCs/>
          <w:u w:val="single"/>
        </w:rPr>
      </w:pPr>
    </w:p>
    <w:p w14:paraId="7679A1D2"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41F68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049BF2B7"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98E43C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1CB8403"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7942296" w14:textId="77777777" w:rsidR="00A852B1" w:rsidRPr="00AA0A01" w:rsidRDefault="00A852B1" w:rsidP="00A852B1">
      <w:pPr>
        <w:jc w:val="right"/>
        <w:rPr>
          <w:rFonts w:asciiTheme="majorHAnsi" w:hAnsiTheme="majorHAnsi" w:cs="Tahoma"/>
          <w:b/>
          <w:bCs/>
          <w:i/>
          <w:iCs/>
          <w:u w:val="single"/>
        </w:rPr>
      </w:pPr>
    </w:p>
    <w:p w14:paraId="12DD22D1" w14:textId="28FF9083" w:rsidR="00A852B1" w:rsidRDefault="00A852B1" w:rsidP="000036E1">
      <w:pPr>
        <w:jc w:val="right"/>
        <w:rPr>
          <w:rFonts w:cs="Times New Roman"/>
          <w:b/>
          <w:snapToGrid w:val="0"/>
          <w:sz w:val="22"/>
          <w:szCs w:val="22"/>
        </w:rPr>
      </w:pPr>
    </w:p>
    <w:p w14:paraId="6F57B805" w14:textId="133B8E22" w:rsidR="00A852B1" w:rsidRDefault="00A852B1" w:rsidP="000036E1">
      <w:pPr>
        <w:jc w:val="right"/>
        <w:rPr>
          <w:rFonts w:cs="Times New Roman"/>
          <w:b/>
          <w:snapToGrid w:val="0"/>
          <w:sz w:val="22"/>
          <w:szCs w:val="22"/>
        </w:rPr>
      </w:pPr>
    </w:p>
    <w:p w14:paraId="6EC85AA2" w14:textId="1749E01B" w:rsidR="00A852B1" w:rsidRDefault="00A852B1" w:rsidP="000036E1">
      <w:pPr>
        <w:jc w:val="right"/>
        <w:rPr>
          <w:rFonts w:cs="Times New Roman"/>
          <w:b/>
          <w:snapToGrid w:val="0"/>
          <w:sz w:val="22"/>
          <w:szCs w:val="22"/>
        </w:rPr>
      </w:pPr>
    </w:p>
    <w:p w14:paraId="08272AFA" w14:textId="61A87104" w:rsidR="00A852B1" w:rsidRDefault="00A852B1" w:rsidP="000036E1">
      <w:pPr>
        <w:jc w:val="right"/>
        <w:rPr>
          <w:rFonts w:cs="Times New Roman"/>
          <w:b/>
          <w:snapToGrid w:val="0"/>
          <w:sz w:val="22"/>
          <w:szCs w:val="22"/>
        </w:rPr>
      </w:pPr>
    </w:p>
    <w:p w14:paraId="16048923" w14:textId="470DBFA8" w:rsidR="00A852B1" w:rsidRDefault="00A852B1" w:rsidP="000036E1">
      <w:pPr>
        <w:jc w:val="right"/>
        <w:rPr>
          <w:rFonts w:cs="Times New Roman"/>
          <w:b/>
          <w:snapToGrid w:val="0"/>
          <w:sz w:val="22"/>
          <w:szCs w:val="22"/>
        </w:rPr>
      </w:pPr>
    </w:p>
    <w:p w14:paraId="757E75DB" w14:textId="0F7C4CFF" w:rsidR="00A852B1" w:rsidRDefault="00A852B1" w:rsidP="000036E1">
      <w:pPr>
        <w:jc w:val="right"/>
        <w:rPr>
          <w:rFonts w:cs="Times New Roman"/>
          <w:b/>
          <w:snapToGrid w:val="0"/>
          <w:sz w:val="22"/>
          <w:szCs w:val="22"/>
        </w:rPr>
      </w:pPr>
    </w:p>
    <w:p w14:paraId="2EA27E9F" w14:textId="2AE06524" w:rsidR="00A852B1" w:rsidRDefault="00A852B1" w:rsidP="000036E1">
      <w:pPr>
        <w:jc w:val="right"/>
        <w:rPr>
          <w:rFonts w:cs="Times New Roman"/>
          <w:b/>
          <w:snapToGrid w:val="0"/>
          <w:sz w:val="22"/>
          <w:szCs w:val="22"/>
        </w:rPr>
      </w:pPr>
    </w:p>
    <w:p w14:paraId="7D94E593" w14:textId="54382DE4" w:rsidR="00A852B1" w:rsidRDefault="00A852B1" w:rsidP="000036E1">
      <w:pPr>
        <w:jc w:val="right"/>
        <w:rPr>
          <w:rFonts w:cs="Times New Roman"/>
          <w:b/>
          <w:snapToGrid w:val="0"/>
          <w:sz w:val="22"/>
          <w:szCs w:val="22"/>
        </w:rPr>
      </w:pPr>
    </w:p>
    <w:p w14:paraId="0A45567A" w14:textId="21134736" w:rsidR="00A852B1" w:rsidRDefault="00A852B1" w:rsidP="000036E1">
      <w:pPr>
        <w:jc w:val="right"/>
        <w:rPr>
          <w:rFonts w:cs="Times New Roman"/>
          <w:b/>
          <w:snapToGrid w:val="0"/>
          <w:sz w:val="22"/>
          <w:szCs w:val="22"/>
        </w:rPr>
      </w:pPr>
    </w:p>
    <w:p w14:paraId="7B9FA1A1" w14:textId="3608947A" w:rsidR="00A852B1" w:rsidRDefault="00A852B1" w:rsidP="000036E1">
      <w:pPr>
        <w:jc w:val="right"/>
        <w:rPr>
          <w:rFonts w:cs="Times New Roman"/>
          <w:b/>
          <w:snapToGrid w:val="0"/>
          <w:sz w:val="22"/>
          <w:szCs w:val="22"/>
        </w:rPr>
      </w:pPr>
    </w:p>
    <w:p w14:paraId="0234D0E2" w14:textId="77777777" w:rsidR="00A852B1" w:rsidRDefault="00A852B1" w:rsidP="000036E1">
      <w:pPr>
        <w:jc w:val="right"/>
        <w:rPr>
          <w:rFonts w:cs="Times New Roman"/>
          <w:b/>
          <w:snapToGrid w:val="0"/>
          <w:sz w:val="22"/>
          <w:szCs w:val="22"/>
        </w:rPr>
      </w:pPr>
    </w:p>
    <w:p w14:paraId="737D797B" w14:textId="77777777" w:rsidR="00A852B1" w:rsidRDefault="00A852B1" w:rsidP="000036E1">
      <w:pPr>
        <w:jc w:val="right"/>
        <w:rPr>
          <w:rFonts w:cs="Times New Roman"/>
          <w:b/>
          <w:snapToGrid w:val="0"/>
          <w:sz w:val="22"/>
          <w:szCs w:val="22"/>
        </w:rPr>
      </w:pPr>
    </w:p>
    <w:p w14:paraId="37CF4151" w14:textId="77777777" w:rsidR="00A852B1" w:rsidRDefault="00A852B1" w:rsidP="000036E1">
      <w:pPr>
        <w:jc w:val="right"/>
        <w:rPr>
          <w:rFonts w:cs="Times New Roman"/>
          <w:b/>
          <w:snapToGrid w:val="0"/>
          <w:sz w:val="22"/>
          <w:szCs w:val="22"/>
        </w:rPr>
      </w:pPr>
    </w:p>
    <w:p w14:paraId="7856C393" w14:textId="77777777" w:rsidR="00A852B1" w:rsidRDefault="00A852B1" w:rsidP="000036E1">
      <w:pPr>
        <w:jc w:val="right"/>
        <w:rPr>
          <w:rFonts w:cs="Times New Roman"/>
          <w:b/>
          <w:snapToGrid w:val="0"/>
          <w:sz w:val="22"/>
          <w:szCs w:val="22"/>
        </w:rPr>
      </w:pPr>
    </w:p>
    <w:p w14:paraId="05117650" w14:textId="77777777" w:rsidR="00A852B1" w:rsidRDefault="00A852B1" w:rsidP="000036E1">
      <w:pPr>
        <w:jc w:val="right"/>
        <w:rPr>
          <w:rFonts w:cs="Times New Roman"/>
          <w:b/>
          <w:snapToGrid w:val="0"/>
          <w:sz w:val="22"/>
          <w:szCs w:val="22"/>
        </w:rPr>
      </w:pPr>
    </w:p>
    <w:p w14:paraId="714756E0" w14:textId="77777777" w:rsidR="00A852B1" w:rsidRDefault="00A852B1" w:rsidP="00A852B1">
      <w:pPr>
        <w:jc w:val="right"/>
        <w:rPr>
          <w:rFonts w:cs="Times New Roman"/>
          <w:b/>
          <w:snapToGrid w:val="0"/>
          <w:sz w:val="22"/>
          <w:szCs w:val="22"/>
        </w:rPr>
      </w:pPr>
    </w:p>
    <w:p w14:paraId="1418C0E8" w14:textId="48EB760E" w:rsidR="00A852B1" w:rsidRDefault="001A64CF" w:rsidP="00A852B1">
      <w:pPr>
        <w:jc w:val="right"/>
        <w:rPr>
          <w:rFonts w:cs="Times New Roman"/>
          <w:b/>
          <w:snapToGrid w:val="0"/>
          <w:sz w:val="22"/>
          <w:szCs w:val="22"/>
        </w:rPr>
      </w:pPr>
      <w:r>
        <w:rPr>
          <w:rFonts w:cs="Times New Roman"/>
          <w:b/>
          <w:snapToGrid w:val="0"/>
          <w:sz w:val="22"/>
          <w:szCs w:val="22"/>
        </w:rPr>
        <w:t>Załącznik nr 5</w:t>
      </w:r>
      <w:r w:rsidR="00A852B1" w:rsidRPr="00225A4C">
        <w:rPr>
          <w:rFonts w:cs="Times New Roman"/>
          <w:b/>
          <w:snapToGrid w:val="0"/>
          <w:sz w:val="22"/>
          <w:szCs w:val="22"/>
        </w:rPr>
        <w:t xml:space="preserve"> do SWZ</w:t>
      </w:r>
    </w:p>
    <w:p w14:paraId="0A0BEB8B" w14:textId="0657E7E0" w:rsidR="00A852B1" w:rsidRDefault="00A852B1" w:rsidP="00A852B1">
      <w:pPr>
        <w:jc w:val="right"/>
        <w:rPr>
          <w:rFonts w:cs="Times New Roman"/>
          <w:b/>
          <w:snapToGrid w:val="0"/>
          <w:sz w:val="22"/>
          <w:szCs w:val="22"/>
        </w:rPr>
      </w:pPr>
    </w:p>
    <w:p w14:paraId="75672E93" w14:textId="1272B212" w:rsidR="00A852B1" w:rsidRDefault="00A852B1" w:rsidP="00A852B1">
      <w:pPr>
        <w:jc w:val="right"/>
        <w:rPr>
          <w:rFonts w:cs="Times New Roman"/>
          <w:b/>
          <w:snapToGrid w:val="0"/>
          <w:sz w:val="22"/>
          <w:szCs w:val="22"/>
        </w:rPr>
      </w:pPr>
    </w:p>
    <w:p w14:paraId="53AB324B" w14:textId="69B5389E" w:rsidR="00A852B1" w:rsidRDefault="00A852B1" w:rsidP="00A852B1">
      <w:pPr>
        <w:jc w:val="right"/>
        <w:rPr>
          <w:rFonts w:cs="Times New Roman"/>
          <w:b/>
          <w:snapToGrid w:val="0"/>
          <w:sz w:val="22"/>
          <w:szCs w:val="22"/>
        </w:rPr>
      </w:pPr>
    </w:p>
    <w:p w14:paraId="6849E947" w14:textId="00335D00" w:rsidR="00A852B1" w:rsidRDefault="00A852B1" w:rsidP="00A852B1">
      <w:pPr>
        <w:rPr>
          <w:rFonts w:cs="Times New Roman"/>
          <w:b/>
          <w:snapToGrid w:val="0"/>
          <w:sz w:val="22"/>
          <w:szCs w:val="22"/>
        </w:rPr>
      </w:pPr>
      <w:r>
        <w:rPr>
          <w:rFonts w:cs="Times New Roman"/>
          <w:b/>
          <w:snapToGrid w:val="0"/>
          <w:sz w:val="22"/>
          <w:szCs w:val="22"/>
        </w:rPr>
        <w:t>Wadium – załącza wykonawca</w:t>
      </w:r>
    </w:p>
    <w:p w14:paraId="4D837B93" w14:textId="4828A78C" w:rsidR="00A852B1" w:rsidRDefault="00A852B1" w:rsidP="00A852B1">
      <w:pPr>
        <w:jc w:val="right"/>
        <w:rPr>
          <w:rFonts w:cs="Times New Roman"/>
          <w:b/>
          <w:snapToGrid w:val="0"/>
          <w:sz w:val="22"/>
          <w:szCs w:val="22"/>
        </w:rPr>
      </w:pPr>
    </w:p>
    <w:p w14:paraId="5AB0725C" w14:textId="77777777" w:rsidR="00A852B1" w:rsidRPr="00225A4C" w:rsidRDefault="00A852B1" w:rsidP="00A852B1">
      <w:pPr>
        <w:jc w:val="right"/>
        <w:rPr>
          <w:rFonts w:cs="Times New Roman"/>
          <w:b/>
          <w:snapToGrid w:val="0"/>
          <w:sz w:val="22"/>
          <w:szCs w:val="22"/>
        </w:rPr>
      </w:pPr>
    </w:p>
    <w:p w14:paraId="78E503BC" w14:textId="58DCCE01" w:rsidR="00C42F5A" w:rsidRDefault="00C42F5A" w:rsidP="006E4892">
      <w:pPr>
        <w:tabs>
          <w:tab w:val="num" w:pos="1440"/>
          <w:tab w:val="num" w:pos="1800"/>
        </w:tabs>
        <w:jc w:val="both"/>
        <w:rPr>
          <w:rFonts w:cs="Times New Roman"/>
          <w:color w:val="00B050"/>
          <w:sz w:val="22"/>
          <w:szCs w:val="22"/>
        </w:rPr>
      </w:pPr>
    </w:p>
    <w:p w14:paraId="29D7D54E" w14:textId="581EDC1D" w:rsidR="00A852B1" w:rsidRDefault="00A852B1" w:rsidP="006E4892">
      <w:pPr>
        <w:tabs>
          <w:tab w:val="num" w:pos="1440"/>
          <w:tab w:val="num" w:pos="1800"/>
        </w:tabs>
        <w:jc w:val="both"/>
        <w:rPr>
          <w:rFonts w:cs="Times New Roman"/>
          <w:color w:val="00B050"/>
          <w:sz w:val="22"/>
          <w:szCs w:val="22"/>
        </w:rPr>
      </w:pPr>
    </w:p>
    <w:p w14:paraId="32EF2904" w14:textId="1C05482F" w:rsidR="00A852B1" w:rsidRDefault="00A852B1" w:rsidP="006E4892">
      <w:pPr>
        <w:tabs>
          <w:tab w:val="num" w:pos="1440"/>
          <w:tab w:val="num" w:pos="1800"/>
        </w:tabs>
        <w:jc w:val="both"/>
        <w:rPr>
          <w:rFonts w:cs="Times New Roman"/>
          <w:color w:val="00B050"/>
          <w:sz w:val="22"/>
          <w:szCs w:val="22"/>
        </w:rPr>
      </w:pPr>
    </w:p>
    <w:p w14:paraId="11AF02BA" w14:textId="02085046" w:rsidR="00A852B1" w:rsidRDefault="00A852B1" w:rsidP="006E4892">
      <w:pPr>
        <w:tabs>
          <w:tab w:val="num" w:pos="1440"/>
          <w:tab w:val="num" w:pos="1800"/>
        </w:tabs>
        <w:jc w:val="both"/>
        <w:rPr>
          <w:rFonts w:cs="Times New Roman"/>
          <w:color w:val="00B050"/>
          <w:sz w:val="22"/>
          <w:szCs w:val="22"/>
        </w:rPr>
      </w:pPr>
    </w:p>
    <w:p w14:paraId="13FC3179" w14:textId="4D02B099" w:rsidR="00A852B1" w:rsidRDefault="00A852B1" w:rsidP="006E4892">
      <w:pPr>
        <w:tabs>
          <w:tab w:val="num" w:pos="1440"/>
          <w:tab w:val="num" w:pos="1800"/>
        </w:tabs>
        <w:jc w:val="both"/>
        <w:rPr>
          <w:rFonts w:cs="Times New Roman"/>
          <w:color w:val="00B050"/>
          <w:sz w:val="22"/>
          <w:szCs w:val="22"/>
        </w:rPr>
      </w:pPr>
    </w:p>
    <w:p w14:paraId="7B3DAC8E" w14:textId="0811AEAA" w:rsidR="00A852B1" w:rsidRDefault="00A852B1" w:rsidP="006E4892">
      <w:pPr>
        <w:tabs>
          <w:tab w:val="num" w:pos="1440"/>
          <w:tab w:val="num" w:pos="1800"/>
        </w:tabs>
        <w:jc w:val="both"/>
        <w:rPr>
          <w:rFonts w:cs="Times New Roman"/>
          <w:color w:val="00B050"/>
          <w:sz w:val="22"/>
          <w:szCs w:val="22"/>
        </w:rPr>
      </w:pPr>
    </w:p>
    <w:p w14:paraId="2966529A" w14:textId="557BA32E" w:rsidR="00A852B1" w:rsidRDefault="00A852B1" w:rsidP="006E4892">
      <w:pPr>
        <w:tabs>
          <w:tab w:val="num" w:pos="1440"/>
          <w:tab w:val="num" w:pos="1800"/>
        </w:tabs>
        <w:jc w:val="both"/>
        <w:rPr>
          <w:rFonts w:cs="Times New Roman"/>
          <w:color w:val="00B050"/>
          <w:sz w:val="22"/>
          <w:szCs w:val="22"/>
        </w:rPr>
      </w:pPr>
    </w:p>
    <w:p w14:paraId="032FEF43" w14:textId="60FA7EC2" w:rsidR="00A852B1" w:rsidRDefault="00A852B1" w:rsidP="006E4892">
      <w:pPr>
        <w:tabs>
          <w:tab w:val="num" w:pos="1440"/>
          <w:tab w:val="num" w:pos="1800"/>
        </w:tabs>
        <w:jc w:val="both"/>
        <w:rPr>
          <w:rFonts w:cs="Times New Roman"/>
          <w:color w:val="00B050"/>
          <w:sz w:val="22"/>
          <w:szCs w:val="22"/>
        </w:rPr>
      </w:pPr>
    </w:p>
    <w:p w14:paraId="04DDB2C5" w14:textId="481FF553" w:rsidR="00A852B1" w:rsidRDefault="00A852B1" w:rsidP="006E4892">
      <w:pPr>
        <w:tabs>
          <w:tab w:val="num" w:pos="1440"/>
          <w:tab w:val="num" w:pos="1800"/>
        </w:tabs>
        <w:jc w:val="both"/>
        <w:rPr>
          <w:rFonts w:cs="Times New Roman"/>
          <w:color w:val="00B050"/>
          <w:sz w:val="22"/>
          <w:szCs w:val="22"/>
        </w:rPr>
      </w:pPr>
    </w:p>
    <w:p w14:paraId="0D134F1E" w14:textId="38CEDCD5" w:rsidR="00A852B1" w:rsidRDefault="00A852B1" w:rsidP="006E4892">
      <w:pPr>
        <w:tabs>
          <w:tab w:val="num" w:pos="1440"/>
          <w:tab w:val="num" w:pos="1800"/>
        </w:tabs>
        <w:jc w:val="both"/>
        <w:rPr>
          <w:rFonts w:cs="Times New Roman"/>
          <w:color w:val="00B050"/>
          <w:sz w:val="22"/>
          <w:szCs w:val="22"/>
        </w:rPr>
      </w:pPr>
    </w:p>
    <w:p w14:paraId="72FAB44A" w14:textId="16E35DB7" w:rsidR="00A852B1" w:rsidRDefault="00A852B1" w:rsidP="006E4892">
      <w:pPr>
        <w:tabs>
          <w:tab w:val="num" w:pos="1440"/>
          <w:tab w:val="num" w:pos="1800"/>
        </w:tabs>
        <w:jc w:val="both"/>
        <w:rPr>
          <w:rFonts w:cs="Times New Roman"/>
          <w:color w:val="00B050"/>
          <w:sz w:val="22"/>
          <w:szCs w:val="22"/>
        </w:rPr>
      </w:pPr>
    </w:p>
    <w:p w14:paraId="2B8EFF70" w14:textId="27EA29E1" w:rsidR="00A852B1" w:rsidRDefault="00A852B1" w:rsidP="006E4892">
      <w:pPr>
        <w:tabs>
          <w:tab w:val="num" w:pos="1440"/>
          <w:tab w:val="num" w:pos="1800"/>
        </w:tabs>
        <w:jc w:val="both"/>
        <w:rPr>
          <w:rFonts w:cs="Times New Roman"/>
          <w:color w:val="00B050"/>
          <w:sz w:val="22"/>
          <w:szCs w:val="22"/>
        </w:rPr>
      </w:pPr>
    </w:p>
    <w:p w14:paraId="5D556D6F" w14:textId="31542D37" w:rsidR="00A852B1" w:rsidRDefault="00A852B1" w:rsidP="006E4892">
      <w:pPr>
        <w:tabs>
          <w:tab w:val="num" w:pos="1440"/>
          <w:tab w:val="num" w:pos="1800"/>
        </w:tabs>
        <w:jc w:val="both"/>
        <w:rPr>
          <w:rFonts w:cs="Times New Roman"/>
          <w:color w:val="00B050"/>
          <w:sz w:val="22"/>
          <w:szCs w:val="22"/>
        </w:rPr>
      </w:pPr>
    </w:p>
    <w:p w14:paraId="0557746C" w14:textId="0719F3C2" w:rsidR="00A852B1" w:rsidRDefault="00A852B1" w:rsidP="006E4892">
      <w:pPr>
        <w:tabs>
          <w:tab w:val="num" w:pos="1440"/>
          <w:tab w:val="num" w:pos="1800"/>
        </w:tabs>
        <w:jc w:val="both"/>
        <w:rPr>
          <w:rFonts w:cs="Times New Roman"/>
          <w:color w:val="00B050"/>
          <w:sz w:val="22"/>
          <w:szCs w:val="22"/>
        </w:rPr>
      </w:pPr>
    </w:p>
    <w:p w14:paraId="09A90683" w14:textId="346B896F" w:rsidR="00A852B1" w:rsidRDefault="00A852B1" w:rsidP="006E4892">
      <w:pPr>
        <w:tabs>
          <w:tab w:val="num" w:pos="1440"/>
          <w:tab w:val="num" w:pos="1800"/>
        </w:tabs>
        <w:jc w:val="both"/>
        <w:rPr>
          <w:rFonts w:cs="Times New Roman"/>
          <w:color w:val="00B050"/>
          <w:sz w:val="22"/>
          <w:szCs w:val="22"/>
        </w:rPr>
      </w:pPr>
    </w:p>
    <w:p w14:paraId="1C8449DB" w14:textId="1A122AEE" w:rsidR="00A852B1" w:rsidRDefault="00A852B1" w:rsidP="006E4892">
      <w:pPr>
        <w:tabs>
          <w:tab w:val="num" w:pos="1440"/>
          <w:tab w:val="num" w:pos="1800"/>
        </w:tabs>
        <w:jc w:val="both"/>
        <w:rPr>
          <w:rFonts w:cs="Times New Roman"/>
          <w:color w:val="00B050"/>
          <w:sz w:val="22"/>
          <w:szCs w:val="22"/>
        </w:rPr>
      </w:pPr>
    </w:p>
    <w:p w14:paraId="4605B42B" w14:textId="63DDA8F1" w:rsidR="00A852B1" w:rsidRDefault="00A852B1" w:rsidP="006E4892">
      <w:pPr>
        <w:tabs>
          <w:tab w:val="num" w:pos="1440"/>
          <w:tab w:val="num" w:pos="1800"/>
        </w:tabs>
        <w:jc w:val="both"/>
        <w:rPr>
          <w:rFonts w:cs="Times New Roman"/>
          <w:color w:val="00B050"/>
          <w:sz w:val="22"/>
          <w:szCs w:val="22"/>
        </w:rPr>
      </w:pPr>
    </w:p>
    <w:p w14:paraId="49A6FECA" w14:textId="26897209" w:rsidR="00A852B1" w:rsidRDefault="00A852B1" w:rsidP="006E4892">
      <w:pPr>
        <w:tabs>
          <w:tab w:val="num" w:pos="1440"/>
          <w:tab w:val="num" w:pos="1800"/>
        </w:tabs>
        <w:jc w:val="both"/>
        <w:rPr>
          <w:rFonts w:cs="Times New Roman"/>
          <w:color w:val="00B050"/>
          <w:sz w:val="22"/>
          <w:szCs w:val="22"/>
        </w:rPr>
      </w:pPr>
    </w:p>
    <w:p w14:paraId="01E89745" w14:textId="52FFD6EE" w:rsidR="00A852B1" w:rsidRDefault="00A852B1" w:rsidP="006E4892">
      <w:pPr>
        <w:tabs>
          <w:tab w:val="num" w:pos="1440"/>
          <w:tab w:val="num" w:pos="1800"/>
        </w:tabs>
        <w:jc w:val="both"/>
        <w:rPr>
          <w:rFonts w:cs="Times New Roman"/>
          <w:color w:val="00B050"/>
          <w:sz w:val="22"/>
          <w:szCs w:val="22"/>
        </w:rPr>
      </w:pPr>
    </w:p>
    <w:p w14:paraId="3BE55064" w14:textId="6749D455" w:rsidR="00A852B1" w:rsidRDefault="00A852B1" w:rsidP="006E4892">
      <w:pPr>
        <w:tabs>
          <w:tab w:val="num" w:pos="1440"/>
          <w:tab w:val="num" w:pos="1800"/>
        </w:tabs>
        <w:jc w:val="both"/>
        <w:rPr>
          <w:rFonts w:cs="Times New Roman"/>
          <w:color w:val="00B050"/>
          <w:sz w:val="22"/>
          <w:szCs w:val="22"/>
        </w:rPr>
      </w:pPr>
    </w:p>
    <w:p w14:paraId="1663B013" w14:textId="096691A9" w:rsidR="00A852B1" w:rsidRDefault="00A852B1" w:rsidP="006E4892">
      <w:pPr>
        <w:tabs>
          <w:tab w:val="num" w:pos="1440"/>
          <w:tab w:val="num" w:pos="1800"/>
        </w:tabs>
        <w:jc w:val="both"/>
        <w:rPr>
          <w:rFonts w:cs="Times New Roman"/>
          <w:color w:val="00B050"/>
          <w:sz w:val="22"/>
          <w:szCs w:val="22"/>
        </w:rPr>
      </w:pPr>
    </w:p>
    <w:p w14:paraId="3EEEC22F" w14:textId="689C4AFB" w:rsidR="00A852B1" w:rsidRDefault="00A852B1" w:rsidP="006E4892">
      <w:pPr>
        <w:tabs>
          <w:tab w:val="num" w:pos="1440"/>
          <w:tab w:val="num" w:pos="1800"/>
        </w:tabs>
        <w:jc w:val="both"/>
        <w:rPr>
          <w:rFonts w:cs="Times New Roman"/>
          <w:color w:val="00B050"/>
          <w:sz w:val="22"/>
          <w:szCs w:val="22"/>
        </w:rPr>
      </w:pPr>
    </w:p>
    <w:p w14:paraId="4EF56B14" w14:textId="3819CDAF" w:rsidR="00A852B1" w:rsidRDefault="00A852B1" w:rsidP="006E4892">
      <w:pPr>
        <w:tabs>
          <w:tab w:val="num" w:pos="1440"/>
          <w:tab w:val="num" w:pos="1800"/>
        </w:tabs>
        <w:jc w:val="both"/>
        <w:rPr>
          <w:rFonts w:cs="Times New Roman"/>
          <w:color w:val="00B050"/>
          <w:sz w:val="22"/>
          <w:szCs w:val="22"/>
        </w:rPr>
      </w:pPr>
    </w:p>
    <w:p w14:paraId="50F4903C" w14:textId="514E2995" w:rsidR="00A852B1" w:rsidRDefault="00A852B1" w:rsidP="006E4892">
      <w:pPr>
        <w:tabs>
          <w:tab w:val="num" w:pos="1440"/>
          <w:tab w:val="num" w:pos="1800"/>
        </w:tabs>
        <w:jc w:val="both"/>
        <w:rPr>
          <w:rFonts w:cs="Times New Roman"/>
          <w:color w:val="00B050"/>
          <w:sz w:val="22"/>
          <w:szCs w:val="22"/>
        </w:rPr>
      </w:pPr>
    </w:p>
    <w:p w14:paraId="3E9E2686" w14:textId="5438C403" w:rsidR="00A852B1" w:rsidRDefault="00A852B1" w:rsidP="006E4892">
      <w:pPr>
        <w:tabs>
          <w:tab w:val="num" w:pos="1440"/>
          <w:tab w:val="num" w:pos="1800"/>
        </w:tabs>
        <w:jc w:val="both"/>
        <w:rPr>
          <w:rFonts w:cs="Times New Roman"/>
          <w:color w:val="00B050"/>
          <w:sz w:val="22"/>
          <w:szCs w:val="22"/>
        </w:rPr>
      </w:pPr>
    </w:p>
    <w:p w14:paraId="20C47F0F" w14:textId="2D4B1F5E" w:rsidR="00A852B1" w:rsidRDefault="00A852B1" w:rsidP="006E4892">
      <w:pPr>
        <w:tabs>
          <w:tab w:val="num" w:pos="1440"/>
          <w:tab w:val="num" w:pos="1800"/>
        </w:tabs>
        <w:jc w:val="both"/>
        <w:rPr>
          <w:rFonts w:cs="Times New Roman"/>
          <w:color w:val="00B050"/>
          <w:sz w:val="22"/>
          <w:szCs w:val="22"/>
        </w:rPr>
      </w:pPr>
    </w:p>
    <w:p w14:paraId="35FF267A" w14:textId="1873DB2F" w:rsidR="00A852B1" w:rsidRDefault="00A852B1" w:rsidP="006E4892">
      <w:pPr>
        <w:tabs>
          <w:tab w:val="num" w:pos="1440"/>
          <w:tab w:val="num" w:pos="1800"/>
        </w:tabs>
        <w:jc w:val="both"/>
        <w:rPr>
          <w:rFonts w:cs="Times New Roman"/>
          <w:color w:val="00B050"/>
          <w:sz w:val="22"/>
          <w:szCs w:val="22"/>
        </w:rPr>
      </w:pPr>
    </w:p>
    <w:p w14:paraId="2FAC4AC7" w14:textId="7FBD90AD" w:rsidR="00A852B1" w:rsidRDefault="00A852B1" w:rsidP="006E4892">
      <w:pPr>
        <w:tabs>
          <w:tab w:val="num" w:pos="1440"/>
          <w:tab w:val="num" w:pos="1800"/>
        </w:tabs>
        <w:jc w:val="both"/>
        <w:rPr>
          <w:rFonts w:cs="Times New Roman"/>
          <w:color w:val="00B050"/>
          <w:sz w:val="22"/>
          <w:szCs w:val="22"/>
        </w:rPr>
      </w:pPr>
    </w:p>
    <w:p w14:paraId="26643BA1" w14:textId="6E504FD9" w:rsidR="00A852B1" w:rsidRDefault="00A852B1" w:rsidP="006E4892">
      <w:pPr>
        <w:tabs>
          <w:tab w:val="num" w:pos="1440"/>
          <w:tab w:val="num" w:pos="1800"/>
        </w:tabs>
        <w:jc w:val="both"/>
        <w:rPr>
          <w:rFonts w:cs="Times New Roman"/>
          <w:color w:val="00B050"/>
          <w:sz w:val="22"/>
          <w:szCs w:val="22"/>
        </w:rPr>
      </w:pPr>
    </w:p>
    <w:p w14:paraId="1A143929" w14:textId="14E1A127" w:rsidR="00A852B1" w:rsidRDefault="00A852B1" w:rsidP="006E4892">
      <w:pPr>
        <w:tabs>
          <w:tab w:val="num" w:pos="1440"/>
          <w:tab w:val="num" w:pos="1800"/>
        </w:tabs>
        <w:jc w:val="both"/>
        <w:rPr>
          <w:rFonts w:cs="Times New Roman"/>
          <w:color w:val="00B050"/>
          <w:sz w:val="22"/>
          <w:szCs w:val="22"/>
        </w:rPr>
      </w:pPr>
    </w:p>
    <w:p w14:paraId="2EF0250B" w14:textId="4DC9E299" w:rsidR="00A852B1" w:rsidRDefault="00A852B1" w:rsidP="006E4892">
      <w:pPr>
        <w:tabs>
          <w:tab w:val="num" w:pos="1440"/>
          <w:tab w:val="num" w:pos="1800"/>
        </w:tabs>
        <w:jc w:val="both"/>
        <w:rPr>
          <w:rFonts w:cs="Times New Roman"/>
          <w:color w:val="00B050"/>
          <w:sz w:val="22"/>
          <w:szCs w:val="22"/>
        </w:rPr>
      </w:pPr>
    </w:p>
    <w:p w14:paraId="5506EBFC" w14:textId="05980BAD" w:rsidR="00A852B1" w:rsidRDefault="00A852B1" w:rsidP="006E4892">
      <w:pPr>
        <w:tabs>
          <w:tab w:val="num" w:pos="1440"/>
          <w:tab w:val="num" w:pos="1800"/>
        </w:tabs>
        <w:jc w:val="both"/>
        <w:rPr>
          <w:rFonts w:cs="Times New Roman"/>
          <w:color w:val="00B050"/>
          <w:sz w:val="22"/>
          <w:szCs w:val="22"/>
        </w:rPr>
      </w:pPr>
    </w:p>
    <w:p w14:paraId="35049941" w14:textId="0C782F4E" w:rsidR="00A852B1" w:rsidRDefault="00A852B1" w:rsidP="006E4892">
      <w:pPr>
        <w:tabs>
          <w:tab w:val="num" w:pos="1440"/>
          <w:tab w:val="num" w:pos="1800"/>
        </w:tabs>
        <w:jc w:val="both"/>
        <w:rPr>
          <w:rFonts w:cs="Times New Roman"/>
          <w:color w:val="00B050"/>
          <w:sz w:val="22"/>
          <w:szCs w:val="22"/>
        </w:rPr>
      </w:pPr>
    </w:p>
    <w:p w14:paraId="79BB6AE5" w14:textId="2600CFCD" w:rsidR="00A852B1" w:rsidRDefault="00A852B1" w:rsidP="006E4892">
      <w:pPr>
        <w:tabs>
          <w:tab w:val="num" w:pos="1440"/>
          <w:tab w:val="num" w:pos="1800"/>
        </w:tabs>
        <w:jc w:val="both"/>
        <w:rPr>
          <w:rFonts w:cs="Times New Roman"/>
          <w:color w:val="00B050"/>
          <w:sz w:val="22"/>
          <w:szCs w:val="22"/>
        </w:rPr>
      </w:pPr>
    </w:p>
    <w:p w14:paraId="0830A1A6" w14:textId="4CB61D4B" w:rsidR="00A852B1" w:rsidRDefault="00A852B1" w:rsidP="006E4892">
      <w:pPr>
        <w:tabs>
          <w:tab w:val="num" w:pos="1440"/>
          <w:tab w:val="num" w:pos="1800"/>
        </w:tabs>
        <w:jc w:val="both"/>
        <w:rPr>
          <w:rFonts w:cs="Times New Roman"/>
          <w:color w:val="00B050"/>
          <w:sz w:val="22"/>
          <w:szCs w:val="22"/>
        </w:rPr>
      </w:pPr>
    </w:p>
    <w:p w14:paraId="018EA4BC" w14:textId="585275A5" w:rsidR="00A852B1" w:rsidRDefault="00A852B1" w:rsidP="006E4892">
      <w:pPr>
        <w:tabs>
          <w:tab w:val="num" w:pos="1440"/>
          <w:tab w:val="num" w:pos="1800"/>
        </w:tabs>
        <w:jc w:val="both"/>
        <w:rPr>
          <w:rFonts w:cs="Times New Roman"/>
          <w:color w:val="00B050"/>
          <w:sz w:val="22"/>
          <w:szCs w:val="22"/>
        </w:rPr>
      </w:pPr>
    </w:p>
    <w:p w14:paraId="6E78215E" w14:textId="11A50412" w:rsidR="00A852B1" w:rsidRDefault="00A852B1" w:rsidP="006E4892">
      <w:pPr>
        <w:tabs>
          <w:tab w:val="num" w:pos="1440"/>
          <w:tab w:val="num" w:pos="1800"/>
        </w:tabs>
        <w:jc w:val="both"/>
        <w:rPr>
          <w:rFonts w:cs="Times New Roman"/>
          <w:color w:val="00B050"/>
          <w:sz w:val="22"/>
          <w:szCs w:val="22"/>
        </w:rPr>
      </w:pPr>
    </w:p>
    <w:p w14:paraId="0299CFD4" w14:textId="61C6AEB6" w:rsidR="00A852B1" w:rsidRDefault="00A852B1" w:rsidP="006E4892">
      <w:pPr>
        <w:tabs>
          <w:tab w:val="num" w:pos="1440"/>
          <w:tab w:val="num" w:pos="1800"/>
        </w:tabs>
        <w:jc w:val="both"/>
        <w:rPr>
          <w:rFonts w:cs="Times New Roman"/>
          <w:color w:val="00B050"/>
          <w:sz w:val="22"/>
          <w:szCs w:val="22"/>
        </w:rPr>
      </w:pPr>
    </w:p>
    <w:p w14:paraId="1E296CE4" w14:textId="3643191B" w:rsidR="00A852B1" w:rsidRDefault="00A852B1" w:rsidP="006E4892">
      <w:pPr>
        <w:tabs>
          <w:tab w:val="num" w:pos="1440"/>
          <w:tab w:val="num" w:pos="1800"/>
        </w:tabs>
        <w:jc w:val="both"/>
        <w:rPr>
          <w:rFonts w:cs="Times New Roman"/>
          <w:color w:val="00B050"/>
          <w:sz w:val="22"/>
          <w:szCs w:val="22"/>
        </w:rPr>
      </w:pPr>
    </w:p>
    <w:p w14:paraId="4726F614" w14:textId="3CBB2BDE" w:rsidR="00A852B1" w:rsidRDefault="00A852B1" w:rsidP="006E4892">
      <w:pPr>
        <w:tabs>
          <w:tab w:val="num" w:pos="1440"/>
          <w:tab w:val="num" w:pos="1800"/>
        </w:tabs>
        <w:jc w:val="both"/>
        <w:rPr>
          <w:rFonts w:cs="Times New Roman"/>
          <w:color w:val="00B050"/>
          <w:sz w:val="22"/>
          <w:szCs w:val="22"/>
        </w:rPr>
      </w:pPr>
    </w:p>
    <w:p w14:paraId="738EABE0" w14:textId="4364B479" w:rsidR="00A852B1" w:rsidRDefault="00A852B1" w:rsidP="006E4892">
      <w:pPr>
        <w:tabs>
          <w:tab w:val="num" w:pos="1440"/>
          <w:tab w:val="num" w:pos="1800"/>
        </w:tabs>
        <w:jc w:val="both"/>
        <w:rPr>
          <w:rFonts w:cs="Times New Roman"/>
          <w:color w:val="00B050"/>
          <w:sz w:val="22"/>
          <w:szCs w:val="22"/>
        </w:rPr>
      </w:pPr>
    </w:p>
    <w:p w14:paraId="096C68CB" w14:textId="1EFCD744" w:rsidR="00A852B1" w:rsidRDefault="00A852B1" w:rsidP="006E4892">
      <w:pPr>
        <w:tabs>
          <w:tab w:val="num" w:pos="1440"/>
          <w:tab w:val="num" w:pos="1800"/>
        </w:tabs>
        <w:jc w:val="both"/>
        <w:rPr>
          <w:rFonts w:cs="Times New Roman"/>
          <w:color w:val="00B050"/>
          <w:sz w:val="22"/>
          <w:szCs w:val="22"/>
        </w:rPr>
      </w:pPr>
    </w:p>
    <w:p w14:paraId="64DB02EC" w14:textId="77777777" w:rsidR="00A852B1" w:rsidRPr="00992D5C" w:rsidRDefault="00A852B1" w:rsidP="006E4892">
      <w:pPr>
        <w:tabs>
          <w:tab w:val="num" w:pos="1440"/>
          <w:tab w:val="num" w:pos="1800"/>
        </w:tabs>
        <w:jc w:val="both"/>
        <w:rPr>
          <w:rFonts w:cs="Times New Roman"/>
          <w:color w:val="00B050"/>
          <w:sz w:val="22"/>
          <w:szCs w:val="22"/>
        </w:rPr>
      </w:pPr>
    </w:p>
    <w:p w14:paraId="52AE35C9" w14:textId="77777777" w:rsidR="00935761" w:rsidRDefault="00935761" w:rsidP="00D07520">
      <w:pPr>
        <w:jc w:val="right"/>
        <w:rPr>
          <w:rFonts w:cs="Times New Roman"/>
          <w:b/>
          <w:iCs/>
          <w:sz w:val="22"/>
          <w:szCs w:val="22"/>
        </w:rPr>
      </w:pPr>
    </w:p>
    <w:p w14:paraId="4DD9DA75" w14:textId="77777777" w:rsidR="001A64CF" w:rsidRDefault="001A64CF" w:rsidP="00935761">
      <w:pPr>
        <w:tabs>
          <w:tab w:val="left" w:pos="851"/>
        </w:tabs>
        <w:spacing w:after="120" w:line="312" w:lineRule="auto"/>
        <w:jc w:val="both"/>
        <w:rPr>
          <w:rFonts w:asciiTheme="majorHAnsi" w:eastAsia="Times New Roman" w:hAnsiTheme="majorHAnsi" w:cs="Arial"/>
          <w:b/>
          <w:bCs/>
          <w:sz w:val="22"/>
          <w:szCs w:val="22"/>
        </w:rPr>
      </w:pPr>
    </w:p>
    <w:p w14:paraId="603AFF4C" w14:textId="47273246" w:rsidR="00935761" w:rsidRPr="00AA0A01" w:rsidRDefault="00935761" w:rsidP="00935761">
      <w:pPr>
        <w:tabs>
          <w:tab w:val="left" w:pos="851"/>
        </w:tabs>
        <w:spacing w:after="120" w:line="312" w:lineRule="auto"/>
        <w:jc w:val="both"/>
        <w:rPr>
          <w:rFonts w:asciiTheme="majorHAnsi" w:eastAsia="Times New Roman" w:hAnsiTheme="majorHAnsi" w:cs="Arial"/>
          <w:b/>
          <w:bCs/>
          <w:sz w:val="22"/>
          <w:szCs w:val="22"/>
        </w:rPr>
      </w:pPr>
      <w:r w:rsidRPr="00EB6E2C">
        <w:rPr>
          <w:rFonts w:asciiTheme="majorHAnsi" w:eastAsia="Times New Roman" w:hAnsiTheme="majorHAnsi" w:cs="Arial"/>
          <w:b/>
          <w:bCs/>
          <w:sz w:val="22"/>
          <w:szCs w:val="22"/>
        </w:rPr>
        <w:lastRenderedPageBreak/>
        <w:t xml:space="preserve">WYKAZ PODMIOTOWYCH ŚRODKÓW DOWODOWYCH SKŁADANYCH </w:t>
      </w:r>
      <w:r w:rsidRPr="00EB6E2C">
        <w:rPr>
          <w:rFonts w:asciiTheme="majorHAnsi" w:eastAsia="Times New Roman" w:hAnsiTheme="majorHAnsi" w:cs="Arial"/>
          <w:b/>
          <w:bCs/>
          <w:sz w:val="22"/>
          <w:szCs w:val="22"/>
          <w:u w:val="single"/>
        </w:rPr>
        <w:t>W ODPOWIEDZI NA WEZWANIE ZAMAWIAJĄCEGO</w:t>
      </w:r>
      <w:r w:rsidRPr="00EB6E2C">
        <w:rPr>
          <w:rFonts w:asciiTheme="majorHAnsi" w:eastAsia="Times New Roman" w:hAnsiTheme="majorHAnsi" w:cs="Arial"/>
          <w:b/>
          <w:bCs/>
          <w:sz w:val="22"/>
          <w:szCs w:val="22"/>
        </w:rPr>
        <w:t xml:space="preserve"> PRZEZ WYKONAWCĘ, KTÓREGO OFERTA ZOSTANIE NAJWYŻEJ OCENIONA – II etap    (załączniki </w:t>
      </w:r>
      <w:r w:rsidR="001A64CF">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 xml:space="preserve"> - 1</w:t>
      </w:r>
      <w:r>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w:t>
      </w:r>
    </w:p>
    <w:p w14:paraId="5260E9D0" w14:textId="77777777" w:rsidR="00935761" w:rsidRPr="00AA0A01" w:rsidRDefault="00935761" w:rsidP="00935761">
      <w:pPr>
        <w:autoSpaceDE w:val="0"/>
        <w:autoSpaceDN w:val="0"/>
        <w:adjustRightInd w:val="0"/>
        <w:jc w:val="both"/>
        <w:rPr>
          <w:rFonts w:asciiTheme="majorHAnsi" w:hAnsiTheme="majorHAnsi" w:cs="Cambria"/>
          <w:color w:val="000000"/>
        </w:rPr>
      </w:pPr>
    </w:p>
    <w:p w14:paraId="6AF6BD48" w14:textId="77777777" w:rsidR="00935761" w:rsidRPr="00AA0A01" w:rsidRDefault="00935761" w:rsidP="00935761">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6C86281" w14:textId="77777777" w:rsidR="00935761" w:rsidRPr="00AA0A01" w:rsidRDefault="00935761" w:rsidP="00935761">
      <w:pPr>
        <w:rPr>
          <w:rFonts w:asciiTheme="majorHAnsi" w:hAnsiTheme="majorHAnsi"/>
          <w:b/>
          <w:i/>
          <w:sz w:val="28"/>
          <w:szCs w:val="28"/>
          <w:u w:val="single"/>
        </w:rPr>
      </w:pPr>
    </w:p>
    <w:p w14:paraId="20779F58" w14:textId="77777777" w:rsidR="00935761" w:rsidRPr="00AA0A01" w:rsidRDefault="00935761" w:rsidP="00935761">
      <w:pPr>
        <w:jc w:val="both"/>
        <w:rPr>
          <w:rFonts w:asciiTheme="majorHAnsi" w:hAnsiTheme="majorHAnsi" w:cs="Cambria"/>
          <w:i/>
          <w:color w:val="000000"/>
        </w:rPr>
      </w:pPr>
      <w:r w:rsidRPr="00AA0A01">
        <w:rPr>
          <w:rFonts w:asciiTheme="majorHAnsi" w:hAnsiTheme="majorHAnsi"/>
          <w:i/>
        </w:rPr>
        <w:t xml:space="preserve">Zamawiający na podstawie art.  139 ust. 1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2828BA74" w14:textId="77777777" w:rsidR="00935761" w:rsidRPr="00AA0A01" w:rsidRDefault="00935761" w:rsidP="00935761">
      <w:pPr>
        <w:autoSpaceDE w:val="0"/>
        <w:autoSpaceDN w:val="0"/>
        <w:adjustRightInd w:val="0"/>
        <w:jc w:val="both"/>
        <w:rPr>
          <w:rFonts w:asciiTheme="majorHAnsi" w:hAnsiTheme="majorHAnsi" w:cs="Cambria"/>
          <w:color w:val="000000"/>
        </w:rPr>
      </w:pPr>
    </w:p>
    <w:p w14:paraId="3D85B28E" w14:textId="77777777" w:rsidR="00935761" w:rsidRPr="00AA0A01" w:rsidRDefault="00935761" w:rsidP="00935761">
      <w:pPr>
        <w:autoSpaceDE w:val="0"/>
        <w:autoSpaceDN w:val="0"/>
        <w:adjustRightInd w:val="0"/>
        <w:jc w:val="both"/>
        <w:rPr>
          <w:rFonts w:asciiTheme="majorHAnsi" w:hAnsiTheme="majorHAnsi" w:cs="Cambria"/>
          <w:color w:val="000000"/>
        </w:rPr>
      </w:pPr>
    </w:p>
    <w:p w14:paraId="4D1FD730" w14:textId="77777777" w:rsidR="00935761" w:rsidRPr="00AA0A01" w:rsidRDefault="00935761" w:rsidP="00935761">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598F31F7" w14:textId="77777777" w:rsidR="00935761" w:rsidRPr="00AA0A01" w:rsidRDefault="00935761" w:rsidP="00935761">
      <w:pPr>
        <w:jc w:val="right"/>
        <w:rPr>
          <w:rFonts w:asciiTheme="majorHAnsi" w:hAnsiTheme="majorHAnsi" w:cs="Times New Roman"/>
          <w:b/>
          <w:bCs/>
          <w:strike/>
          <w:sz w:val="22"/>
          <w:szCs w:val="22"/>
        </w:rPr>
      </w:pPr>
    </w:p>
    <w:p w14:paraId="657CAF4A" w14:textId="5D132F65" w:rsidR="00935761" w:rsidRDefault="00935761" w:rsidP="00935761">
      <w:pPr>
        <w:jc w:val="right"/>
        <w:rPr>
          <w:rFonts w:asciiTheme="majorHAnsi" w:hAnsiTheme="majorHAnsi" w:cs="Times New Roman"/>
          <w:b/>
          <w:i/>
          <w:snapToGrid w:val="0"/>
          <w:sz w:val="22"/>
          <w:u w:val="single"/>
        </w:rPr>
      </w:pPr>
    </w:p>
    <w:p w14:paraId="440E1107" w14:textId="6AB0237D" w:rsidR="009978B0" w:rsidRDefault="009978B0" w:rsidP="00935761">
      <w:pPr>
        <w:jc w:val="right"/>
        <w:rPr>
          <w:rFonts w:asciiTheme="majorHAnsi" w:hAnsiTheme="majorHAnsi" w:cs="Times New Roman"/>
          <w:b/>
          <w:i/>
          <w:snapToGrid w:val="0"/>
          <w:sz w:val="22"/>
          <w:u w:val="single"/>
        </w:rPr>
      </w:pPr>
    </w:p>
    <w:p w14:paraId="024E6C79" w14:textId="15A40D51" w:rsidR="009978B0" w:rsidRDefault="009978B0" w:rsidP="00935761">
      <w:pPr>
        <w:jc w:val="right"/>
        <w:rPr>
          <w:rFonts w:asciiTheme="majorHAnsi" w:hAnsiTheme="majorHAnsi" w:cs="Times New Roman"/>
          <w:b/>
          <w:i/>
          <w:snapToGrid w:val="0"/>
          <w:sz w:val="22"/>
          <w:u w:val="single"/>
        </w:rPr>
      </w:pPr>
    </w:p>
    <w:p w14:paraId="519F881C" w14:textId="7035870A" w:rsidR="009978B0" w:rsidRDefault="009978B0" w:rsidP="00935761">
      <w:pPr>
        <w:jc w:val="right"/>
        <w:rPr>
          <w:rFonts w:asciiTheme="majorHAnsi" w:hAnsiTheme="majorHAnsi" w:cs="Times New Roman"/>
          <w:b/>
          <w:i/>
          <w:snapToGrid w:val="0"/>
          <w:sz w:val="22"/>
          <w:u w:val="single"/>
        </w:rPr>
      </w:pPr>
    </w:p>
    <w:p w14:paraId="508A87EA" w14:textId="6D8CEA75" w:rsidR="009978B0" w:rsidRDefault="009978B0" w:rsidP="00935761">
      <w:pPr>
        <w:jc w:val="right"/>
        <w:rPr>
          <w:rFonts w:asciiTheme="majorHAnsi" w:hAnsiTheme="majorHAnsi" w:cs="Times New Roman"/>
          <w:b/>
          <w:i/>
          <w:snapToGrid w:val="0"/>
          <w:sz w:val="22"/>
          <w:u w:val="single"/>
        </w:rPr>
      </w:pPr>
    </w:p>
    <w:p w14:paraId="520B6B29" w14:textId="1B1AEA06" w:rsidR="009978B0" w:rsidRDefault="009978B0" w:rsidP="00935761">
      <w:pPr>
        <w:jc w:val="right"/>
        <w:rPr>
          <w:rFonts w:asciiTheme="majorHAnsi" w:hAnsiTheme="majorHAnsi" w:cs="Times New Roman"/>
          <w:b/>
          <w:i/>
          <w:snapToGrid w:val="0"/>
          <w:sz w:val="22"/>
          <w:u w:val="single"/>
        </w:rPr>
      </w:pPr>
    </w:p>
    <w:p w14:paraId="7290B1C2" w14:textId="3400478E" w:rsidR="009978B0" w:rsidRDefault="009978B0" w:rsidP="00935761">
      <w:pPr>
        <w:jc w:val="right"/>
        <w:rPr>
          <w:rFonts w:asciiTheme="majorHAnsi" w:hAnsiTheme="majorHAnsi" w:cs="Times New Roman"/>
          <w:b/>
          <w:i/>
          <w:snapToGrid w:val="0"/>
          <w:sz w:val="22"/>
          <w:u w:val="single"/>
        </w:rPr>
      </w:pPr>
    </w:p>
    <w:p w14:paraId="09C5D19B" w14:textId="0506D192" w:rsidR="009978B0" w:rsidRDefault="009978B0" w:rsidP="00935761">
      <w:pPr>
        <w:jc w:val="right"/>
        <w:rPr>
          <w:rFonts w:asciiTheme="majorHAnsi" w:hAnsiTheme="majorHAnsi" w:cs="Times New Roman"/>
          <w:b/>
          <w:i/>
          <w:snapToGrid w:val="0"/>
          <w:sz w:val="22"/>
          <w:u w:val="single"/>
        </w:rPr>
      </w:pPr>
    </w:p>
    <w:p w14:paraId="71A29299" w14:textId="04DED925" w:rsidR="009978B0" w:rsidRDefault="009978B0" w:rsidP="00935761">
      <w:pPr>
        <w:jc w:val="right"/>
        <w:rPr>
          <w:rFonts w:asciiTheme="majorHAnsi" w:hAnsiTheme="majorHAnsi" w:cs="Times New Roman"/>
          <w:b/>
          <w:i/>
          <w:snapToGrid w:val="0"/>
          <w:sz w:val="22"/>
          <w:u w:val="single"/>
        </w:rPr>
      </w:pPr>
    </w:p>
    <w:p w14:paraId="743D00BC" w14:textId="63521126" w:rsidR="009978B0" w:rsidRDefault="009978B0" w:rsidP="00935761">
      <w:pPr>
        <w:jc w:val="right"/>
        <w:rPr>
          <w:rFonts w:asciiTheme="majorHAnsi" w:hAnsiTheme="majorHAnsi" w:cs="Times New Roman"/>
          <w:b/>
          <w:i/>
          <w:snapToGrid w:val="0"/>
          <w:sz w:val="22"/>
          <w:u w:val="single"/>
        </w:rPr>
      </w:pPr>
    </w:p>
    <w:p w14:paraId="5E68CB86" w14:textId="7554C305" w:rsidR="009978B0" w:rsidRDefault="009978B0" w:rsidP="00935761">
      <w:pPr>
        <w:jc w:val="right"/>
        <w:rPr>
          <w:rFonts w:asciiTheme="majorHAnsi" w:hAnsiTheme="majorHAnsi" w:cs="Times New Roman"/>
          <w:b/>
          <w:i/>
          <w:snapToGrid w:val="0"/>
          <w:sz w:val="22"/>
          <w:u w:val="single"/>
        </w:rPr>
      </w:pPr>
    </w:p>
    <w:p w14:paraId="4FCA93DF" w14:textId="2997B1FF" w:rsidR="009978B0" w:rsidRDefault="009978B0" w:rsidP="00935761">
      <w:pPr>
        <w:jc w:val="right"/>
        <w:rPr>
          <w:rFonts w:asciiTheme="majorHAnsi" w:hAnsiTheme="majorHAnsi" w:cs="Times New Roman"/>
          <w:b/>
          <w:i/>
          <w:snapToGrid w:val="0"/>
          <w:sz w:val="22"/>
          <w:u w:val="single"/>
        </w:rPr>
      </w:pPr>
    </w:p>
    <w:p w14:paraId="3B945143" w14:textId="43FE5813" w:rsidR="009978B0" w:rsidRDefault="009978B0" w:rsidP="00935761">
      <w:pPr>
        <w:jc w:val="right"/>
        <w:rPr>
          <w:rFonts w:asciiTheme="majorHAnsi" w:hAnsiTheme="majorHAnsi" w:cs="Times New Roman"/>
          <w:b/>
          <w:i/>
          <w:snapToGrid w:val="0"/>
          <w:sz w:val="22"/>
          <w:u w:val="single"/>
        </w:rPr>
      </w:pPr>
    </w:p>
    <w:p w14:paraId="0F85977D" w14:textId="13114DEF" w:rsidR="009978B0" w:rsidRDefault="009978B0" w:rsidP="00935761">
      <w:pPr>
        <w:jc w:val="right"/>
        <w:rPr>
          <w:rFonts w:asciiTheme="majorHAnsi" w:hAnsiTheme="majorHAnsi" w:cs="Times New Roman"/>
          <w:b/>
          <w:i/>
          <w:snapToGrid w:val="0"/>
          <w:sz w:val="22"/>
          <w:u w:val="single"/>
        </w:rPr>
      </w:pPr>
    </w:p>
    <w:p w14:paraId="19E79428" w14:textId="642B7D33" w:rsidR="009978B0" w:rsidRDefault="009978B0" w:rsidP="00935761">
      <w:pPr>
        <w:jc w:val="right"/>
        <w:rPr>
          <w:rFonts w:asciiTheme="majorHAnsi" w:hAnsiTheme="majorHAnsi" w:cs="Times New Roman"/>
          <w:b/>
          <w:i/>
          <w:snapToGrid w:val="0"/>
          <w:sz w:val="22"/>
          <w:u w:val="single"/>
        </w:rPr>
      </w:pPr>
    </w:p>
    <w:p w14:paraId="736EEFFB" w14:textId="01F963F4" w:rsidR="009978B0" w:rsidRDefault="009978B0" w:rsidP="00935761">
      <w:pPr>
        <w:jc w:val="right"/>
        <w:rPr>
          <w:rFonts w:asciiTheme="majorHAnsi" w:hAnsiTheme="majorHAnsi" w:cs="Times New Roman"/>
          <w:b/>
          <w:i/>
          <w:snapToGrid w:val="0"/>
          <w:sz w:val="22"/>
          <w:u w:val="single"/>
        </w:rPr>
      </w:pPr>
    </w:p>
    <w:p w14:paraId="577C2D2E" w14:textId="51DE17A0" w:rsidR="009978B0" w:rsidRDefault="009978B0" w:rsidP="00935761">
      <w:pPr>
        <w:jc w:val="right"/>
        <w:rPr>
          <w:rFonts w:asciiTheme="majorHAnsi" w:hAnsiTheme="majorHAnsi" w:cs="Times New Roman"/>
          <w:b/>
          <w:i/>
          <w:snapToGrid w:val="0"/>
          <w:sz w:val="22"/>
          <w:u w:val="single"/>
        </w:rPr>
      </w:pPr>
    </w:p>
    <w:p w14:paraId="503D44C4" w14:textId="598405C4" w:rsidR="009978B0" w:rsidRDefault="009978B0" w:rsidP="00935761">
      <w:pPr>
        <w:jc w:val="right"/>
        <w:rPr>
          <w:rFonts w:asciiTheme="majorHAnsi" w:hAnsiTheme="majorHAnsi" w:cs="Times New Roman"/>
          <w:b/>
          <w:i/>
          <w:snapToGrid w:val="0"/>
          <w:sz w:val="22"/>
          <w:u w:val="single"/>
        </w:rPr>
      </w:pPr>
    </w:p>
    <w:p w14:paraId="38DE25FE" w14:textId="3D64496E" w:rsidR="009978B0" w:rsidRDefault="009978B0" w:rsidP="00935761">
      <w:pPr>
        <w:jc w:val="right"/>
        <w:rPr>
          <w:rFonts w:asciiTheme="majorHAnsi" w:hAnsiTheme="majorHAnsi" w:cs="Times New Roman"/>
          <w:b/>
          <w:i/>
          <w:snapToGrid w:val="0"/>
          <w:sz w:val="22"/>
          <w:u w:val="single"/>
        </w:rPr>
      </w:pPr>
    </w:p>
    <w:p w14:paraId="4B61D7BA" w14:textId="039DE173" w:rsidR="009978B0" w:rsidRDefault="009978B0" w:rsidP="00935761">
      <w:pPr>
        <w:jc w:val="right"/>
        <w:rPr>
          <w:rFonts w:asciiTheme="majorHAnsi" w:hAnsiTheme="majorHAnsi" w:cs="Times New Roman"/>
          <w:b/>
          <w:i/>
          <w:snapToGrid w:val="0"/>
          <w:sz w:val="22"/>
          <w:u w:val="single"/>
        </w:rPr>
      </w:pPr>
    </w:p>
    <w:p w14:paraId="5ADEBB50" w14:textId="2DC4D14B" w:rsidR="009978B0" w:rsidRDefault="009978B0" w:rsidP="00935761">
      <w:pPr>
        <w:jc w:val="right"/>
        <w:rPr>
          <w:rFonts w:asciiTheme="majorHAnsi" w:hAnsiTheme="majorHAnsi" w:cs="Times New Roman"/>
          <w:b/>
          <w:i/>
          <w:snapToGrid w:val="0"/>
          <w:sz w:val="22"/>
          <w:u w:val="single"/>
        </w:rPr>
      </w:pPr>
    </w:p>
    <w:p w14:paraId="729DECEE" w14:textId="2F9759A1" w:rsidR="009978B0" w:rsidRDefault="009978B0" w:rsidP="00935761">
      <w:pPr>
        <w:jc w:val="right"/>
        <w:rPr>
          <w:rFonts w:asciiTheme="majorHAnsi" w:hAnsiTheme="majorHAnsi" w:cs="Times New Roman"/>
          <w:b/>
          <w:i/>
          <w:snapToGrid w:val="0"/>
          <w:sz w:val="22"/>
          <w:u w:val="single"/>
        </w:rPr>
      </w:pPr>
    </w:p>
    <w:p w14:paraId="5C563002" w14:textId="717C913E" w:rsidR="009978B0" w:rsidRDefault="009978B0" w:rsidP="00935761">
      <w:pPr>
        <w:jc w:val="right"/>
        <w:rPr>
          <w:rFonts w:asciiTheme="majorHAnsi" w:hAnsiTheme="majorHAnsi" w:cs="Times New Roman"/>
          <w:b/>
          <w:i/>
          <w:snapToGrid w:val="0"/>
          <w:sz w:val="22"/>
          <w:u w:val="single"/>
        </w:rPr>
      </w:pPr>
    </w:p>
    <w:p w14:paraId="52DCF387" w14:textId="01777390" w:rsidR="009978B0" w:rsidRDefault="009978B0" w:rsidP="00935761">
      <w:pPr>
        <w:jc w:val="right"/>
        <w:rPr>
          <w:rFonts w:asciiTheme="majorHAnsi" w:hAnsiTheme="majorHAnsi" w:cs="Times New Roman"/>
          <w:b/>
          <w:i/>
          <w:snapToGrid w:val="0"/>
          <w:sz w:val="22"/>
          <w:u w:val="single"/>
        </w:rPr>
      </w:pPr>
    </w:p>
    <w:p w14:paraId="5E9915E8" w14:textId="31EA40C5" w:rsidR="009978B0" w:rsidRDefault="009978B0" w:rsidP="00935761">
      <w:pPr>
        <w:jc w:val="right"/>
        <w:rPr>
          <w:rFonts w:asciiTheme="majorHAnsi" w:hAnsiTheme="majorHAnsi" w:cs="Times New Roman"/>
          <w:b/>
          <w:i/>
          <w:snapToGrid w:val="0"/>
          <w:sz w:val="22"/>
          <w:u w:val="single"/>
        </w:rPr>
      </w:pPr>
    </w:p>
    <w:p w14:paraId="02C3A28E" w14:textId="263FE506" w:rsidR="009978B0" w:rsidRDefault="009978B0" w:rsidP="00935761">
      <w:pPr>
        <w:jc w:val="right"/>
        <w:rPr>
          <w:rFonts w:asciiTheme="majorHAnsi" w:hAnsiTheme="majorHAnsi" w:cs="Times New Roman"/>
          <w:b/>
          <w:i/>
          <w:snapToGrid w:val="0"/>
          <w:sz w:val="22"/>
          <w:u w:val="single"/>
        </w:rPr>
      </w:pPr>
    </w:p>
    <w:p w14:paraId="7C41DCF0" w14:textId="05C5D828" w:rsidR="009978B0" w:rsidRDefault="009978B0" w:rsidP="00935761">
      <w:pPr>
        <w:jc w:val="right"/>
        <w:rPr>
          <w:rFonts w:asciiTheme="majorHAnsi" w:hAnsiTheme="majorHAnsi" w:cs="Times New Roman"/>
          <w:b/>
          <w:i/>
          <w:snapToGrid w:val="0"/>
          <w:sz w:val="22"/>
          <w:u w:val="single"/>
        </w:rPr>
      </w:pPr>
    </w:p>
    <w:p w14:paraId="1202187A" w14:textId="7571BEA8" w:rsidR="009978B0" w:rsidRDefault="009978B0" w:rsidP="00935761">
      <w:pPr>
        <w:jc w:val="right"/>
        <w:rPr>
          <w:rFonts w:asciiTheme="majorHAnsi" w:hAnsiTheme="majorHAnsi" w:cs="Times New Roman"/>
          <w:b/>
          <w:i/>
          <w:snapToGrid w:val="0"/>
          <w:sz w:val="22"/>
          <w:u w:val="single"/>
        </w:rPr>
      </w:pPr>
    </w:p>
    <w:p w14:paraId="27AC3808" w14:textId="14EE4E45" w:rsidR="009978B0" w:rsidRDefault="009978B0" w:rsidP="00935761">
      <w:pPr>
        <w:jc w:val="right"/>
        <w:rPr>
          <w:rFonts w:asciiTheme="majorHAnsi" w:hAnsiTheme="majorHAnsi" w:cs="Times New Roman"/>
          <w:b/>
          <w:i/>
          <w:snapToGrid w:val="0"/>
          <w:sz w:val="22"/>
          <w:u w:val="single"/>
        </w:rPr>
      </w:pPr>
    </w:p>
    <w:p w14:paraId="153D6BDC" w14:textId="705F92A3" w:rsidR="009978B0" w:rsidRDefault="009978B0" w:rsidP="00935761">
      <w:pPr>
        <w:jc w:val="right"/>
        <w:rPr>
          <w:rFonts w:asciiTheme="majorHAnsi" w:hAnsiTheme="majorHAnsi" w:cs="Times New Roman"/>
          <w:b/>
          <w:i/>
          <w:snapToGrid w:val="0"/>
          <w:sz w:val="22"/>
          <w:u w:val="single"/>
        </w:rPr>
      </w:pPr>
    </w:p>
    <w:p w14:paraId="1D896E81" w14:textId="3C6104EF" w:rsidR="009978B0" w:rsidRDefault="009978B0" w:rsidP="00935761">
      <w:pPr>
        <w:jc w:val="right"/>
        <w:rPr>
          <w:rFonts w:asciiTheme="majorHAnsi" w:hAnsiTheme="majorHAnsi" w:cs="Times New Roman"/>
          <w:b/>
          <w:i/>
          <w:snapToGrid w:val="0"/>
          <w:sz w:val="22"/>
          <w:u w:val="single"/>
        </w:rPr>
      </w:pPr>
    </w:p>
    <w:p w14:paraId="710715E5" w14:textId="37DFE090" w:rsidR="009978B0" w:rsidRDefault="009978B0" w:rsidP="00935761">
      <w:pPr>
        <w:jc w:val="right"/>
        <w:rPr>
          <w:rFonts w:asciiTheme="majorHAnsi" w:hAnsiTheme="majorHAnsi" w:cs="Times New Roman"/>
          <w:b/>
          <w:i/>
          <w:snapToGrid w:val="0"/>
          <w:sz w:val="22"/>
          <w:u w:val="single"/>
        </w:rPr>
      </w:pPr>
    </w:p>
    <w:p w14:paraId="22B6BD38" w14:textId="77777777" w:rsidR="009978B0" w:rsidRPr="00AA0A01" w:rsidRDefault="009978B0" w:rsidP="00935761">
      <w:pPr>
        <w:jc w:val="right"/>
        <w:rPr>
          <w:rFonts w:asciiTheme="majorHAnsi" w:hAnsiTheme="majorHAnsi" w:cs="Times New Roman"/>
          <w:b/>
          <w:i/>
          <w:snapToGrid w:val="0"/>
          <w:sz w:val="22"/>
          <w:u w:val="single"/>
        </w:rPr>
      </w:pPr>
    </w:p>
    <w:p w14:paraId="7B5D8C8F" w14:textId="77777777" w:rsidR="00935761" w:rsidRPr="00AA0A01" w:rsidRDefault="00935761" w:rsidP="00935761">
      <w:pPr>
        <w:jc w:val="right"/>
        <w:rPr>
          <w:rFonts w:asciiTheme="majorHAnsi" w:hAnsiTheme="majorHAnsi" w:cs="Times New Roman"/>
          <w:b/>
          <w:i/>
          <w:snapToGrid w:val="0"/>
          <w:sz w:val="22"/>
          <w:u w:val="single"/>
        </w:rPr>
      </w:pPr>
    </w:p>
    <w:p w14:paraId="707F1C31" w14:textId="77777777" w:rsidR="00935761" w:rsidRDefault="00935761" w:rsidP="00D07520">
      <w:pPr>
        <w:jc w:val="right"/>
        <w:rPr>
          <w:rFonts w:cs="Times New Roman"/>
          <w:b/>
          <w:iCs/>
          <w:sz w:val="22"/>
          <w:szCs w:val="22"/>
        </w:rPr>
      </w:pPr>
    </w:p>
    <w:p w14:paraId="029BA14C" w14:textId="77777777" w:rsidR="00935761" w:rsidRDefault="00935761" w:rsidP="00D07520">
      <w:pPr>
        <w:jc w:val="right"/>
        <w:rPr>
          <w:rFonts w:cs="Times New Roman"/>
          <w:b/>
          <w:iCs/>
          <w:sz w:val="22"/>
          <w:szCs w:val="22"/>
        </w:rPr>
      </w:pPr>
    </w:p>
    <w:p w14:paraId="22D59573" w14:textId="77777777" w:rsidR="00935761" w:rsidRPr="00AA0A01" w:rsidRDefault="00935761" w:rsidP="00935761">
      <w:pPr>
        <w:jc w:val="right"/>
        <w:rPr>
          <w:rFonts w:asciiTheme="majorHAnsi" w:hAnsiTheme="majorHAnsi" w:cs="Times New Roman"/>
          <w:b/>
          <w:i/>
          <w:snapToGrid w:val="0"/>
          <w:sz w:val="22"/>
          <w:u w:val="single"/>
        </w:rPr>
      </w:pPr>
    </w:p>
    <w:p w14:paraId="76D3223C" w14:textId="7EF2BE95" w:rsidR="00935761" w:rsidRPr="00514737" w:rsidRDefault="00935761" w:rsidP="00935761">
      <w:pPr>
        <w:jc w:val="right"/>
        <w:rPr>
          <w:rFonts w:cs="Times New Roman"/>
          <w:b/>
          <w:bCs/>
          <w:i/>
          <w:sz w:val="22"/>
          <w:szCs w:val="22"/>
        </w:rPr>
      </w:pPr>
      <w:r w:rsidRPr="00514737">
        <w:rPr>
          <w:rFonts w:cs="Times New Roman"/>
          <w:b/>
          <w:bCs/>
          <w:i/>
          <w:sz w:val="22"/>
          <w:szCs w:val="22"/>
        </w:rPr>
        <w:lastRenderedPageBreak/>
        <w:t xml:space="preserve">Załącznik nr </w:t>
      </w:r>
      <w:r w:rsidR="00D35607">
        <w:rPr>
          <w:rFonts w:cs="Times New Roman"/>
          <w:b/>
          <w:bCs/>
          <w:i/>
          <w:sz w:val="22"/>
          <w:szCs w:val="22"/>
        </w:rPr>
        <w:t>6</w:t>
      </w:r>
      <w:r w:rsidRPr="00514737">
        <w:rPr>
          <w:rFonts w:cs="Times New Roman"/>
          <w:b/>
          <w:bCs/>
          <w:i/>
          <w:sz w:val="22"/>
          <w:szCs w:val="22"/>
        </w:rPr>
        <w:t xml:space="preserve"> do SWZ</w:t>
      </w:r>
    </w:p>
    <w:p w14:paraId="1CD54040" w14:textId="77777777" w:rsidR="00935761" w:rsidRPr="00AA0A01" w:rsidRDefault="00935761" w:rsidP="00935761">
      <w:pPr>
        <w:jc w:val="right"/>
        <w:rPr>
          <w:rFonts w:asciiTheme="majorHAnsi" w:hAnsiTheme="majorHAnsi" w:cs="Times New Roman"/>
          <w:b/>
          <w:bCs/>
          <w:strike/>
          <w:sz w:val="22"/>
          <w:szCs w:val="22"/>
        </w:rPr>
      </w:pPr>
    </w:p>
    <w:p w14:paraId="3C0E92D2" w14:textId="77777777" w:rsidR="00935761" w:rsidRPr="00AA0A01" w:rsidRDefault="00935761" w:rsidP="00935761">
      <w:pPr>
        <w:jc w:val="right"/>
        <w:rPr>
          <w:rFonts w:asciiTheme="majorHAnsi" w:hAnsiTheme="majorHAnsi" w:cs="Times New Roman"/>
          <w:b/>
          <w:bCs/>
          <w:strike/>
          <w:sz w:val="22"/>
          <w:szCs w:val="22"/>
        </w:rPr>
      </w:pPr>
    </w:p>
    <w:p w14:paraId="16234547" w14:textId="77777777" w:rsidR="00935761" w:rsidRPr="00AA0A01" w:rsidRDefault="00935761" w:rsidP="00935761">
      <w:pPr>
        <w:jc w:val="right"/>
        <w:rPr>
          <w:rFonts w:asciiTheme="majorHAnsi" w:hAnsiTheme="majorHAnsi" w:cs="Times New Roman"/>
          <w:b/>
          <w:bCs/>
          <w:strike/>
          <w:sz w:val="22"/>
          <w:szCs w:val="22"/>
        </w:rPr>
      </w:pPr>
    </w:p>
    <w:p w14:paraId="6225771A" w14:textId="77777777" w:rsidR="00935761" w:rsidRPr="00AA0A01" w:rsidRDefault="00935761" w:rsidP="0093576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06</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52571722" w14:textId="77777777" w:rsidR="00935761" w:rsidRPr="00AA0A01" w:rsidRDefault="00935761" w:rsidP="00935761">
      <w:pPr>
        <w:pStyle w:val="tyt"/>
        <w:rPr>
          <w:rFonts w:asciiTheme="majorHAnsi" w:hAnsiTheme="majorHAnsi"/>
          <w:sz w:val="32"/>
          <w:szCs w:val="32"/>
        </w:rPr>
      </w:pPr>
    </w:p>
    <w:p w14:paraId="721F4266" w14:textId="77777777" w:rsidR="00935761" w:rsidRPr="00AA0A01" w:rsidRDefault="00935761" w:rsidP="00935761">
      <w:pPr>
        <w:jc w:val="right"/>
        <w:rPr>
          <w:rFonts w:asciiTheme="majorHAnsi" w:hAnsiTheme="majorHAnsi" w:cs="Times New Roman"/>
          <w:i/>
          <w:iCs/>
          <w:u w:val="single"/>
        </w:rPr>
      </w:pPr>
    </w:p>
    <w:p w14:paraId="34433519" w14:textId="77777777" w:rsidR="00935761" w:rsidRPr="00AA0A01" w:rsidRDefault="00935761" w:rsidP="00935761">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1158C53E" w14:textId="77777777" w:rsidR="00935761" w:rsidRPr="003A132E" w:rsidRDefault="00935761" w:rsidP="00935761">
      <w:pPr>
        <w:pStyle w:val="tyt"/>
        <w:rPr>
          <w:rFonts w:asciiTheme="majorHAnsi" w:hAnsiTheme="majorHAnsi"/>
          <w:sz w:val="28"/>
          <w:szCs w:val="28"/>
        </w:rPr>
      </w:pPr>
      <w:r w:rsidRPr="003A132E">
        <w:rPr>
          <w:rFonts w:asciiTheme="majorHAnsi" w:hAnsiTheme="majorHAnsi"/>
          <w:sz w:val="28"/>
          <w:szCs w:val="28"/>
        </w:rPr>
        <w:t>składany na podstawie art. 125 ust. 1 ustawy Prawo zamówień publicznych</w:t>
      </w:r>
    </w:p>
    <w:p w14:paraId="1593A81A" w14:textId="77777777" w:rsidR="00935761" w:rsidRPr="00AA0A01" w:rsidRDefault="00935761" w:rsidP="00935761">
      <w:pPr>
        <w:pStyle w:val="tyt"/>
        <w:rPr>
          <w:rFonts w:asciiTheme="majorHAnsi" w:hAnsiTheme="majorHAnsi"/>
        </w:rPr>
      </w:pPr>
      <w:r w:rsidRPr="003A132E">
        <w:rPr>
          <w:rFonts w:asciiTheme="majorHAnsi" w:hAnsiTheme="majorHAnsi"/>
          <w:sz w:val="28"/>
          <w:szCs w:val="28"/>
        </w:rPr>
        <w:t xml:space="preserve">z dnia 11.09.2019 r. </w:t>
      </w:r>
      <w:r w:rsidRPr="003A132E">
        <w:rPr>
          <w:rFonts w:asciiTheme="majorHAnsi" w:hAnsiTheme="majorHAnsi"/>
        </w:rPr>
        <w:t xml:space="preserve"> (Dz. U. z 2022 r. poz. 1710 z </w:t>
      </w:r>
      <w:proofErr w:type="spellStart"/>
      <w:r w:rsidRPr="003A132E">
        <w:rPr>
          <w:rFonts w:asciiTheme="majorHAnsi" w:hAnsiTheme="majorHAnsi"/>
        </w:rPr>
        <w:t>późn</w:t>
      </w:r>
      <w:proofErr w:type="spellEnd"/>
      <w:r w:rsidRPr="003A132E">
        <w:rPr>
          <w:rFonts w:asciiTheme="majorHAnsi" w:hAnsiTheme="majorHAnsi"/>
        </w:rPr>
        <w:t>. zm.)</w:t>
      </w:r>
    </w:p>
    <w:p w14:paraId="5CA4B959" w14:textId="77777777" w:rsidR="00935761" w:rsidRPr="00AA0A01" w:rsidRDefault="00935761" w:rsidP="00935761">
      <w:pPr>
        <w:pStyle w:val="tyt"/>
        <w:rPr>
          <w:rFonts w:asciiTheme="majorHAnsi" w:hAnsiTheme="majorHAnsi"/>
        </w:rPr>
      </w:pPr>
    </w:p>
    <w:p w14:paraId="3667653F" w14:textId="77777777" w:rsidR="00935761" w:rsidRPr="00AA0A01" w:rsidRDefault="00935761" w:rsidP="00935761">
      <w:pPr>
        <w:pStyle w:val="tyt"/>
        <w:rPr>
          <w:rFonts w:asciiTheme="majorHAnsi" w:hAnsiTheme="majorHAnsi"/>
        </w:rPr>
      </w:pPr>
    </w:p>
    <w:p w14:paraId="37A3FA87" w14:textId="77777777" w:rsidR="00935761" w:rsidRPr="00AA0A01" w:rsidRDefault="00935761" w:rsidP="00935761">
      <w:pPr>
        <w:pStyle w:val="tyt"/>
        <w:rPr>
          <w:rFonts w:asciiTheme="majorHAnsi" w:hAnsiTheme="majorHAnsi"/>
        </w:rPr>
      </w:pPr>
      <w:r w:rsidRPr="00AA0A01">
        <w:rPr>
          <w:rFonts w:asciiTheme="majorHAnsi" w:hAnsiTheme="majorHAnsi"/>
        </w:rPr>
        <w:t>Informacja na temat wypełnienia dokumentu</w:t>
      </w:r>
    </w:p>
    <w:p w14:paraId="28CEE250" w14:textId="77777777" w:rsidR="00935761" w:rsidRPr="00AA0A01" w:rsidRDefault="00935761" w:rsidP="00935761">
      <w:pPr>
        <w:pStyle w:val="tyt"/>
        <w:rPr>
          <w:rFonts w:asciiTheme="majorHAnsi" w:hAnsiTheme="majorHAnsi"/>
          <w:b w:val="0"/>
          <w:bCs w:val="0"/>
          <w:sz w:val="28"/>
          <w:szCs w:val="28"/>
        </w:rPr>
      </w:pPr>
    </w:p>
    <w:p w14:paraId="23CCE5AA" w14:textId="77777777" w:rsidR="00935761" w:rsidRPr="00AA0A01" w:rsidRDefault="00935761" w:rsidP="00935761">
      <w:pPr>
        <w:suppressAutoHyphens/>
        <w:jc w:val="right"/>
        <w:rPr>
          <w:rFonts w:asciiTheme="majorHAnsi" w:eastAsia="Times New Roman" w:hAnsiTheme="majorHAnsi" w:cs="Tahoma"/>
          <w:b/>
          <w:bCs/>
          <w:lang w:eastAsia="ar-SA"/>
        </w:rPr>
      </w:pPr>
    </w:p>
    <w:p w14:paraId="069372FE"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61AF31A5" w14:textId="77777777" w:rsidR="00935761" w:rsidRPr="00AA0A01" w:rsidRDefault="00935761" w:rsidP="00935761">
      <w:pPr>
        <w:suppressAutoHyphens/>
        <w:jc w:val="both"/>
        <w:rPr>
          <w:rFonts w:asciiTheme="majorHAnsi" w:eastAsia="Times New Roman" w:hAnsiTheme="majorHAnsi" w:cs="Tahoma"/>
          <w:lang w:eastAsia="ar-SA"/>
        </w:rPr>
      </w:pPr>
    </w:p>
    <w:p w14:paraId="191069B3"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25B3BAF1" w14:textId="77777777" w:rsidR="00935761" w:rsidRPr="00AA0A01" w:rsidRDefault="00252837" w:rsidP="00935761">
      <w:pPr>
        <w:suppressAutoHyphens/>
        <w:jc w:val="both"/>
        <w:rPr>
          <w:rFonts w:asciiTheme="majorHAnsi" w:eastAsia="Times New Roman" w:hAnsiTheme="majorHAnsi" w:cs="Tahoma"/>
          <w:lang w:eastAsia="ar-SA"/>
        </w:rPr>
      </w:pPr>
      <w:hyperlink r:id="rId30" w:history="1">
        <w:r w:rsidR="00935761" w:rsidRPr="00AA0A01">
          <w:rPr>
            <w:rFonts w:asciiTheme="majorHAnsi" w:eastAsia="Times New Roman" w:hAnsiTheme="majorHAnsi" w:cs="Tahoma"/>
            <w:color w:val="0000FF"/>
            <w:u w:val="single"/>
            <w:lang w:eastAsia="ar-SA"/>
          </w:rPr>
          <w:t>http://espd.uzp.gov.pl</w:t>
        </w:r>
      </w:hyperlink>
    </w:p>
    <w:p w14:paraId="7B176AE4"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4C6CA7A3" w14:textId="77777777" w:rsidR="00935761" w:rsidRPr="00AA0A01" w:rsidRDefault="00935761" w:rsidP="00935761">
      <w:pPr>
        <w:suppressAutoHyphens/>
        <w:jc w:val="both"/>
        <w:rPr>
          <w:rFonts w:asciiTheme="majorHAnsi" w:eastAsia="Times New Roman" w:hAnsiTheme="majorHAnsi" w:cs="Tahoma"/>
          <w:lang w:eastAsia="ar-SA"/>
        </w:rPr>
      </w:pPr>
    </w:p>
    <w:p w14:paraId="7F67E6F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01467E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39E2B833"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p>
    <w:p w14:paraId="49C1479B" w14:textId="77777777" w:rsidR="00935761" w:rsidRPr="00AA0A01" w:rsidRDefault="00252837" w:rsidP="00935761">
      <w:pPr>
        <w:suppressAutoHyphens/>
        <w:rPr>
          <w:rFonts w:asciiTheme="majorHAnsi" w:hAnsiTheme="majorHAnsi"/>
        </w:rPr>
      </w:pPr>
      <w:hyperlink r:id="rId31" w:history="1">
        <w:r w:rsidR="00935761" w:rsidRPr="00AA0A01">
          <w:rPr>
            <w:rStyle w:val="Hipercze"/>
            <w:rFonts w:asciiTheme="majorHAnsi" w:hAnsiTheme="majorHAnsi" w:cstheme="minorBidi"/>
          </w:rPr>
          <w:t>https://www.uzp.gov.pl/baza-wiedzy/prawo-zamowien-publicznych-regulacje/prawo-krajowe/jednolity-europejski-dokument-zamowienia</w:t>
        </w:r>
      </w:hyperlink>
    </w:p>
    <w:p w14:paraId="16E4DF4D" w14:textId="77777777" w:rsidR="00935761" w:rsidRPr="00AA0A01" w:rsidRDefault="00935761" w:rsidP="00935761">
      <w:pPr>
        <w:suppressAutoHyphens/>
        <w:rPr>
          <w:rFonts w:asciiTheme="majorHAnsi" w:eastAsia="Times New Roman" w:hAnsiTheme="majorHAnsi" w:cs="Arial"/>
          <w:b/>
          <w:bCs/>
          <w:lang w:eastAsia="ar-SA"/>
        </w:rPr>
      </w:pPr>
    </w:p>
    <w:p w14:paraId="65574637" w14:textId="77777777" w:rsidR="00935761" w:rsidRPr="00AA0A01" w:rsidRDefault="00935761" w:rsidP="00935761">
      <w:pPr>
        <w:suppressAutoHyphens/>
        <w:jc w:val="right"/>
        <w:rPr>
          <w:rFonts w:asciiTheme="majorHAnsi" w:eastAsia="Times New Roman" w:hAnsiTheme="majorHAnsi" w:cs="Tahoma"/>
          <w:b/>
          <w:bCs/>
          <w:lang w:eastAsia="ar-SA"/>
        </w:rPr>
      </w:pPr>
    </w:p>
    <w:p w14:paraId="18D86FB1" w14:textId="602DA37D" w:rsidR="00935761" w:rsidRDefault="00935761" w:rsidP="00D07520">
      <w:pPr>
        <w:jc w:val="right"/>
        <w:rPr>
          <w:rFonts w:cs="Times New Roman"/>
          <w:b/>
          <w:iCs/>
          <w:sz w:val="22"/>
          <w:szCs w:val="22"/>
        </w:rPr>
      </w:pPr>
    </w:p>
    <w:p w14:paraId="51E5E7BF" w14:textId="5785DD11" w:rsidR="00935761" w:rsidRDefault="00935761" w:rsidP="00D07520">
      <w:pPr>
        <w:jc w:val="right"/>
        <w:rPr>
          <w:rFonts w:cs="Times New Roman"/>
          <w:b/>
          <w:iCs/>
          <w:sz w:val="22"/>
          <w:szCs w:val="22"/>
        </w:rPr>
      </w:pPr>
    </w:p>
    <w:p w14:paraId="457EB934" w14:textId="2993EC8A" w:rsidR="009978B0" w:rsidRDefault="009978B0" w:rsidP="00D07520">
      <w:pPr>
        <w:jc w:val="right"/>
        <w:rPr>
          <w:rFonts w:cs="Times New Roman"/>
          <w:b/>
          <w:iCs/>
          <w:sz w:val="22"/>
          <w:szCs w:val="22"/>
        </w:rPr>
      </w:pPr>
    </w:p>
    <w:p w14:paraId="2AE62C25" w14:textId="5B386241" w:rsidR="009978B0" w:rsidRDefault="009978B0" w:rsidP="00D07520">
      <w:pPr>
        <w:jc w:val="right"/>
        <w:rPr>
          <w:rFonts w:cs="Times New Roman"/>
          <w:b/>
          <w:iCs/>
          <w:sz w:val="22"/>
          <w:szCs w:val="22"/>
        </w:rPr>
      </w:pPr>
    </w:p>
    <w:p w14:paraId="1D1E3726" w14:textId="2B3676FC" w:rsidR="009978B0" w:rsidRDefault="009978B0" w:rsidP="00D07520">
      <w:pPr>
        <w:jc w:val="right"/>
        <w:rPr>
          <w:rFonts w:cs="Times New Roman"/>
          <w:b/>
          <w:iCs/>
          <w:sz w:val="22"/>
          <w:szCs w:val="22"/>
        </w:rPr>
      </w:pPr>
    </w:p>
    <w:p w14:paraId="637F74A4" w14:textId="2BAAA247" w:rsidR="009978B0" w:rsidRDefault="009978B0" w:rsidP="00D07520">
      <w:pPr>
        <w:jc w:val="right"/>
        <w:rPr>
          <w:rFonts w:cs="Times New Roman"/>
          <w:b/>
          <w:iCs/>
          <w:sz w:val="22"/>
          <w:szCs w:val="22"/>
        </w:rPr>
      </w:pPr>
    </w:p>
    <w:p w14:paraId="4C204A72" w14:textId="0DD4CA4A" w:rsidR="009978B0" w:rsidRDefault="009978B0" w:rsidP="00D07520">
      <w:pPr>
        <w:jc w:val="right"/>
        <w:rPr>
          <w:rFonts w:cs="Times New Roman"/>
          <w:b/>
          <w:iCs/>
          <w:sz w:val="22"/>
          <w:szCs w:val="22"/>
        </w:rPr>
      </w:pPr>
    </w:p>
    <w:p w14:paraId="37612850" w14:textId="25545E14" w:rsidR="009978B0" w:rsidRDefault="009978B0" w:rsidP="00D07520">
      <w:pPr>
        <w:jc w:val="right"/>
        <w:rPr>
          <w:rFonts w:cs="Times New Roman"/>
          <w:b/>
          <w:iCs/>
          <w:sz w:val="22"/>
          <w:szCs w:val="22"/>
        </w:rPr>
      </w:pPr>
    </w:p>
    <w:p w14:paraId="30A9F703" w14:textId="03760E74" w:rsidR="009978B0" w:rsidRDefault="009978B0" w:rsidP="00D07520">
      <w:pPr>
        <w:jc w:val="right"/>
        <w:rPr>
          <w:rFonts w:cs="Times New Roman"/>
          <w:b/>
          <w:iCs/>
          <w:sz w:val="22"/>
          <w:szCs w:val="22"/>
        </w:rPr>
      </w:pPr>
    </w:p>
    <w:p w14:paraId="63151BE1" w14:textId="3BDB793B" w:rsidR="009978B0" w:rsidRDefault="009978B0" w:rsidP="00D07520">
      <w:pPr>
        <w:jc w:val="right"/>
        <w:rPr>
          <w:rFonts w:cs="Times New Roman"/>
          <w:b/>
          <w:iCs/>
          <w:sz w:val="22"/>
          <w:szCs w:val="22"/>
        </w:rPr>
      </w:pPr>
    </w:p>
    <w:p w14:paraId="6DC694E3" w14:textId="764ABB1A" w:rsidR="009978B0" w:rsidRDefault="009978B0" w:rsidP="00D07520">
      <w:pPr>
        <w:jc w:val="right"/>
        <w:rPr>
          <w:rFonts w:cs="Times New Roman"/>
          <w:b/>
          <w:iCs/>
          <w:sz w:val="22"/>
          <w:szCs w:val="22"/>
        </w:rPr>
      </w:pPr>
    </w:p>
    <w:p w14:paraId="2BF8D15A" w14:textId="03843BBF" w:rsidR="009978B0" w:rsidRDefault="009978B0" w:rsidP="00D07520">
      <w:pPr>
        <w:jc w:val="right"/>
        <w:rPr>
          <w:rFonts w:cs="Times New Roman"/>
          <w:b/>
          <w:iCs/>
          <w:sz w:val="22"/>
          <w:szCs w:val="22"/>
        </w:rPr>
      </w:pPr>
    </w:p>
    <w:p w14:paraId="02F4BDE5" w14:textId="0225B3D1" w:rsidR="009978B0" w:rsidRDefault="009978B0" w:rsidP="00D07520">
      <w:pPr>
        <w:jc w:val="right"/>
        <w:rPr>
          <w:rFonts w:cs="Times New Roman"/>
          <w:b/>
          <w:iCs/>
          <w:sz w:val="22"/>
          <w:szCs w:val="22"/>
        </w:rPr>
      </w:pPr>
    </w:p>
    <w:p w14:paraId="7B700030" w14:textId="12C4292C" w:rsidR="009978B0" w:rsidRDefault="009978B0" w:rsidP="00D07520">
      <w:pPr>
        <w:jc w:val="right"/>
        <w:rPr>
          <w:rFonts w:cs="Times New Roman"/>
          <w:b/>
          <w:iCs/>
          <w:sz w:val="22"/>
          <w:szCs w:val="22"/>
        </w:rPr>
      </w:pPr>
    </w:p>
    <w:p w14:paraId="0A6C3303" w14:textId="73EDAC24" w:rsidR="009978B0" w:rsidRDefault="009978B0" w:rsidP="00D07520">
      <w:pPr>
        <w:jc w:val="right"/>
        <w:rPr>
          <w:rFonts w:cs="Times New Roman"/>
          <w:b/>
          <w:iCs/>
          <w:sz w:val="22"/>
          <w:szCs w:val="22"/>
        </w:rPr>
      </w:pPr>
    </w:p>
    <w:p w14:paraId="7FF1C7CD" w14:textId="798B04DF" w:rsidR="009978B0" w:rsidRDefault="009978B0" w:rsidP="00D07520">
      <w:pPr>
        <w:jc w:val="right"/>
        <w:rPr>
          <w:rFonts w:cs="Times New Roman"/>
          <w:b/>
          <w:iCs/>
          <w:sz w:val="22"/>
          <w:szCs w:val="22"/>
        </w:rPr>
      </w:pPr>
    </w:p>
    <w:p w14:paraId="6546D386" w14:textId="77777777" w:rsidR="009978B0" w:rsidRDefault="009978B0" w:rsidP="00D07520">
      <w:pPr>
        <w:jc w:val="right"/>
        <w:rPr>
          <w:rFonts w:cs="Times New Roman"/>
          <w:b/>
          <w:iCs/>
          <w:sz w:val="22"/>
          <w:szCs w:val="22"/>
        </w:rPr>
      </w:pPr>
    </w:p>
    <w:p w14:paraId="05BEF900" w14:textId="0A633345" w:rsidR="00935761" w:rsidRDefault="00935761" w:rsidP="00D07520">
      <w:pPr>
        <w:jc w:val="right"/>
        <w:rPr>
          <w:rFonts w:cs="Times New Roman"/>
          <w:b/>
          <w:iCs/>
          <w:sz w:val="22"/>
          <w:szCs w:val="22"/>
        </w:rPr>
      </w:pPr>
    </w:p>
    <w:p w14:paraId="306615F7" w14:textId="79F35CB5" w:rsidR="009978B0" w:rsidRPr="009978B0" w:rsidRDefault="009978B0" w:rsidP="009978B0">
      <w:pPr>
        <w:jc w:val="right"/>
        <w:rPr>
          <w:rFonts w:asciiTheme="majorHAnsi" w:hAnsiTheme="majorHAnsi" w:cs="Times New Roman"/>
          <w:b/>
          <w:i/>
          <w:snapToGrid w:val="0"/>
          <w:sz w:val="22"/>
        </w:rPr>
      </w:pPr>
      <w:r w:rsidRPr="009978B0">
        <w:rPr>
          <w:rFonts w:asciiTheme="majorHAnsi" w:hAnsiTheme="majorHAnsi" w:cs="Times New Roman"/>
          <w:b/>
          <w:i/>
          <w:snapToGrid w:val="0"/>
          <w:sz w:val="22"/>
        </w:rPr>
        <w:t>Załącznik nr 7 do SWZ</w:t>
      </w:r>
    </w:p>
    <w:p w14:paraId="7FFABB92" w14:textId="77777777" w:rsidR="00D35607" w:rsidRPr="00AA0A01" w:rsidRDefault="00D35607" w:rsidP="00D35607">
      <w:pPr>
        <w:jc w:val="right"/>
        <w:rPr>
          <w:rFonts w:asciiTheme="majorHAnsi" w:hAnsiTheme="majorHAnsi" w:cs="Times New Roman"/>
          <w:b/>
          <w:i/>
          <w:iCs/>
          <w:sz w:val="22"/>
          <w:u w:val="single"/>
        </w:rPr>
      </w:pPr>
    </w:p>
    <w:p w14:paraId="50FAD3D6" w14:textId="77777777" w:rsidR="00D35607" w:rsidRPr="00AA0A01" w:rsidRDefault="00D35607" w:rsidP="00D35607">
      <w:pPr>
        <w:jc w:val="right"/>
        <w:rPr>
          <w:rFonts w:asciiTheme="majorHAnsi" w:hAnsiTheme="majorHAnsi" w:cs="Times New Roman"/>
          <w:b/>
          <w:i/>
          <w:iCs/>
          <w:sz w:val="22"/>
          <w:u w:val="single"/>
        </w:rPr>
      </w:pPr>
    </w:p>
    <w:p w14:paraId="419DA610" w14:textId="77777777" w:rsidR="00D35607" w:rsidRPr="00AA0A01" w:rsidRDefault="00D35607" w:rsidP="00D35607">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129EADD1" w14:textId="6C7EF015" w:rsidR="009978B0" w:rsidRDefault="009978B0" w:rsidP="00D35607">
      <w:pPr>
        <w:rPr>
          <w:rFonts w:asciiTheme="majorHAnsi" w:hAnsiTheme="majorHAnsi"/>
          <w:b/>
        </w:rPr>
      </w:pPr>
    </w:p>
    <w:p w14:paraId="5FD0781D"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 xml:space="preserve">art. 108 ust. 1 pkt 1 i 2 ustawy z dnia 11 września 2019 r. –  ustawy Prawo zamówień publicznych, </w:t>
      </w:r>
    </w:p>
    <w:p w14:paraId="5B9CD2B1"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 xml:space="preserve">art. 108 ust. 1 pkt 4 ustawy </w:t>
      </w:r>
      <w:proofErr w:type="spellStart"/>
      <w:r w:rsidRPr="0096234F">
        <w:rPr>
          <w:sz w:val="22"/>
          <w:szCs w:val="22"/>
        </w:rPr>
        <w:t>Pzp</w:t>
      </w:r>
      <w:proofErr w:type="spellEnd"/>
      <w:r w:rsidRPr="0096234F">
        <w:rPr>
          <w:sz w:val="22"/>
          <w:szCs w:val="22"/>
        </w:rPr>
        <w:t>, dotyczącej orzeczenia zakazu ubiegania się o zamówienie publiczne tytułem środka karnego,</w:t>
      </w:r>
    </w:p>
    <w:p w14:paraId="2A4BA831"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art. 109 ust. 1 pkt. 2 litera a) ustawy</w:t>
      </w:r>
      <w:r w:rsidRPr="0096234F">
        <w:t xml:space="preserve"> </w:t>
      </w:r>
      <w:proofErr w:type="spellStart"/>
      <w:r w:rsidRPr="0096234F">
        <w:rPr>
          <w:sz w:val="22"/>
          <w:szCs w:val="22"/>
        </w:rPr>
        <w:t>Pzp</w:t>
      </w:r>
      <w:proofErr w:type="spellEnd"/>
      <w:r w:rsidRPr="0096234F">
        <w:rPr>
          <w:sz w:val="22"/>
          <w:szCs w:val="22"/>
        </w:rPr>
        <w:t>,</w:t>
      </w:r>
    </w:p>
    <w:p w14:paraId="33803C1D"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 xml:space="preserve">art. 109 ust. 1 pkt. 2 litera b) ustawy </w:t>
      </w:r>
      <w:proofErr w:type="spellStart"/>
      <w:r w:rsidRPr="0096234F">
        <w:rPr>
          <w:sz w:val="22"/>
          <w:szCs w:val="22"/>
        </w:rPr>
        <w:t>Pzp</w:t>
      </w:r>
      <w:proofErr w:type="spellEnd"/>
      <w:r w:rsidRPr="0096234F">
        <w:rPr>
          <w:sz w:val="22"/>
          <w:szCs w:val="22"/>
        </w:rPr>
        <w:t xml:space="preserve"> – dotyczy ukarania za wykroczenie, za które wymierzono karę aresztu,</w:t>
      </w:r>
    </w:p>
    <w:p w14:paraId="598EF5FB" w14:textId="4E553571"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 xml:space="preserve">art. 109 ust. 1 pkt 3 ustawy </w:t>
      </w:r>
      <w:proofErr w:type="spellStart"/>
      <w:r w:rsidRPr="0096234F">
        <w:rPr>
          <w:sz w:val="22"/>
          <w:szCs w:val="22"/>
        </w:rPr>
        <w:t>Pzp</w:t>
      </w:r>
      <w:proofErr w:type="spellEnd"/>
      <w:r w:rsidRPr="0096234F">
        <w:rPr>
          <w:sz w:val="22"/>
          <w:szCs w:val="22"/>
        </w:rPr>
        <w:t xml:space="preserve"> – dotyczy ukarania za wykroczenie, za które wymierzono karę ograniczenia wolności </w:t>
      </w:r>
      <w:r w:rsidRPr="00F46696">
        <w:rPr>
          <w:sz w:val="22"/>
          <w:szCs w:val="22"/>
        </w:rPr>
        <w:t>lub karę grzywny</w:t>
      </w:r>
    </w:p>
    <w:p w14:paraId="5CCD4891" w14:textId="4A65D517" w:rsidR="009978B0" w:rsidRDefault="009978B0" w:rsidP="00D35607">
      <w:pPr>
        <w:rPr>
          <w:rFonts w:asciiTheme="majorHAnsi" w:hAnsiTheme="majorHAnsi"/>
          <w:b/>
        </w:rPr>
      </w:pPr>
    </w:p>
    <w:p w14:paraId="3FACBB35" w14:textId="6096B0A6" w:rsidR="009978B0" w:rsidRDefault="009978B0" w:rsidP="00D35607">
      <w:pPr>
        <w:rPr>
          <w:rFonts w:asciiTheme="majorHAnsi" w:hAnsiTheme="majorHAnsi"/>
          <w:b/>
        </w:rPr>
      </w:pPr>
    </w:p>
    <w:p w14:paraId="1003CCB0" w14:textId="7CD0437E" w:rsidR="009978B0" w:rsidRDefault="009978B0" w:rsidP="00D35607">
      <w:pPr>
        <w:rPr>
          <w:rFonts w:asciiTheme="majorHAnsi" w:hAnsiTheme="majorHAnsi"/>
          <w:b/>
        </w:rPr>
      </w:pPr>
    </w:p>
    <w:p w14:paraId="5CBA2485" w14:textId="6C17E3F2" w:rsidR="009978B0" w:rsidRDefault="009978B0" w:rsidP="00D35607">
      <w:pPr>
        <w:rPr>
          <w:rFonts w:asciiTheme="majorHAnsi" w:hAnsiTheme="majorHAnsi"/>
          <w:b/>
        </w:rPr>
      </w:pPr>
    </w:p>
    <w:p w14:paraId="6B90AEC0" w14:textId="288CF510" w:rsidR="009978B0" w:rsidRDefault="009978B0" w:rsidP="00D35607">
      <w:pPr>
        <w:rPr>
          <w:rFonts w:asciiTheme="majorHAnsi" w:hAnsiTheme="majorHAnsi"/>
          <w:b/>
        </w:rPr>
      </w:pPr>
    </w:p>
    <w:p w14:paraId="42A21D49" w14:textId="604A5561" w:rsidR="009978B0" w:rsidRDefault="009978B0" w:rsidP="00D35607">
      <w:pPr>
        <w:rPr>
          <w:rFonts w:asciiTheme="majorHAnsi" w:hAnsiTheme="majorHAnsi"/>
          <w:b/>
        </w:rPr>
      </w:pPr>
    </w:p>
    <w:p w14:paraId="1EBA5E9B" w14:textId="6ECC1727" w:rsidR="009978B0" w:rsidRDefault="009978B0" w:rsidP="00D35607">
      <w:pPr>
        <w:rPr>
          <w:rFonts w:asciiTheme="majorHAnsi" w:hAnsiTheme="majorHAnsi"/>
          <w:b/>
        </w:rPr>
      </w:pPr>
    </w:p>
    <w:p w14:paraId="26A131E0" w14:textId="110317D9" w:rsidR="009978B0" w:rsidRDefault="009978B0" w:rsidP="00D35607">
      <w:pPr>
        <w:rPr>
          <w:rFonts w:asciiTheme="majorHAnsi" w:hAnsiTheme="majorHAnsi"/>
          <w:b/>
        </w:rPr>
      </w:pPr>
    </w:p>
    <w:p w14:paraId="3EB69F86" w14:textId="7F129A4A" w:rsidR="009978B0" w:rsidRDefault="009978B0" w:rsidP="00D35607">
      <w:pPr>
        <w:rPr>
          <w:rFonts w:asciiTheme="majorHAnsi" w:hAnsiTheme="majorHAnsi"/>
          <w:b/>
        </w:rPr>
      </w:pPr>
    </w:p>
    <w:p w14:paraId="07B5F515" w14:textId="6A87E531" w:rsidR="009978B0" w:rsidRDefault="009978B0" w:rsidP="00D35607">
      <w:pPr>
        <w:rPr>
          <w:rFonts w:asciiTheme="majorHAnsi" w:hAnsiTheme="majorHAnsi"/>
          <w:b/>
        </w:rPr>
      </w:pPr>
    </w:p>
    <w:p w14:paraId="7A707C56" w14:textId="485EF2E4" w:rsidR="009978B0" w:rsidRDefault="009978B0" w:rsidP="00D35607">
      <w:pPr>
        <w:rPr>
          <w:rFonts w:asciiTheme="majorHAnsi" w:hAnsiTheme="majorHAnsi"/>
          <w:b/>
        </w:rPr>
      </w:pPr>
    </w:p>
    <w:p w14:paraId="7D98F435" w14:textId="6FDD9E38" w:rsidR="009978B0" w:rsidRDefault="009978B0" w:rsidP="00D35607">
      <w:pPr>
        <w:rPr>
          <w:rFonts w:asciiTheme="majorHAnsi" w:hAnsiTheme="majorHAnsi"/>
          <w:b/>
        </w:rPr>
      </w:pPr>
    </w:p>
    <w:p w14:paraId="240BCC0C" w14:textId="739FAC04" w:rsidR="009978B0" w:rsidRDefault="009978B0" w:rsidP="00D35607">
      <w:pPr>
        <w:rPr>
          <w:rFonts w:asciiTheme="majorHAnsi" w:hAnsiTheme="majorHAnsi"/>
          <w:b/>
        </w:rPr>
      </w:pPr>
    </w:p>
    <w:p w14:paraId="4F97167B" w14:textId="72463E6D" w:rsidR="009978B0" w:rsidRDefault="009978B0" w:rsidP="00D35607">
      <w:pPr>
        <w:rPr>
          <w:rFonts w:asciiTheme="majorHAnsi" w:hAnsiTheme="majorHAnsi"/>
          <w:b/>
        </w:rPr>
      </w:pPr>
    </w:p>
    <w:p w14:paraId="0BD5E252" w14:textId="27582E0B" w:rsidR="009978B0" w:rsidRDefault="009978B0" w:rsidP="00D35607">
      <w:pPr>
        <w:rPr>
          <w:rFonts w:asciiTheme="majorHAnsi" w:hAnsiTheme="majorHAnsi"/>
          <w:b/>
        </w:rPr>
      </w:pPr>
    </w:p>
    <w:p w14:paraId="7CEB360E" w14:textId="6685C406" w:rsidR="009978B0" w:rsidRDefault="009978B0" w:rsidP="00D35607">
      <w:pPr>
        <w:rPr>
          <w:rFonts w:asciiTheme="majorHAnsi" w:hAnsiTheme="majorHAnsi"/>
          <w:b/>
        </w:rPr>
      </w:pPr>
    </w:p>
    <w:p w14:paraId="34BE0DA5" w14:textId="7A1E4941" w:rsidR="009978B0" w:rsidRDefault="009978B0" w:rsidP="00D35607">
      <w:pPr>
        <w:rPr>
          <w:rFonts w:asciiTheme="majorHAnsi" w:hAnsiTheme="majorHAnsi"/>
          <w:b/>
        </w:rPr>
      </w:pPr>
    </w:p>
    <w:p w14:paraId="76ED4C67" w14:textId="08990D1F" w:rsidR="009978B0" w:rsidRDefault="009978B0" w:rsidP="00D35607">
      <w:pPr>
        <w:rPr>
          <w:rFonts w:asciiTheme="majorHAnsi" w:hAnsiTheme="majorHAnsi"/>
          <w:b/>
        </w:rPr>
      </w:pPr>
    </w:p>
    <w:p w14:paraId="729921EB" w14:textId="77B73565" w:rsidR="009978B0" w:rsidRDefault="009978B0" w:rsidP="00D35607">
      <w:pPr>
        <w:rPr>
          <w:rFonts w:asciiTheme="majorHAnsi" w:hAnsiTheme="majorHAnsi"/>
          <w:b/>
        </w:rPr>
      </w:pPr>
    </w:p>
    <w:p w14:paraId="4A885BCD" w14:textId="6C36A7E7" w:rsidR="009978B0" w:rsidRDefault="009978B0" w:rsidP="00D35607">
      <w:pPr>
        <w:rPr>
          <w:rFonts w:asciiTheme="majorHAnsi" w:hAnsiTheme="majorHAnsi"/>
          <w:b/>
        </w:rPr>
      </w:pPr>
    </w:p>
    <w:p w14:paraId="07D4405C" w14:textId="74B5AB36" w:rsidR="009978B0" w:rsidRDefault="009978B0" w:rsidP="00D35607">
      <w:pPr>
        <w:rPr>
          <w:rFonts w:asciiTheme="majorHAnsi" w:hAnsiTheme="majorHAnsi"/>
          <w:b/>
        </w:rPr>
      </w:pPr>
    </w:p>
    <w:p w14:paraId="787633BF" w14:textId="69AC0D69" w:rsidR="009978B0" w:rsidRDefault="009978B0" w:rsidP="00D35607">
      <w:pPr>
        <w:rPr>
          <w:rFonts w:asciiTheme="majorHAnsi" w:hAnsiTheme="majorHAnsi"/>
          <w:b/>
        </w:rPr>
      </w:pPr>
    </w:p>
    <w:p w14:paraId="088B6C0F" w14:textId="67BD390A" w:rsidR="009978B0" w:rsidRDefault="009978B0" w:rsidP="00D35607">
      <w:pPr>
        <w:rPr>
          <w:rFonts w:asciiTheme="majorHAnsi" w:hAnsiTheme="majorHAnsi"/>
          <w:b/>
        </w:rPr>
      </w:pPr>
    </w:p>
    <w:p w14:paraId="61421A4F" w14:textId="3FF83532" w:rsidR="009978B0" w:rsidRDefault="009978B0" w:rsidP="00D35607">
      <w:pPr>
        <w:rPr>
          <w:rFonts w:asciiTheme="majorHAnsi" w:hAnsiTheme="majorHAnsi"/>
          <w:b/>
        </w:rPr>
      </w:pPr>
    </w:p>
    <w:p w14:paraId="301D999B" w14:textId="7A9A8BFF" w:rsidR="009978B0" w:rsidRDefault="009978B0" w:rsidP="00D35607">
      <w:pPr>
        <w:rPr>
          <w:rFonts w:asciiTheme="majorHAnsi" w:hAnsiTheme="majorHAnsi"/>
          <w:b/>
        </w:rPr>
      </w:pPr>
    </w:p>
    <w:p w14:paraId="15F9BACA" w14:textId="287F8252" w:rsidR="009978B0" w:rsidRDefault="009978B0" w:rsidP="00D35607">
      <w:pPr>
        <w:rPr>
          <w:rFonts w:asciiTheme="majorHAnsi" w:hAnsiTheme="majorHAnsi"/>
          <w:b/>
        </w:rPr>
      </w:pPr>
    </w:p>
    <w:p w14:paraId="3EB73A56" w14:textId="1645D813" w:rsidR="009978B0" w:rsidRDefault="009978B0" w:rsidP="00D35607">
      <w:pPr>
        <w:rPr>
          <w:rFonts w:asciiTheme="majorHAnsi" w:hAnsiTheme="majorHAnsi"/>
          <w:b/>
        </w:rPr>
      </w:pPr>
    </w:p>
    <w:p w14:paraId="107F1AC9" w14:textId="7733483D" w:rsidR="009978B0" w:rsidRDefault="009978B0" w:rsidP="00D35607">
      <w:pPr>
        <w:rPr>
          <w:rFonts w:asciiTheme="majorHAnsi" w:hAnsiTheme="majorHAnsi"/>
          <w:b/>
        </w:rPr>
      </w:pPr>
    </w:p>
    <w:p w14:paraId="05674759" w14:textId="6628C61F" w:rsidR="009978B0" w:rsidRDefault="009978B0" w:rsidP="00D35607">
      <w:pPr>
        <w:rPr>
          <w:rFonts w:asciiTheme="majorHAnsi" w:hAnsiTheme="majorHAnsi"/>
          <w:b/>
        </w:rPr>
      </w:pPr>
    </w:p>
    <w:p w14:paraId="45457438" w14:textId="148863D6" w:rsidR="009978B0" w:rsidRDefault="009978B0" w:rsidP="00D35607">
      <w:pPr>
        <w:rPr>
          <w:rFonts w:asciiTheme="majorHAnsi" w:hAnsiTheme="majorHAnsi"/>
          <w:b/>
        </w:rPr>
      </w:pPr>
    </w:p>
    <w:p w14:paraId="4F6AB3E6" w14:textId="4B84705F" w:rsidR="009978B0" w:rsidRDefault="009978B0" w:rsidP="00D35607">
      <w:pPr>
        <w:rPr>
          <w:rFonts w:asciiTheme="majorHAnsi" w:hAnsiTheme="majorHAnsi"/>
          <w:b/>
        </w:rPr>
      </w:pPr>
    </w:p>
    <w:p w14:paraId="32D7C2FB" w14:textId="1A5FE230" w:rsidR="009978B0" w:rsidRDefault="009978B0" w:rsidP="00D35607">
      <w:pPr>
        <w:rPr>
          <w:rFonts w:asciiTheme="majorHAnsi" w:hAnsiTheme="majorHAnsi"/>
          <w:b/>
        </w:rPr>
      </w:pPr>
    </w:p>
    <w:p w14:paraId="6B751E75" w14:textId="071E523D" w:rsidR="009978B0" w:rsidRDefault="009978B0" w:rsidP="00D35607">
      <w:pPr>
        <w:rPr>
          <w:rFonts w:asciiTheme="majorHAnsi" w:hAnsiTheme="majorHAnsi"/>
          <w:b/>
        </w:rPr>
      </w:pPr>
    </w:p>
    <w:p w14:paraId="314598A5" w14:textId="55FDCB68" w:rsidR="009978B0" w:rsidRDefault="009978B0" w:rsidP="00D35607">
      <w:pPr>
        <w:rPr>
          <w:rFonts w:asciiTheme="majorHAnsi" w:hAnsiTheme="majorHAnsi"/>
          <w:b/>
        </w:rPr>
      </w:pPr>
    </w:p>
    <w:p w14:paraId="047129FB" w14:textId="77777777" w:rsidR="009978B0" w:rsidRPr="00AA0A01" w:rsidRDefault="009978B0" w:rsidP="00D35607">
      <w:pPr>
        <w:rPr>
          <w:rFonts w:asciiTheme="majorHAnsi" w:hAnsiTheme="majorHAnsi"/>
          <w:b/>
        </w:rPr>
      </w:pPr>
    </w:p>
    <w:p w14:paraId="1AB28F5F" w14:textId="4F32F6EB" w:rsidR="00935761" w:rsidRDefault="00935761" w:rsidP="00D07520">
      <w:pPr>
        <w:jc w:val="right"/>
        <w:rPr>
          <w:rFonts w:cs="Times New Roman"/>
          <w:b/>
          <w:iCs/>
          <w:sz w:val="22"/>
          <w:szCs w:val="22"/>
        </w:rPr>
      </w:pPr>
    </w:p>
    <w:p w14:paraId="102A30DF" w14:textId="098CC61B" w:rsidR="001A64CF" w:rsidRPr="009978B0" w:rsidRDefault="009978B0" w:rsidP="001A64CF">
      <w:pPr>
        <w:jc w:val="right"/>
        <w:rPr>
          <w:rFonts w:cs="Times New Roman"/>
          <w:b/>
          <w:i/>
          <w:snapToGrid w:val="0"/>
          <w:sz w:val="22"/>
          <w:szCs w:val="22"/>
        </w:rPr>
      </w:pPr>
      <w:r w:rsidRPr="009978B0">
        <w:rPr>
          <w:rFonts w:cs="Times New Roman"/>
          <w:b/>
          <w:i/>
          <w:snapToGrid w:val="0"/>
          <w:sz w:val="22"/>
          <w:szCs w:val="22"/>
        </w:rPr>
        <w:t>Załącznik nr 8</w:t>
      </w:r>
      <w:r w:rsidR="001A64CF" w:rsidRPr="009978B0">
        <w:rPr>
          <w:rFonts w:cs="Times New Roman"/>
          <w:b/>
          <w:i/>
          <w:snapToGrid w:val="0"/>
          <w:sz w:val="22"/>
          <w:szCs w:val="22"/>
        </w:rPr>
        <w:t xml:space="preserve"> do SWZ</w:t>
      </w:r>
    </w:p>
    <w:p w14:paraId="3DA184F9" w14:textId="77777777" w:rsidR="001A64CF" w:rsidRDefault="001A64CF" w:rsidP="001A64CF">
      <w:pPr>
        <w:jc w:val="right"/>
        <w:rPr>
          <w:rFonts w:cs="Times New Roman"/>
          <w:b/>
          <w:bCs/>
          <w:color w:val="FF0000"/>
          <w:sz w:val="22"/>
          <w:szCs w:val="22"/>
        </w:rPr>
      </w:pPr>
    </w:p>
    <w:p w14:paraId="78771381" w14:textId="77777777" w:rsidR="001A64CF" w:rsidRPr="00046144" w:rsidRDefault="001A64CF" w:rsidP="001A64CF">
      <w:pPr>
        <w:jc w:val="both"/>
        <w:rPr>
          <w:rFonts w:cs="Times New Roman"/>
          <w:b/>
          <w:color w:val="FF0000"/>
          <w:sz w:val="22"/>
          <w:szCs w:val="22"/>
        </w:rPr>
      </w:pPr>
    </w:p>
    <w:p w14:paraId="0B342DE8" w14:textId="77777777" w:rsidR="001A64CF" w:rsidRPr="00273E0B" w:rsidRDefault="001A64CF" w:rsidP="001A64CF">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6BD1E270" w14:textId="77777777" w:rsidR="001A64CF" w:rsidRPr="00076926" w:rsidRDefault="001A64CF" w:rsidP="001A64CF">
      <w:pPr>
        <w:rPr>
          <w:rFonts w:cs="Times New Roman"/>
          <w:b/>
          <w:bCs/>
          <w:sz w:val="22"/>
          <w:szCs w:val="22"/>
        </w:rPr>
      </w:pPr>
    </w:p>
    <w:p w14:paraId="6DE8D5A0" w14:textId="77777777" w:rsidR="001A64CF" w:rsidRPr="00076926" w:rsidRDefault="001A64CF" w:rsidP="001A64CF">
      <w:pPr>
        <w:pStyle w:val="tyt"/>
        <w:rPr>
          <w:sz w:val="22"/>
          <w:szCs w:val="22"/>
        </w:rPr>
      </w:pPr>
      <w:r w:rsidRPr="00076926">
        <w:rPr>
          <w:sz w:val="22"/>
          <w:szCs w:val="22"/>
        </w:rPr>
        <w:t>Oświadczenie w trybie art. 108 ust. 5   ustawy Prawo zamówień publicznych</w:t>
      </w:r>
    </w:p>
    <w:p w14:paraId="18584D8B" w14:textId="77777777" w:rsidR="001A64CF" w:rsidRPr="00076926" w:rsidRDefault="001A64CF" w:rsidP="001A64CF">
      <w:pPr>
        <w:pStyle w:val="tyt"/>
        <w:rPr>
          <w:sz w:val="22"/>
          <w:szCs w:val="22"/>
        </w:rPr>
      </w:pPr>
      <w:r w:rsidRPr="00076926">
        <w:rPr>
          <w:sz w:val="22"/>
          <w:szCs w:val="22"/>
        </w:rPr>
        <w:t>z dnia 11 września 2019</w:t>
      </w:r>
      <w:r>
        <w:rPr>
          <w:sz w:val="22"/>
          <w:szCs w:val="22"/>
        </w:rPr>
        <w:t xml:space="preserve"> r. (Dz. U. z 2022 r. poz. 1710</w:t>
      </w:r>
      <w:r w:rsidRPr="00076926">
        <w:rPr>
          <w:sz w:val="22"/>
          <w:szCs w:val="22"/>
        </w:rPr>
        <w:t xml:space="preserve"> z </w:t>
      </w:r>
      <w:proofErr w:type="spellStart"/>
      <w:r w:rsidRPr="00076926">
        <w:rPr>
          <w:sz w:val="22"/>
          <w:szCs w:val="22"/>
        </w:rPr>
        <w:t>późn</w:t>
      </w:r>
      <w:proofErr w:type="spellEnd"/>
      <w:r w:rsidRPr="00076926">
        <w:rPr>
          <w:sz w:val="22"/>
          <w:szCs w:val="22"/>
        </w:rPr>
        <w:t>. zm.)</w:t>
      </w:r>
    </w:p>
    <w:p w14:paraId="0EA38F10"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Nazwa </w:t>
      </w:r>
      <w:r>
        <w:rPr>
          <w:rFonts w:cs="Times New Roman"/>
          <w:b/>
          <w:sz w:val="22"/>
          <w:szCs w:val="22"/>
        </w:rPr>
        <w:t>Wykonawc</w:t>
      </w:r>
      <w:r w:rsidRPr="00076926">
        <w:rPr>
          <w:rFonts w:cs="Times New Roman"/>
          <w:b/>
          <w:sz w:val="22"/>
          <w:szCs w:val="22"/>
        </w:rPr>
        <w:t>y: .........................................................................................................................................</w:t>
      </w:r>
    </w:p>
    <w:p w14:paraId="33B409D1"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Adres </w:t>
      </w:r>
      <w:r>
        <w:rPr>
          <w:rFonts w:cs="Times New Roman"/>
          <w:b/>
          <w:sz w:val="22"/>
          <w:szCs w:val="22"/>
        </w:rPr>
        <w:t>Wykonawc</w:t>
      </w:r>
      <w:r w:rsidRPr="00076926">
        <w:rPr>
          <w:rFonts w:cs="Times New Roman"/>
          <w:b/>
          <w:sz w:val="22"/>
          <w:szCs w:val="22"/>
        </w:rPr>
        <w:t>y: ..........................................................................................................................................</w:t>
      </w:r>
    </w:p>
    <w:p w14:paraId="1CE968D3" w14:textId="77777777" w:rsidR="001A64CF" w:rsidRPr="00076926" w:rsidRDefault="001A64CF" w:rsidP="001A64CF">
      <w:pPr>
        <w:rPr>
          <w:rFonts w:cs="Times New Roman"/>
          <w:sz w:val="22"/>
          <w:szCs w:val="22"/>
          <w:lang w:eastAsia="ar-SA"/>
        </w:rPr>
      </w:pPr>
    </w:p>
    <w:p w14:paraId="41672E95" w14:textId="77777777" w:rsidR="001A64CF" w:rsidRPr="00DF4231" w:rsidRDefault="001A64CF" w:rsidP="001A64CF">
      <w:pPr>
        <w:spacing w:line="360" w:lineRule="auto"/>
        <w:ind w:firstLine="390"/>
        <w:jc w:val="both"/>
        <w:rPr>
          <w:rFonts w:cs="Times New Roman"/>
          <w:sz w:val="22"/>
          <w:szCs w:val="22"/>
        </w:rPr>
      </w:pPr>
      <w:bookmarkStart w:id="48" w:name="_Hlk69470489"/>
      <w:r w:rsidRPr="00076926">
        <w:rPr>
          <w:rFonts w:cs="Times New Roman"/>
          <w:sz w:val="22"/>
          <w:szCs w:val="22"/>
        </w:rPr>
        <w:t xml:space="preserve">Przystępując jako </w:t>
      </w:r>
      <w:r>
        <w:rPr>
          <w:rFonts w:cs="Times New Roman"/>
          <w:sz w:val="22"/>
          <w:szCs w:val="22"/>
        </w:rPr>
        <w:t>Wykonawc</w:t>
      </w:r>
      <w:r w:rsidRPr="00076926">
        <w:rPr>
          <w:rFonts w:cs="Times New Roman"/>
          <w:sz w:val="22"/>
          <w:szCs w:val="22"/>
        </w:rPr>
        <w:t xml:space="preserve">a do udziału w postępowaniu o udzielenie zamówienia publicznego nr sprawy </w:t>
      </w:r>
      <w:r w:rsidRPr="00273E0B">
        <w:rPr>
          <w:rFonts w:cs="Times New Roman"/>
          <w:b/>
          <w:sz w:val="22"/>
          <w:szCs w:val="22"/>
        </w:rPr>
        <w:t xml:space="preserve">ZP/ </w:t>
      </w:r>
      <w:r>
        <w:rPr>
          <w:rFonts w:cs="Times New Roman"/>
          <w:b/>
          <w:sz w:val="22"/>
          <w:szCs w:val="22"/>
        </w:rPr>
        <w:t>06</w:t>
      </w:r>
      <w:r w:rsidRPr="00273E0B">
        <w:rPr>
          <w:rFonts w:cs="Times New Roman"/>
          <w:b/>
          <w:sz w:val="22"/>
          <w:szCs w:val="22"/>
        </w:rPr>
        <w:t xml:space="preserve"> /202</w:t>
      </w:r>
      <w:r>
        <w:rPr>
          <w:rFonts w:cs="Times New Roman"/>
          <w:b/>
          <w:sz w:val="22"/>
          <w:szCs w:val="22"/>
        </w:rPr>
        <w:t>3</w:t>
      </w:r>
      <w:r w:rsidRPr="00273E0B">
        <w:rPr>
          <w:rFonts w:cs="Times New Roman"/>
          <w:sz w:val="22"/>
          <w:szCs w:val="22"/>
        </w:rPr>
        <w:t xml:space="preserve">, </w:t>
      </w:r>
      <w:bookmarkEnd w:id="48"/>
      <w:r w:rsidRPr="00076926">
        <w:rPr>
          <w:rFonts w:cs="Times New Roman"/>
          <w:sz w:val="22"/>
          <w:szCs w:val="22"/>
        </w:rPr>
        <w:t xml:space="preserve">po zapoznaniu </w:t>
      </w:r>
      <w:r w:rsidRPr="00DF4231">
        <w:rPr>
          <w:rFonts w:cs="Times New Roman"/>
          <w:sz w:val="22"/>
          <w:szCs w:val="22"/>
        </w:rPr>
        <w:t xml:space="preserve">się z zamieszczoną na stronie internetowej informacją, o której mowa w art. 108 ust. 5  ustawy </w:t>
      </w:r>
      <w:proofErr w:type="spellStart"/>
      <w:r w:rsidRPr="00DF4231">
        <w:rPr>
          <w:rFonts w:cs="Times New Roman"/>
          <w:sz w:val="22"/>
          <w:szCs w:val="22"/>
        </w:rPr>
        <w:t>Pzp</w:t>
      </w:r>
      <w:proofErr w:type="spellEnd"/>
      <w:r w:rsidRPr="00DF4231">
        <w:rPr>
          <w:rFonts w:cs="Times New Roman"/>
          <w:sz w:val="22"/>
          <w:szCs w:val="22"/>
        </w:rPr>
        <w:t>,  niniejszym informujemy, że:</w:t>
      </w:r>
    </w:p>
    <w:p w14:paraId="2E72F25B"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1) nie należymy do żadnej grupy kapitałowej, w rozumieniu ustawy z dnia 16 lutego 2007 r., o ochronie konkuren</w:t>
      </w:r>
      <w:r>
        <w:rPr>
          <w:rFonts w:cs="Times New Roman"/>
          <w:sz w:val="22"/>
          <w:szCs w:val="22"/>
        </w:rPr>
        <w:t>cji i konsumentów (Dz. U. z 2021 poz. 275</w:t>
      </w:r>
      <w:r w:rsidRPr="00DF4231">
        <w:rPr>
          <w:rFonts w:cs="Times New Roman"/>
          <w:sz w:val="22"/>
          <w:szCs w:val="22"/>
        </w:rPr>
        <w:t xml:space="preserve">). </w:t>
      </w:r>
    </w:p>
    <w:p w14:paraId="0AC859F0"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xml:space="preserve">* 2) z żadnym z </w:t>
      </w:r>
      <w:r>
        <w:rPr>
          <w:rFonts w:cs="Times New Roman"/>
          <w:sz w:val="22"/>
          <w:szCs w:val="22"/>
        </w:rPr>
        <w:t>Wykonawc</w:t>
      </w:r>
      <w:r w:rsidRPr="00DF4231">
        <w:rPr>
          <w:rFonts w:cs="Times New Roman"/>
          <w:sz w:val="22"/>
          <w:szCs w:val="22"/>
        </w:rPr>
        <w:t>ów, którzy złożyli oferty w przedmiotowym postępowaniu o udzielenie zamówienia, nie należymy do tej samej grupy kapitałowej, w rozumieniu ustawy z dnia 16 lutego 2007 r., o ochronie konkuren</w:t>
      </w:r>
      <w:r>
        <w:rPr>
          <w:rFonts w:cs="Times New Roman"/>
          <w:sz w:val="22"/>
          <w:szCs w:val="22"/>
        </w:rPr>
        <w:t>cji i konsumentów (Dz. U. z 2021</w:t>
      </w:r>
      <w:r w:rsidRPr="00DF4231">
        <w:rPr>
          <w:rFonts w:cs="Times New Roman"/>
          <w:sz w:val="22"/>
          <w:szCs w:val="22"/>
        </w:rPr>
        <w:t xml:space="preserve"> poz.</w:t>
      </w:r>
      <w:r>
        <w:rPr>
          <w:rFonts w:cs="Times New Roman"/>
          <w:sz w:val="22"/>
          <w:szCs w:val="22"/>
        </w:rPr>
        <w:t>275</w:t>
      </w:r>
      <w:r w:rsidRPr="00DF4231">
        <w:rPr>
          <w:rFonts w:cs="Times New Roman"/>
          <w:sz w:val="22"/>
          <w:szCs w:val="22"/>
        </w:rPr>
        <w:t>.).</w:t>
      </w:r>
    </w:p>
    <w:p w14:paraId="432F0D9A" w14:textId="77777777" w:rsidR="001A64CF" w:rsidRPr="00DF4231" w:rsidRDefault="001A64CF" w:rsidP="001A64CF">
      <w:pPr>
        <w:spacing w:line="360" w:lineRule="auto"/>
        <w:rPr>
          <w:rFonts w:cs="Times New Roman"/>
          <w:sz w:val="22"/>
          <w:szCs w:val="22"/>
        </w:rPr>
      </w:pPr>
      <w:r w:rsidRPr="00DF4231">
        <w:rPr>
          <w:rFonts w:cs="Times New Roman"/>
          <w:sz w:val="22"/>
          <w:szCs w:val="22"/>
        </w:rPr>
        <w:t xml:space="preserve">* 3) należymy do tej samej grupy kapitałowej łącznie z nw. </w:t>
      </w:r>
      <w:r>
        <w:rPr>
          <w:rFonts w:cs="Times New Roman"/>
          <w:sz w:val="22"/>
          <w:szCs w:val="22"/>
        </w:rPr>
        <w:t>Wykonawc</w:t>
      </w:r>
      <w:r w:rsidRPr="00DF4231">
        <w:rPr>
          <w:rFonts w:cs="Times New Roman"/>
          <w:sz w:val="22"/>
          <w:szCs w:val="22"/>
        </w:rPr>
        <w:t>ami, którzy złożyli odrębne oferty w przedmiotowym postępowaniu o udzielenie zamówienia**:</w:t>
      </w:r>
    </w:p>
    <w:p w14:paraId="7F29965F"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1) ………………………………………………………………………………………….</w:t>
      </w:r>
    </w:p>
    <w:p w14:paraId="797ABB03"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2) ………………………………………………………………………………………….</w:t>
      </w:r>
    </w:p>
    <w:p w14:paraId="74654FB5"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3) ………………………………………………………………………………………….</w:t>
      </w:r>
    </w:p>
    <w:p w14:paraId="6DAFC910" w14:textId="77777777" w:rsidR="001A64CF" w:rsidRPr="00DF4231" w:rsidRDefault="001A64CF" w:rsidP="001A64CF">
      <w:pPr>
        <w:spacing w:line="360" w:lineRule="auto"/>
        <w:jc w:val="both"/>
        <w:rPr>
          <w:rFonts w:cs="Times New Roman"/>
          <w:sz w:val="22"/>
          <w:szCs w:val="22"/>
        </w:rPr>
      </w:pPr>
    </w:p>
    <w:p w14:paraId="0BC163D3" w14:textId="77777777" w:rsidR="001A64CF" w:rsidRPr="00DF4231" w:rsidRDefault="001A64CF" w:rsidP="001A64CF">
      <w:pPr>
        <w:rPr>
          <w:rFonts w:cs="Times New Roman"/>
          <w:i/>
          <w:iCs/>
          <w:sz w:val="18"/>
          <w:szCs w:val="18"/>
        </w:rPr>
      </w:pPr>
      <w:r w:rsidRPr="00DF4231">
        <w:rPr>
          <w:rFonts w:cs="Times New Roman"/>
          <w:i/>
          <w:iCs/>
          <w:sz w:val="18"/>
          <w:szCs w:val="18"/>
        </w:rPr>
        <w:t>*niepotrzebne skreślić</w:t>
      </w:r>
    </w:p>
    <w:p w14:paraId="151F569E" w14:textId="77777777" w:rsidR="001A64CF" w:rsidRPr="00DF4231" w:rsidRDefault="001A64CF" w:rsidP="001A64CF">
      <w:pPr>
        <w:jc w:val="both"/>
        <w:rPr>
          <w:rFonts w:cs="Times New Roman"/>
          <w:i/>
          <w:iCs/>
          <w:sz w:val="18"/>
          <w:szCs w:val="18"/>
        </w:rPr>
      </w:pPr>
      <w:r w:rsidRPr="00DF4231">
        <w:rPr>
          <w:rFonts w:cs="Times New Roman"/>
          <w:i/>
          <w:iCs/>
          <w:sz w:val="18"/>
          <w:szCs w:val="18"/>
        </w:rPr>
        <w:t xml:space="preserve">** Wraz ze złożeniem oświadczenia o przynależności do tej samej grupy kapitałowej z </w:t>
      </w:r>
      <w:r>
        <w:rPr>
          <w:rFonts w:cs="Times New Roman"/>
          <w:i/>
          <w:iCs/>
          <w:sz w:val="18"/>
          <w:szCs w:val="18"/>
        </w:rPr>
        <w:t>Wykonawc</w:t>
      </w:r>
      <w:r w:rsidRPr="00DF4231">
        <w:rPr>
          <w:rFonts w:cs="Times New Roman"/>
          <w:i/>
          <w:iCs/>
          <w:sz w:val="18"/>
          <w:szCs w:val="18"/>
        </w:rPr>
        <w:t xml:space="preserve">ami, którzy złożyli odrębne oferty, </w:t>
      </w:r>
      <w:r>
        <w:rPr>
          <w:rFonts w:cs="Times New Roman"/>
          <w:i/>
          <w:iCs/>
          <w:sz w:val="18"/>
          <w:szCs w:val="18"/>
        </w:rPr>
        <w:t>Wykonawc</w:t>
      </w:r>
      <w:r w:rsidRPr="00DF4231">
        <w:rPr>
          <w:rFonts w:cs="Times New Roman"/>
          <w:i/>
          <w:iCs/>
          <w:sz w:val="18"/>
          <w:szCs w:val="18"/>
        </w:rPr>
        <w:t xml:space="preserve">a może przedstawić dowody, że powiązania z innym </w:t>
      </w:r>
      <w:r>
        <w:rPr>
          <w:rFonts w:cs="Times New Roman"/>
          <w:i/>
          <w:iCs/>
          <w:sz w:val="18"/>
          <w:szCs w:val="18"/>
        </w:rPr>
        <w:t>Wykonawc</w:t>
      </w:r>
      <w:r w:rsidRPr="00DF4231">
        <w:rPr>
          <w:rFonts w:cs="Times New Roman"/>
          <w:i/>
          <w:iCs/>
          <w:sz w:val="18"/>
          <w:szCs w:val="18"/>
        </w:rPr>
        <w:t>ą nie prowadzą do zakłócenia konkurencji w postępowaniu o udzielenie zamówienia</w:t>
      </w:r>
    </w:p>
    <w:p w14:paraId="6E4AB161" w14:textId="77777777" w:rsidR="001A64CF" w:rsidRPr="00DF4231" w:rsidRDefault="001A64CF" w:rsidP="001A64CF">
      <w:pPr>
        <w:spacing w:line="360" w:lineRule="auto"/>
        <w:jc w:val="both"/>
        <w:rPr>
          <w:rFonts w:cs="Times New Roman"/>
          <w:sz w:val="22"/>
          <w:szCs w:val="22"/>
        </w:rPr>
      </w:pPr>
    </w:p>
    <w:p w14:paraId="4283C91B" w14:textId="77777777" w:rsidR="001A64CF" w:rsidRPr="00DF4231" w:rsidRDefault="001A64CF" w:rsidP="001A64CF">
      <w:pPr>
        <w:spacing w:line="360" w:lineRule="auto"/>
        <w:jc w:val="both"/>
        <w:rPr>
          <w:rFonts w:cs="Times New Roman"/>
          <w:sz w:val="22"/>
          <w:szCs w:val="22"/>
        </w:rPr>
      </w:pPr>
    </w:p>
    <w:p w14:paraId="54C6D5D1" w14:textId="77777777" w:rsidR="001A64CF" w:rsidRPr="00DF4231" w:rsidRDefault="001A64CF" w:rsidP="001A64CF">
      <w:pPr>
        <w:spacing w:line="360" w:lineRule="auto"/>
        <w:jc w:val="both"/>
        <w:rPr>
          <w:rFonts w:cs="Times New Roman"/>
          <w:sz w:val="22"/>
          <w:szCs w:val="22"/>
        </w:rPr>
      </w:pPr>
    </w:p>
    <w:p w14:paraId="6B0597ED" w14:textId="77777777" w:rsidR="001A64CF" w:rsidRPr="00DF4231" w:rsidRDefault="001A64CF" w:rsidP="001A64CF">
      <w:pPr>
        <w:suppressAutoHyphens/>
        <w:ind w:left="4947" w:firstLine="408"/>
        <w:rPr>
          <w:rFonts w:cs="Times New Roman"/>
          <w:b/>
          <w:bCs/>
          <w:i/>
          <w:iCs/>
          <w:sz w:val="22"/>
          <w:szCs w:val="22"/>
        </w:rPr>
      </w:pPr>
      <w:r w:rsidRPr="00DF4231">
        <w:rPr>
          <w:rFonts w:cs="Times New Roman"/>
          <w:b/>
          <w:bCs/>
          <w:i/>
          <w:iCs/>
          <w:sz w:val="22"/>
          <w:szCs w:val="22"/>
        </w:rPr>
        <w:t xml:space="preserve">podpis przedstawiciela </w:t>
      </w:r>
      <w:r>
        <w:rPr>
          <w:rFonts w:cs="Times New Roman"/>
          <w:b/>
          <w:bCs/>
          <w:i/>
          <w:iCs/>
          <w:sz w:val="22"/>
          <w:szCs w:val="22"/>
        </w:rPr>
        <w:t>Wykonawc</w:t>
      </w:r>
      <w:r w:rsidRPr="00DF4231">
        <w:rPr>
          <w:rFonts w:cs="Times New Roman"/>
          <w:b/>
          <w:bCs/>
          <w:i/>
          <w:iCs/>
          <w:sz w:val="22"/>
          <w:szCs w:val="22"/>
        </w:rPr>
        <w:t>y</w:t>
      </w:r>
    </w:p>
    <w:p w14:paraId="50A2599B" w14:textId="77777777" w:rsidR="001A64CF" w:rsidRPr="00DF4231" w:rsidRDefault="001A64CF" w:rsidP="001A64CF">
      <w:pPr>
        <w:rPr>
          <w:rFonts w:cs="Times New Roman"/>
          <w:b/>
          <w:i/>
          <w:snapToGrid w:val="0"/>
          <w:sz w:val="22"/>
          <w:szCs w:val="22"/>
          <w:u w:val="single"/>
        </w:rPr>
      </w:pPr>
    </w:p>
    <w:p w14:paraId="7F54688B" w14:textId="77777777" w:rsidR="001A64CF" w:rsidRPr="00DF4231" w:rsidRDefault="001A64CF" w:rsidP="001A64CF">
      <w:pPr>
        <w:tabs>
          <w:tab w:val="num" w:pos="1440"/>
          <w:tab w:val="num" w:pos="1800"/>
        </w:tabs>
        <w:jc w:val="both"/>
        <w:rPr>
          <w:rFonts w:cs="Times New Roman"/>
          <w:sz w:val="22"/>
          <w:szCs w:val="22"/>
        </w:rPr>
      </w:pPr>
    </w:p>
    <w:p w14:paraId="643BA982" w14:textId="77777777" w:rsidR="001A64CF" w:rsidRPr="00DF4231" w:rsidRDefault="001A64CF" w:rsidP="001A64CF">
      <w:pPr>
        <w:tabs>
          <w:tab w:val="num" w:pos="1440"/>
          <w:tab w:val="num" w:pos="1800"/>
        </w:tabs>
        <w:jc w:val="both"/>
        <w:rPr>
          <w:rFonts w:cs="Times New Roman"/>
          <w:sz w:val="22"/>
          <w:szCs w:val="22"/>
        </w:rPr>
      </w:pPr>
    </w:p>
    <w:p w14:paraId="5FE2DABC" w14:textId="77777777" w:rsidR="001A64CF" w:rsidRPr="00992D5C" w:rsidRDefault="001A64CF" w:rsidP="001A64CF">
      <w:pPr>
        <w:tabs>
          <w:tab w:val="num" w:pos="1440"/>
          <w:tab w:val="num" w:pos="1800"/>
        </w:tabs>
        <w:jc w:val="both"/>
        <w:rPr>
          <w:rFonts w:cs="Times New Roman"/>
          <w:color w:val="00B050"/>
          <w:sz w:val="22"/>
          <w:szCs w:val="22"/>
        </w:rPr>
      </w:pPr>
    </w:p>
    <w:p w14:paraId="1CEE3777" w14:textId="04642375" w:rsidR="001A64CF" w:rsidRDefault="001A64CF" w:rsidP="001A64CF">
      <w:pPr>
        <w:tabs>
          <w:tab w:val="num" w:pos="1440"/>
          <w:tab w:val="num" w:pos="1800"/>
        </w:tabs>
        <w:jc w:val="both"/>
        <w:rPr>
          <w:rFonts w:cs="Times New Roman"/>
          <w:color w:val="00B050"/>
          <w:sz w:val="22"/>
          <w:szCs w:val="22"/>
        </w:rPr>
      </w:pPr>
    </w:p>
    <w:p w14:paraId="10B0E57F" w14:textId="6D60F022" w:rsidR="009978B0" w:rsidRDefault="009978B0" w:rsidP="001A64CF">
      <w:pPr>
        <w:tabs>
          <w:tab w:val="num" w:pos="1440"/>
          <w:tab w:val="num" w:pos="1800"/>
        </w:tabs>
        <w:jc w:val="both"/>
        <w:rPr>
          <w:rFonts w:cs="Times New Roman"/>
          <w:color w:val="00B050"/>
          <w:sz w:val="22"/>
          <w:szCs w:val="22"/>
        </w:rPr>
      </w:pPr>
    </w:p>
    <w:p w14:paraId="3AE92EA1" w14:textId="1EAEAE15" w:rsidR="009978B0" w:rsidRDefault="009978B0" w:rsidP="001A64CF">
      <w:pPr>
        <w:tabs>
          <w:tab w:val="num" w:pos="1440"/>
          <w:tab w:val="num" w:pos="1800"/>
        </w:tabs>
        <w:jc w:val="both"/>
        <w:rPr>
          <w:rFonts w:cs="Times New Roman"/>
          <w:color w:val="00B050"/>
          <w:sz w:val="22"/>
          <w:szCs w:val="22"/>
        </w:rPr>
      </w:pPr>
    </w:p>
    <w:p w14:paraId="2E591C12" w14:textId="2B969A1C" w:rsidR="009978B0" w:rsidRDefault="009978B0" w:rsidP="001A64CF">
      <w:pPr>
        <w:tabs>
          <w:tab w:val="num" w:pos="1440"/>
          <w:tab w:val="num" w:pos="1800"/>
        </w:tabs>
        <w:jc w:val="both"/>
        <w:rPr>
          <w:rFonts w:cs="Times New Roman"/>
          <w:color w:val="00B050"/>
          <w:sz w:val="22"/>
          <w:szCs w:val="22"/>
        </w:rPr>
      </w:pPr>
    </w:p>
    <w:p w14:paraId="4BA2E728" w14:textId="438AD235" w:rsidR="009978B0" w:rsidRDefault="009978B0" w:rsidP="001A64CF">
      <w:pPr>
        <w:tabs>
          <w:tab w:val="num" w:pos="1440"/>
          <w:tab w:val="num" w:pos="1800"/>
        </w:tabs>
        <w:jc w:val="both"/>
        <w:rPr>
          <w:rFonts w:cs="Times New Roman"/>
          <w:color w:val="00B050"/>
          <w:sz w:val="22"/>
          <w:szCs w:val="22"/>
        </w:rPr>
      </w:pPr>
    </w:p>
    <w:p w14:paraId="3FAF0B94" w14:textId="395BFBD1" w:rsidR="009978B0" w:rsidRDefault="009978B0" w:rsidP="001A64CF">
      <w:pPr>
        <w:tabs>
          <w:tab w:val="num" w:pos="1440"/>
          <w:tab w:val="num" w:pos="1800"/>
        </w:tabs>
        <w:jc w:val="both"/>
        <w:rPr>
          <w:rFonts w:cs="Times New Roman"/>
          <w:color w:val="00B050"/>
          <w:sz w:val="22"/>
          <w:szCs w:val="22"/>
        </w:rPr>
      </w:pPr>
    </w:p>
    <w:p w14:paraId="18D84C9B" w14:textId="77777777" w:rsidR="009978B0" w:rsidRPr="00992D5C" w:rsidRDefault="009978B0" w:rsidP="001A64CF">
      <w:pPr>
        <w:tabs>
          <w:tab w:val="num" w:pos="1440"/>
          <w:tab w:val="num" w:pos="1800"/>
        </w:tabs>
        <w:jc w:val="both"/>
        <w:rPr>
          <w:rFonts w:cs="Times New Roman"/>
          <w:color w:val="00B050"/>
          <w:sz w:val="22"/>
          <w:szCs w:val="22"/>
        </w:rPr>
      </w:pPr>
    </w:p>
    <w:p w14:paraId="712F7374" w14:textId="77777777" w:rsidR="00D35607" w:rsidRDefault="00D35607" w:rsidP="00D35607">
      <w:pPr>
        <w:jc w:val="right"/>
        <w:rPr>
          <w:rFonts w:asciiTheme="majorHAnsi" w:hAnsiTheme="majorHAnsi" w:cs="Times New Roman"/>
          <w:b/>
          <w:i/>
          <w:snapToGrid w:val="0"/>
          <w:sz w:val="22"/>
          <w:u w:val="single"/>
        </w:rPr>
      </w:pPr>
    </w:p>
    <w:p w14:paraId="446D17A9" w14:textId="77777777" w:rsidR="00D35607" w:rsidRPr="00AA0A01" w:rsidRDefault="00D35607" w:rsidP="00D35607">
      <w:pPr>
        <w:jc w:val="right"/>
        <w:rPr>
          <w:rFonts w:asciiTheme="majorHAnsi" w:hAnsiTheme="majorHAnsi" w:cs="Times New Roman"/>
          <w:b/>
          <w:i/>
          <w:snapToGrid w:val="0"/>
          <w:sz w:val="22"/>
          <w:u w:val="single"/>
        </w:rPr>
      </w:pPr>
    </w:p>
    <w:p w14:paraId="2831853D" w14:textId="6984EB1A"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0ED13CA5" w14:textId="77777777" w:rsidR="00D35607" w:rsidRPr="00AA0A01" w:rsidRDefault="00D35607" w:rsidP="00D35607">
      <w:pPr>
        <w:jc w:val="both"/>
        <w:rPr>
          <w:rFonts w:asciiTheme="majorHAnsi" w:hAnsiTheme="majorHAnsi"/>
          <w:b/>
        </w:rPr>
      </w:pPr>
    </w:p>
    <w:p w14:paraId="0C10445C" w14:textId="77777777" w:rsidR="00D35607" w:rsidRPr="00AA0A01" w:rsidRDefault="00D35607" w:rsidP="00D35607">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71B3CA9" w14:textId="77777777" w:rsidR="00D35607" w:rsidRPr="00AA0A01" w:rsidRDefault="00D35607" w:rsidP="00D35607">
      <w:pPr>
        <w:jc w:val="both"/>
        <w:rPr>
          <w:rFonts w:asciiTheme="majorHAnsi" w:hAnsiTheme="majorHAnsi"/>
          <w:b/>
        </w:rPr>
      </w:pPr>
    </w:p>
    <w:p w14:paraId="1AF304ED" w14:textId="77777777" w:rsidR="00D35607" w:rsidRPr="00AA0A01" w:rsidRDefault="00D35607" w:rsidP="00D35607">
      <w:pPr>
        <w:jc w:val="both"/>
        <w:rPr>
          <w:rFonts w:asciiTheme="majorHAnsi" w:hAnsiTheme="majorHAnsi"/>
          <w:b/>
        </w:rPr>
      </w:pPr>
    </w:p>
    <w:p w14:paraId="7810B04A" w14:textId="031F7105"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3480FEE" w14:textId="77777777" w:rsidR="00D35607" w:rsidRPr="00AA0A01" w:rsidRDefault="00D35607" w:rsidP="00D35607">
      <w:pPr>
        <w:jc w:val="both"/>
        <w:rPr>
          <w:rFonts w:asciiTheme="majorHAnsi" w:hAnsiTheme="majorHAnsi"/>
          <w:b/>
        </w:rPr>
      </w:pPr>
    </w:p>
    <w:p w14:paraId="6E97D97A" w14:textId="77777777" w:rsidR="00D35607" w:rsidRPr="00AA0A01" w:rsidRDefault="00D35607" w:rsidP="00D35607">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527F0A1E" w14:textId="77777777" w:rsidR="00D35607" w:rsidRPr="00AA0A01" w:rsidRDefault="00D35607" w:rsidP="00D35607">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B3F0D8" w14:textId="77777777" w:rsidR="00D35607" w:rsidRPr="00AA0A01" w:rsidRDefault="00D35607" w:rsidP="00D35607">
      <w:pPr>
        <w:jc w:val="both"/>
        <w:rPr>
          <w:rFonts w:asciiTheme="majorHAnsi" w:hAnsiTheme="majorHAnsi" w:cs="Cambria"/>
          <w:color w:val="000000"/>
          <w:sz w:val="22"/>
          <w:szCs w:val="22"/>
        </w:rPr>
      </w:pPr>
    </w:p>
    <w:p w14:paraId="082B8768" w14:textId="7AFFF211"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08F65ADB" w14:textId="77777777" w:rsidR="00D35607" w:rsidRPr="00AA0A01" w:rsidRDefault="00D35607" w:rsidP="00D35607">
      <w:pPr>
        <w:jc w:val="both"/>
        <w:rPr>
          <w:rFonts w:asciiTheme="majorHAnsi" w:hAnsiTheme="majorHAnsi" w:cs="Cambria"/>
          <w:color w:val="000000"/>
          <w:sz w:val="22"/>
          <w:szCs w:val="22"/>
        </w:rPr>
      </w:pPr>
    </w:p>
    <w:p w14:paraId="6E082E44" w14:textId="77777777" w:rsidR="00D35607" w:rsidRPr="00AA0A01" w:rsidRDefault="00D35607" w:rsidP="00D35607">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4AE3D512" w14:textId="77777777" w:rsidR="00D35607" w:rsidRPr="00AA0A01" w:rsidRDefault="00D35607" w:rsidP="00D35607">
      <w:pPr>
        <w:jc w:val="both"/>
        <w:rPr>
          <w:rFonts w:asciiTheme="majorHAnsi" w:eastAsia="Times New Roman" w:hAnsiTheme="majorHAnsi" w:cs="Cambria"/>
          <w:color w:val="000000"/>
          <w:sz w:val="22"/>
          <w:szCs w:val="22"/>
        </w:rPr>
      </w:pPr>
    </w:p>
    <w:p w14:paraId="217202CF" w14:textId="77777777" w:rsidR="00D35607" w:rsidRPr="00AA0A01" w:rsidRDefault="00D35607" w:rsidP="00D35607">
      <w:pPr>
        <w:jc w:val="both"/>
        <w:rPr>
          <w:rFonts w:asciiTheme="majorHAnsi" w:eastAsia="Times New Roman" w:hAnsiTheme="majorHAnsi" w:cs="Cambria"/>
          <w:color w:val="000000"/>
          <w:sz w:val="22"/>
          <w:szCs w:val="22"/>
        </w:rPr>
      </w:pPr>
    </w:p>
    <w:p w14:paraId="2DE28EED" w14:textId="77777777" w:rsidR="00D35607" w:rsidRPr="00AA0A01" w:rsidRDefault="00D35607" w:rsidP="00D35607">
      <w:pPr>
        <w:jc w:val="both"/>
        <w:rPr>
          <w:rFonts w:asciiTheme="majorHAnsi" w:eastAsia="Times New Roman" w:hAnsiTheme="majorHAnsi" w:cs="Cambria"/>
          <w:color w:val="000000"/>
          <w:sz w:val="22"/>
          <w:szCs w:val="22"/>
        </w:rPr>
      </w:pPr>
    </w:p>
    <w:p w14:paraId="6791D7C3" w14:textId="47F66D03" w:rsidR="00D35607" w:rsidRDefault="00D35607" w:rsidP="00D35607">
      <w:pPr>
        <w:jc w:val="both"/>
        <w:rPr>
          <w:rFonts w:asciiTheme="majorHAnsi" w:eastAsia="Times New Roman" w:hAnsiTheme="majorHAnsi" w:cs="Cambria"/>
          <w:color w:val="000000"/>
          <w:sz w:val="22"/>
          <w:szCs w:val="22"/>
        </w:rPr>
      </w:pPr>
    </w:p>
    <w:p w14:paraId="53C0E93A" w14:textId="2AC02772" w:rsidR="009978B0" w:rsidRDefault="009978B0" w:rsidP="00D35607">
      <w:pPr>
        <w:jc w:val="both"/>
        <w:rPr>
          <w:rFonts w:asciiTheme="majorHAnsi" w:eastAsia="Times New Roman" w:hAnsiTheme="majorHAnsi" w:cs="Cambria"/>
          <w:color w:val="000000"/>
          <w:sz w:val="22"/>
          <w:szCs w:val="22"/>
        </w:rPr>
      </w:pPr>
    </w:p>
    <w:p w14:paraId="28B5FDEF" w14:textId="68DB722B" w:rsidR="009978B0" w:rsidRDefault="009978B0" w:rsidP="00D35607">
      <w:pPr>
        <w:jc w:val="both"/>
        <w:rPr>
          <w:rFonts w:asciiTheme="majorHAnsi" w:eastAsia="Times New Roman" w:hAnsiTheme="majorHAnsi" w:cs="Cambria"/>
          <w:color w:val="000000"/>
          <w:sz w:val="22"/>
          <w:szCs w:val="22"/>
        </w:rPr>
      </w:pPr>
    </w:p>
    <w:p w14:paraId="45B7CC3D" w14:textId="37231A3A" w:rsidR="009978B0" w:rsidRDefault="009978B0" w:rsidP="00D35607">
      <w:pPr>
        <w:jc w:val="both"/>
        <w:rPr>
          <w:rFonts w:asciiTheme="majorHAnsi" w:eastAsia="Times New Roman" w:hAnsiTheme="majorHAnsi" w:cs="Cambria"/>
          <w:color w:val="000000"/>
          <w:sz w:val="22"/>
          <w:szCs w:val="22"/>
        </w:rPr>
      </w:pPr>
    </w:p>
    <w:p w14:paraId="58B1E348" w14:textId="3B69348C" w:rsidR="009978B0" w:rsidRDefault="009978B0" w:rsidP="00D35607">
      <w:pPr>
        <w:jc w:val="both"/>
        <w:rPr>
          <w:rFonts w:asciiTheme="majorHAnsi" w:eastAsia="Times New Roman" w:hAnsiTheme="majorHAnsi" w:cs="Cambria"/>
          <w:color w:val="000000"/>
          <w:sz w:val="22"/>
          <w:szCs w:val="22"/>
        </w:rPr>
      </w:pPr>
    </w:p>
    <w:p w14:paraId="4E11AE35" w14:textId="17550ECF" w:rsidR="009978B0" w:rsidRDefault="009978B0" w:rsidP="00D35607">
      <w:pPr>
        <w:jc w:val="both"/>
        <w:rPr>
          <w:rFonts w:asciiTheme="majorHAnsi" w:eastAsia="Times New Roman" w:hAnsiTheme="majorHAnsi" w:cs="Cambria"/>
          <w:color w:val="000000"/>
          <w:sz w:val="22"/>
          <w:szCs w:val="22"/>
        </w:rPr>
      </w:pPr>
    </w:p>
    <w:p w14:paraId="3525CFBA" w14:textId="069ED2B6" w:rsidR="009978B0" w:rsidRDefault="009978B0" w:rsidP="00D35607">
      <w:pPr>
        <w:jc w:val="both"/>
        <w:rPr>
          <w:rFonts w:asciiTheme="majorHAnsi" w:eastAsia="Times New Roman" w:hAnsiTheme="majorHAnsi" w:cs="Cambria"/>
          <w:color w:val="000000"/>
          <w:sz w:val="22"/>
          <w:szCs w:val="22"/>
        </w:rPr>
      </w:pPr>
    </w:p>
    <w:p w14:paraId="1606562E" w14:textId="0C24CFD2" w:rsidR="009978B0" w:rsidRDefault="009978B0" w:rsidP="00D35607">
      <w:pPr>
        <w:jc w:val="both"/>
        <w:rPr>
          <w:rFonts w:asciiTheme="majorHAnsi" w:eastAsia="Times New Roman" w:hAnsiTheme="majorHAnsi" w:cs="Cambria"/>
          <w:color w:val="000000"/>
          <w:sz w:val="22"/>
          <w:szCs w:val="22"/>
        </w:rPr>
      </w:pPr>
    </w:p>
    <w:p w14:paraId="7B456C19" w14:textId="3150FFDB" w:rsidR="009978B0" w:rsidRDefault="009978B0" w:rsidP="00D35607">
      <w:pPr>
        <w:jc w:val="both"/>
        <w:rPr>
          <w:rFonts w:asciiTheme="majorHAnsi" w:eastAsia="Times New Roman" w:hAnsiTheme="majorHAnsi" w:cs="Cambria"/>
          <w:color w:val="000000"/>
          <w:sz w:val="22"/>
          <w:szCs w:val="22"/>
        </w:rPr>
      </w:pPr>
    </w:p>
    <w:p w14:paraId="0B74494E" w14:textId="072CF986" w:rsidR="009978B0" w:rsidRDefault="009978B0" w:rsidP="00D35607">
      <w:pPr>
        <w:jc w:val="both"/>
        <w:rPr>
          <w:rFonts w:asciiTheme="majorHAnsi" w:eastAsia="Times New Roman" w:hAnsiTheme="majorHAnsi" w:cs="Cambria"/>
          <w:color w:val="000000"/>
          <w:sz w:val="22"/>
          <w:szCs w:val="22"/>
        </w:rPr>
      </w:pPr>
    </w:p>
    <w:p w14:paraId="636D4865" w14:textId="727F25CD" w:rsidR="009978B0" w:rsidRDefault="009978B0" w:rsidP="00D35607">
      <w:pPr>
        <w:jc w:val="both"/>
        <w:rPr>
          <w:rFonts w:asciiTheme="majorHAnsi" w:eastAsia="Times New Roman" w:hAnsiTheme="majorHAnsi" w:cs="Cambria"/>
          <w:color w:val="000000"/>
          <w:sz w:val="22"/>
          <w:szCs w:val="22"/>
        </w:rPr>
      </w:pPr>
    </w:p>
    <w:p w14:paraId="12DA24E2" w14:textId="55C5ABDF" w:rsidR="009978B0" w:rsidRDefault="009978B0" w:rsidP="00D35607">
      <w:pPr>
        <w:jc w:val="both"/>
        <w:rPr>
          <w:rFonts w:asciiTheme="majorHAnsi" w:eastAsia="Times New Roman" w:hAnsiTheme="majorHAnsi" w:cs="Cambria"/>
          <w:color w:val="000000"/>
          <w:sz w:val="22"/>
          <w:szCs w:val="22"/>
        </w:rPr>
      </w:pPr>
    </w:p>
    <w:p w14:paraId="1B5F6594" w14:textId="35C890E5" w:rsidR="009978B0" w:rsidRDefault="009978B0" w:rsidP="00D35607">
      <w:pPr>
        <w:jc w:val="both"/>
        <w:rPr>
          <w:rFonts w:asciiTheme="majorHAnsi" w:eastAsia="Times New Roman" w:hAnsiTheme="majorHAnsi" w:cs="Cambria"/>
          <w:color w:val="000000"/>
          <w:sz w:val="22"/>
          <w:szCs w:val="22"/>
        </w:rPr>
      </w:pPr>
    </w:p>
    <w:p w14:paraId="6A6B6885" w14:textId="3595B386" w:rsidR="009978B0" w:rsidRDefault="009978B0" w:rsidP="00D35607">
      <w:pPr>
        <w:jc w:val="both"/>
        <w:rPr>
          <w:rFonts w:asciiTheme="majorHAnsi" w:eastAsia="Times New Roman" w:hAnsiTheme="majorHAnsi" w:cs="Cambria"/>
          <w:color w:val="000000"/>
          <w:sz w:val="22"/>
          <w:szCs w:val="22"/>
        </w:rPr>
      </w:pPr>
    </w:p>
    <w:p w14:paraId="4B14E329" w14:textId="7B5B80AB" w:rsidR="009978B0" w:rsidRDefault="009978B0" w:rsidP="00D35607">
      <w:pPr>
        <w:jc w:val="both"/>
        <w:rPr>
          <w:rFonts w:asciiTheme="majorHAnsi" w:eastAsia="Times New Roman" w:hAnsiTheme="majorHAnsi" w:cs="Cambria"/>
          <w:color w:val="000000"/>
          <w:sz w:val="22"/>
          <w:szCs w:val="22"/>
        </w:rPr>
      </w:pPr>
    </w:p>
    <w:p w14:paraId="00642C17" w14:textId="1DFC2D86" w:rsidR="009978B0" w:rsidRDefault="009978B0" w:rsidP="00D35607">
      <w:pPr>
        <w:jc w:val="both"/>
        <w:rPr>
          <w:rFonts w:asciiTheme="majorHAnsi" w:eastAsia="Times New Roman" w:hAnsiTheme="majorHAnsi" w:cs="Cambria"/>
          <w:color w:val="000000"/>
          <w:sz w:val="22"/>
          <w:szCs w:val="22"/>
        </w:rPr>
      </w:pPr>
    </w:p>
    <w:p w14:paraId="6E6B25E0" w14:textId="1F98F372" w:rsidR="009978B0" w:rsidRDefault="009978B0" w:rsidP="00D35607">
      <w:pPr>
        <w:jc w:val="both"/>
        <w:rPr>
          <w:rFonts w:asciiTheme="majorHAnsi" w:eastAsia="Times New Roman" w:hAnsiTheme="majorHAnsi" w:cs="Cambria"/>
          <w:color w:val="000000"/>
          <w:sz w:val="22"/>
          <w:szCs w:val="22"/>
        </w:rPr>
      </w:pPr>
    </w:p>
    <w:p w14:paraId="49C013A3" w14:textId="68BE2908" w:rsidR="009978B0" w:rsidRDefault="009978B0" w:rsidP="00D35607">
      <w:pPr>
        <w:jc w:val="both"/>
        <w:rPr>
          <w:rFonts w:asciiTheme="majorHAnsi" w:eastAsia="Times New Roman" w:hAnsiTheme="majorHAnsi" w:cs="Cambria"/>
          <w:color w:val="000000"/>
          <w:sz w:val="22"/>
          <w:szCs w:val="22"/>
        </w:rPr>
      </w:pPr>
    </w:p>
    <w:p w14:paraId="6239096C" w14:textId="412B5531" w:rsidR="009978B0" w:rsidRDefault="009978B0" w:rsidP="00D35607">
      <w:pPr>
        <w:jc w:val="both"/>
        <w:rPr>
          <w:rFonts w:asciiTheme="majorHAnsi" w:eastAsia="Times New Roman" w:hAnsiTheme="majorHAnsi" w:cs="Cambria"/>
          <w:color w:val="000000"/>
          <w:sz w:val="22"/>
          <w:szCs w:val="22"/>
        </w:rPr>
      </w:pPr>
    </w:p>
    <w:p w14:paraId="3670144A" w14:textId="04C72C69" w:rsidR="009978B0" w:rsidRDefault="009978B0" w:rsidP="00D35607">
      <w:pPr>
        <w:jc w:val="both"/>
        <w:rPr>
          <w:rFonts w:asciiTheme="majorHAnsi" w:eastAsia="Times New Roman" w:hAnsiTheme="majorHAnsi" w:cs="Cambria"/>
          <w:color w:val="000000"/>
          <w:sz w:val="22"/>
          <w:szCs w:val="22"/>
        </w:rPr>
      </w:pPr>
    </w:p>
    <w:p w14:paraId="67FF5D3B" w14:textId="4AA89D44" w:rsidR="009978B0" w:rsidRDefault="009978B0" w:rsidP="00D35607">
      <w:pPr>
        <w:jc w:val="both"/>
        <w:rPr>
          <w:rFonts w:asciiTheme="majorHAnsi" w:eastAsia="Times New Roman" w:hAnsiTheme="majorHAnsi" w:cs="Cambria"/>
          <w:color w:val="000000"/>
          <w:sz w:val="22"/>
          <w:szCs w:val="22"/>
        </w:rPr>
      </w:pPr>
    </w:p>
    <w:p w14:paraId="41A604B5" w14:textId="77777777" w:rsidR="009978B0" w:rsidRPr="00AA0A01" w:rsidRDefault="009978B0" w:rsidP="00D35607">
      <w:pPr>
        <w:jc w:val="both"/>
        <w:rPr>
          <w:rFonts w:asciiTheme="majorHAnsi" w:eastAsia="Times New Roman" w:hAnsiTheme="majorHAnsi" w:cs="Cambria"/>
          <w:color w:val="000000"/>
          <w:sz w:val="22"/>
          <w:szCs w:val="22"/>
        </w:rPr>
      </w:pPr>
    </w:p>
    <w:p w14:paraId="610F407C" w14:textId="77777777" w:rsidR="00D35607" w:rsidRPr="00AA0A01" w:rsidRDefault="00D35607" w:rsidP="00D35607">
      <w:pPr>
        <w:jc w:val="both"/>
        <w:rPr>
          <w:rFonts w:asciiTheme="majorHAnsi" w:eastAsia="Times New Roman" w:hAnsiTheme="majorHAnsi" w:cs="Cambria"/>
          <w:color w:val="000000"/>
          <w:sz w:val="22"/>
          <w:szCs w:val="22"/>
        </w:rPr>
      </w:pPr>
    </w:p>
    <w:p w14:paraId="2129BD6D" w14:textId="77777777" w:rsidR="00D35607" w:rsidRPr="00AA0A01" w:rsidRDefault="00D35607" w:rsidP="00D35607">
      <w:pPr>
        <w:jc w:val="both"/>
        <w:rPr>
          <w:rFonts w:asciiTheme="majorHAnsi" w:eastAsia="Times New Roman" w:hAnsiTheme="majorHAnsi" w:cs="Cambria"/>
          <w:color w:val="000000"/>
          <w:sz w:val="22"/>
          <w:szCs w:val="22"/>
        </w:rPr>
      </w:pPr>
    </w:p>
    <w:p w14:paraId="2A44069A" w14:textId="77777777" w:rsidR="00D35607" w:rsidRPr="00AA0A01" w:rsidRDefault="00D35607" w:rsidP="00D35607">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0EBE1C63" w14:textId="77777777" w:rsidR="00D35607" w:rsidRPr="00AA0A01" w:rsidRDefault="00D35607" w:rsidP="00D35607">
      <w:pPr>
        <w:tabs>
          <w:tab w:val="num" w:pos="1440"/>
          <w:tab w:val="num" w:pos="1800"/>
        </w:tabs>
        <w:jc w:val="both"/>
        <w:rPr>
          <w:rFonts w:asciiTheme="majorHAnsi" w:hAnsiTheme="majorHAnsi" w:cs="Times New Roman"/>
          <w:sz w:val="22"/>
          <w:szCs w:val="22"/>
        </w:rPr>
      </w:pPr>
    </w:p>
    <w:p w14:paraId="2E53BEA8" w14:textId="77777777" w:rsidR="00D35607" w:rsidRDefault="00D35607" w:rsidP="00D35607">
      <w:pPr>
        <w:tabs>
          <w:tab w:val="num" w:pos="1440"/>
          <w:tab w:val="num" w:pos="1800"/>
        </w:tabs>
        <w:jc w:val="both"/>
        <w:rPr>
          <w:rFonts w:asciiTheme="majorHAnsi" w:hAnsiTheme="majorHAnsi" w:cs="Times New Roman"/>
          <w:sz w:val="22"/>
          <w:szCs w:val="22"/>
        </w:rPr>
      </w:pPr>
    </w:p>
    <w:p w14:paraId="5DC611D0" w14:textId="2C42EB00" w:rsidR="00D35607" w:rsidRPr="00AD19B5" w:rsidRDefault="00F46696" w:rsidP="00D35607">
      <w:pPr>
        <w:pStyle w:val="Tekstkomentarza"/>
        <w:numPr>
          <w:ilvl w:val="12"/>
          <w:numId w:val="0"/>
        </w:numPr>
        <w:jc w:val="right"/>
        <w:rPr>
          <w:b/>
          <w:i/>
          <w:sz w:val="24"/>
          <w:szCs w:val="24"/>
          <w:u w:val="single"/>
        </w:rPr>
      </w:pPr>
      <w:r>
        <w:rPr>
          <w:b/>
          <w:i/>
          <w:sz w:val="24"/>
          <w:szCs w:val="24"/>
          <w:u w:val="single"/>
        </w:rPr>
        <w:t>Załącznik nr 12</w:t>
      </w:r>
    </w:p>
    <w:p w14:paraId="5954B30C" w14:textId="77777777" w:rsidR="00D35607" w:rsidRPr="00AA0A01" w:rsidRDefault="00D35607" w:rsidP="00D35607">
      <w:pPr>
        <w:jc w:val="both"/>
        <w:rPr>
          <w:rFonts w:asciiTheme="majorHAnsi" w:eastAsia="Times New Roman" w:hAnsiTheme="majorHAnsi" w:cs="Cambria"/>
          <w:color w:val="000000"/>
          <w:sz w:val="22"/>
          <w:szCs w:val="22"/>
        </w:rPr>
      </w:pPr>
    </w:p>
    <w:p w14:paraId="2165B2E5" w14:textId="00805E18" w:rsidR="00D35607" w:rsidRDefault="00F46696" w:rsidP="00D35607">
      <w:pPr>
        <w:jc w:val="both"/>
        <w:rPr>
          <w:rFonts w:asciiTheme="majorHAnsi" w:eastAsia="Times New Roman" w:hAnsiTheme="majorHAnsi" w:cs="Cambria"/>
          <w:bCs/>
          <w:iCs/>
          <w:color w:val="000000"/>
          <w:sz w:val="22"/>
          <w:szCs w:val="22"/>
        </w:rPr>
      </w:pPr>
      <w:r w:rsidRPr="00F46696">
        <w:rPr>
          <w:rFonts w:asciiTheme="majorHAnsi" w:eastAsia="Times New Roman" w:hAnsiTheme="majorHAnsi" w:cs="Cambria"/>
          <w:b/>
          <w:color w:val="000000"/>
          <w:sz w:val="22"/>
          <w:szCs w:val="22"/>
        </w:rPr>
        <w:t>uprawnień do prowadzenia określonej działalności gospodarczej lub zawodowej</w:t>
      </w:r>
      <w:r w:rsidRPr="00F46696">
        <w:rPr>
          <w:rFonts w:asciiTheme="majorHAnsi" w:eastAsia="Times New Roman" w:hAnsiTheme="majorHAnsi" w:cs="Cambria"/>
          <w:color w:val="000000"/>
          <w:sz w:val="22"/>
          <w:szCs w:val="22"/>
        </w:rPr>
        <w:t xml:space="preserve">, o ile wynika to z odrębnych przepisów </w:t>
      </w:r>
      <w:r w:rsidRPr="00F46696">
        <w:rPr>
          <w:rFonts w:asciiTheme="majorHAnsi" w:eastAsia="Times New Roman" w:hAnsiTheme="majorHAnsi" w:cs="Cambria"/>
          <w:b/>
          <w:i/>
          <w:color w:val="000000"/>
          <w:sz w:val="22"/>
          <w:szCs w:val="22"/>
        </w:rPr>
        <w:t>–</w:t>
      </w:r>
      <w:r w:rsidRPr="00F46696">
        <w:rPr>
          <w:rFonts w:asciiTheme="majorHAnsi" w:eastAsia="Times New Roman" w:hAnsiTheme="majorHAnsi" w:cs="Cambria"/>
          <w:color w:val="000000"/>
          <w:sz w:val="22"/>
          <w:szCs w:val="22"/>
        </w:rPr>
        <w:t xml:space="preserve"> </w:t>
      </w:r>
      <w:r w:rsidRPr="00F46696">
        <w:rPr>
          <w:rFonts w:asciiTheme="majorHAnsi" w:eastAsia="Times New Roman" w:hAnsiTheme="majorHAnsi" w:cs="Cambria"/>
          <w:bCs/>
          <w:iCs/>
          <w:color w:val="000000"/>
          <w:sz w:val="22"/>
          <w:szCs w:val="22"/>
        </w:rPr>
        <w:t>Zamawiający żąda, w szczególności, następujących podmiotowych środków dowodowych:</w:t>
      </w:r>
    </w:p>
    <w:p w14:paraId="57A67A49" w14:textId="77777777" w:rsidR="00F46696" w:rsidRPr="00AA0A01" w:rsidRDefault="00F46696" w:rsidP="00D35607">
      <w:pPr>
        <w:jc w:val="both"/>
        <w:rPr>
          <w:rFonts w:asciiTheme="majorHAnsi" w:eastAsia="Times New Roman" w:hAnsiTheme="majorHAnsi" w:cs="Cambria"/>
          <w:color w:val="000000"/>
          <w:sz w:val="22"/>
          <w:szCs w:val="22"/>
        </w:rPr>
      </w:pPr>
    </w:p>
    <w:p w14:paraId="558CC55F" w14:textId="293EF7C0" w:rsidR="00D35607" w:rsidRDefault="00F46696" w:rsidP="00D35607">
      <w:pPr>
        <w:jc w:val="both"/>
        <w:rPr>
          <w:i/>
          <w:sz w:val="22"/>
          <w:szCs w:val="22"/>
        </w:rPr>
      </w:pPr>
      <w:r w:rsidRPr="00F46696">
        <w:rPr>
          <w:i/>
          <w:sz w:val="22"/>
          <w:szCs w:val="22"/>
        </w:rPr>
        <w:t>Zamawiający uzna warunek za spełniony, jeśli Wykonawca wykaże, że posiada aktualny wpis do Rejestru Działalności Regulowanej w zakresie odbioru odpadów komunalnych wydany przez Prezydenta Miasta Łodzi zgodnie z Ustawą z dnia 13 września 1996 r. o Utrzymaniu czystości i porządku w gminach z późniejszymi zmianami</w:t>
      </w:r>
    </w:p>
    <w:p w14:paraId="6FB33832" w14:textId="77777777" w:rsidR="00F46696" w:rsidRPr="00F46696" w:rsidRDefault="00F46696" w:rsidP="00D35607">
      <w:pPr>
        <w:jc w:val="both"/>
        <w:rPr>
          <w:rFonts w:asciiTheme="majorHAnsi" w:eastAsia="Times New Roman" w:hAnsiTheme="majorHAnsi" w:cs="Cambria"/>
          <w:i/>
          <w:color w:val="000000"/>
          <w:sz w:val="22"/>
          <w:szCs w:val="22"/>
        </w:rPr>
      </w:pPr>
    </w:p>
    <w:p w14:paraId="3D8EDDE8" w14:textId="77777777" w:rsidR="00D35607" w:rsidRPr="00F46696" w:rsidRDefault="00D35607" w:rsidP="00D35607">
      <w:pPr>
        <w:jc w:val="both"/>
        <w:rPr>
          <w:rFonts w:asciiTheme="majorHAnsi" w:eastAsia="Times New Roman" w:hAnsiTheme="majorHAnsi" w:cs="Cambria"/>
          <w:i/>
          <w:color w:val="000000"/>
          <w:sz w:val="22"/>
          <w:szCs w:val="22"/>
        </w:rPr>
      </w:pPr>
    </w:p>
    <w:p w14:paraId="170821D1" w14:textId="77777777" w:rsidR="00D35607" w:rsidRPr="00D35607" w:rsidRDefault="00D35607" w:rsidP="00D35607">
      <w:pPr>
        <w:jc w:val="both"/>
        <w:rPr>
          <w:rFonts w:asciiTheme="majorHAnsi" w:eastAsia="Times New Roman" w:hAnsiTheme="majorHAnsi" w:cs="Cambria"/>
          <w:b/>
          <w:i/>
          <w:iCs/>
          <w:color w:val="000000"/>
          <w:sz w:val="22"/>
          <w:szCs w:val="22"/>
          <w:u w:val="single"/>
        </w:rPr>
      </w:pPr>
    </w:p>
    <w:p w14:paraId="2E05FA50" w14:textId="3CD5D7CA" w:rsidR="00D35607" w:rsidRPr="00D35607" w:rsidRDefault="00D35607" w:rsidP="009978B0">
      <w:pPr>
        <w:jc w:val="right"/>
        <w:rPr>
          <w:rFonts w:asciiTheme="majorHAnsi" w:eastAsia="Times New Roman" w:hAnsiTheme="majorHAnsi" w:cs="Cambria"/>
          <w:b/>
          <w:i/>
          <w:iCs/>
          <w:color w:val="000000"/>
          <w:sz w:val="22"/>
          <w:szCs w:val="22"/>
          <w:u w:val="single"/>
        </w:rPr>
      </w:pPr>
      <w:r w:rsidRPr="00D35607">
        <w:rPr>
          <w:rFonts w:asciiTheme="majorHAnsi" w:eastAsia="Times New Roman" w:hAnsiTheme="majorHAnsi" w:cs="Cambria"/>
          <w:b/>
          <w:i/>
          <w:iCs/>
          <w:color w:val="000000"/>
          <w:sz w:val="22"/>
          <w:szCs w:val="22"/>
          <w:u w:val="single"/>
        </w:rPr>
        <w:t>Załącznik nr 1</w:t>
      </w:r>
      <w:r w:rsidR="00F46696">
        <w:rPr>
          <w:rFonts w:asciiTheme="majorHAnsi" w:eastAsia="Times New Roman" w:hAnsiTheme="majorHAnsi" w:cs="Cambria"/>
          <w:b/>
          <w:i/>
          <w:iCs/>
          <w:color w:val="000000"/>
          <w:sz w:val="22"/>
          <w:szCs w:val="22"/>
          <w:u w:val="single"/>
        </w:rPr>
        <w:t>3</w:t>
      </w:r>
    </w:p>
    <w:p w14:paraId="3660890F" w14:textId="77777777" w:rsidR="00D35607" w:rsidRPr="00D35607" w:rsidRDefault="00D35607" w:rsidP="00D35607">
      <w:pPr>
        <w:jc w:val="both"/>
        <w:rPr>
          <w:rFonts w:asciiTheme="majorHAnsi" w:eastAsia="Times New Roman" w:hAnsiTheme="majorHAnsi" w:cs="Cambria"/>
          <w:color w:val="000000"/>
          <w:sz w:val="22"/>
          <w:szCs w:val="22"/>
        </w:rPr>
      </w:pPr>
    </w:p>
    <w:p w14:paraId="3076CE8E" w14:textId="77777777" w:rsidR="00D35607" w:rsidRPr="00D35607" w:rsidRDefault="00D35607" w:rsidP="00D35607">
      <w:pPr>
        <w:jc w:val="both"/>
        <w:rPr>
          <w:rFonts w:asciiTheme="majorHAnsi" w:eastAsia="Times New Roman" w:hAnsiTheme="majorHAnsi" w:cs="Cambria"/>
          <w:b/>
          <w:color w:val="000000"/>
          <w:sz w:val="22"/>
          <w:szCs w:val="22"/>
        </w:rPr>
      </w:pPr>
    </w:p>
    <w:p w14:paraId="58DEE9B6" w14:textId="77777777" w:rsidR="00D35607" w:rsidRPr="00D35607" w:rsidRDefault="00D35607" w:rsidP="00D35607">
      <w:pPr>
        <w:jc w:val="both"/>
        <w:rPr>
          <w:rFonts w:asciiTheme="majorHAnsi" w:eastAsia="Times New Roman" w:hAnsiTheme="majorHAnsi" w:cs="Cambria"/>
          <w:b/>
          <w:color w:val="000000"/>
          <w:sz w:val="22"/>
          <w:szCs w:val="22"/>
        </w:rPr>
      </w:pPr>
      <w:r w:rsidRPr="00D35607">
        <w:rPr>
          <w:rFonts w:asciiTheme="majorHAnsi" w:eastAsia="Times New Roman" w:hAnsiTheme="majorHAnsi" w:cs="Cambria"/>
          <w:color w:val="000000"/>
          <w:sz w:val="22"/>
          <w:szCs w:val="22"/>
        </w:rPr>
        <w:t>Dokument potwierdzający, że wykonawca jest ubezpieczony od odpowiedzialności cywilnej w zakresie prowadzonej działalności związanej z przedmiotem zamówienia ze wskazaniem sumy gwarancyjnej tego ubezpieczenia.</w:t>
      </w:r>
      <w:r w:rsidRPr="00D35607">
        <w:rPr>
          <w:rFonts w:asciiTheme="majorHAnsi" w:eastAsia="Times New Roman" w:hAnsiTheme="majorHAnsi" w:cs="Cambria"/>
          <w:b/>
          <w:color w:val="000000"/>
          <w:sz w:val="22"/>
          <w:szCs w:val="22"/>
        </w:rPr>
        <w:t xml:space="preserve"> </w:t>
      </w:r>
    </w:p>
    <w:p w14:paraId="7AB8D9EF" w14:textId="77777777" w:rsidR="00D35607" w:rsidRPr="00D35607" w:rsidRDefault="00D35607" w:rsidP="00D35607">
      <w:pPr>
        <w:jc w:val="both"/>
        <w:rPr>
          <w:rFonts w:asciiTheme="majorHAnsi" w:eastAsia="Times New Roman" w:hAnsiTheme="majorHAnsi" w:cs="Cambria"/>
          <w:b/>
          <w:color w:val="000000"/>
          <w:sz w:val="22"/>
          <w:szCs w:val="22"/>
        </w:rPr>
      </w:pPr>
    </w:p>
    <w:p w14:paraId="5FAF18F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6AB46AA4" w14:textId="77777777" w:rsidR="00F46696" w:rsidRPr="00EA469F" w:rsidRDefault="00F46696" w:rsidP="00F46696">
      <w:pPr>
        <w:pStyle w:val="Akapitzlist"/>
        <w:numPr>
          <w:ilvl w:val="0"/>
          <w:numId w:val="47"/>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Pr="006355C6">
        <w:rPr>
          <w:rFonts w:eastAsia="Univers-PL"/>
          <w:b/>
          <w:sz w:val="22"/>
          <w:szCs w:val="22"/>
        </w:rPr>
        <w:t xml:space="preserve">minimum 100 000,00 zł – DOTYCZY </w:t>
      </w:r>
      <w:r w:rsidRPr="00EA469F">
        <w:rPr>
          <w:rFonts w:eastAsia="Univers-PL"/>
          <w:b/>
          <w:sz w:val="22"/>
          <w:szCs w:val="22"/>
        </w:rPr>
        <w:t>PAKIETU 1</w:t>
      </w:r>
    </w:p>
    <w:p w14:paraId="266C1290" w14:textId="77777777" w:rsidR="00F46696" w:rsidRPr="00EA469F" w:rsidRDefault="00F46696" w:rsidP="00F46696">
      <w:pPr>
        <w:pStyle w:val="Akapitzlist"/>
        <w:numPr>
          <w:ilvl w:val="0"/>
          <w:numId w:val="47"/>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2</w:t>
      </w:r>
    </w:p>
    <w:p w14:paraId="1B10E7E5" w14:textId="77777777" w:rsidR="00F46696" w:rsidRPr="00EA469F" w:rsidRDefault="00F46696" w:rsidP="00F46696">
      <w:pPr>
        <w:pStyle w:val="Akapitzlist"/>
        <w:numPr>
          <w:ilvl w:val="0"/>
          <w:numId w:val="47"/>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5B5CB17D" w14:textId="77777777" w:rsidR="00D35607" w:rsidRPr="00EA469F" w:rsidRDefault="00D35607" w:rsidP="00D35607">
      <w:pPr>
        <w:jc w:val="both"/>
        <w:rPr>
          <w:rFonts w:asciiTheme="majorHAnsi" w:eastAsia="Times New Roman" w:hAnsiTheme="majorHAnsi" w:cs="Cambria"/>
          <w:b/>
          <w:i/>
          <w:sz w:val="22"/>
          <w:szCs w:val="22"/>
          <w:u w:val="single"/>
        </w:rPr>
      </w:pPr>
    </w:p>
    <w:p w14:paraId="0E11DD62" w14:textId="77777777" w:rsidR="00D35607" w:rsidRPr="00EA469F" w:rsidRDefault="00D35607" w:rsidP="00D35607">
      <w:pPr>
        <w:jc w:val="both"/>
        <w:rPr>
          <w:rFonts w:asciiTheme="majorHAnsi" w:eastAsia="Times New Roman" w:hAnsiTheme="majorHAnsi" w:cs="Cambria"/>
          <w:b/>
          <w:i/>
          <w:sz w:val="22"/>
          <w:szCs w:val="22"/>
          <w:u w:val="single"/>
        </w:rPr>
      </w:pPr>
    </w:p>
    <w:p w14:paraId="5E66AB54" w14:textId="77777777" w:rsidR="00D35607" w:rsidRPr="00EA469F" w:rsidRDefault="00D35607" w:rsidP="00D35607">
      <w:pPr>
        <w:jc w:val="both"/>
        <w:rPr>
          <w:rFonts w:asciiTheme="majorHAnsi" w:eastAsia="Times New Roman" w:hAnsiTheme="majorHAnsi" w:cs="Cambria"/>
          <w:b/>
          <w:i/>
          <w:sz w:val="22"/>
          <w:szCs w:val="22"/>
          <w:u w:val="single"/>
        </w:rPr>
      </w:pPr>
    </w:p>
    <w:p w14:paraId="23C78E3C" w14:textId="77777777" w:rsidR="00D35607" w:rsidRPr="00EA469F" w:rsidRDefault="00D35607" w:rsidP="00D35607">
      <w:pPr>
        <w:jc w:val="both"/>
        <w:rPr>
          <w:rFonts w:asciiTheme="majorHAnsi" w:eastAsia="Times New Roman" w:hAnsiTheme="majorHAnsi" w:cs="Cambria"/>
          <w:b/>
          <w:i/>
          <w:sz w:val="22"/>
          <w:szCs w:val="22"/>
          <w:u w:val="single"/>
        </w:rPr>
      </w:pPr>
    </w:p>
    <w:p w14:paraId="39A849AC" w14:textId="77777777" w:rsidR="00D35607" w:rsidRPr="00EA469F" w:rsidRDefault="00D35607" w:rsidP="00D35607">
      <w:pPr>
        <w:jc w:val="both"/>
        <w:rPr>
          <w:rFonts w:asciiTheme="majorHAnsi" w:eastAsia="Times New Roman" w:hAnsiTheme="majorHAnsi" w:cs="Cambria"/>
          <w:b/>
          <w:i/>
          <w:sz w:val="22"/>
          <w:szCs w:val="22"/>
          <w:u w:val="single"/>
        </w:rPr>
      </w:pPr>
    </w:p>
    <w:p w14:paraId="081F15F8"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2B9A6D5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E615674"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73E94A7"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16D9B5D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920E30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DB23DB0"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79F560FA"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022DA7B2" w14:textId="77777777" w:rsidR="00935761" w:rsidRDefault="00935761" w:rsidP="00D07520">
      <w:pPr>
        <w:jc w:val="right"/>
        <w:rPr>
          <w:rFonts w:cs="Times New Roman"/>
          <w:b/>
          <w:iCs/>
          <w:sz w:val="22"/>
          <w:szCs w:val="22"/>
        </w:rPr>
      </w:pPr>
    </w:p>
    <w:p w14:paraId="5178D022" w14:textId="77777777" w:rsidR="00935761" w:rsidRDefault="00935761" w:rsidP="00D07520">
      <w:pPr>
        <w:jc w:val="right"/>
        <w:rPr>
          <w:rFonts w:cs="Times New Roman"/>
          <w:b/>
          <w:iCs/>
          <w:sz w:val="22"/>
          <w:szCs w:val="22"/>
        </w:rPr>
      </w:pPr>
    </w:p>
    <w:p w14:paraId="2335D3C6" w14:textId="77777777" w:rsidR="00F46696" w:rsidRDefault="00F46696" w:rsidP="00D07520">
      <w:pPr>
        <w:jc w:val="right"/>
        <w:rPr>
          <w:rFonts w:cs="Times New Roman"/>
          <w:b/>
          <w:iCs/>
          <w:sz w:val="22"/>
          <w:szCs w:val="22"/>
        </w:rPr>
      </w:pPr>
    </w:p>
    <w:p w14:paraId="060ABF4F" w14:textId="5663B292" w:rsidR="0029213C" w:rsidRPr="00CA4FEF" w:rsidRDefault="00F46696" w:rsidP="00D07520">
      <w:pPr>
        <w:jc w:val="right"/>
        <w:rPr>
          <w:rFonts w:eastAsia="Univers-PL" w:cs="Times New Roman"/>
          <w:i/>
          <w:iCs/>
          <w:sz w:val="22"/>
          <w:szCs w:val="22"/>
        </w:rPr>
      </w:pPr>
      <w:proofErr w:type="spellStart"/>
      <w:r w:rsidRPr="00CA4FEF">
        <w:rPr>
          <w:rFonts w:cs="Times New Roman"/>
          <w:b/>
          <w:i/>
          <w:iCs/>
          <w:sz w:val="22"/>
          <w:szCs w:val="22"/>
        </w:rPr>
        <w:t>Załącznk</w:t>
      </w:r>
      <w:proofErr w:type="spellEnd"/>
      <w:r w:rsidRPr="00CA4FEF">
        <w:rPr>
          <w:rFonts w:cs="Times New Roman"/>
          <w:b/>
          <w:i/>
          <w:iCs/>
          <w:sz w:val="22"/>
          <w:szCs w:val="22"/>
        </w:rPr>
        <w:t xml:space="preserve"> nr 14</w:t>
      </w:r>
      <w:r w:rsidR="00076926" w:rsidRPr="00CA4FEF">
        <w:rPr>
          <w:rFonts w:cs="Times New Roman"/>
          <w:b/>
          <w:i/>
          <w:iCs/>
          <w:sz w:val="22"/>
          <w:szCs w:val="22"/>
        </w:rPr>
        <w:t xml:space="preserve"> do SWZ</w:t>
      </w:r>
      <w:r w:rsidR="00D07520" w:rsidRPr="00CA4FEF">
        <w:rPr>
          <w:rFonts w:cs="Times New Roman"/>
          <w:b/>
          <w:i/>
          <w:iCs/>
          <w:sz w:val="22"/>
          <w:szCs w:val="22"/>
          <w:u w:val="single"/>
        </w:rPr>
        <w:t>.</w:t>
      </w:r>
    </w:p>
    <w:p w14:paraId="71FA3DAE"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665B8C9E" w14:textId="77777777" w:rsidR="009A21F8" w:rsidRPr="00D41D67" w:rsidRDefault="009A21F8" w:rsidP="009A21F8">
      <w:pPr>
        <w:numPr>
          <w:ilvl w:val="12"/>
          <w:numId w:val="0"/>
        </w:numPr>
        <w:suppressAutoHyphens/>
        <w:jc w:val="both"/>
        <w:rPr>
          <w:rFonts w:eastAsia="Times New Roman" w:cs="Times New Roman"/>
          <w:sz w:val="22"/>
          <w:szCs w:val="22"/>
          <w:highlight w:val="yellow"/>
          <w:lang w:eastAsia="ar-SA"/>
        </w:rPr>
      </w:pPr>
    </w:p>
    <w:p w14:paraId="612E6ACE" w14:textId="77777777" w:rsidR="009A21F8" w:rsidRPr="00D41D67" w:rsidRDefault="009A21F8" w:rsidP="009A21F8">
      <w:pPr>
        <w:rPr>
          <w:rFonts w:cs="Times New Roman"/>
          <w:i/>
          <w:iCs/>
          <w:snapToGrid w:val="0"/>
          <w:sz w:val="22"/>
          <w:szCs w:val="22"/>
          <w:u w:val="single"/>
        </w:rPr>
      </w:pPr>
    </w:p>
    <w:p w14:paraId="4CC44B3C" w14:textId="53706D34" w:rsidR="009A21F8" w:rsidRDefault="00B57382" w:rsidP="009A21F8">
      <w:pPr>
        <w:rPr>
          <w:rFonts w:eastAsia="Times New Roman" w:cs="Times New Roman"/>
        </w:rPr>
      </w:pPr>
      <w:r>
        <w:rPr>
          <w:rFonts w:eastAsia="Times New Roman" w:cs="Times New Roman"/>
        </w:rPr>
        <w:t>Wykonawc</w:t>
      </w:r>
      <w:r w:rsidR="009A21F8" w:rsidRPr="00D41D67">
        <w:rPr>
          <w:rFonts w:eastAsia="Times New Roman" w:cs="Times New Roman"/>
        </w:rPr>
        <w:t>a:  .....................................</w:t>
      </w:r>
    </w:p>
    <w:p w14:paraId="57AADD7F" w14:textId="51002F9F" w:rsidR="003447A2" w:rsidRPr="00992D5C" w:rsidRDefault="003447A2" w:rsidP="0023715D">
      <w:pPr>
        <w:rPr>
          <w:rFonts w:cs="Times New Roman"/>
          <w:i/>
          <w:iCs/>
          <w:snapToGrid w:val="0"/>
          <w:color w:val="00B050"/>
          <w:sz w:val="22"/>
          <w:szCs w:val="22"/>
          <w:u w:val="single"/>
        </w:rPr>
      </w:pPr>
    </w:p>
    <w:p w14:paraId="0F2FC27A" w14:textId="580295A0" w:rsidR="003447A2" w:rsidRDefault="003447A2" w:rsidP="0023715D">
      <w:pPr>
        <w:rPr>
          <w:rFonts w:cs="Times New Roman"/>
          <w:i/>
          <w:iCs/>
          <w:snapToGrid w:val="0"/>
          <w:color w:val="00B050"/>
          <w:sz w:val="22"/>
          <w:szCs w:val="22"/>
          <w:u w:val="single"/>
        </w:rPr>
      </w:pPr>
    </w:p>
    <w:p w14:paraId="621006F3" w14:textId="77777777" w:rsidR="00564EC5" w:rsidRPr="00EA469F" w:rsidRDefault="00564EC5" w:rsidP="00564EC5">
      <w:pPr>
        <w:spacing w:after="120"/>
        <w:jc w:val="center"/>
        <w:rPr>
          <w:rFonts w:eastAsia="Times New Roman" w:cs="Times New Roman"/>
          <w:b/>
        </w:rPr>
      </w:pPr>
      <w:r w:rsidRPr="00EA469F">
        <w:rPr>
          <w:rFonts w:eastAsia="Times New Roman" w:cs="Times New Roman"/>
          <w:b/>
        </w:rPr>
        <w:t>Wykaz instalacji komunalnych – Pakiet 1*</w:t>
      </w:r>
    </w:p>
    <w:p w14:paraId="1BE7897F" w14:textId="3F286313" w:rsidR="00564EC5" w:rsidRPr="00EA469F" w:rsidRDefault="00564EC5" w:rsidP="00564EC5">
      <w:pPr>
        <w:spacing w:after="120"/>
        <w:jc w:val="center"/>
        <w:rPr>
          <w:rFonts w:eastAsia="Times New Roman" w:cs="Times New Roman"/>
          <w:b/>
        </w:rPr>
      </w:pPr>
      <w:r w:rsidRPr="00EA469F">
        <w:rPr>
          <w:rFonts w:eastAsia="Times New Roman" w:cs="Times New Roman"/>
          <w:b/>
        </w:rPr>
        <w:t>Wykaz miejsc składowania odebranych odpadów  - Pakiet 2*</w:t>
      </w:r>
    </w:p>
    <w:p w14:paraId="0AA25DDA" w14:textId="418FDDDA" w:rsidR="00CF3DDA" w:rsidRPr="00EA469F" w:rsidRDefault="00CF3DDA" w:rsidP="00CF3DDA">
      <w:pPr>
        <w:spacing w:after="120"/>
        <w:jc w:val="center"/>
        <w:rPr>
          <w:rFonts w:eastAsia="Times New Roman" w:cs="Times New Roman"/>
          <w:b/>
        </w:rPr>
      </w:pPr>
      <w:r w:rsidRPr="00EA469F">
        <w:rPr>
          <w:rFonts w:eastAsia="Times New Roman" w:cs="Times New Roman"/>
          <w:b/>
        </w:rPr>
        <w:t>Wykaz miejsc składowania odebranych odpadów  - Pakiet 3*</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2268"/>
        <w:gridCol w:w="2835"/>
      </w:tblGrid>
      <w:tr w:rsidR="00564EC5" w:rsidRPr="00EA469F" w14:paraId="7A480D0E" w14:textId="77777777" w:rsidTr="00A97D51">
        <w:trPr>
          <w:trHeight w:val="350"/>
        </w:trPr>
        <w:tc>
          <w:tcPr>
            <w:tcW w:w="570" w:type="dxa"/>
            <w:vMerge w:val="restart"/>
            <w:shd w:val="clear" w:color="auto" w:fill="auto"/>
            <w:vAlign w:val="center"/>
          </w:tcPr>
          <w:p w14:paraId="1C929239" w14:textId="77777777" w:rsidR="00564EC5" w:rsidRPr="00EA469F" w:rsidRDefault="00564EC5" w:rsidP="00A97D51">
            <w:pPr>
              <w:spacing w:after="120"/>
              <w:rPr>
                <w:rFonts w:eastAsia="Times New Roman" w:cs="Times New Roman"/>
                <w:b/>
                <w:sz w:val="20"/>
                <w:szCs w:val="20"/>
              </w:rPr>
            </w:pPr>
            <w:r w:rsidRPr="00EA469F">
              <w:rPr>
                <w:rFonts w:eastAsia="Times New Roman" w:cs="Times New Roman"/>
                <w:b/>
                <w:sz w:val="20"/>
                <w:szCs w:val="20"/>
              </w:rPr>
              <w:t>Lp.</w:t>
            </w:r>
          </w:p>
        </w:tc>
        <w:tc>
          <w:tcPr>
            <w:tcW w:w="4392" w:type="dxa"/>
            <w:vMerge w:val="restart"/>
            <w:shd w:val="clear" w:color="auto" w:fill="auto"/>
            <w:vAlign w:val="center"/>
          </w:tcPr>
          <w:p w14:paraId="3E005A51" w14:textId="77777777"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instalacji komunalnych przetwarzania odpadów komunalnych,  do których odpady będą przekazywane – </w:t>
            </w:r>
            <w:r w:rsidRPr="00EA469F">
              <w:rPr>
                <w:rFonts w:eastAsia="Times New Roman" w:cs="Times New Roman"/>
                <w:sz w:val="20"/>
                <w:szCs w:val="20"/>
              </w:rPr>
              <w:t>Pakiet 1*</w:t>
            </w:r>
          </w:p>
          <w:p w14:paraId="2E95A573" w14:textId="4F228490"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2*</w:t>
            </w:r>
          </w:p>
          <w:p w14:paraId="3DF90651" w14:textId="3AF44A18" w:rsidR="00564EC5" w:rsidRPr="00EA469F" w:rsidRDefault="00CF3DDA" w:rsidP="00CF3DDA">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3*</w:t>
            </w:r>
          </w:p>
        </w:tc>
        <w:tc>
          <w:tcPr>
            <w:tcW w:w="2268" w:type="dxa"/>
            <w:vMerge w:val="restart"/>
            <w:shd w:val="clear" w:color="auto" w:fill="auto"/>
            <w:vAlign w:val="center"/>
          </w:tcPr>
          <w:p w14:paraId="15742D97" w14:textId="77777777" w:rsidR="00564EC5" w:rsidRPr="00EA469F" w:rsidRDefault="00564EC5" w:rsidP="00A97D51">
            <w:pPr>
              <w:spacing w:after="120"/>
              <w:rPr>
                <w:rFonts w:eastAsia="Times New Roman" w:cs="Times New Roman"/>
                <w:b/>
                <w:strike/>
                <w:sz w:val="20"/>
                <w:szCs w:val="20"/>
                <w:highlight w:val="yellow"/>
              </w:rPr>
            </w:pPr>
          </w:p>
          <w:p w14:paraId="2505BD5E" w14:textId="7BACA5A5"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 xml:space="preserve">Odległość od siedziby </w:t>
            </w:r>
            <w:r w:rsidR="00406BED" w:rsidRPr="00EA469F">
              <w:rPr>
                <w:rFonts w:eastAsia="Times New Roman" w:cs="Times New Roman"/>
                <w:b/>
                <w:sz w:val="20"/>
                <w:szCs w:val="20"/>
              </w:rPr>
              <w:t>Zamawia</w:t>
            </w:r>
            <w:r w:rsidRPr="00EA469F">
              <w:rPr>
                <w:rFonts w:eastAsia="Times New Roman" w:cs="Times New Roman"/>
                <w:b/>
                <w:sz w:val="20"/>
                <w:szCs w:val="20"/>
              </w:rPr>
              <w:t>jącego</w:t>
            </w:r>
          </w:p>
          <w:p w14:paraId="683E8BDF" w14:textId="77777777"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(w kilometrach)</w:t>
            </w:r>
          </w:p>
          <w:p w14:paraId="4288EA37"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val="restart"/>
            <w:shd w:val="clear" w:color="auto" w:fill="auto"/>
          </w:tcPr>
          <w:p w14:paraId="198E11A8" w14:textId="77777777" w:rsidR="00564EC5" w:rsidRPr="00EA469F" w:rsidRDefault="00564EC5" w:rsidP="00A97D51">
            <w:pPr>
              <w:spacing w:after="120"/>
              <w:jc w:val="center"/>
              <w:rPr>
                <w:rFonts w:eastAsia="Times New Roman" w:cs="Times New Roman"/>
                <w:b/>
                <w:sz w:val="20"/>
                <w:szCs w:val="20"/>
                <w:highlight w:val="yellow"/>
              </w:rPr>
            </w:pPr>
            <w:r w:rsidRPr="00EA469F">
              <w:rPr>
                <w:rFonts w:eastAsia="Times New Roman" w:cs="Times New Roman"/>
                <w:b/>
                <w:sz w:val="20"/>
                <w:szCs w:val="20"/>
              </w:rPr>
              <w:t>Podstawa dyspozycyjna (własność, umowa najmu, dzierżawy)</w:t>
            </w:r>
          </w:p>
        </w:tc>
      </w:tr>
      <w:tr w:rsidR="00564EC5" w:rsidRPr="00EA469F" w14:paraId="79F25CEA" w14:textId="77777777" w:rsidTr="00A97D51">
        <w:trPr>
          <w:trHeight w:val="1013"/>
        </w:trPr>
        <w:tc>
          <w:tcPr>
            <w:tcW w:w="570" w:type="dxa"/>
            <w:vMerge/>
            <w:shd w:val="clear" w:color="auto" w:fill="auto"/>
            <w:vAlign w:val="center"/>
          </w:tcPr>
          <w:p w14:paraId="3929C6AD" w14:textId="77777777" w:rsidR="00564EC5" w:rsidRPr="00EA469F" w:rsidRDefault="00564EC5" w:rsidP="00A97D51">
            <w:pPr>
              <w:spacing w:after="120"/>
              <w:rPr>
                <w:rFonts w:eastAsia="Times New Roman" w:cs="Times New Roman"/>
                <w:b/>
                <w:strike/>
                <w:highlight w:val="yellow"/>
              </w:rPr>
            </w:pPr>
          </w:p>
        </w:tc>
        <w:tc>
          <w:tcPr>
            <w:tcW w:w="4392" w:type="dxa"/>
            <w:vMerge/>
            <w:shd w:val="clear" w:color="auto" w:fill="auto"/>
            <w:vAlign w:val="center"/>
          </w:tcPr>
          <w:p w14:paraId="12B7A69A" w14:textId="77777777" w:rsidR="00564EC5" w:rsidRPr="00EA469F" w:rsidRDefault="00564EC5" w:rsidP="00A97D51">
            <w:pPr>
              <w:spacing w:after="120"/>
              <w:rPr>
                <w:rFonts w:eastAsia="Times New Roman" w:cs="Times New Roman"/>
                <w:b/>
                <w:strike/>
                <w:highlight w:val="yellow"/>
              </w:rPr>
            </w:pPr>
          </w:p>
        </w:tc>
        <w:tc>
          <w:tcPr>
            <w:tcW w:w="2268" w:type="dxa"/>
            <w:vMerge/>
            <w:shd w:val="clear" w:color="auto" w:fill="auto"/>
            <w:vAlign w:val="center"/>
          </w:tcPr>
          <w:p w14:paraId="2A7F2DED"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shd w:val="clear" w:color="auto" w:fill="auto"/>
          </w:tcPr>
          <w:p w14:paraId="6C11979D"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74513523" w14:textId="77777777" w:rsidTr="00A97D51">
        <w:trPr>
          <w:trHeight w:val="768"/>
        </w:trPr>
        <w:tc>
          <w:tcPr>
            <w:tcW w:w="570" w:type="dxa"/>
            <w:shd w:val="clear" w:color="auto" w:fill="auto"/>
          </w:tcPr>
          <w:p w14:paraId="61E37903"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6EA6599B"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EC87043"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A87BC57"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61D2D6A7" w14:textId="77777777" w:rsidTr="00A97D51">
        <w:trPr>
          <w:trHeight w:val="978"/>
        </w:trPr>
        <w:tc>
          <w:tcPr>
            <w:tcW w:w="570" w:type="dxa"/>
            <w:shd w:val="clear" w:color="auto" w:fill="auto"/>
          </w:tcPr>
          <w:p w14:paraId="6A707041"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768F6738"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677C7FA"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C3FACBE" w14:textId="77777777" w:rsidR="00564EC5" w:rsidRPr="00EA469F" w:rsidRDefault="00564EC5" w:rsidP="00A97D51">
            <w:pPr>
              <w:spacing w:after="120"/>
              <w:jc w:val="center"/>
              <w:rPr>
                <w:rFonts w:eastAsia="Times New Roman" w:cs="Times New Roman"/>
                <w:b/>
                <w:strike/>
                <w:highlight w:val="yellow"/>
              </w:rPr>
            </w:pPr>
          </w:p>
        </w:tc>
      </w:tr>
    </w:tbl>
    <w:p w14:paraId="7081B894" w14:textId="77777777" w:rsidR="00564EC5" w:rsidRPr="00EA469F" w:rsidRDefault="00564EC5" w:rsidP="00564EC5">
      <w:pPr>
        <w:spacing w:after="120"/>
        <w:rPr>
          <w:rFonts w:eastAsia="Times New Roman" w:cs="Times New Roman"/>
          <w:b/>
          <w:strike/>
          <w:highlight w:val="yellow"/>
        </w:rPr>
      </w:pPr>
    </w:p>
    <w:p w14:paraId="3B9305E5" w14:textId="3B826A78" w:rsidR="00564EC5" w:rsidRPr="00EA469F" w:rsidRDefault="00564EC5" w:rsidP="00564EC5">
      <w:pPr>
        <w:rPr>
          <w:rFonts w:eastAsia="Times New Roman" w:cs="Times New Roman"/>
          <w:iCs/>
          <w:spacing w:val="-3"/>
          <w:sz w:val="22"/>
          <w:szCs w:val="22"/>
        </w:rPr>
      </w:pPr>
      <w:r w:rsidRPr="00EA469F">
        <w:rPr>
          <w:rFonts w:eastAsia="Times New Roman" w:cs="Times New Roman"/>
          <w:iCs/>
          <w:spacing w:val="-3"/>
          <w:sz w:val="22"/>
          <w:szCs w:val="22"/>
        </w:rPr>
        <w:t xml:space="preserve">Oświadczamy, iż na każdorazowe żądanie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 przedstawimy stosowne dokumenty potwierdzające podstawę dysponowania w/w instalacją komunalną /</w:t>
      </w:r>
      <w:r w:rsidRPr="00EA469F">
        <w:rPr>
          <w:rFonts w:eastAsia="Times New Roman" w:cs="Times New Roman"/>
          <w:lang w:eastAsia="ar-SA"/>
        </w:rPr>
        <w:t xml:space="preserve"> </w:t>
      </w:r>
      <w:r w:rsidRPr="00EA469F">
        <w:rPr>
          <w:rFonts w:eastAsia="Times New Roman" w:cs="Times New Roman"/>
          <w:iCs/>
          <w:spacing w:val="-3"/>
          <w:sz w:val="22"/>
          <w:szCs w:val="22"/>
        </w:rPr>
        <w:t>miejscem składowania</w:t>
      </w:r>
      <w:r w:rsidRPr="00EA469F">
        <w:rPr>
          <w:rFonts w:eastAsia="Times New Roman" w:cs="Times New Roman"/>
          <w:bCs/>
          <w:iCs/>
          <w:sz w:val="22"/>
          <w:szCs w:val="22"/>
        </w:rPr>
        <w:t>, stosownie do przedmiotu zamówienia.</w:t>
      </w:r>
    </w:p>
    <w:p w14:paraId="1255ED0C" w14:textId="77777777"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bCs/>
          <w:iCs/>
          <w:strike/>
          <w:spacing w:val="-1"/>
          <w:sz w:val="22"/>
          <w:szCs w:val="22"/>
          <w:highlight w:val="yellow"/>
        </w:rPr>
      </w:pPr>
    </w:p>
    <w:p w14:paraId="6F100E6F" w14:textId="77777777" w:rsidR="00514737"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W przypadku zmiany listy</w:t>
      </w:r>
      <w:r w:rsidRPr="0070698D">
        <w:rPr>
          <w:rFonts w:eastAsia="Times New Roman" w:cs="Times New Roman"/>
          <w:b/>
          <w:iCs/>
          <w:spacing w:val="-3"/>
          <w:sz w:val="22"/>
          <w:szCs w:val="22"/>
        </w:rPr>
        <w:t xml:space="preserve"> </w:t>
      </w:r>
      <w:r w:rsidRPr="0070698D">
        <w:rPr>
          <w:rFonts w:eastAsia="Times New Roman" w:cs="Times New Roman"/>
          <w:iCs/>
          <w:spacing w:val="-3"/>
          <w:sz w:val="22"/>
          <w:szCs w:val="22"/>
        </w:rPr>
        <w:t>instalacji komunalnej</w:t>
      </w:r>
      <w:r w:rsidRPr="0070698D">
        <w:rPr>
          <w:rFonts w:eastAsia="Times New Roman" w:cs="Times New Roman"/>
          <w:b/>
          <w:iCs/>
          <w:spacing w:val="-3"/>
          <w:sz w:val="22"/>
          <w:szCs w:val="22"/>
        </w:rPr>
        <w:t xml:space="preserve"> /</w:t>
      </w:r>
      <w:r w:rsidRPr="0070698D">
        <w:rPr>
          <w:rFonts w:eastAsia="Times New Roman" w:cs="Times New Roman"/>
          <w:lang w:eastAsia="ar-SA"/>
        </w:rPr>
        <w:t xml:space="preserve"> </w:t>
      </w:r>
      <w:r w:rsidRPr="0070698D">
        <w:rPr>
          <w:rFonts w:eastAsia="Times New Roman" w:cs="Times New Roman"/>
          <w:iCs/>
          <w:spacing w:val="-3"/>
          <w:sz w:val="22"/>
          <w:szCs w:val="22"/>
        </w:rPr>
        <w:t xml:space="preserve">miejsc składowania, zobowiązuję się do uaktualnienia niniejszego </w:t>
      </w:r>
    </w:p>
    <w:p w14:paraId="0573AA72" w14:textId="136F9FB3"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 xml:space="preserve">wykazu </w:t>
      </w:r>
    </w:p>
    <w:p w14:paraId="415E9D06" w14:textId="5A31CFEC" w:rsidR="00564EC5" w:rsidRPr="00D41D67" w:rsidRDefault="00564EC5" w:rsidP="00564EC5">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5BABF33" w14:textId="77777777" w:rsidR="00564EC5" w:rsidRPr="00D41D67" w:rsidRDefault="00564EC5" w:rsidP="00564EC5">
      <w:pPr>
        <w:rPr>
          <w:rFonts w:cs="Times New Roman"/>
          <w:i/>
          <w:iCs/>
          <w:snapToGrid w:val="0"/>
          <w:sz w:val="22"/>
          <w:szCs w:val="22"/>
          <w:u w:val="single"/>
        </w:rPr>
      </w:pPr>
    </w:p>
    <w:p w14:paraId="4846076E" w14:textId="77777777" w:rsidR="00564EC5" w:rsidRPr="00406466" w:rsidRDefault="00564EC5" w:rsidP="00564EC5">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7632F662" w14:textId="1C2316F3" w:rsidR="00564EC5" w:rsidRDefault="00564EC5" w:rsidP="0023715D">
      <w:pPr>
        <w:rPr>
          <w:rFonts w:cs="Times New Roman"/>
          <w:i/>
          <w:iCs/>
          <w:snapToGrid w:val="0"/>
          <w:color w:val="00B050"/>
          <w:sz w:val="22"/>
          <w:szCs w:val="22"/>
          <w:u w:val="single"/>
        </w:rPr>
      </w:pPr>
    </w:p>
    <w:p w14:paraId="093419CF" w14:textId="2ECED026" w:rsidR="00564EC5" w:rsidRDefault="00564EC5" w:rsidP="0023715D">
      <w:pPr>
        <w:rPr>
          <w:rFonts w:cs="Times New Roman"/>
          <w:i/>
          <w:iCs/>
          <w:snapToGrid w:val="0"/>
          <w:color w:val="00B050"/>
          <w:sz w:val="22"/>
          <w:szCs w:val="22"/>
          <w:u w:val="single"/>
        </w:rPr>
      </w:pPr>
    </w:p>
    <w:p w14:paraId="4F141340" w14:textId="50336919" w:rsidR="00564EC5" w:rsidRDefault="00564EC5" w:rsidP="0023715D">
      <w:pPr>
        <w:rPr>
          <w:rFonts w:cs="Times New Roman"/>
          <w:i/>
          <w:iCs/>
          <w:snapToGrid w:val="0"/>
          <w:color w:val="00B050"/>
          <w:sz w:val="22"/>
          <w:szCs w:val="22"/>
          <w:u w:val="single"/>
        </w:rPr>
      </w:pPr>
    </w:p>
    <w:p w14:paraId="5F53BEAB" w14:textId="3C4E5724" w:rsidR="00564EC5" w:rsidRDefault="00564EC5" w:rsidP="0023715D">
      <w:pPr>
        <w:rPr>
          <w:rFonts w:cs="Times New Roman"/>
          <w:i/>
          <w:iCs/>
          <w:snapToGrid w:val="0"/>
          <w:color w:val="00B050"/>
          <w:sz w:val="22"/>
          <w:szCs w:val="22"/>
          <w:u w:val="single"/>
        </w:rPr>
      </w:pPr>
    </w:p>
    <w:p w14:paraId="2471D400" w14:textId="3DDEC843" w:rsidR="00514737" w:rsidRDefault="00514737" w:rsidP="0023715D">
      <w:pPr>
        <w:rPr>
          <w:rFonts w:cs="Times New Roman"/>
          <w:i/>
          <w:iCs/>
          <w:snapToGrid w:val="0"/>
          <w:color w:val="00B050"/>
          <w:sz w:val="22"/>
          <w:szCs w:val="22"/>
          <w:u w:val="single"/>
        </w:rPr>
      </w:pPr>
    </w:p>
    <w:p w14:paraId="26B57806" w14:textId="1ACA552D" w:rsidR="00514737" w:rsidRDefault="00514737" w:rsidP="0023715D">
      <w:pPr>
        <w:rPr>
          <w:rFonts w:cs="Times New Roman"/>
          <w:i/>
          <w:iCs/>
          <w:snapToGrid w:val="0"/>
          <w:color w:val="00B050"/>
          <w:sz w:val="22"/>
          <w:szCs w:val="22"/>
          <w:u w:val="single"/>
        </w:rPr>
      </w:pPr>
    </w:p>
    <w:p w14:paraId="5F324E67" w14:textId="27F6A1F5" w:rsidR="00514737" w:rsidRDefault="00514737" w:rsidP="0023715D">
      <w:pPr>
        <w:rPr>
          <w:rFonts w:cs="Times New Roman"/>
          <w:i/>
          <w:iCs/>
          <w:snapToGrid w:val="0"/>
          <w:color w:val="00B050"/>
          <w:sz w:val="22"/>
          <w:szCs w:val="22"/>
          <w:u w:val="single"/>
        </w:rPr>
      </w:pPr>
    </w:p>
    <w:p w14:paraId="3BAFF3FE" w14:textId="683035C2" w:rsidR="00514737" w:rsidRDefault="00514737" w:rsidP="0023715D">
      <w:pPr>
        <w:rPr>
          <w:rFonts w:cs="Times New Roman"/>
          <w:i/>
          <w:iCs/>
          <w:snapToGrid w:val="0"/>
          <w:color w:val="00B050"/>
          <w:sz w:val="22"/>
          <w:szCs w:val="22"/>
          <w:u w:val="single"/>
        </w:rPr>
      </w:pPr>
    </w:p>
    <w:p w14:paraId="1C8B2F31" w14:textId="229E2ADE" w:rsidR="00514737" w:rsidRDefault="00514737" w:rsidP="0023715D">
      <w:pPr>
        <w:rPr>
          <w:rFonts w:cs="Times New Roman"/>
          <w:i/>
          <w:iCs/>
          <w:snapToGrid w:val="0"/>
          <w:color w:val="00B050"/>
          <w:sz w:val="22"/>
          <w:szCs w:val="22"/>
          <w:u w:val="single"/>
        </w:rPr>
      </w:pPr>
    </w:p>
    <w:p w14:paraId="28DF45BD" w14:textId="18833B41" w:rsidR="00514737" w:rsidRDefault="00514737" w:rsidP="0023715D">
      <w:pPr>
        <w:rPr>
          <w:rFonts w:cs="Times New Roman"/>
          <w:i/>
          <w:iCs/>
          <w:snapToGrid w:val="0"/>
          <w:color w:val="00B050"/>
          <w:sz w:val="22"/>
          <w:szCs w:val="22"/>
          <w:u w:val="single"/>
        </w:rPr>
      </w:pPr>
    </w:p>
    <w:p w14:paraId="7D84ED0C" w14:textId="6F86EDA7" w:rsidR="00514737" w:rsidRDefault="00514737" w:rsidP="0023715D">
      <w:pPr>
        <w:rPr>
          <w:rFonts w:cs="Times New Roman"/>
          <w:i/>
          <w:iCs/>
          <w:snapToGrid w:val="0"/>
          <w:color w:val="00B050"/>
          <w:sz w:val="22"/>
          <w:szCs w:val="22"/>
          <w:u w:val="single"/>
        </w:rPr>
      </w:pPr>
    </w:p>
    <w:p w14:paraId="26580918" w14:textId="1A61A713" w:rsidR="00514737" w:rsidRDefault="00514737" w:rsidP="0023715D">
      <w:pPr>
        <w:rPr>
          <w:rFonts w:cs="Times New Roman"/>
          <w:i/>
          <w:iCs/>
          <w:snapToGrid w:val="0"/>
          <w:color w:val="00B050"/>
          <w:sz w:val="22"/>
          <w:szCs w:val="22"/>
          <w:u w:val="single"/>
        </w:rPr>
      </w:pPr>
    </w:p>
    <w:p w14:paraId="2F535713" w14:textId="2B403F35" w:rsidR="00514737" w:rsidRDefault="00514737" w:rsidP="0023715D">
      <w:pPr>
        <w:rPr>
          <w:rFonts w:cs="Times New Roman"/>
          <w:i/>
          <w:iCs/>
          <w:snapToGrid w:val="0"/>
          <w:color w:val="00B050"/>
          <w:sz w:val="22"/>
          <w:szCs w:val="22"/>
          <w:u w:val="single"/>
        </w:rPr>
      </w:pPr>
    </w:p>
    <w:p w14:paraId="5AC59CC8" w14:textId="6A1C9E43" w:rsidR="00514737" w:rsidRDefault="00514737" w:rsidP="0023715D">
      <w:pPr>
        <w:rPr>
          <w:rFonts w:cs="Times New Roman"/>
          <w:i/>
          <w:iCs/>
          <w:snapToGrid w:val="0"/>
          <w:color w:val="00B050"/>
          <w:sz w:val="22"/>
          <w:szCs w:val="22"/>
          <w:u w:val="single"/>
        </w:rPr>
      </w:pPr>
    </w:p>
    <w:p w14:paraId="66F068F9" w14:textId="77777777" w:rsidR="00514737" w:rsidRDefault="00514737" w:rsidP="0023715D">
      <w:pPr>
        <w:rPr>
          <w:rFonts w:cs="Times New Roman"/>
          <w:i/>
          <w:iCs/>
          <w:snapToGrid w:val="0"/>
          <w:color w:val="00B050"/>
          <w:sz w:val="22"/>
          <w:szCs w:val="22"/>
          <w:u w:val="single"/>
        </w:rPr>
      </w:pPr>
    </w:p>
    <w:p w14:paraId="22CA0274" w14:textId="679AD749" w:rsidR="00877B96" w:rsidRPr="00992D5C" w:rsidRDefault="00877B96" w:rsidP="0023715D">
      <w:pPr>
        <w:rPr>
          <w:rFonts w:cs="Times New Roman"/>
          <w:i/>
          <w:iCs/>
          <w:snapToGrid w:val="0"/>
          <w:color w:val="00B050"/>
          <w:sz w:val="22"/>
          <w:szCs w:val="22"/>
          <w:u w:val="single"/>
        </w:rPr>
      </w:pPr>
    </w:p>
    <w:p w14:paraId="2F0DB020" w14:textId="77777777" w:rsidR="00DC2843" w:rsidRDefault="00DC2843" w:rsidP="0023715D">
      <w:pPr>
        <w:rPr>
          <w:rFonts w:cs="Times New Roman"/>
          <w:i/>
          <w:iCs/>
          <w:snapToGrid w:val="0"/>
          <w:color w:val="00B050"/>
          <w:sz w:val="22"/>
          <w:szCs w:val="22"/>
          <w:u w:val="single"/>
        </w:rPr>
      </w:pPr>
    </w:p>
    <w:p w14:paraId="217EA77D" w14:textId="48ECEA19" w:rsidR="001F5FAB" w:rsidRPr="00CA4FEF" w:rsidRDefault="00CA4FEF" w:rsidP="001F5FAB">
      <w:pPr>
        <w:jc w:val="right"/>
        <w:rPr>
          <w:rFonts w:eastAsia="Univers-PL" w:cs="Times New Roman"/>
          <w:i/>
          <w:iCs/>
          <w:sz w:val="22"/>
          <w:szCs w:val="22"/>
        </w:rPr>
      </w:pPr>
      <w:proofErr w:type="spellStart"/>
      <w:r w:rsidRPr="00CA4FEF">
        <w:rPr>
          <w:rFonts w:cs="Times New Roman"/>
          <w:b/>
          <w:i/>
          <w:iCs/>
          <w:sz w:val="22"/>
          <w:szCs w:val="22"/>
        </w:rPr>
        <w:lastRenderedPageBreak/>
        <w:t>Załącznk</w:t>
      </w:r>
      <w:proofErr w:type="spellEnd"/>
      <w:r w:rsidRPr="00CA4FEF">
        <w:rPr>
          <w:rFonts w:cs="Times New Roman"/>
          <w:b/>
          <w:i/>
          <w:iCs/>
          <w:sz w:val="22"/>
          <w:szCs w:val="22"/>
        </w:rPr>
        <w:t xml:space="preserve"> nr 15 </w:t>
      </w:r>
      <w:r w:rsidR="001F5FAB" w:rsidRPr="00CA4FEF">
        <w:rPr>
          <w:rFonts w:cs="Times New Roman"/>
          <w:b/>
          <w:i/>
          <w:iCs/>
          <w:sz w:val="22"/>
          <w:szCs w:val="22"/>
        </w:rPr>
        <w:t>do SWZ</w:t>
      </w:r>
      <w:r w:rsidR="001F5FAB" w:rsidRPr="00CA4FEF">
        <w:rPr>
          <w:rFonts w:cs="Times New Roman"/>
          <w:b/>
          <w:i/>
          <w:iCs/>
          <w:sz w:val="22"/>
          <w:szCs w:val="22"/>
          <w:u w:val="single"/>
        </w:rPr>
        <w:t>.</w:t>
      </w:r>
    </w:p>
    <w:p w14:paraId="4799CA7F"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0767A29B" w14:textId="77777777" w:rsidR="001F5FAB" w:rsidRPr="00D41D67" w:rsidRDefault="001F5FAB" w:rsidP="001F5FAB">
      <w:pPr>
        <w:numPr>
          <w:ilvl w:val="12"/>
          <w:numId w:val="0"/>
        </w:numPr>
        <w:suppressAutoHyphens/>
        <w:jc w:val="both"/>
        <w:rPr>
          <w:rFonts w:eastAsia="Times New Roman" w:cs="Times New Roman"/>
          <w:sz w:val="22"/>
          <w:szCs w:val="22"/>
          <w:highlight w:val="yellow"/>
          <w:lang w:eastAsia="ar-SA"/>
        </w:rPr>
      </w:pPr>
    </w:p>
    <w:p w14:paraId="248C24FB" w14:textId="2F7379CA" w:rsidR="001F5FAB" w:rsidRPr="00D41D67" w:rsidRDefault="001F5FAB" w:rsidP="00700740">
      <w:pPr>
        <w:rPr>
          <w:rFonts w:cs="Times New Roman"/>
          <w:i/>
          <w:iCs/>
          <w:snapToGrid w:val="0"/>
          <w:sz w:val="22"/>
          <w:szCs w:val="22"/>
          <w:u w:val="single"/>
        </w:rPr>
      </w:pPr>
    </w:p>
    <w:p w14:paraId="4AD3652D" w14:textId="2C7FF269" w:rsidR="00E82D88" w:rsidRDefault="00B57382" w:rsidP="00E82D88">
      <w:pPr>
        <w:rPr>
          <w:rFonts w:eastAsia="Times New Roman" w:cs="Times New Roman"/>
        </w:rPr>
      </w:pPr>
      <w:r>
        <w:rPr>
          <w:rFonts w:eastAsia="Times New Roman" w:cs="Times New Roman"/>
        </w:rPr>
        <w:t>Wykonawc</w:t>
      </w:r>
      <w:r w:rsidR="00E82D88" w:rsidRPr="00D41D67">
        <w:rPr>
          <w:rFonts w:eastAsia="Times New Roman" w:cs="Times New Roman"/>
        </w:rPr>
        <w:t>a:  .....................................</w:t>
      </w:r>
    </w:p>
    <w:p w14:paraId="75C81FA2" w14:textId="6B02E7E5" w:rsidR="0070698D" w:rsidRDefault="0070698D" w:rsidP="00E82D88">
      <w:pPr>
        <w:rPr>
          <w:rFonts w:eastAsia="Times New Roman" w:cs="Times New Roman"/>
        </w:rPr>
      </w:pPr>
    </w:p>
    <w:p w14:paraId="69873114" w14:textId="0272B3E5" w:rsidR="00564EC5" w:rsidRDefault="00564EC5" w:rsidP="00E82D88">
      <w:pPr>
        <w:rPr>
          <w:rFonts w:eastAsia="Times New Roman" w:cs="Times New Roman"/>
        </w:rPr>
      </w:pPr>
    </w:p>
    <w:p w14:paraId="056C13B0" w14:textId="1E3C02F6" w:rsidR="00564EC5" w:rsidRDefault="00564EC5" w:rsidP="00E82D88">
      <w:pPr>
        <w:rPr>
          <w:rFonts w:eastAsia="Times New Roman" w:cs="Times New Roman"/>
        </w:rPr>
      </w:pPr>
    </w:p>
    <w:p w14:paraId="08D40E93" w14:textId="77777777" w:rsidR="00564EC5" w:rsidRPr="009A21F8" w:rsidRDefault="00564EC5" w:rsidP="00564EC5">
      <w:pPr>
        <w:spacing w:after="120"/>
        <w:jc w:val="center"/>
        <w:rPr>
          <w:rFonts w:eastAsia="Times New Roman" w:cs="Times New Roman"/>
          <w:b/>
          <w:sz w:val="22"/>
          <w:szCs w:val="22"/>
        </w:rPr>
      </w:pPr>
      <w:r>
        <w:rPr>
          <w:rFonts w:eastAsia="Times New Roman" w:cs="Times New Roman"/>
          <w:b/>
          <w:sz w:val="22"/>
          <w:szCs w:val="22"/>
        </w:rPr>
        <w:t>Wykaz środków transportu</w:t>
      </w:r>
      <w:r w:rsidRPr="009A21F8">
        <w:rPr>
          <w:rFonts w:eastAsia="Times New Roman" w:cs="Times New Roman"/>
          <w:b/>
          <w:sz w:val="22"/>
          <w:szCs w:val="22"/>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417"/>
        <w:gridCol w:w="1418"/>
        <w:gridCol w:w="1559"/>
        <w:gridCol w:w="1984"/>
      </w:tblGrid>
      <w:tr w:rsidR="00564EC5" w:rsidRPr="009A21F8" w14:paraId="3D281D01" w14:textId="77777777" w:rsidTr="00A97D51">
        <w:tc>
          <w:tcPr>
            <w:tcW w:w="709" w:type="dxa"/>
            <w:shd w:val="clear" w:color="auto" w:fill="auto"/>
            <w:vAlign w:val="center"/>
          </w:tcPr>
          <w:p w14:paraId="4A3FC0B1"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Lp.</w:t>
            </w:r>
          </w:p>
        </w:tc>
        <w:tc>
          <w:tcPr>
            <w:tcW w:w="2552" w:type="dxa"/>
            <w:shd w:val="clear" w:color="auto" w:fill="auto"/>
            <w:vAlign w:val="center"/>
          </w:tcPr>
          <w:p w14:paraId="0AD03559"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Marka i typ</w:t>
            </w:r>
          </w:p>
        </w:tc>
        <w:tc>
          <w:tcPr>
            <w:tcW w:w="1417" w:type="dxa"/>
            <w:shd w:val="clear" w:color="auto" w:fill="auto"/>
            <w:vAlign w:val="center"/>
          </w:tcPr>
          <w:p w14:paraId="709B5226"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 xml:space="preserve">Numer rejestracyjny </w:t>
            </w:r>
          </w:p>
        </w:tc>
        <w:tc>
          <w:tcPr>
            <w:tcW w:w="1418" w:type="dxa"/>
            <w:shd w:val="clear" w:color="auto" w:fill="auto"/>
            <w:vAlign w:val="center"/>
          </w:tcPr>
          <w:p w14:paraId="11AB6C3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Ładowność</w:t>
            </w:r>
          </w:p>
        </w:tc>
        <w:tc>
          <w:tcPr>
            <w:tcW w:w="1559" w:type="dxa"/>
            <w:shd w:val="clear" w:color="auto" w:fill="auto"/>
            <w:vAlign w:val="center"/>
          </w:tcPr>
          <w:p w14:paraId="7862A5AF"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Rok produkcji</w:t>
            </w:r>
          </w:p>
        </w:tc>
        <w:tc>
          <w:tcPr>
            <w:tcW w:w="1984" w:type="dxa"/>
            <w:shd w:val="clear" w:color="auto" w:fill="auto"/>
            <w:vAlign w:val="center"/>
          </w:tcPr>
          <w:p w14:paraId="7B7B1D8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Data ważności badania technicznego</w:t>
            </w:r>
          </w:p>
        </w:tc>
      </w:tr>
      <w:tr w:rsidR="00564EC5" w:rsidRPr="009A21F8" w14:paraId="33C0CB5D" w14:textId="77777777" w:rsidTr="00A97D51">
        <w:trPr>
          <w:trHeight w:val="339"/>
        </w:trPr>
        <w:tc>
          <w:tcPr>
            <w:tcW w:w="709" w:type="dxa"/>
            <w:shd w:val="clear" w:color="auto" w:fill="auto"/>
            <w:vAlign w:val="center"/>
          </w:tcPr>
          <w:p w14:paraId="46ED974A" w14:textId="77777777" w:rsidR="00564EC5" w:rsidRPr="009A21F8" w:rsidRDefault="00564EC5" w:rsidP="00A97D51">
            <w:pPr>
              <w:suppressAutoHyphens/>
              <w:jc w:val="center"/>
              <w:rPr>
                <w:rFonts w:ascii="Calibri" w:eastAsia="Times New Roman" w:hAnsi="Calibri" w:cs="Times New Roman"/>
                <w:lang w:eastAsia="ar-SA"/>
              </w:rPr>
            </w:pPr>
          </w:p>
        </w:tc>
        <w:tc>
          <w:tcPr>
            <w:tcW w:w="2552" w:type="dxa"/>
            <w:shd w:val="clear" w:color="auto" w:fill="auto"/>
            <w:vAlign w:val="center"/>
          </w:tcPr>
          <w:p w14:paraId="23D1C940" w14:textId="77777777" w:rsidR="00564EC5" w:rsidRPr="009A21F8" w:rsidRDefault="00564EC5" w:rsidP="00A97D51">
            <w:pPr>
              <w:suppressAutoHyphens/>
              <w:jc w:val="center"/>
              <w:rPr>
                <w:rFonts w:ascii="Calibri" w:eastAsia="Times New Roman" w:hAnsi="Calibri" w:cs="Times New Roman"/>
                <w:lang w:eastAsia="ar-SA"/>
              </w:rPr>
            </w:pPr>
          </w:p>
        </w:tc>
        <w:tc>
          <w:tcPr>
            <w:tcW w:w="1417" w:type="dxa"/>
            <w:shd w:val="clear" w:color="auto" w:fill="auto"/>
            <w:vAlign w:val="center"/>
          </w:tcPr>
          <w:p w14:paraId="42226E26" w14:textId="77777777" w:rsidR="00564EC5" w:rsidRPr="009A21F8" w:rsidRDefault="00564EC5" w:rsidP="00A97D51">
            <w:pPr>
              <w:suppressAutoHyphens/>
              <w:jc w:val="center"/>
              <w:rPr>
                <w:rFonts w:ascii="Calibri" w:eastAsia="Times New Roman" w:hAnsi="Calibri" w:cs="Times New Roman"/>
                <w:lang w:eastAsia="ar-SA"/>
              </w:rPr>
            </w:pPr>
          </w:p>
        </w:tc>
        <w:tc>
          <w:tcPr>
            <w:tcW w:w="1418" w:type="dxa"/>
            <w:shd w:val="clear" w:color="auto" w:fill="auto"/>
          </w:tcPr>
          <w:p w14:paraId="3DE86FBC" w14:textId="77777777" w:rsidR="00564EC5" w:rsidRPr="009A21F8" w:rsidRDefault="00564EC5" w:rsidP="00A97D51">
            <w:pPr>
              <w:suppressAutoHyphens/>
              <w:jc w:val="center"/>
              <w:rPr>
                <w:rFonts w:ascii="Calibri" w:eastAsia="Times New Roman" w:hAnsi="Calibri" w:cs="Times New Roman"/>
                <w:lang w:eastAsia="ar-SA"/>
              </w:rPr>
            </w:pPr>
          </w:p>
        </w:tc>
        <w:tc>
          <w:tcPr>
            <w:tcW w:w="1559" w:type="dxa"/>
            <w:shd w:val="clear" w:color="auto" w:fill="auto"/>
          </w:tcPr>
          <w:p w14:paraId="19136786" w14:textId="77777777" w:rsidR="00564EC5" w:rsidRPr="009A21F8" w:rsidRDefault="00564EC5" w:rsidP="00A97D51">
            <w:pPr>
              <w:suppressAutoHyphens/>
              <w:jc w:val="center"/>
              <w:rPr>
                <w:rFonts w:ascii="Calibri" w:eastAsia="Times New Roman" w:hAnsi="Calibri" w:cs="Times New Roman"/>
                <w:lang w:eastAsia="ar-SA"/>
              </w:rPr>
            </w:pPr>
          </w:p>
        </w:tc>
        <w:tc>
          <w:tcPr>
            <w:tcW w:w="1984" w:type="dxa"/>
            <w:shd w:val="clear" w:color="auto" w:fill="auto"/>
          </w:tcPr>
          <w:p w14:paraId="18774C8F" w14:textId="77777777" w:rsidR="00564EC5" w:rsidRPr="009A21F8" w:rsidRDefault="00564EC5" w:rsidP="00A97D51">
            <w:pPr>
              <w:suppressAutoHyphens/>
              <w:jc w:val="center"/>
              <w:rPr>
                <w:rFonts w:ascii="Calibri" w:eastAsia="Times New Roman" w:hAnsi="Calibri" w:cs="Times New Roman"/>
                <w:lang w:eastAsia="ar-SA"/>
              </w:rPr>
            </w:pPr>
          </w:p>
        </w:tc>
      </w:tr>
      <w:tr w:rsidR="00564EC5" w:rsidRPr="009A21F8" w14:paraId="4817FE0B" w14:textId="77777777" w:rsidTr="00A97D51">
        <w:tc>
          <w:tcPr>
            <w:tcW w:w="709" w:type="dxa"/>
            <w:shd w:val="clear" w:color="auto" w:fill="auto"/>
          </w:tcPr>
          <w:p w14:paraId="06467838" w14:textId="77777777" w:rsidR="00564EC5" w:rsidRPr="009A21F8" w:rsidRDefault="00564EC5" w:rsidP="00A97D51">
            <w:pPr>
              <w:spacing w:after="120"/>
              <w:rPr>
                <w:rFonts w:eastAsia="Times New Roman" w:cs="Times New Roman"/>
                <w:b/>
              </w:rPr>
            </w:pPr>
          </w:p>
        </w:tc>
        <w:tc>
          <w:tcPr>
            <w:tcW w:w="2552" w:type="dxa"/>
            <w:shd w:val="clear" w:color="auto" w:fill="auto"/>
          </w:tcPr>
          <w:p w14:paraId="587EB01E" w14:textId="77777777" w:rsidR="00564EC5" w:rsidRPr="009A21F8" w:rsidRDefault="00564EC5" w:rsidP="00A97D51">
            <w:pPr>
              <w:spacing w:after="120"/>
              <w:rPr>
                <w:rFonts w:eastAsia="Times New Roman" w:cs="Times New Roman"/>
                <w:b/>
              </w:rPr>
            </w:pPr>
          </w:p>
        </w:tc>
        <w:tc>
          <w:tcPr>
            <w:tcW w:w="1417" w:type="dxa"/>
            <w:shd w:val="clear" w:color="auto" w:fill="auto"/>
          </w:tcPr>
          <w:p w14:paraId="0F375C72" w14:textId="77777777" w:rsidR="00564EC5" w:rsidRPr="009A21F8" w:rsidRDefault="00564EC5" w:rsidP="00A97D51">
            <w:pPr>
              <w:spacing w:after="120"/>
              <w:rPr>
                <w:rFonts w:eastAsia="Times New Roman" w:cs="Times New Roman"/>
                <w:b/>
              </w:rPr>
            </w:pPr>
          </w:p>
        </w:tc>
        <w:tc>
          <w:tcPr>
            <w:tcW w:w="1418" w:type="dxa"/>
            <w:shd w:val="clear" w:color="auto" w:fill="auto"/>
          </w:tcPr>
          <w:p w14:paraId="59E24A51" w14:textId="77777777" w:rsidR="00564EC5" w:rsidRPr="009A21F8" w:rsidRDefault="00564EC5" w:rsidP="00A97D51">
            <w:pPr>
              <w:spacing w:after="120"/>
              <w:rPr>
                <w:rFonts w:eastAsia="Times New Roman" w:cs="Times New Roman"/>
                <w:b/>
              </w:rPr>
            </w:pPr>
          </w:p>
        </w:tc>
        <w:tc>
          <w:tcPr>
            <w:tcW w:w="1559" w:type="dxa"/>
            <w:shd w:val="clear" w:color="auto" w:fill="auto"/>
          </w:tcPr>
          <w:p w14:paraId="5949FB83" w14:textId="77777777" w:rsidR="00564EC5" w:rsidRPr="009A21F8" w:rsidRDefault="00564EC5" w:rsidP="00A97D51">
            <w:pPr>
              <w:spacing w:after="120"/>
              <w:rPr>
                <w:rFonts w:eastAsia="Times New Roman" w:cs="Times New Roman"/>
                <w:b/>
              </w:rPr>
            </w:pPr>
          </w:p>
        </w:tc>
        <w:tc>
          <w:tcPr>
            <w:tcW w:w="1984" w:type="dxa"/>
            <w:shd w:val="clear" w:color="auto" w:fill="auto"/>
          </w:tcPr>
          <w:p w14:paraId="0642B49F" w14:textId="77777777" w:rsidR="00564EC5" w:rsidRPr="009A21F8" w:rsidRDefault="00564EC5" w:rsidP="00A97D51">
            <w:pPr>
              <w:spacing w:after="120"/>
              <w:rPr>
                <w:rFonts w:eastAsia="Times New Roman" w:cs="Times New Roman"/>
                <w:b/>
              </w:rPr>
            </w:pPr>
          </w:p>
        </w:tc>
      </w:tr>
      <w:tr w:rsidR="00564EC5" w:rsidRPr="009A21F8" w14:paraId="24A92850" w14:textId="77777777" w:rsidTr="00A97D51">
        <w:tc>
          <w:tcPr>
            <w:tcW w:w="709" w:type="dxa"/>
            <w:shd w:val="clear" w:color="auto" w:fill="auto"/>
          </w:tcPr>
          <w:p w14:paraId="5B79D45F" w14:textId="77777777" w:rsidR="00564EC5" w:rsidRPr="009A21F8" w:rsidRDefault="00564EC5" w:rsidP="00A97D51">
            <w:pPr>
              <w:spacing w:after="120"/>
              <w:rPr>
                <w:rFonts w:eastAsia="Times New Roman" w:cs="Times New Roman"/>
                <w:b/>
              </w:rPr>
            </w:pPr>
          </w:p>
        </w:tc>
        <w:tc>
          <w:tcPr>
            <w:tcW w:w="2552" w:type="dxa"/>
            <w:shd w:val="clear" w:color="auto" w:fill="auto"/>
          </w:tcPr>
          <w:p w14:paraId="6BD51B53" w14:textId="77777777" w:rsidR="00564EC5" w:rsidRPr="009A21F8" w:rsidRDefault="00564EC5" w:rsidP="00A97D51">
            <w:pPr>
              <w:spacing w:after="120"/>
              <w:rPr>
                <w:rFonts w:eastAsia="Times New Roman" w:cs="Times New Roman"/>
                <w:b/>
              </w:rPr>
            </w:pPr>
          </w:p>
        </w:tc>
        <w:tc>
          <w:tcPr>
            <w:tcW w:w="1417" w:type="dxa"/>
            <w:shd w:val="clear" w:color="auto" w:fill="auto"/>
          </w:tcPr>
          <w:p w14:paraId="69861EAF" w14:textId="77777777" w:rsidR="00564EC5" w:rsidRPr="009A21F8" w:rsidRDefault="00564EC5" w:rsidP="00A97D51">
            <w:pPr>
              <w:spacing w:after="120"/>
              <w:rPr>
                <w:rFonts w:eastAsia="Times New Roman" w:cs="Times New Roman"/>
                <w:b/>
              </w:rPr>
            </w:pPr>
          </w:p>
        </w:tc>
        <w:tc>
          <w:tcPr>
            <w:tcW w:w="1418" w:type="dxa"/>
            <w:shd w:val="clear" w:color="auto" w:fill="auto"/>
          </w:tcPr>
          <w:p w14:paraId="59541031" w14:textId="77777777" w:rsidR="00564EC5" w:rsidRPr="009A21F8" w:rsidRDefault="00564EC5" w:rsidP="00A97D51">
            <w:pPr>
              <w:spacing w:after="120"/>
              <w:rPr>
                <w:rFonts w:eastAsia="Times New Roman" w:cs="Times New Roman"/>
                <w:b/>
              </w:rPr>
            </w:pPr>
          </w:p>
        </w:tc>
        <w:tc>
          <w:tcPr>
            <w:tcW w:w="1559" w:type="dxa"/>
            <w:shd w:val="clear" w:color="auto" w:fill="auto"/>
          </w:tcPr>
          <w:p w14:paraId="08FE01DE" w14:textId="77777777" w:rsidR="00564EC5" w:rsidRPr="009A21F8" w:rsidRDefault="00564EC5" w:rsidP="00A97D51">
            <w:pPr>
              <w:spacing w:after="120"/>
              <w:rPr>
                <w:rFonts w:eastAsia="Times New Roman" w:cs="Times New Roman"/>
                <w:b/>
              </w:rPr>
            </w:pPr>
          </w:p>
        </w:tc>
        <w:tc>
          <w:tcPr>
            <w:tcW w:w="1984" w:type="dxa"/>
            <w:shd w:val="clear" w:color="auto" w:fill="auto"/>
          </w:tcPr>
          <w:p w14:paraId="139A61DD" w14:textId="77777777" w:rsidR="00564EC5" w:rsidRPr="009A21F8" w:rsidRDefault="00564EC5" w:rsidP="00A97D51">
            <w:pPr>
              <w:spacing w:after="120"/>
              <w:rPr>
                <w:rFonts w:eastAsia="Times New Roman" w:cs="Times New Roman"/>
                <w:b/>
              </w:rPr>
            </w:pPr>
          </w:p>
        </w:tc>
      </w:tr>
    </w:tbl>
    <w:p w14:paraId="087C546A" w14:textId="77777777" w:rsidR="00564EC5" w:rsidRPr="009A21F8" w:rsidRDefault="00564EC5" w:rsidP="00564EC5">
      <w:pPr>
        <w:widowControl w:val="0"/>
        <w:shd w:val="clear" w:color="auto" w:fill="FFFFFF"/>
        <w:tabs>
          <w:tab w:val="left" w:pos="235"/>
        </w:tabs>
        <w:autoSpaceDE w:val="0"/>
        <w:autoSpaceDN w:val="0"/>
        <w:adjustRightInd w:val="0"/>
        <w:jc w:val="both"/>
        <w:rPr>
          <w:rFonts w:ascii="Cambria" w:eastAsia="Times New Roman" w:hAnsi="Cambria" w:cs="Times New Roman"/>
          <w:sz w:val="20"/>
          <w:u w:val="single"/>
        </w:rPr>
      </w:pPr>
    </w:p>
    <w:p w14:paraId="24BF27B3" w14:textId="259E260F"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bCs/>
          <w:iCs/>
          <w:spacing w:val="-1"/>
          <w:sz w:val="22"/>
          <w:szCs w:val="22"/>
        </w:rPr>
      </w:pPr>
      <w:r w:rsidRPr="009A21F8">
        <w:rPr>
          <w:rFonts w:eastAsia="Times New Roman" w:cs="Times New Roman"/>
          <w:bCs/>
          <w:iCs/>
          <w:spacing w:val="-1"/>
          <w:sz w:val="22"/>
          <w:szCs w:val="22"/>
        </w:rPr>
        <w:t>Oświadczam, że samochody, które będą uczestniczyć w wykonaniu zamówienia, posiadają wymagane parametry</w:t>
      </w:r>
      <w:r w:rsidR="00112FA0">
        <w:rPr>
          <w:rFonts w:eastAsia="Times New Roman" w:cs="Times New Roman"/>
          <w:bCs/>
          <w:iCs/>
          <w:sz w:val="22"/>
          <w:szCs w:val="22"/>
        </w:rPr>
        <w:t xml:space="preserve"> </w:t>
      </w:r>
      <w:r>
        <w:rPr>
          <w:rFonts w:eastAsia="Times New Roman" w:cs="Times New Roman"/>
          <w:bCs/>
          <w:iCs/>
          <w:sz w:val="22"/>
          <w:szCs w:val="22"/>
        </w:rPr>
        <w:t xml:space="preserve">- </w:t>
      </w:r>
      <w:r w:rsidRPr="00EA469F">
        <w:rPr>
          <w:rFonts w:eastAsia="Times New Roman" w:cs="Times New Roman"/>
          <w:bCs/>
          <w:iCs/>
          <w:sz w:val="22"/>
          <w:szCs w:val="22"/>
        </w:rPr>
        <w:t xml:space="preserve">stosownie do przedmiotu zamówienia </w:t>
      </w:r>
      <w:r w:rsidRPr="00EA469F">
        <w:rPr>
          <w:rFonts w:eastAsia="Times New Roman" w:cs="Times New Roman"/>
          <w:iCs/>
          <w:spacing w:val="-3"/>
          <w:sz w:val="22"/>
          <w:szCs w:val="22"/>
        </w:rPr>
        <w:t xml:space="preserve">- </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5462B28D"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p>
    <w:p w14:paraId="6968B1B9"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samochodów, zobowiązuję się do uaktualnienia niniejszego wykazu wraz.</w:t>
      </w:r>
    </w:p>
    <w:p w14:paraId="01700114" w14:textId="77777777" w:rsidR="00AF6B62" w:rsidRPr="00EA469F" w:rsidRDefault="00AF6B62" w:rsidP="00AF6B62">
      <w:pPr>
        <w:rPr>
          <w:rFonts w:cs="Times New Roman"/>
          <w:i/>
          <w:iCs/>
          <w:snapToGrid w:val="0"/>
          <w:sz w:val="22"/>
          <w:szCs w:val="22"/>
          <w:u w:val="single"/>
        </w:rPr>
      </w:pPr>
    </w:p>
    <w:p w14:paraId="40E60780" w14:textId="77777777" w:rsidR="00AF6B62" w:rsidRPr="00EA469F" w:rsidRDefault="00AF6B62" w:rsidP="00AF6B62">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Pakiet 1:</w:t>
      </w:r>
      <w:r w:rsidRPr="00EA469F">
        <w:rPr>
          <w:rFonts w:eastAsia="Times New Roman" w:cs="Times New Roman"/>
          <w:sz w:val="22"/>
          <w:szCs w:val="22"/>
          <w:lang w:eastAsia="ar-SA"/>
        </w:rPr>
        <w:t xml:space="preserve">  pojazdami w ilości 2 </w:t>
      </w:r>
      <w:proofErr w:type="spellStart"/>
      <w:r w:rsidRPr="00EA469F">
        <w:rPr>
          <w:rFonts w:eastAsia="Times New Roman" w:cs="Times New Roman"/>
          <w:sz w:val="22"/>
          <w:szCs w:val="22"/>
          <w:lang w:eastAsia="ar-SA"/>
        </w:rPr>
        <w:t>szt</w:t>
      </w:r>
      <w:proofErr w:type="spellEnd"/>
      <w:r w:rsidRPr="00EA469F">
        <w:rPr>
          <w:rFonts w:eastAsia="Times New Roman" w:cs="Times New Roman"/>
          <w:sz w:val="22"/>
          <w:szCs w:val="22"/>
          <w:lang w:eastAsia="ar-SA"/>
        </w:rPr>
        <w:t xml:space="preserve"> - przystosowanymi do prawidłowej realizacji umowy oraz przystosowanymi do opróżniana pojemników wykazanych przez Zamawiającego w punkcie 9.5.1. opisu przedmiotu zamówienia do odbierania poszczególnych frakcji odpadów, w sposób wykluczający mieszanie się odpadów. Samochody powinny być oznakowane napisami zawierającymi nazwę firmy, jej adres oraz numer telefonu.</w:t>
      </w:r>
    </w:p>
    <w:p w14:paraId="53BA8BEC" w14:textId="77777777" w:rsidR="00AF6B62" w:rsidRPr="00EA469F" w:rsidRDefault="00AF6B62" w:rsidP="00AF6B62">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2:  </w:t>
      </w:r>
      <w:r w:rsidRPr="00EA469F">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 punkcie 9.5.2. do odbierania odpadów wielkogabarytowych </w:t>
      </w:r>
    </w:p>
    <w:p w14:paraId="3696BA8C" w14:textId="77777777" w:rsidR="00AF6B62" w:rsidRPr="00EA469F" w:rsidRDefault="00AF6B62" w:rsidP="00AF6B62">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 punkcie 9.5.3. do odbierania odpadów </w:t>
      </w:r>
      <w:proofErr w:type="spellStart"/>
      <w:r w:rsidRPr="00EA469F">
        <w:rPr>
          <w:rFonts w:eastAsia="Times New Roman" w:cs="Times New Roman"/>
          <w:sz w:val="22"/>
          <w:szCs w:val="22"/>
          <w:lang w:eastAsia="ar-SA"/>
        </w:rPr>
        <w:t>pobudowlanych</w:t>
      </w:r>
      <w:proofErr w:type="spellEnd"/>
      <w:r w:rsidRPr="00EA469F">
        <w:rPr>
          <w:rFonts w:eastAsia="Times New Roman" w:cs="Times New Roman"/>
          <w:sz w:val="22"/>
          <w:szCs w:val="22"/>
          <w:lang w:eastAsia="ar-SA"/>
        </w:rPr>
        <w:t xml:space="preserve">. </w:t>
      </w:r>
    </w:p>
    <w:p w14:paraId="1E46DDF6" w14:textId="77777777" w:rsidR="00564EC5" w:rsidRPr="00EA469F" w:rsidRDefault="00564EC5" w:rsidP="00564EC5">
      <w:pPr>
        <w:rPr>
          <w:rFonts w:cs="Times New Roman"/>
          <w:i/>
          <w:iCs/>
          <w:snapToGrid w:val="0"/>
          <w:sz w:val="22"/>
          <w:szCs w:val="22"/>
          <w:u w:val="single"/>
        </w:rPr>
      </w:pPr>
    </w:p>
    <w:p w14:paraId="1FBDE755" w14:textId="77777777" w:rsidR="00564EC5" w:rsidRPr="00EA469F" w:rsidRDefault="00564EC5" w:rsidP="00564EC5">
      <w:pPr>
        <w:rPr>
          <w:rFonts w:cs="Times New Roman"/>
          <w:i/>
          <w:iCs/>
          <w:snapToGrid w:val="0"/>
          <w:sz w:val="22"/>
          <w:szCs w:val="22"/>
          <w:u w:val="single"/>
        </w:rPr>
      </w:pPr>
    </w:p>
    <w:p w14:paraId="53606DDC" w14:textId="77777777" w:rsidR="00564EC5" w:rsidRPr="00EA469F" w:rsidRDefault="00564EC5" w:rsidP="00564EC5">
      <w:pPr>
        <w:rPr>
          <w:rFonts w:cs="Times New Roman"/>
          <w:i/>
          <w:iCs/>
          <w:snapToGrid w:val="0"/>
          <w:sz w:val="22"/>
          <w:szCs w:val="22"/>
          <w:u w:val="single"/>
        </w:rPr>
      </w:pPr>
    </w:p>
    <w:p w14:paraId="7F4A4E6D" w14:textId="60AFAFF5" w:rsidR="00564EC5" w:rsidRPr="00EA469F" w:rsidRDefault="00564EC5" w:rsidP="00E82D88">
      <w:pPr>
        <w:rPr>
          <w:rFonts w:eastAsia="Times New Roman" w:cs="Times New Roman"/>
        </w:rPr>
      </w:pPr>
    </w:p>
    <w:p w14:paraId="7A4A99A8" w14:textId="4F8A15D3" w:rsidR="00E82D88" w:rsidRPr="00D41D67" w:rsidRDefault="00E82D88" w:rsidP="0070698D">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7C141498" w14:textId="2966FFBC" w:rsidR="001F5FAB" w:rsidRPr="00D41D67" w:rsidRDefault="001F5FAB" w:rsidP="00700740">
      <w:pPr>
        <w:rPr>
          <w:rFonts w:cs="Times New Roman"/>
          <w:i/>
          <w:iCs/>
          <w:snapToGrid w:val="0"/>
          <w:sz w:val="22"/>
          <w:szCs w:val="22"/>
          <w:u w:val="single"/>
        </w:rPr>
      </w:pPr>
    </w:p>
    <w:p w14:paraId="6F6D9427" w14:textId="59D99999" w:rsidR="001F5FAB" w:rsidRPr="00D41D67" w:rsidRDefault="001F5FAB" w:rsidP="00700740">
      <w:pPr>
        <w:rPr>
          <w:rFonts w:cs="Times New Roman"/>
          <w:i/>
          <w:iCs/>
          <w:snapToGrid w:val="0"/>
          <w:sz w:val="22"/>
          <w:szCs w:val="22"/>
          <w:u w:val="single"/>
        </w:rPr>
      </w:pPr>
    </w:p>
    <w:p w14:paraId="0BE65F1F" w14:textId="1FDBE841" w:rsidR="001F5FAB" w:rsidRDefault="001F5FAB" w:rsidP="00700740">
      <w:pPr>
        <w:rPr>
          <w:rFonts w:cs="Times New Roman"/>
          <w:i/>
          <w:iCs/>
          <w:snapToGrid w:val="0"/>
          <w:color w:val="00B050"/>
          <w:sz w:val="22"/>
          <w:szCs w:val="22"/>
          <w:u w:val="single"/>
        </w:rPr>
      </w:pPr>
    </w:p>
    <w:p w14:paraId="5269BDBC" w14:textId="2FF8033B" w:rsidR="001F5FAB" w:rsidRDefault="001F5FAB" w:rsidP="00700740">
      <w:pPr>
        <w:rPr>
          <w:rFonts w:cs="Times New Roman"/>
          <w:i/>
          <w:iCs/>
          <w:snapToGrid w:val="0"/>
          <w:color w:val="00B050"/>
          <w:sz w:val="22"/>
          <w:szCs w:val="22"/>
          <w:u w:val="single"/>
        </w:rPr>
      </w:pPr>
    </w:p>
    <w:p w14:paraId="58A0C20D" w14:textId="2A4161D6" w:rsidR="00514737" w:rsidRDefault="00514737" w:rsidP="00700740">
      <w:pPr>
        <w:rPr>
          <w:rFonts w:cs="Times New Roman"/>
          <w:i/>
          <w:iCs/>
          <w:snapToGrid w:val="0"/>
          <w:color w:val="00B050"/>
          <w:sz w:val="22"/>
          <w:szCs w:val="22"/>
          <w:u w:val="single"/>
        </w:rPr>
      </w:pPr>
    </w:p>
    <w:p w14:paraId="295324E9" w14:textId="75BBD422" w:rsidR="00514737" w:rsidRDefault="00514737" w:rsidP="00700740">
      <w:pPr>
        <w:rPr>
          <w:rFonts w:cs="Times New Roman"/>
          <w:i/>
          <w:iCs/>
          <w:snapToGrid w:val="0"/>
          <w:color w:val="00B050"/>
          <w:sz w:val="22"/>
          <w:szCs w:val="22"/>
          <w:u w:val="single"/>
        </w:rPr>
      </w:pPr>
    </w:p>
    <w:p w14:paraId="41C62638" w14:textId="69B51493" w:rsidR="00514737" w:rsidRDefault="00514737" w:rsidP="00700740">
      <w:pPr>
        <w:rPr>
          <w:rFonts w:cs="Times New Roman"/>
          <w:i/>
          <w:iCs/>
          <w:snapToGrid w:val="0"/>
          <w:color w:val="00B050"/>
          <w:sz w:val="22"/>
          <w:szCs w:val="22"/>
          <w:u w:val="single"/>
        </w:rPr>
      </w:pPr>
    </w:p>
    <w:p w14:paraId="62E32A42" w14:textId="3FD92488" w:rsidR="00514737" w:rsidRDefault="00514737" w:rsidP="00700740">
      <w:pPr>
        <w:rPr>
          <w:rFonts w:cs="Times New Roman"/>
          <w:i/>
          <w:iCs/>
          <w:snapToGrid w:val="0"/>
          <w:color w:val="00B050"/>
          <w:sz w:val="22"/>
          <w:szCs w:val="22"/>
          <w:u w:val="single"/>
        </w:rPr>
      </w:pPr>
    </w:p>
    <w:p w14:paraId="085B473B" w14:textId="30C86366" w:rsidR="00514737" w:rsidRDefault="00514737" w:rsidP="00700740">
      <w:pPr>
        <w:rPr>
          <w:rFonts w:cs="Times New Roman"/>
          <w:i/>
          <w:iCs/>
          <w:snapToGrid w:val="0"/>
          <w:color w:val="00B050"/>
          <w:sz w:val="22"/>
          <w:szCs w:val="22"/>
          <w:u w:val="single"/>
        </w:rPr>
      </w:pPr>
    </w:p>
    <w:p w14:paraId="129A060A" w14:textId="39E67A23" w:rsidR="00514737" w:rsidRDefault="00514737" w:rsidP="00700740">
      <w:pPr>
        <w:rPr>
          <w:rFonts w:cs="Times New Roman"/>
          <w:i/>
          <w:iCs/>
          <w:snapToGrid w:val="0"/>
          <w:color w:val="00B050"/>
          <w:sz w:val="22"/>
          <w:szCs w:val="22"/>
          <w:u w:val="single"/>
        </w:rPr>
      </w:pPr>
    </w:p>
    <w:p w14:paraId="59E855A6" w14:textId="412A9F57" w:rsidR="00514737" w:rsidRDefault="00514737" w:rsidP="00700740">
      <w:pPr>
        <w:rPr>
          <w:rFonts w:cs="Times New Roman"/>
          <w:i/>
          <w:iCs/>
          <w:snapToGrid w:val="0"/>
          <w:color w:val="00B050"/>
          <w:sz w:val="22"/>
          <w:szCs w:val="22"/>
          <w:u w:val="single"/>
        </w:rPr>
      </w:pPr>
    </w:p>
    <w:p w14:paraId="1B2FA4E0" w14:textId="0DD4D7CE" w:rsidR="00514737" w:rsidRDefault="00514737" w:rsidP="00700740">
      <w:pPr>
        <w:rPr>
          <w:rFonts w:cs="Times New Roman"/>
          <w:i/>
          <w:iCs/>
          <w:snapToGrid w:val="0"/>
          <w:color w:val="00B050"/>
          <w:sz w:val="22"/>
          <w:szCs w:val="22"/>
          <w:u w:val="single"/>
        </w:rPr>
      </w:pPr>
    </w:p>
    <w:p w14:paraId="3967B6AE" w14:textId="77777777" w:rsidR="00514737" w:rsidRDefault="00514737" w:rsidP="00700740">
      <w:pPr>
        <w:rPr>
          <w:rFonts w:cs="Times New Roman"/>
          <w:i/>
          <w:iCs/>
          <w:snapToGrid w:val="0"/>
          <w:color w:val="00B050"/>
          <w:sz w:val="22"/>
          <w:szCs w:val="22"/>
          <w:u w:val="single"/>
        </w:rPr>
      </w:pPr>
    </w:p>
    <w:p w14:paraId="58B38027" w14:textId="79483D9E" w:rsidR="001F5FAB" w:rsidRDefault="001F5FAB" w:rsidP="00700740">
      <w:pPr>
        <w:rPr>
          <w:rFonts w:cs="Times New Roman"/>
          <w:i/>
          <w:iCs/>
          <w:snapToGrid w:val="0"/>
          <w:color w:val="00B050"/>
          <w:sz w:val="22"/>
          <w:szCs w:val="22"/>
          <w:u w:val="single"/>
        </w:rPr>
      </w:pPr>
    </w:p>
    <w:p w14:paraId="6370D45A" w14:textId="7A8F6792" w:rsidR="001F5FAB" w:rsidRDefault="001F5FAB" w:rsidP="00700740">
      <w:pPr>
        <w:rPr>
          <w:rFonts w:cs="Times New Roman"/>
          <w:i/>
          <w:iCs/>
          <w:snapToGrid w:val="0"/>
          <w:color w:val="00B050"/>
          <w:sz w:val="22"/>
          <w:szCs w:val="22"/>
          <w:u w:val="single"/>
        </w:rPr>
      </w:pPr>
    </w:p>
    <w:p w14:paraId="6A8534F0" w14:textId="134CC06B" w:rsidR="001F5FAB" w:rsidRDefault="001F5FAB" w:rsidP="00700740">
      <w:pPr>
        <w:rPr>
          <w:rFonts w:cs="Times New Roman"/>
          <w:i/>
          <w:iCs/>
          <w:snapToGrid w:val="0"/>
          <w:color w:val="00B050"/>
          <w:sz w:val="22"/>
          <w:szCs w:val="22"/>
          <w:u w:val="single"/>
        </w:rPr>
      </w:pPr>
    </w:p>
    <w:p w14:paraId="403384F9" w14:textId="03B5AE7A" w:rsidR="00D41D67" w:rsidRPr="00CA4FEF" w:rsidRDefault="00CA4FEF" w:rsidP="00D41D67">
      <w:pPr>
        <w:jc w:val="right"/>
        <w:rPr>
          <w:rFonts w:eastAsia="Univers-PL" w:cs="Times New Roman"/>
          <w:i/>
          <w:iCs/>
          <w:sz w:val="22"/>
          <w:szCs w:val="22"/>
        </w:rPr>
      </w:pPr>
      <w:proofErr w:type="spellStart"/>
      <w:r>
        <w:rPr>
          <w:rFonts w:cs="Times New Roman"/>
          <w:b/>
          <w:i/>
          <w:iCs/>
          <w:sz w:val="22"/>
          <w:szCs w:val="22"/>
        </w:rPr>
        <w:lastRenderedPageBreak/>
        <w:t>Załącznk</w:t>
      </w:r>
      <w:proofErr w:type="spellEnd"/>
      <w:r>
        <w:rPr>
          <w:rFonts w:cs="Times New Roman"/>
          <w:b/>
          <w:i/>
          <w:iCs/>
          <w:sz w:val="22"/>
          <w:szCs w:val="22"/>
        </w:rPr>
        <w:t xml:space="preserve"> nr 16</w:t>
      </w:r>
      <w:r w:rsidR="009978B0" w:rsidRPr="00CA4FEF">
        <w:rPr>
          <w:rFonts w:cs="Times New Roman"/>
          <w:b/>
          <w:i/>
          <w:iCs/>
          <w:sz w:val="22"/>
          <w:szCs w:val="22"/>
        </w:rPr>
        <w:t xml:space="preserve"> </w:t>
      </w:r>
      <w:r w:rsidR="00D41D67" w:rsidRPr="00CA4FEF">
        <w:rPr>
          <w:rFonts w:cs="Times New Roman"/>
          <w:b/>
          <w:i/>
          <w:iCs/>
          <w:sz w:val="22"/>
          <w:szCs w:val="22"/>
        </w:rPr>
        <w:t>do SWZ</w:t>
      </w:r>
      <w:r w:rsidR="00D41D67" w:rsidRPr="00CA4FEF">
        <w:rPr>
          <w:rFonts w:cs="Times New Roman"/>
          <w:b/>
          <w:i/>
          <w:iCs/>
          <w:sz w:val="22"/>
          <w:szCs w:val="22"/>
          <w:u w:val="single"/>
        </w:rPr>
        <w:t>.</w:t>
      </w:r>
    </w:p>
    <w:p w14:paraId="2E381D5B"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59E1AD63" w14:textId="77777777" w:rsidR="00D41D67" w:rsidRPr="00225A4C" w:rsidRDefault="00D41D67" w:rsidP="00D41D67">
      <w:pPr>
        <w:numPr>
          <w:ilvl w:val="12"/>
          <w:numId w:val="0"/>
        </w:numPr>
        <w:suppressAutoHyphens/>
        <w:jc w:val="both"/>
        <w:rPr>
          <w:rFonts w:eastAsia="Times New Roman" w:cs="Times New Roman"/>
          <w:sz w:val="22"/>
          <w:szCs w:val="22"/>
          <w:highlight w:val="yellow"/>
          <w:lang w:eastAsia="ar-SA"/>
        </w:rPr>
      </w:pPr>
    </w:p>
    <w:p w14:paraId="41C589DA" w14:textId="26A08A50" w:rsidR="00D41D67" w:rsidRPr="00225A4C" w:rsidRDefault="00B57382" w:rsidP="00D41D67">
      <w:pPr>
        <w:spacing w:line="480" w:lineRule="atLeast"/>
        <w:rPr>
          <w:rFonts w:eastAsia="Times New Roman" w:cs="Times New Roman"/>
          <w:b/>
          <w:sz w:val="22"/>
          <w:szCs w:val="22"/>
          <w:lang w:eastAsia="ar-SA"/>
        </w:rPr>
      </w:pPr>
      <w:r>
        <w:rPr>
          <w:rFonts w:eastAsia="Times New Roman" w:cs="Times New Roman"/>
          <w:b/>
          <w:sz w:val="22"/>
          <w:szCs w:val="22"/>
          <w:lang w:eastAsia="ar-SA"/>
        </w:rPr>
        <w:t>Wykonawc</w:t>
      </w:r>
      <w:r w:rsidR="00D41D67">
        <w:rPr>
          <w:rFonts w:eastAsia="Times New Roman" w:cs="Times New Roman"/>
          <w:b/>
          <w:sz w:val="22"/>
          <w:szCs w:val="22"/>
          <w:lang w:eastAsia="ar-SA"/>
        </w:rPr>
        <w:t>a</w:t>
      </w:r>
      <w:r w:rsidR="00D41D67" w:rsidRPr="00225A4C">
        <w:rPr>
          <w:rFonts w:eastAsia="Times New Roman" w:cs="Times New Roman"/>
          <w:b/>
          <w:sz w:val="22"/>
          <w:szCs w:val="22"/>
          <w:lang w:eastAsia="ar-SA"/>
        </w:rPr>
        <w:t>: ........................................................................................</w:t>
      </w:r>
    </w:p>
    <w:p w14:paraId="7BB16F66" w14:textId="610B9224" w:rsidR="00D41D67" w:rsidRDefault="00D41D67" w:rsidP="00700740">
      <w:pPr>
        <w:rPr>
          <w:rFonts w:cs="Times New Roman"/>
          <w:i/>
          <w:iCs/>
          <w:snapToGrid w:val="0"/>
          <w:color w:val="00B050"/>
          <w:sz w:val="22"/>
          <w:szCs w:val="22"/>
          <w:u w:val="single"/>
        </w:rPr>
      </w:pPr>
    </w:p>
    <w:p w14:paraId="12193C23" w14:textId="77777777" w:rsidR="00DC2843" w:rsidRDefault="00DC2843" w:rsidP="009A21F8">
      <w:pPr>
        <w:jc w:val="center"/>
        <w:rPr>
          <w:rFonts w:eastAsia="Times New Roman" w:cs="Times New Roman"/>
          <w:b/>
          <w:sz w:val="22"/>
          <w:szCs w:val="22"/>
        </w:rPr>
      </w:pPr>
    </w:p>
    <w:p w14:paraId="26714BEB" w14:textId="6D24D424" w:rsidR="009A21F8" w:rsidRDefault="009A21F8" w:rsidP="009A21F8">
      <w:pPr>
        <w:jc w:val="center"/>
        <w:rPr>
          <w:rFonts w:eastAsia="Times New Roman" w:cs="Times New Roman"/>
          <w:b/>
          <w:sz w:val="22"/>
          <w:szCs w:val="22"/>
        </w:rPr>
      </w:pPr>
      <w:r w:rsidRPr="009A21F8">
        <w:rPr>
          <w:rFonts w:eastAsia="Times New Roman" w:cs="Times New Roman"/>
          <w:b/>
          <w:sz w:val="22"/>
          <w:szCs w:val="22"/>
        </w:rPr>
        <w:t>Wykaz osób z uprawnieniami do przewozu  odpadów komunalnych realizujących usługę</w:t>
      </w:r>
    </w:p>
    <w:p w14:paraId="38EB6995" w14:textId="3A3E4063" w:rsidR="00DC2843" w:rsidRDefault="00DC2843" w:rsidP="009A21F8">
      <w:pPr>
        <w:jc w:val="center"/>
        <w:rPr>
          <w:rFonts w:eastAsia="Times New Roman" w:cs="Times New Roman"/>
          <w:b/>
          <w:sz w:val="22"/>
          <w:szCs w:val="22"/>
        </w:rPr>
      </w:pPr>
    </w:p>
    <w:p w14:paraId="0138E5D8" w14:textId="7A3C3553" w:rsidR="00DC2843" w:rsidRDefault="007726AF" w:rsidP="007726AF">
      <w:pPr>
        <w:rPr>
          <w:rFonts w:eastAsia="Times New Roman" w:cs="Times New Roman"/>
          <w:b/>
          <w:sz w:val="22"/>
          <w:szCs w:val="22"/>
        </w:rPr>
      </w:pPr>
      <w:r>
        <w:rPr>
          <w:rFonts w:eastAsia="Times New Roman" w:cs="Times New Roman"/>
          <w:b/>
          <w:sz w:val="22"/>
          <w:szCs w:val="22"/>
        </w:rPr>
        <w:t>Pakiet 1</w:t>
      </w:r>
      <w:r w:rsidRPr="007726AF">
        <w:rPr>
          <w:rFonts w:eastAsia="Times New Roman" w:cs="Times New Roman"/>
          <w:b/>
          <w:sz w:val="22"/>
          <w:szCs w:val="22"/>
        </w:rPr>
        <w:t>*</w:t>
      </w:r>
    </w:p>
    <w:tbl>
      <w:tblPr>
        <w:tblStyle w:val="Tabela-Siatka"/>
        <w:tblW w:w="10201" w:type="dxa"/>
        <w:tblLook w:val="04A0" w:firstRow="1" w:lastRow="0" w:firstColumn="1" w:lastColumn="0" w:noHBand="0" w:noVBand="1"/>
      </w:tblPr>
      <w:tblGrid>
        <w:gridCol w:w="562"/>
        <w:gridCol w:w="2223"/>
        <w:gridCol w:w="2030"/>
        <w:gridCol w:w="2410"/>
        <w:gridCol w:w="2976"/>
      </w:tblGrid>
      <w:tr w:rsidR="00DC2843" w14:paraId="1813F760" w14:textId="77777777" w:rsidTr="00DC2843">
        <w:tc>
          <w:tcPr>
            <w:tcW w:w="562" w:type="dxa"/>
            <w:vAlign w:val="center"/>
          </w:tcPr>
          <w:p w14:paraId="0C6EEAA5" w14:textId="5C611C46" w:rsidR="00DC2843" w:rsidRDefault="00DC2843" w:rsidP="00DC2843">
            <w:pPr>
              <w:jc w:val="center"/>
              <w:rPr>
                <w:rFonts w:eastAsia="Times New Roman" w:cs="Times New Roman"/>
                <w:b/>
                <w:sz w:val="22"/>
                <w:szCs w:val="22"/>
              </w:rPr>
            </w:pPr>
            <w:proofErr w:type="spellStart"/>
            <w:r w:rsidRPr="009A21F8">
              <w:rPr>
                <w:rFonts w:eastAsia="Times New Roman" w:cs="Times New Roman"/>
                <w:b/>
                <w:sz w:val="16"/>
                <w:szCs w:val="16"/>
              </w:rPr>
              <w:t>Lp</w:t>
            </w:r>
            <w:proofErr w:type="spellEnd"/>
          </w:p>
        </w:tc>
        <w:tc>
          <w:tcPr>
            <w:tcW w:w="2223" w:type="dxa"/>
            <w:tcBorders>
              <w:top w:val="single" w:sz="4" w:space="0" w:color="auto"/>
              <w:left w:val="single" w:sz="4" w:space="0" w:color="auto"/>
              <w:bottom w:val="single" w:sz="4" w:space="0" w:color="auto"/>
            </w:tcBorders>
            <w:vAlign w:val="center"/>
          </w:tcPr>
          <w:p w14:paraId="341128FC" w14:textId="11C53F00" w:rsidR="00DC2843" w:rsidRDefault="00DC2843" w:rsidP="00DC2843">
            <w:pPr>
              <w:jc w:val="center"/>
              <w:rPr>
                <w:rFonts w:eastAsia="Times New Roman" w:cs="Times New Roman"/>
                <w:b/>
                <w:sz w:val="22"/>
                <w:szCs w:val="22"/>
              </w:rPr>
            </w:pPr>
            <w:r w:rsidRPr="001B618D">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115E1235" w14:textId="570E8E92" w:rsidR="00DC2843" w:rsidRDefault="00DC2843" w:rsidP="00DC2843">
            <w:pPr>
              <w:jc w:val="center"/>
              <w:rPr>
                <w:rFonts w:eastAsia="Times New Roman" w:cs="Times New Roman"/>
                <w:b/>
                <w:sz w:val="22"/>
                <w:szCs w:val="22"/>
              </w:rPr>
            </w:pPr>
            <w:r w:rsidRPr="001B618D">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60ED39BE" w14:textId="648055A2" w:rsidR="00DC2843" w:rsidRDefault="00DC2843" w:rsidP="00DC2843">
            <w:pPr>
              <w:jc w:val="center"/>
              <w:rPr>
                <w:rFonts w:eastAsia="Times New Roman" w:cs="Times New Roman"/>
                <w:b/>
                <w:sz w:val="22"/>
                <w:szCs w:val="22"/>
              </w:rPr>
            </w:pPr>
            <w:r w:rsidRPr="001B618D">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07CD1A99" w14:textId="2A62213D" w:rsidR="00DC2843" w:rsidRDefault="00DC2843" w:rsidP="00DC2843">
            <w:pPr>
              <w:jc w:val="center"/>
              <w:rPr>
                <w:rFonts w:eastAsia="Times New Roman" w:cs="Times New Roman"/>
                <w:b/>
                <w:sz w:val="22"/>
                <w:szCs w:val="22"/>
              </w:rPr>
            </w:pPr>
            <w:r w:rsidRPr="001B618D">
              <w:rPr>
                <w:b/>
                <w:sz w:val="16"/>
                <w:szCs w:val="16"/>
              </w:rPr>
              <w:t>Podstawa dysponowania osobą przez Wykonawcy</w:t>
            </w:r>
          </w:p>
        </w:tc>
      </w:tr>
      <w:tr w:rsidR="00DC2843" w14:paraId="20591691" w14:textId="77777777" w:rsidTr="00DC2843">
        <w:tc>
          <w:tcPr>
            <w:tcW w:w="562" w:type="dxa"/>
          </w:tcPr>
          <w:p w14:paraId="40765C28" w14:textId="14869794" w:rsidR="00DC2843" w:rsidRDefault="00DC2843" w:rsidP="00DC2843">
            <w:pPr>
              <w:jc w:val="center"/>
              <w:rPr>
                <w:rFonts w:eastAsia="Times New Roman" w:cs="Times New Roman"/>
                <w:b/>
                <w:sz w:val="22"/>
                <w:szCs w:val="22"/>
              </w:rPr>
            </w:pPr>
            <w:r w:rsidRPr="009A21F8">
              <w:rPr>
                <w:rFonts w:eastAsia="Times New Roman" w:cs="Times New Roman"/>
              </w:rPr>
              <w:t>1.</w:t>
            </w:r>
          </w:p>
        </w:tc>
        <w:tc>
          <w:tcPr>
            <w:tcW w:w="2223" w:type="dxa"/>
          </w:tcPr>
          <w:p w14:paraId="5105DF36" w14:textId="162C66F4" w:rsidR="00DC2843" w:rsidRDefault="00DC2843" w:rsidP="00DC2843">
            <w:pPr>
              <w:jc w:val="center"/>
              <w:rPr>
                <w:rFonts w:eastAsia="Times New Roman" w:cs="Times New Roman"/>
                <w:b/>
                <w:sz w:val="22"/>
                <w:szCs w:val="22"/>
              </w:rPr>
            </w:pPr>
          </w:p>
        </w:tc>
        <w:tc>
          <w:tcPr>
            <w:tcW w:w="2030" w:type="dxa"/>
          </w:tcPr>
          <w:p w14:paraId="69510371" w14:textId="77777777" w:rsidR="00DC2843" w:rsidRDefault="00DC2843" w:rsidP="00DC2843">
            <w:pPr>
              <w:jc w:val="center"/>
              <w:rPr>
                <w:rFonts w:eastAsia="Times New Roman" w:cs="Times New Roman"/>
                <w:b/>
                <w:sz w:val="22"/>
                <w:szCs w:val="22"/>
              </w:rPr>
            </w:pPr>
          </w:p>
        </w:tc>
        <w:tc>
          <w:tcPr>
            <w:tcW w:w="2410" w:type="dxa"/>
          </w:tcPr>
          <w:p w14:paraId="63FDE44F" w14:textId="77777777" w:rsidR="00DC2843" w:rsidRDefault="00DC2843" w:rsidP="00DC2843">
            <w:pPr>
              <w:jc w:val="center"/>
              <w:rPr>
                <w:rFonts w:eastAsia="Times New Roman" w:cs="Times New Roman"/>
                <w:b/>
                <w:sz w:val="22"/>
                <w:szCs w:val="22"/>
              </w:rPr>
            </w:pPr>
          </w:p>
        </w:tc>
        <w:tc>
          <w:tcPr>
            <w:tcW w:w="2976" w:type="dxa"/>
          </w:tcPr>
          <w:p w14:paraId="1E2C97DF" w14:textId="77777777" w:rsidR="00DC2843" w:rsidRDefault="00DC2843" w:rsidP="00DC2843">
            <w:pPr>
              <w:jc w:val="center"/>
              <w:rPr>
                <w:rFonts w:eastAsia="Times New Roman" w:cs="Times New Roman"/>
                <w:b/>
                <w:sz w:val="22"/>
                <w:szCs w:val="22"/>
              </w:rPr>
            </w:pPr>
          </w:p>
        </w:tc>
      </w:tr>
      <w:tr w:rsidR="00DC2843" w14:paraId="5BDD6011" w14:textId="77777777" w:rsidTr="00DC2843">
        <w:tc>
          <w:tcPr>
            <w:tcW w:w="562" w:type="dxa"/>
          </w:tcPr>
          <w:p w14:paraId="609899C7" w14:textId="0A71BCB2" w:rsidR="00DC2843" w:rsidRDefault="00DC2843" w:rsidP="00DC2843">
            <w:pPr>
              <w:jc w:val="center"/>
              <w:rPr>
                <w:rFonts w:eastAsia="Times New Roman" w:cs="Times New Roman"/>
                <w:b/>
                <w:sz w:val="22"/>
                <w:szCs w:val="22"/>
              </w:rPr>
            </w:pPr>
            <w:r w:rsidRPr="009A21F8">
              <w:rPr>
                <w:rFonts w:eastAsia="Times New Roman" w:cs="Times New Roman"/>
              </w:rPr>
              <w:t>2.</w:t>
            </w:r>
          </w:p>
        </w:tc>
        <w:tc>
          <w:tcPr>
            <w:tcW w:w="2223" w:type="dxa"/>
          </w:tcPr>
          <w:p w14:paraId="14C36EA1" w14:textId="17BA493E" w:rsidR="00DC2843" w:rsidRDefault="00DC2843" w:rsidP="00DC2843">
            <w:pPr>
              <w:jc w:val="center"/>
              <w:rPr>
                <w:rFonts w:eastAsia="Times New Roman" w:cs="Times New Roman"/>
                <w:b/>
                <w:sz w:val="22"/>
                <w:szCs w:val="22"/>
              </w:rPr>
            </w:pPr>
          </w:p>
        </w:tc>
        <w:tc>
          <w:tcPr>
            <w:tcW w:w="2030" w:type="dxa"/>
          </w:tcPr>
          <w:p w14:paraId="2877C193" w14:textId="77777777" w:rsidR="00DC2843" w:rsidRDefault="00DC2843" w:rsidP="00DC2843">
            <w:pPr>
              <w:jc w:val="center"/>
              <w:rPr>
                <w:rFonts w:eastAsia="Times New Roman" w:cs="Times New Roman"/>
                <w:b/>
                <w:sz w:val="22"/>
                <w:szCs w:val="22"/>
              </w:rPr>
            </w:pPr>
          </w:p>
        </w:tc>
        <w:tc>
          <w:tcPr>
            <w:tcW w:w="2410" w:type="dxa"/>
          </w:tcPr>
          <w:p w14:paraId="1549E8E4" w14:textId="77777777" w:rsidR="00DC2843" w:rsidRDefault="00DC2843" w:rsidP="00DC2843">
            <w:pPr>
              <w:jc w:val="center"/>
              <w:rPr>
                <w:rFonts w:eastAsia="Times New Roman" w:cs="Times New Roman"/>
                <w:b/>
                <w:sz w:val="22"/>
                <w:szCs w:val="22"/>
              </w:rPr>
            </w:pPr>
          </w:p>
        </w:tc>
        <w:tc>
          <w:tcPr>
            <w:tcW w:w="2976" w:type="dxa"/>
          </w:tcPr>
          <w:p w14:paraId="4F78270D" w14:textId="77777777" w:rsidR="00DC2843" w:rsidRDefault="00DC2843" w:rsidP="00DC2843">
            <w:pPr>
              <w:jc w:val="center"/>
              <w:rPr>
                <w:rFonts w:eastAsia="Times New Roman" w:cs="Times New Roman"/>
                <w:b/>
                <w:sz w:val="22"/>
                <w:szCs w:val="22"/>
              </w:rPr>
            </w:pPr>
          </w:p>
        </w:tc>
      </w:tr>
    </w:tbl>
    <w:p w14:paraId="7AB0E828" w14:textId="6FC73B31" w:rsidR="00DC2843" w:rsidRDefault="00DC2843" w:rsidP="009A21F8">
      <w:pPr>
        <w:jc w:val="center"/>
        <w:rPr>
          <w:rFonts w:eastAsia="Times New Roman" w:cs="Times New Roman"/>
          <w:b/>
          <w:sz w:val="22"/>
          <w:szCs w:val="22"/>
        </w:rPr>
      </w:pPr>
    </w:p>
    <w:p w14:paraId="02BC7503" w14:textId="20B7D8E6" w:rsidR="007726AF" w:rsidRDefault="007726AF" w:rsidP="007726AF">
      <w:pPr>
        <w:rPr>
          <w:rFonts w:eastAsia="Times New Roman" w:cs="Times New Roman"/>
          <w:b/>
          <w:sz w:val="22"/>
          <w:szCs w:val="22"/>
        </w:rPr>
      </w:pPr>
      <w:r>
        <w:rPr>
          <w:rFonts w:eastAsia="Times New Roman" w:cs="Times New Roman"/>
          <w:b/>
          <w:sz w:val="22"/>
          <w:szCs w:val="22"/>
        </w:rPr>
        <w:t>Pakiet 2</w:t>
      </w:r>
      <w:r w:rsidRPr="007726AF">
        <w:rPr>
          <w:rFonts w:eastAsia="Times New Roman" w:cs="Times New Roman"/>
          <w:b/>
          <w:sz w:val="22"/>
          <w:szCs w:val="22"/>
        </w:rPr>
        <w:t>*</w:t>
      </w:r>
    </w:p>
    <w:tbl>
      <w:tblPr>
        <w:tblStyle w:val="Tabela-Siatka"/>
        <w:tblW w:w="10201" w:type="dxa"/>
        <w:tblLook w:val="04A0" w:firstRow="1" w:lastRow="0" w:firstColumn="1" w:lastColumn="0" w:noHBand="0" w:noVBand="1"/>
      </w:tblPr>
      <w:tblGrid>
        <w:gridCol w:w="562"/>
        <w:gridCol w:w="2223"/>
        <w:gridCol w:w="2030"/>
        <w:gridCol w:w="2410"/>
        <w:gridCol w:w="2976"/>
      </w:tblGrid>
      <w:tr w:rsidR="007726AF" w:rsidRPr="00EA469F" w14:paraId="37ED06C9" w14:textId="77777777" w:rsidTr="00EA5D55">
        <w:tc>
          <w:tcPr>
            <w:tcW w:w="562" w:type="dxa"/>
            <w:vAlign w:val="center"/>
          </w:tcPr>
          <w:p w14:paraId="12E19549" w14:textId="77777777" w:rsidR="007726AF" w:rsidRPr="00EA469F" w:rsidRDefault="007726AF" w:rsidP="00EA5D55">
            <w:pPr>
              <w:jc w:val="center"/>
              <w:rPr>
                <w:rFonts w:eastAsia="Times New Roman" w:cs="Times New Roman"/>
                <w:b/>
                <w:sz w:val="22"/>
                <w:szCs w:val="22"/>
              </w:rPr>
            </w:pPr>
            <w:proofErr w:type="spellStart"/>
            <w:r w:rsidRPr="00EA469F">
              <w:rPr>
                <w:rFonts w:eastAsia="Times New Roman" w:cs="Times New Roman"/>
                <w:b/>
                <w:sz w:val="16"/>
                <w:szCs w:val="16"/>
              </w:rPr>
              <w:t>Lp</w:t>
            </w:r>
            <w:proofErr w:type="spellEnd"/>
          </w:p>
        </w:tc>
        <w:tc>
          <w:tcPr>
            <w:tcW w:w="2223" w:type="dxa"/>
            <w:tcBorders>
              <w:top w:val="single" w:sz="4" w:space="0" w:color="auto"/>
              <w:left w:val="single" w:sz="4" w:space="0" w:color="auto"/>
              <w:bottom w:val="single" w:sz="4" w:space="0" w:color="auto"/>
            </w:tcBorders>
            <w:vAlign w:val="center"/>
          </w:tcPr>
          <w:p w14:paraId="7328D6E7" w14:textId="77777777" w:rsidR="007726AF" w:rsidRPr="00EA469F" w:rsidRDefault="007726AF" w:rsidP="00EA5D55">
            <w:pPr>
              <w:jc w:val="center"/>
              <w:rPr>
                <w:rFonts w:eastAsia="Times New Roman" w:cs="Times New Roman"/>
                <w:b/>
                <w:sz w:val="22"/>
                <w:szCs w:val="22"/>
              </w:rPr>
            </w:pPr>
            <w:r w:rsidRPr="00EA469F">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00C95468" w14:textId="77777777" w:rsidR="007726AF" w:rsidRPr="00EA469F" w:rsidRDefault="007726AF" w:rsidP="00EA5D55">
            <w:pPr>
              <w:jc w:val="center"/>
              <w:rPr>
                <w:rFonts w:eastAsia="Times New Roman" w:cs="Times New Roman"/>
                <w:b/>
                <w:sz w:val="22"/>
                <w:szCs w:val="22"/>
              </w:rPr>
            </w:pPr>
            <w:r w:rsidRPr="00EA469F">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46B7D041" w14:textId="77777777" w:rsidR="007726AF" w:rsidRPr="00EA469F" w:rsidRDefault="007726AF" w:rsidP="00EA5D55">
            <w:pPr>
              <w:jc w:val="center"/>
              <w:rPr>
                <w:rFonts w:eastAsia="Times New Roman" w:cs="Times New Roman"/>
                <w:b/>
                <w:sz w:val="22"/>
                <w:szCs w:val="22"/>
              </w:rPr>
            </w:pPr>
            <w:r w:rsidRPr="00EA469F">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14BD297B" w14:textId="77777777" w:rsidR="007726AF" w:rsidRPr="00EA469F" w:rsidRDefault="007726AF" w:rsidP="00EA5D55">
            <w:pPr>
              <w:jc w:val="center"/>
              <w:rPr>
                <w:rFonts w:eastAsia="Times New Roman" w:cs="Times New Roman"/>
                <w:b/>
                <w:sz w:val="22"/>
                <w:szCs w:val="22"/>
              </w:rPr>
            </w:pPr>
            <w:r w:rsidRPr="00EA469F">
              <w:rPr>
                <w:b/>
                <w:sz w:val="16"/>
                <w:szCs w:val="16"/>
              </w:rPr>
              <w:t>Podstawa dysponowania osobą przez Wykonawcy</w:t>
            </w:r>
          </w:p>
        </w:tc>
      </w:tr>
      <w:tr w:rsidR="007726AF" w:rsidRPr="00EA469F" w14:paraId="34AF4A7A" w14:textId="77777777" w:rsidTr="00EA5D55">
        <w:tc>
          <w:tcPr>
            <w:tcW w:w="562" w:type="dxa"/>
          </w:tcPr>
          <w:p w14:paraId="1B2A2237" w14:textId="77777777" w:rsidR="007726AF" w:rsidRPr="00EA469F" w:rsidRDefault="007726AF" w:rsidP="00EA5D55">
            <w:pPr>
              <w:jc w:val="center"/>
              <w:rPr>
                <w:rFonts w:eastAsia="Times New Roman" w:cs="Times New Roman"/>
                <w:b/>
                <w:sz w:val="22"/>
                <w:szCs w:val="22"/>
              </w:rPr>
            </w:pPr>
            <w:r w:rsidRPr="00EA469F">
              <w:rPr>
                <w:rFonts w:eastAsia="Times New Roman" w:cs="Times New Roman"/>
              </w:rPr>
              <w:t>1.</w:t>
            </w:r>
          </w:p>
        </w:tc>
        <w:tc>
          <w:tcPr>
            <w:tcW w:w="2223" w:type="dxa"/>
          </w:tcPr>
          <w:p w14:paraId="3A6F5F9D" w14:textId="77777777" w:rsidR="007726AF" w:rsidRPr="00EA469F" w:rsidRDefault="007726AF" w:rsidP="00EA5D55">
            <w:pPr>
              <w:jc w:val="center"/>
              <w:rPr>
                <w:rFonts w:eastAsia="Times New Roman" w:cs="Times New Roman"/>
                <w:b/>
                <w:sz w:val="22"/>
                <w:szCs w:val="22"/>
              </w:rPr>
            </w:pPr>
          </w:p>
        </w:tc>
        <w:tc>
          <w:tcPr>
            <w:tcW w:w="2030" w:type="dxa"/>
          </w:tcPr>
          <w:p w14:paraId="5DB3D663" w14:textId="77777777" w:rsidR="007726AF" w:rsidRPr="00EA469F" w:rsidRDefault="007726AF" w:rsidP="00EA5D55">
            <w:pPr>
              <w:jc w:val="center"/>
              <w:rPr>
                <w:rFonts w:eastAsia="Times New Roman" w:cs="Times New Roman"/>
                <w:b/>
                <w:sz w:val="22"/>
                <w:szCs w:val="22"/>
              </w:rPr>
            </w:pPr>
          </w:p>
        </w:tc>
        <w:tc>
          <w:tcPr>
            <w:tcW w:w="2410" w:type="dxa"/>
          </w:tcPr>
          <w:p w14:paraId="57347153" w14:textId="77777777" w:rsidR="007726AF" w:rsidRPr="00EA469F" w:rsidRDefault="007726AF" w:rsidP="00EA5D55">
            <w:pPr>
              <w:jc w:val="center"/>
              <w:rPr>
                <w:rFonts w:eastAsia="Times New Roman" w:cs="Times New Roman"/>
                <w:b/>
                <w:sz w:val="22"/>
                <w:szCs w:val="22"/>
              </w:rPr>
            </w:pPr>
          </w:p>
        </w:tc>
        <w:tc>
          <w:tcPr>
            <w:tcW w:w="2976" w:type="dxa"/>
          </w:tcPr>
          <w:p w14:paraId="11EC636F" w14:textId="77777777" w:rsidR="007726AF" w:rsidRPr="00EA469F" w:rsidRDefault="007726AF" w:rsidP="00EA5D55">
            <w:pPr>
              <w:jc w:val="center"/>
              <w:rPr>
                <w:rFonts w:eastAsia="Times New Roman" w:cs="Times New Roman"/>
                <w:b/>
                <w:sz w:val="22"/>
                <w:szCs w:val="22"/>
              </w:rPr>
            </w:pPr>
          </w:p>
        </w:tc>
      </w:tr>
    </w:tbl>
    <w:p w14:paraId="6EA8CF0D" w14:textId="5D1C05A1" w:rsidR="007726AF" w:rsidRPr="00EA469F" w:rsidRDefault="007726AF" w:rsidP="009A21F8">
      <w:pPr>
        <w:jc w:val="center"/>
        <w:rPr>
          <w:rFonts w:eastAsia="Times New Roman" w:cs="Times New Roman"/>
          <w:b/>
          <w:sz w:val="22"/>
          <w:szCs w:val="22"/>
        </w:rPr>
      </w:pPr>
    </w:p>
    <w:p w14:paraId="4E3ED555" w14:textId="459C148F" w:rsidR="00CF3DDA" w:rsidRPr="00EA469F" w:rsidRDefault="00CF3DDA" w:rsidP="00CF3DDA">
      <w:pPr>
        <w:rPr>
          <w:rFonts w:eastAsia="Times New Roman" w:cs="Times New Roman"/>
          <w:b/>
          <w:sz w:val="22"/>
          <w:szCs w:val="22"/>
        </w:rPr>
      </w:pPr>
      <w:r w:rsidRPr="00EA469F">
        <w:rPr>
          <w:rFonts w:eastAsia="Times New Roman" w:cs="Times New Roman"/>
          <w:b/>
          <w:sz w:val="22"/>
          <w:szCs w:val="22"/>
        </w:rPr>
        <w:t>Pakiet 3*</w:t>
      </w:r>
    </w:p>
    <w:tbl>
      <w:tblPr>
        <w:tblStyle w:val="Tabela-Siatka"/>
        <w:tblW w:w="10201" w:type="dxa"/>
        <w:tblLook w:val="04A0" w:firstRow="1" w:lastRow="0" w:firstColumn="1" w:lastColumn="0" w:noHBand="0" w:noVBand="1"/>
      </w:tblPr>
      <w:tblGrid>
        <w:gridCol w:w="562"/>
        <w:gridCol w:w="2223"/>
        <w:gridCol w:w="2030"/>
        <w:gridCol w:w="2410"/>
        <w:gridCol w:w="2976"/>
      </w:tblGrid>
      <w:tr w:rsidR="00CF3DDA" w:rsidRPr="00EA469F" w14:paraId="1DD42B78" w14:textId="77777777" w:rsidTr="00CF3DDA">
        <w:tc>
          <w:tcPr>
            <w:tcW w:w="562" w:type="dxa"/>
            <w:vAlign w:val="center"/>
          </w:tcPr>
          <w:p w14:paraId="5B8AFD43" w14:textId="77777777" w:rsidR="00CF3DDA" w:rsidRPr="00EA469F" w:rsidRDefault="00CF3DDA" w:rsidP="00CF3DDA">
            <w:pPr>
              <w:jc w:val="center"/>
              <w:rPr>
                <w:rFonts w:eastAsia="Times New Roman" w:cs="Times New Roman"/>
                <w:b/>
                <w:sz w:val="22"/>
                <w:szCs w:val="22"/>
              </w:rPr>
            </w:pPr>
            <w:proofErr w:type="spellStart"/>
            <w:r w:rsidRPr="00EA469F">
              <w:rPr>
                <w:rFonts w:eastAsia="Times New Roman" w:cs="Times New Roman"/>
                <w:b/>
                <w:sz w:val="16"/>
                <w:szCs w:val="16"/>
              </w:rPr>
              <w:t>Lp</w:t>
            </w:r>
            <w:proofErr w:type="spellEnd"/>
          </w:p>
        </w:tc>
        <w:tc>
          <w:tcPr>
            <w:tcW w:w="2223" w:type="dxa"/>
            <w:tcBorders>
              <w:top w:val="single" w:sz="4" w:space="0" w:color="auto"/>
              <w:left w:val="single" w:sz="4" w:space="0" w:color="auto"/>
              <w:bottom w:val="single" w:sz="4" w:space="0" w:color="auto"/>
            </w:tcBorders>
            <w:vAlign w:val="center"/>
          </w:tcPr>
          <w:p w14:paraId="7E22D5F1" w14:textId="77777777" w:rsidR="00CF3DDA" w:rsidRPr="00EA469F" w:rsidRDefault="00CF3DDA" w:rsidP="00CF3DDA">
            <w:pPr>
              <w:jc w:val="center"/>
              <w:rPr>
                <w:rFonts w:eastAsia="Times New Roman" w:cs="Times New Roman"/>
                <w:b/>
                <w:sz w:val="22"/>
                <w:szCs w:val="22"/>
              </w:rPr>
            </w:pPr>
            <w:r w:rsidRPr="00EA469F">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19768041" w14:textId="77777777" w:rsidR="00CF3DDA" w:rsidRPr="00EA469F" w:rsidRDefault="00CF3DDA" w:rsidP="00CF3DDA">
            <w:pPr>
              <w:jc w:val="center"/>
              <w:rPr>
                <w:rFonts w:eastAsia="Times New Roman" w:cs="Times New Roman"/>
                <w:b/>
                <w:sz w:val="22"/>
                <w:szCs w:val="22"/>
              </w:rPr>
            </w:pPr>
            <w:r w:rsidRPr="00EA469F">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72230145" w14:textId="77777777" w:rsidR="00CF3DDA" w:rsidRPr="00EA469F" w:rsidRDefault="00CF3DDA" w:rsidP="00CF3DDA">
            <w:pPr>
              <w:jc w:val="center"/>
              <w:rPr>
                <w:rFonts w:eastAsia="Times New Roman" w:cs="Times New Roman"/>
                <w:b/>
                <w:sz w:val="22"/>
                <w:szCs w:val="22"/>
              </w:rPr>
            </w:pPr>
            <w:r w:rsidRPr="00EA469F">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43F4B518" w14:textId="77777777" w:rsidR="00CF3DDA" w:rsidRPr="00EA469F" w:rsidRDefault="00CF3DDA" w:rsidP="00CF3DDA">
            <w:pPr>
              <w:jc w:val="center"/>
              <w:rPr>
                <w:rFonts w:eastAsia="Times New Roman" w:cs="Times New Roman"/>
                <w:b/>
                <w:sz w:val="22"/>
                <w:szCs w:val="22"/>
              </w:rPr>
            </w:pPr>
            <w:r w:rsidRPr="00EA469F">
              <w:rPr>
                <w:b/>
                <w:sz w:val="16"/>
                <w:szCs w:val="16"/>
              </w:rPr>
              <w:t>Podstawa dysponowania osobą przez Wykonawcy</w:t>
            </w:r>
          </w:p>
        </w:tc>
      </w:tr>
      <w:tr w:rsidR="00CF3DDA" w:rsidRPr="00EA469F" w14:paraId="534697BC" w14:textId="77777777" w:rsidTr="00CF3DDA">
        <w:tc>
          <w:tcPr>
            <w:tcW w:w="562" w:type="dxa"/>
          </w:tcPr>
          <w:p w14:paraId="6F945496" w14:textId="77777777" w:rsidR="00CF3DDA" w:rsidRPr="00EA469F" w:rsidRDefault="00CF3DDA" w:rsidP="00CF3DDA">
            <w:pPr>
              <w:jc w:val="center"/>
              <w:rPr>
                <w:rFonts w:eastAsia="Times New Roman" w:cs="Times New Roman"/>
                <w:b/>
                <w:sz w:val="22"/>
                <w:szCs w:val="22"/>
              </w:rPr>
            </w:pPr>
            <w:r w:rsidRPr="00EA469F">
              <w:rPr>
                <w:rFonts w:eastAsia="Times New Roman" w:cs="Times New Roman"/>
              </w:rPr>
              <w:t>1.</w:t>
            </w:r>
          </w:p>
        </w:tc>
        <w:tc>
          <w:tcPr>
            <w:tcW w:w="2223" w:type="dxa"/>
          </w:tcPr>
          <w:p w14:paraId="287DEEF6" w14:textId="77777777" w:rsidR="00CF3DDA" w:rsidRPr="00EA469F" w:rsidRDefault="00CF3DDA" w:rsidP="00CF3DDA">
            <w:pPr>
              <w:jc w:val="center"/>
              <w:rPr>
                <w:rFonts w:eastAsia="Times New Roman" w:cs="Times New Roman"/>
                <w:b/>
                <w:sz w:val="22"/>
                <w:szCs w:val="22"/>
              </w:rPr>
            </w:pPr>
          </w:p>
        </w:tc>
        <w:tc>
          <w:tcPr>
            <w:tcW w:w="2030" w:type="dxa"/>
          </w:tcPr>
          <w:p w14:paraId="02451F93" w14:textId="77777777" w:rsidR="00CF3DDA" w:rsidRPr="00EA469F" w:rsidRDefault="00CF3DDA" w:rsidP="00CF3DDA">
            <w:pPr>
              <w:jc w:val="center"/>
              <w:rPr>
                <w:rFonts w:eastAsia="Times New Roman" w:cs="Times New Roman"/>
                <w:b/>
                <w:sz w:val="22"/>
                <w:szCs w:val="22"/>
              </w:rPr>
            </w:pPr>
          </w:p>
        </w:tc>
        <w:tc>
          <w:tcPr>
            <w:tcW w:w="2410" w:type="dxa"/>
          </w:tcPr>
          <w:p w14:paraId="30D8F377" w14:textId="77777777" w:rsidR="00CF3DDA" w:rsidRPr="00EA469F" w:rsidRDefault="00CF3DDA" w:rsidP="00CF3DDA">
            <w:pPr>
              <w:jc w:val="center"/>
              <w:rPr>
                <w:rFonts w:eastAsia="Times New Roman" w:cs="Times New Roman"/>
                <w:b/>
                <w:sz w:val="22"/>
                <w:szCs w:val="22"/>
              </w:rPr>
            </w:pPr>
          </w:p>
        </w:tc>
        <w:tc>
          <w:tcPr>
            <w:tcW w:w="2976" w:type="dxa"/>
          </w:tcPr>
          <w:p w14:paraId="0E00E464" w14:textId="77777777" w:rsidR="00CF3DDA" w:rsidRPr="00EA469F" w:rsidRDefault="00CF3DDA" w:rsidP="00CF3DDA">
            <w:pPr>
              <w:jc w:val="center"/>
              <w:rPr>
                <w:rFonts w:eastAsia="Times New Roman" w:cs="Times New Roman"/>
                <w:b/>
                <w:sz w:val="22"/>
                <w:szCs w:val="22"/>
              </w:rPr>
            </w:pPr>
          </w:p>
        </w:tc>
      </w:tr>
    </w:tbl>
    <w:p w14:paraId="5637E51B" w14:textId="77777777" w:rsidR="00CF3DDA" w:rsidRPr="00EA469F" w:rsidRDefault="00CF3DDA" w:rsidP="00CF3DDA">
      <w:pPr>
        <w:jc w:val="center"/>
        <w:rPr>
          <w:rFonts w:eastAsia="Times New Roman" w:cs="Times New Roman"/>
          <w:b/>
          <w:sz w:val="22"/>
          <w:szCs w:val="22"/>
        </w:rPr>
      </w:pPr>
    </w:p>
    <w:p w14:paraId="1710DE83" w14:textId="77777777" w:rsidR="007726AF" w:rsidRPr="00EA469F" w:rsidRDefault="007726AF" w:rsidP="009A21F8">
      <w:pPr>
        <w:jc w:val="center"/>
        <w:rPr>
          <w:rFonts w:eastAsia="Times New Roman" w:cs="Times New Roman"/>
          <w:b/>
          <w:sz w:val="22"/>
          <w:szCs w:val="22"/>
        </w:rPr>
      </w:pPr>
    </w:p>
    <w:p w14:paraId="2552A3F1" w14:textId="58990BDF"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r w:rsidRPr="00EA469F">
        <w:rPr>
          <w:rFonts w:eastAsia="Times New Roman" w:cs="Times New Roman"/>
          <w:bCs/>
          <w:iCs/>
          <w:spacing w:val="-1"/>
          <w:sz w:val="22"/>
          <w:szCs w:val="22"/>
        </w:rPr>
        <w:t xml:space="preserve">Oświadczam, że osoby, które będą uczestniczyć w wykonaniu zamówienia, posiadają wymagane </w:t>
      </w:r>
      <w:r w:rsidRPr="00EA469F">
        <w:rPr>
          <w:rFonts w:eastAsia="Times New Roman" w:cs="Times New Roman"/>
          <w:bCs/>
          <w:iCs/>
          <w:sz w:val="22"/>
          <w:szCs w:val="22"/>
        </w:rPr>
        <w:t xml:space="preserve">uprawnienia, stosowne do przedmiotu zamówienia </w:t>
      </w:r>
      <w:r w:rsidRPr="00EA469F">
        <w:rPr>
          <w:rFonts w:eastAsia="Times New Roman" w:cs="Times New Roman"/>
          <w:iCs/>
          <w:spacing w:val="-3"/>
          <w:sz w:val="22"/>
          <w:szCs w:val="22"/>
        </w:rPr>
        <w:t>(</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6E680879"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p>
    <w:p w14:paraId="281A0571"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osób, zobowiązuję się do uaktualnienia niniejszego wykazu wraz z załącznikami.</w:t>
      </w:r>
    </w:p>
    <w:p w14:paraId="094F80B8" w14:textId="77777777" w:rsidR="009A21F8" w:rsidRPr="00EA469F" w:rsidRDefault="009A21F8" w:rsidP="009A21F8">
      <w:pPr>
        <w:suppressAutoHyphens/>
        <w:rPr>
          <w:rFonts w:eastAsia="Times New Roman" w:cs="Times New Roman"/>
          <w:lang w:eastAsia="ar-SA"/>
        </w:rPr>
      </w:pPr>
      <w:r w:rsidRPr="00EA469F">
        <w:rPr>
          <w:rFonts w:eastAsia="Times New Roman" w:cs="Times New Roman"/>
          <w:b/>
        </w:rPr>
        <w:t xml:space="preserve"> </w:t>
      </w:r>
      <w:r w:rsidRPr="00EA469F">
        <w:rPr>
          <w:rFonts w:eastAsia="Times New Roman" w:cs="Times New Roman"/>
          <w:b/>
        </w:rPr>
        <w:tab/>
      </w:r>
    </w:p>
    <w:p w14:paraId="6D082757" w14:textId="0DFDD963" w:rsidR="00AF6B62" w:rsidRPr="00EA469F" w:rsidRDefault="00AF6B62" w:rsidP="00AF6B62">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1: </w:t>
      </w:r>
      <w:r w:rsidRPr="00EA469F">
        <w:rPr>
          <w:rFonts w:eastAsia="Times New Roman" w:cs="Times New Roman"/>
          <w:sz w:val="22"/>
          <w:szCs w:val="22"/>
          <w:lang w:eastAsia="ar-SA"/>
        </w:rPr>
        <w:t>dwóch osób uprawnionych do przewozu odpadów komunalnych realizujących usługę będącą przedmiotem zamówienia.</w:t>
      </w:r>
    </w:p>
    <w:p w14:paraId="6CDA1E54" w14:textId="77777777" w:rsidR="00AF6B62" w:rsidRPr="00EA469F" w:rsidRDefault="00AF6B62" w:rsidP="00AF6B62">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2: </w:t>
      </w:r>
      <w:r w:rsidRPr="00EA469F">
        <w:rPr>
          <w:rFonts w:eastAsia="Times New Roman" w:cs="Times New Roman"/>
          <w:sz w:val="22"/>
          <w:szCs w:val="22"/>
          <w:lang w:eastAsia="ar-SA"/>
        </w:rPr>
        <w:t>jedną osobą uprawnioną do przewozu odpadów wielkogabarytowych realizującą usługę będącą przedmiotem zamówienia.</w:t>
      </w:r>
    </w:p>
    <w:p w14:paraId="06CA61BF" w14:textId="77777777" w:rsidR="00AF6B62" w:rsidRPr="00EA469F" w:rsidRDefault="00AF6B62" w:rsidP="00AF6B62">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 xml:space="preserve">jedną osobą uprawnioną do przewozu odpadów </w:t>
      </w:r>
      <w:proofErr w:type="spellStart"/>
      <w:r w:rsidRPr="00EA469F">
        <w:rPr>
          <w:rFonts w:eastAsia="Times New Roman" w:cs="Times New Roman"/>
          <w:sz w:val="22"/>
          <w:szCs w:val="22"/>
          <w:lang w:eastAsia="ar-SA"/>
        </w:rPr>
        <w:t>pobudowlanych</w:t>
      </w:r>
      <w:proofErr w:type="spellEnd"/>
      <w:r w:rsidRPr="00EA469F">
        <w:rPr>
          <w:rFonts w:eastAsia="Times New Roman" w:cs="Times New Roman"/>
          <w:sz w:val="22"/>
          <w:szCs w:val="22"/>
          <w:lang w:eastAsia="ar-SA"/>
        </w:rPr>
        <w:t xml:space="preserve"> realizującą usługę będącą przedmiotem zamówienia.</w:t>
      </w:r>
    </w:p>
    <w:p w14:paraId="1D149F26" w14:textId="77777777" w:rsidR="00AF6B62" w:rsidRPr="00EA469F" w:rsidRDefault="00AF6B62" w:rsidP="00AF6B62">
      <w:pPr>
        <w:rPr>
          <w:rFonts w:cs="Times New Roman"/>
          <w:i/>
          <w:iCs/>
          <w:snapToGrid w:val="0"/>
          <w:sz w:val="22"/>
          <w:szCs w:val="22"/>
          <w:u w:val="single"/>
        </w:rPr>
      </w:pPr>
    </w:p>
    <w:p w14:paraId="3B2A4893" w14:textId="77777777" w:rsidR="00AF6B62" w:rsidRPr="00EA469F" w:rsidRDefault="00AF6B62" w:rsidP="00AF6B62">
      <w:pPr>
        <w:rPr>
          <w:rFonts w:cs="Times New Roman"/>
          <w:i/>
          <w:iCs/>
          <w:snapToGrid w:val="0"/>
          <w:sz w:val="22"/>
          <w:szCs w:val="22"/>
          <w:u w:val="single"/>
        </w:rPr>
      </w:pPr>
    </w:p>
    <w:p w14:paraId="602F0C16" w14:textId="77777777" w:rsidR="00AF6B62" w:rsidRDefault="00AF6B62" w:rsidP="00AF6B62">
      <w:pPr>
        <w:rPr>
          <w:rFonts w:cs="Times New Roman"/>
          <w:i/>
          <w:iCs/>
          <w:snapToGrid w:val="0"/>
          <w:color w:val="00B050"/>
          <w:sz w:val="22"/>
          <w:szCs w:val="22"/>
          <w:u w:val="single"/>
        </w:rPr>
      </w:pPr>
    </w:p>
    <w:p w14:paraId="72512A17" w14:textId="40013A4F" w:rsidR="00D41D67" w:rsidRPr="00D41D67" w:rsidRDefault="00D41D67" w:rsidP="00D41D67">
      <w:pPr>
        <w:suppressAutoHyphens/>
        <w:rPr>
          <w:rFonts w:eastAsia="Times New Roman" w:cs="Times New Roman"/>
          <w:b/>
          <w:color w:val="FF0000"/>
        </w:rPr>
      </w:pPr>
    </w:p>
    <w:p w14:paraId="2EC8A93F" w14:textId="1DDDD708" w:rsidR="00D41D67" w:rsidRPr="00D41D67" w:rsidRDefault="00D41D67" w:rsidP="00D41D67">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25E0C3C" w14:textId="77777777" w:rsidR="00D41D67" w:rsidRDefault="00D41D67" w:rsidP="00225A4C">
      <w:pPr>
        <w:shd w:val="clear" w:color="auto" w:fill="FFFFFF"/>
        <w:jc w:val="center"/>
        <w:rPr>
          <w:b/>
          <w:bCs/>
          <w:iCs/>
          <w:spacing w:val="2"/>
        </w:rPr>
      </w:pPr>
    </w:p>
    <w:p w14:paraId="4EEE232C" w14:textId="77777777" w:rsidR="00D41D67" w:rsidRDefault="00D41D67" w:rsidP="00225A4C">
      <w:pPr>
        <w:shd w:val="clear" w:color="auto" w:fill="FFFFFF"/>
        <w:jc w:val="center"/>
        <w:rPr>
          <w:b/>
          <w:bCs/>
          <w:iCs/>
          <w:spacing w:val="2"/>
        </w:rPr>
      </w:pPr>
    </w:p>
    <w:p w14:paraId="573C370A" w14:textId="77777777" w:rsidR="00225A4C" w:rsidRPr="00444538" w:rsidRDefault="00225A4C" w:rsidP="00225A4C">
      <w:pPr>
        <w:rPr>
          <w:b/>
          <w:color w:val="FF0000"/>
        </w:rPr>
      </w:pPr>
    </w:p>
    <w:p w14:paraId="03AE5207" w14:textId="77777777" w:rsidR="007726AF" w:rsidRPr="00406466" w:rsidRDefault="007726AF" w:rsidP="007726AF">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3C185C91" w14:textId="518D8B38" w:rsidR="00225A4C" w:rsidRDefault="00225A4C" w:rsidP="00225A4C">
      <w:pPr>
        <w:rPr>
          <w:b/>
          <w:color w:val="FF0000"/>
        </w:rPr>
      </w:pPr>
    </w:p>
    <w:p w14:paraId="3E22B16B" w14:textId="53FD3A0D" w:rsidR="007726AF" w:rsidRDefault="007726AF" w:rsidP="00225A4C">
      <w:pPr>
        <w:rPr>
          <w:b/>
          <w:color w:val="FF0000"/>
        </w:rPr>
      </w:pPr>
    </w:p>
    <w:p w14:paraId="34A8D8F1" w14:textId="4C9775AF" w:rsidR="007726AF" w:rsidRDefault="007726AF" w:rsidP="00225A4C">
      <w:pPr>
        <w:rPr>
          <w:b/>
          <w:color w:val="FF0000"/>
        </w:rPr>
      </w:pPr>
    </w:p>
    <w:sectPr w:rsidR="007726AF" w:rsidSect="00460A33">
      <w:footerReference w:type="defaul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97D38" w14:textId="77777777" w:rsidR="00252837" w:rsidRDefault="00252837">
      <w:pPr>
        <w:rPr>
          <w:rFonts w:cs="Times New Roman"/>
        </w:rPr>
      </w:pPr>
      <w:r>
        <w:rPr>
          <w:rFonts w:cs="Times New Roman"/>
        </w:rPr>
        <w:separator/>
      </w:r>
    </w:p>
  </w:endnote>
  <w:endnote w:type="continuationSeparator" w:id="0">
    <w:p w14:paraId="1EC08F0C" w14:textId="77777777" w:rsidR="00252837" w:rsidRDefault="002528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altName w:val="Courier New"/>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BC1FBB" w:rsidRPr="00890C97" w:rsidRDefault="00BC1FBB">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C0069FD" w:rsidR="00BC1FBB" w:rsidRPr="00890C97" w:rsidRDefault="00BC1FB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B49D2" w:rsidRPr="009B49D2">
                                  <w:rPr>
                                    <w:rFonts w:asciiTheme="minorHAnsi" w:hAnsiTheme="minorHAnsi"/>
                                    <w:noProof/>
                                    <w:color w:val="8C8C8C" w:themeColor="background1" w:themeShade="8C"/>
                                  </w:rPr>
                                  <w:t>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C0069FD" w:rsidR="00BC1FBB" w:rsidRPr="00890C97" w:rsidRDefault="00BC1FB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B49D2" w:rsidRPr="009B49D2">
                            <w:rPr>
                              <w:rFonts w:asciiTheme="minorHAnsi" w:hAnsiTheme="minorHAnsi"/>
                              <w:noProof/>
                              <w:color w:val="8C8C8C" w:themeColor="background1" w:themeShade="8C"/>
                            </w:rPr>
                            <w:t>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BC1FBB" w:rsidRDefault="00BC1F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BC1FBB" w:rsidRPr="00A57BA7" w:rsidRDefault="00BC1FBB"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BC1FBB" w:rsidRDefault="00BC1F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6C16" w14:textId="77777777" w:rsidR="00252837" w:rsidRDefault="00252837">
      <w:pPr>
        <w:rPr>
          <w:rFonts w:cs="Times New Roman"/>
        </w:rPr>
      </w:pPr>
      <w:r>
        <w:rPr>
          <w:rFonts w:cs="Times New Roman"/>
        </w:rPr>
        <w:separator/>
      </w:r>
    </w:p>
  </w:footnote>
  <w:footnote w:type="continuationSeparator" w:id="0">
    <w:p w14:paraId="19F3EB66" w14:textId="77777777" w:rsidR="00252837" w:rsidRDefault="0025283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BC1FBB" w:rsidRDefault="00BC1FBB">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BC1FBB" w:rsidRDefault="00BC1FBB">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BC1FBB" w:rsidRDefault="00BC1FB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C245BA"/>
    <w:multiLevelType w:val="hybridMultilevel"/>
    <w:tmpl w:val="76FAF930"/>
    <w:lvl w:ilvl="0" w:tplc="380EF87E">
      <w:start w:val="1"/>
      <w:numFmt w:val="decimal"/>
      <w:lvlText w:val="%1)"/>
      <w:lvlJc w:val="left"/>
      <w:pPr>
        <w:ind w:left="720" w:hanging="360"/>
      </w:pPr>
      <w:rPr>
        <w:rFonts w:ascii="Arial" w:hAnsi="Arial" w:hint="default"/>
        <w:b w:val="0"/>
        <w:i w:val="0"/>
        <w:color w:val="auto"/>
        <w:sz w:val="22"/>
        <w:szCs w:val="18"/>
      </w:rPr>
    </w:lvl>
    <w:lvl w:ilvl="1" w:tplc="70BC522A">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05C0B"/>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086AD8"/>
    <w:multiLevelType w:val="multilevel"/>
    <w:tmpl w:val="1AE62E66"/>
    <w:lvl w:ilvl="0">
      <w:start w:val="1"/>
      <w:numFmt w:val="decimal"/>
      <w:lvlText w:val="%1."/>
      <w:lvlJc w:val="left"/>
      <w:pPr>
        <w:ind w:left="720" w:hanging="360"/>
      </w:pPr>
      <w:rPr>
        <w:rFonts w:hint="default"/>
        <w:b w:val="0"/>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9"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CA0101D"/>
    <w:multiLevelType w:val="hybridMultilevel"/>
    <w:tmpl w:val="66CE4E7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837801"/>
    <w:multiLevelType w:val="hybridMultilevel"/>
    <w:tmpl w:val="36584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E6327F"/>
    <w:multiLevelType w:val="hybridMultilevel"/>
    <w:tmpl w:val="DA6A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7F0935"/>
    <w:multiLevelType w:val="hybridMultilevel"/>
    <w:tmpl w:val="8A2A0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2771622B"/>
    <w:multiLevelType w:val="hybridMultilevel"/>
    <w:tmpl w:val="C6043A28"/>
    <w:lvl w:ilvl="0" w:tplc="380EF87E">
      <w:start w:val="1"/>
      <w:numFmt w:val="decimal"/>
      <w:lvlText w:val="%1)"/>
      <w:lvlJc w:val="left"/>
      <w:pPr>
        <w:ind w:left="720" w:hanging="360"/>
      </w:pPr>
      <w:rPr>
        <w:rFonts w:ascii="Arial" w:hAnsi="Arial" w:hint="default"/>
        <w:b w:val="0"/>
        <w:i w:val="0"/>
        <w:color w:val="auto"/>
        <w:sz w:val="22"/>
        <w:szCs w:val="18"/>
      </w:rPr>
    </w:lvl>
    <w:lvl w:ilvl="1" w:tplc="81C0130E">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1D38E2"/>
    <w:multiLevelType w:val="hybridMultilevel"/>
    <w:tmpl w:val="EBDCD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D52F0F"/>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CA4F29"/>
    <w:multiLevelType w:val="hybridMultilevel"/>
    <w:tmpl w:val="102CA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5E6784"/>
    <w:multiLevelType w:val="hybridMultilevel"/>
    <w:tmpl w:val="270E9D4A"/>
    <w:lvl w:ilvl="0" w:tplc="D44871D2">
      <w:start w:val="1"/>
      <w:numFmt w:val="lowerLetter"/>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C261062"/>
    <w:multiLevelType w:val="hybridMultilevel"/>
    <w:tmpl w:val="A37E9B7A"/>
    <w:lvl w:ilvl="0" w:tplc="44A6EAC0">
      <w:start w:val="1"/>
      <w:numFmt w:val="decimal"/>
      <w:lvlText w:val="%1."/>
      <w:lvlJc w:val="left"/>
      <w:pPr>
        <w:ind w:left="360" w:hanging="360"/>
      </w:pPr>
      <w:rPr>
        <w:b/>
        <w:i w:val="0"/>
        <w:sz w:val="22"/>
        <w:szCs w:val="22"/>
      </w:rPr>
    </w:lvl>
    <w:lvl w:ilvl="1" w:tplc="1446319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DF0E1B"/>
    <w:multiLevelType w:val="hybridMultilevel"/>
    <w:tmpl w:val="A1967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12054D"/>
    <w:multiLevelType w:val="hybridMultilevel"/>
    <w:tmpl w:val="E56A9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20058"/>
    <w:multiLevelType w:val="hybridMultilevel"/>
    <w:tmpl w:val="AF3C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ACC01F6"/>
    <w:multiLevelType w:val="hybridMultilevel"/>
    <w:tmpl w:val="898AE9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DF588E"/>
    <w:multiLevelType w:val="hybridMultilevel"/>
    <w:tmpl w:val="4DBEFF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C7E23B8"/>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4CBC"/>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587C93"/>
    <w:multiLevelType w:val="hybridMultilevel"/>
    <w:tmpl w:val="898AE9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C0BC5"/>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8910D3"/>
    <w:multiLevelType w:val="hybridMultilevel"/>
    <w:tmpl w:val="8BDC1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49"/>
  </w:num>
  <w:num w:numId="4">
    <w:abstractNumId w:val="46"/>
  </w:num>
  <w:num w:numId="5">
    <w:abstractNumId w:val="25"/>
  </w:num>
  <w:num w:numId="6">
    <w:abstractNumId w:val="57"/>
  </w:num>
  <w:num w:numId="7">
    <w:abstractNumId w:val="69"/>
  </w:num>
  <w:num w:numId="8">
    <w:abstractNumId w:val="35"/>
  </w:num>
  <w:num w:numId="9">
    <w:abstractNumId w:val="60"/>
  </w:num>
  <w:num w:numId="10">
    <w:abstractNumId w:val="48"/>
  </w:num>
  <w:num w:numId="11">
    <w:abstractNumId w:val="68"/>
  </w:num>
  <w:num w:numId="12">
    <w:abstractNumId w:val="54"/>
  </w:num>
  <w:num w:numId="13">
    <w:abstractNumId w:val="42"/>
  </w:num>
  <w:num w:numId="14">
    <w:abstractNumId w:val="34"/>
  </w:num>
  <w:num w:numId="15">
    <w:abstractNumId w:val="64"/>
  </w:num>
  <w:num w:numId="16">
    <w:abstractNumId w:val="30"/>
  </w:num>
  <w:num w:numId="17">
    <w:abstractNumId w:val="56"/>
  </w:num>
  <w:num w:numId="18">
    <w:abstractNumId w:val="29"/>
  </w:num>
  <w:num w:numId="19">
    <w:abstractNumId w:val="40"/>
  </w:num>
  <w:num w:numId="20">
    <w:abstractNumId w:val="52"/>
  </w:num>
  <w:num w:numId="21">
    <w:abstractNumId w:val="55"/>
  </w:num>
  <w:num w:numId="22">
    <w:abstractNumId w:val="26"/>
  </w:num>
  <w:num w:numId="23">
    <w:abstractNumId w:val="39"/>
  </w:num>
  <w:num w:numId="24">
    <w:abstractNumId w:val="41"/>
  </w:num>
  <w:num w:numId="25">
    <w:abstractNumId w:val="50"/>
  </w:num>
  <w:num w:numId="26">
    <w:abstractNumId w:val="38"/>
  </w:num>
  <w:num w:numId="27">
    <w:abstractNumId w:val="33"/>
  </w:num>
  <w:num w:numId="28">
    <w:abstractNumId w:val="36"/>
  </w:num>
  <w:num w:numId="29">
    <w:abstractNumId w:val="51"/>
  </w:num>
  <w:num w:numId="30">
    <w:abstractNumId w:val="67"/>
  </w:num>
  <w:num w:numId="31">
    <w:abstractNumId w:val="44"/>
  </w:num>
  <w:num w:numId="32">
    <w:abstractNumId w:val="63"/>
  </w:num>
  <w:num w:numId="33">
    <w:abstractNumId w:val="45"/>
  </w:num>
  <w:num w:numId="34">
    <w:abstractNumId w:val="31"/>
  </w:num>
  <w:num w:numId="35">
    <w:abstractNumId w:val="53"/>
  </w:num>
  <w:num w:numId="36">
    <w:abstractNumId w:val="37"/>
  </w:num>
  <w:num w:numId="37">
    <w:abstractNumId w:val="47"/>
  </w:num>
  <w:num w:numId="38">
    <w:abstractNumId w:val="28"/>
  </w:num>
  <w:num w:numId="39">
    <w:abstractNumId w:val="24"/>
  </w:num>
  <w:num w:numId="40">
    <w:abstractNumId w:val="32"/>
  </w:num>
  <w:num w:numId="41">
    <w:abstractNumId w:val="59"/>
  </w:num>
  <w:num w:numId="42">
    <w:abstractNumId w:val="65"/>
  </w:num>
  <w:num w:numId="43">
    <w:abstractNumId w:val="58"/>
  </w:num>
  <w:num w:numId="44">
    <w:abstractNumId w:val="62"/>
  </w:num>
  <w:num w:numId="45">
    <w:abstractNumId w:val="27"/>
  </w:num>
  <w:num w:numId="46">
    <w:abstractNumId w:val="66"/>
  </w:num>
  <w:num w:numId="47">
    <w:abstractNumId w:val="4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Kulpa">
    <w15:presenceInfo w15:providerId="AD" w15:userId="S-1-5-21-2638353538-3580978528-4280819770-7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C49"/>
    <w:rsid w:val="00003219"/>
    <w:rsid w:val="000036E1"/>
    <w:rsid w:val="0000396E"/>
    <w:rsid w:val="00004644"/>
    <w:rsid w:val="00004DFD"/>
    <w:rsid w:val="000051CC"/>
    <w:rsid w:val="0000597A"/>
    <w:rsid w:val="00006C40"/>
    <w:rsid w:val="00007CD3"/>
    <w:rsid w:val="00010936"/>
    <w:rsid w:val="00012EE6"/>
    <w:rsid w:val="000135B3"/>
    <w:rsid w:val="00014B2F"/>
    <w:rsid w:val="00014FAA"/>
    <w:rsid w:val="00016C3A"/>
    <w:rsid w:val="000173A8"/>
    <w:rsid w:val="0001745B"/>
    <w:rsid w:val="00021D79"/>
    <w:rsid w:val="00023B41"/>
    <w:rsid w:val="000247ED"/>
    <w:rsid w:val="00024AAB"/>
    <w:rsid w:val="00024BF5"/>
    <w:rsid w:val="00024D44"/>
    <w:rsid w:val="000257E8"/>
    <w:rsid w:val="00026789"/>
    <w:rsid w:val="0002710B"/>
    <w:rsid w:val="00027552"/>
    <w:rsid w:val="00032BA6"/>
    <w:rsid w:val="000330F3"/>
    <w:rsid w:val="0003370F"/>
    <w:rsid w:val="00034D9E"/>
    <w:rsid w:val="00035040"/>
    <w:rsid w:val="0003663F"/>
    <w:rsid w:val="00040CFE"/>
    <w:rsid w:val="000421BD"/>
    <w:rsid w:val="00044342"/>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7DF"/>
    <w:rsid w:val="00062FF3"/>
    <w:rsid w:val="0006363F"/>
    <w:rsid w:val="000636AA"/>
    <w:rsid w:val="00063D4A"/>
    <w:rsid w:val="00064216"/>
    <w:rsid w:val="00064F2F"/>
    <w:rsid w:val="00065420"/>
    <w:rsid w:val="00066AA2"/>
    <w:rsid w:val="00067362"/>
    <w:rsid w:val="00070593"/>
    <w:rsid w:val="00071F7E"/>
    <w:rsid w:val="00075AFC"/>
    <w:rsid w:val="00076926"/>
    <w:rsid w:val="00077FE5"/>
    <w:rsid w:val="00080D4E"/>
    <w:rsid w:val="00081600"/>
    <w:rsid w:val="00083E76"/>
    <w:rsid w:val="00090007"/>
    <w:rsid w:val="000915A8"/>
    <w:rsid w:val="00091A83"/>
    <w:rsid w:val="000930D4"/>
    <w:rsid w:val="00094A67"/>
    <w:rsid w:val="0009555E"/>
    <w:rsid w:val="00095A3C"/>
    <w:rsid w:val="0009635C"/>
    <w:rsid w:val="000A2302"/>
    <w:rsid w:val="000A2E1A"/>
    <w:rsid w:val="000A4992"/>
    <w:rsid w:val="000A4D8C"/>
    <w:rsid w:val="000A5628"/>
    <w:rsid w:val="000A5C30"/>
    <w:rsid w:val="000A6B2C"/>
    <w:rsid w:val="000A7D5C"/>
    <w:rsid w:val="000A7D95"/>
    <w:rsid w:val="000B0B04"/>
    <w:rsid w:val="000B0B17"/>
    <w:rsid w:val="000B0C2E"/>
    <w:rsid w:val="000B2626"/>
    <w:rsid w:val="000B2C7C"/>
    <w:rsid w:val="000B42D1"/>
    <w:rsid w:val="000B59BB"/>
    <w:rsid w:val="000B672C"/>
    <w:rsid w:val="000B7969"/>
    <w:rsid w:val="000C096C"/>
    <w:rsid w:val="000C0EE9"/>
    <w:rsid w:val="000C1453"/>
    <w:rsid w:val="000C3984"/>
    <w:rsid w:val="000C4598"/>
    <w:rsid w:val="000C6362"/>
    <w:rsid w:val="000D01B0"/>
    <w:rsid w:val="000D0804"/>
    <w:rsid w:val="000D2244"/>
    <w:rsid w:val="000D251B"/>
    <w:rsid w:val="000D344C"/>
    <w:rsid w:val="000D3C57"/>
    <w:rsid w:val="000D651D"/>
    <w:rsid w:val="000D7320"/>
    <w:rsid w:val="000D76BF"/>
    <w:rsid w:val="000E017A"/>
    <w:rsid w:val="000E0575"/>
    <w:rsid w:val="000E2E8C"/>
    <w:rsid w:val="000E39BF"/>
    <w:rsid w:val="000E4563"/>
    <w:rsid w:val="000E4EED"/>
    <w:rsid w:val="000E6349"/>
    <w:rsid w:val="000F1C99"/>
    <w:rsid w:val="000F26AC"/>
    <w:rsid w:val="000F3623"/>
    <w:rsid w:val="000F4599"/>
    <w:rsid w:val="000F6BEE"/>
    <w:rsid w:val="00100FAB"/>
    <w:rsid w:val="00102EC7"/>
    <w:rsid w:val="00105EFF"/>
    <w:rsid w:val="00106235"/>
    <w:rsid w:val="00106BF2"/>
    <w:rsid w:val="00107EBD"/>
    <w:rsid w:val="0011102C"/>
    <w:rsid w:val="001111CA"/>
    <w:rsid w:val="0011228C"/>
    <w:rsid w:val="00112FA0"/>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30EB7"/>
    <w:rsid w:val="00132D0D"/>
    <w:rsid w:val="00133873"/>
    <w:rsid w:val="001361EB"/>
    <w:rsid w:val="00137107"/>
    <w:rsid w:val="00137957"/>
    <w:rsid w:val="00140459"/>
    <w:rsid w:val="00141AE1"/>
    <w:rsid w:val="00142016"/>
    <w:rsid w:val="001432EE"/>
    <w:rsid w:val="00144DC1"/>
    <w:rsid w:val="00145879"/>
    <w:rsid w:val="00145993"/>
    <w:rsid w:val="0014660D"/>
    <w:rsid w:val="0015190E"/>
    <w:rsid w:val="00154298"/>
    <w:rsid w:val="00160A82"/>
    <w:rsid w:val="00160D44"/>
    <w:rsid w:val="00161306"/>
    <w:rsid w:val="001616E2"/>
    <w:rsid w:val="001618B7"/>
    <w:rsid w:val="001635A1"/>
    <w:rsid w:val="001636FF"/>
    <w:rsid w:val="00163C93"/>
    <w:rsid w:val="00163CE7"/>
    <w:rsid w:val="00166082"/>
    <w:rsid w:val="0016745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55FE"/>
    <w:rsid w:val="00185B4F"/>
    <w:rsid w:val="00186141"/>
    <w:rsid w:val="00186168"/>
    <w:rsid w:val="001869E7"/>
    <w:rsid w:val="00186C39"/>
    <w:rsid w:val="00190509"/>
    <w:rsid w:val="0019180A"/>
    <w:rsid w:val="001927C8"/>
    <w:rsid w:val="0019366F"/>
    <w:rsid w:val="00193AF2"/>
    <w:rsid w:val="00193E4F"/>
    <w:rsid w:val="00195600"/>
    <w:rsid w:val="0019772F"/>
    <w:rsid w:val="0019796D"/>
    <w:rsid w:val="00197DFE"/>
    <w:rsid w:val="001A0422"/>
    <w:rsid w:val="001A086F"/>
    <w:rsid w:val="001A1E63"/>
    <w:rsid w:val="001A245E"/>
    <w:rsid w:val="001A407B"/>
    <w:rsid w:val="001A44F6"/>
    <w:rsid w:val="001A5E6D"/>
    <w:rsid w:val="001A64CF"/>
    <w:rsid w:val="001A725C"/>
    <w:rsid w:val="001B0598"/>
    <w:rsid w:val="001B12CD"/>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A4B"/>
    <w:rsid w:val="001D73BA"/>
    <w:rsid w:val="001E0CE3"/>
    <w:rsid w:val="001E1030"/>
    <w:rsid w:val="001E3154"/>
    <w:rsid w:val="001E4406"/>
    <w:rsid w:val="001E59D8"/>
    <w:rsid w:val="001E5BD9"/>
    <w:rsid w:val="001E629E"/>
    <w:rsid w:val="001E778B"/>
    <w:rsid w:val="001E7DBF"/>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E15"/>
    <w:rsid w:val="002209E0"/>
    <w:rsid w:val="00222260"/>
    <w:rsid w:val="0022239D"/>
    <w:rsid w:val="00223B56"/>
    <w:rsid w:val="00224DED"/>
    <w:rsid w:val="00225A4C"/>
    <w:rsid w:val="0022686F"/>
    <w:rsid w:val="00226E88"/>
    <w:rsid w:val="00226F52"/>
    <w:rsid w:val="002273BC"/>
    <w:rsid w:val="002318C5"/>
    <w:rsid w:val="00231B20"/>
    <w:rsid w:val="00232263"/>
    <w:rsid w:val="002323C1"/>
    <w:rsid w:val="002351A4"/>
    <w:rsid w:val="00235B0C"/>
    <w:rsid w:val="0023715D"/>
    <w:rsid w:val="00242CAE"/>
    <w:rsid w:val="00242F92"/>
    <w:rsid w:val="002442BF"/>
    <w:rsid w:val="002463BA"/>
    <w:rsid w:val="00250919"/>
    <w:rsid w:val="00252837"/>
    <w:rsid w:val="00252B4A"/>
    <w:rsid w:val="00253E65"/>
    <w:rsid w:val="00255E52"/>
    <w:rsid w:val="00256796"/>
    <w:rsid w:val="0025738D"/>
    <w:rsid w:val="00257B68"/>
    <w:rsid w:val="002618A7"/>
    <w:rsid w:val="002620F2"/>
    <w:rsid w:val="002637E7"/>
    <w:rsid w:val="00263E59"/>
    <w:rsid w:val="00264620"/>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24F2"/>
    <w:rsid w:val="002B2510"/>
    <w:rsid w:val="002B4F93"/>
    <w:rsid w:val="002B6BCC"/>
    <w:rsid w:val="002C0D76"/>
    <w:rsid w:val="002C13BB"/>
    <w:rsid w:val="002C169C"/>
    <w:rsid w:val="002C31E5"/>
    <w:rsid w:val="002C4167"/>
    <w:rsid w:val="002C4D08"/>
    <w:rsid w:val="002C574F"/>
    <w:rsid w:val="002C61F7"/>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330B"/>
    <w:rsid w:val="002F3807"/>
    <w:rsid w:val="002F4BD4"/>
    <w:rsid w:val="002F4BD5"/>
    <w:rsid w:val="002F6DE3"/>
    <w:rsid w:val="002F78AB"/>
    <w:rsid w:val="003002D9"/>
    <w:rsid w:val="003002FA"/>
    <w:rsid w:val="0030097B"/>
    <w:rsid w:val="003016AD"/>
    <w:rsid w:val="00304DB3"/>
    <w:rsid w:val="003058FE"/>
    <w:rsid w:val="00305E5F"/>
    <w:rsid w:val="003062F5"/>
    <w:rsid w:val="003064D4"/>
    <w:rsid w:val="003067F6"/>
    <w:rsid w:val="00306BDB"/>
    <w:rsid w:val="00307688"/>
    <w:rsid w:val="0030790D"/>
    <w:rsid w:val="003079BB"/>
    <w:rsid w:val="00307F0A"/>
    <w:rsid w:val="00310D6A"/>
    <w:rsid w:val="00315089"/>
    <w:rsid w:val="003153F7"/>
    <w:rsid w:val="00315AEF"/>
    <w:rsid w:val="00316244"/>
    <w:rsid w:val="0032000E"/>
    <w:rsid w:val="00321807"/>
    <w:rsid w:val="003241C0"/>
    <w:rsid w:val="00324BEB"/>
    <w:rsid w:val="00324DAD"/>
    <w:rsid w:val="00324E8F"/>
    <w:rsid w:val="00327D18"/>
    <w:rsid w:val="00332216"/>
    <w:rsid w:val="00332EE2"/>
    <w:rsid w:val="003333A8"/>
    <w:rsid w:val="00334096"/>
    <w:rsid w:val="0033507A"/>
    <w:rsid w:val="00340B14"/>
    <w:rsid w:val="00342B07"/>
    <w:rsid w:val="00342F3A"/>
    <w:rsid w:val="00343E50"/>
    <w:rsid w:val="003441DC"/>
    <w:rsid w:val="0034439D"/>
    <w:rsid w:val="003447A2"/>
    <w:rsid w:val="00344829"/>
    <w:rsid w:val="00344B86"/>
    <w:rsid w:val="00345A7C"/>
    <w:rsid w:val="0034738A"/>
    <w:rsid w:val="003474E9"/>
    <w:rsid w:val="00354C51"/>
    <w:rsid w:val="00355EC7"/>
    <w:rsid w:val="00357D3F"/>
    <w:rsid w:val="003621F4"/>
    <w:rsid w:val="00362D18"/>
    <w:rsid w:val="00363AB6"/>
    <w:rsid w:val="0036416D"/>
    <w:rsid w:val="0036702F"/>
    <w:rsid w:val="003708A2"/>
    <w:rsid w:val="00371706"/>
    <w:rsid w:val="00371906"/>
    <w:rsid w:val="003723A4"/>
    <w:rsid w:val="003724AB"/>
    <w:rsid w:val="003747D6"/>
    <w:rsid w:val="00376500"/>
    <w:rsid w:val="003768E3"/>
    <w:rsid w:val="00376FAC"/>
    <w:rsid w:val="00377A16"/>
    <w:rsid w:val="0038341C"/>
    <w:rsid w:val="00383DFC"/>
    <w:rsid w:val="003840F3"/>
    <w:rsid w:val="00385724"/>
    <w:rsid w:val="00386DF7"/>
    <w:rsid w:val="003925B8"/>
    <w:rsid w:val="00395006"/>
    <w:rsid w:val="00395228"/>
    <w:rsid w:val="00395979"/>
    <w:rsid w:val="003964AF"/>
    <w:rsid w:val="003A0F62"/>
    <w:rsid w:val="003A189B"/>
    <w:rsid w:val="003A2D7C"/>
    <w:rsid w:val="003A3189"/>
    <w:rsid w:val="003A3EA7"/>
    <w:rsid w:val="003A689B"/>
    <w:rsid w:val="003A6F3C"/>
    <w:rsid w:val="003B0ADA"/>
    <w:rsid w:val="003B0BC5"/>
    <w:rsid w:val="003B19D3"/>
    <w:rsid w:val="003B2677"/>
    <w:rsid w:val="003B2D81"/>
    <w:rsid w:val="003B381B"/>
    <w:rsid w:val="003B4524"/>
    <w:rsid w:val="003B4779"/>
    <w:rsid w:val="003B6CF2"/>
    <w:rsid w:val="003C2E85"/>
    <w:rsid w:val="003C353F"/>
    <w:rsid w:val="003C58BD"/>
    <w:rsid w:val="003D17F4"/>
    <w:rsid w:val="003D4517"/>
    <w:rsid w:val="003D479E"/>
    <w:rsid w:val="003D50C8"/>
    <w:rsid w:val="003D5266"/>
    <w:rsid w:val="003D5270"/>
    <w:rsid w:val="003D6447"/>
    <w:rsid w:val="003D6CC2"/>
    <w:rsid w:val="003D72AC"/>
    <w:rsid w:val="003D7ECF"/>
    <w:rsid w:val="003E2AAA"/>
    <w:rsid w:val="003E2ED1"/>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7826"/>
    <w:rsid w:val="00402AB5"/>
    <w:rsid w:val="00402B4E"/>
    <w:rsid w:val="004037AD"/>
    <w:rsid w:val="004038E3"/>
    <w:rsid w:val="00403ED9"/>
    <w:rsid w:val="004044E5"/>
    <w:rsid w:val="004044E8"/>
    <w:rsid w:val="0040458A"/>
    <w:rsid w:val="0040539F"/>
    <w:rsid w:val="00405BDD"/>
    <w:rsid w:val="00406466"/>
    <w:rsid w:val="00406BED"/>
    <w:rsid w:val="00410556"/>
    <w:rsid w:val="00413CA1"/>
    <w:rsid w:val="00414F8B"/>
    <w:rsid w:val="00415037"/>
    <w:rsid w:val="00416818"/>
    <w:rsid w:val="004202E6"/>
    <w:rsid w:val="0042040E"/>
    <w:rsid w:val="00421E15"/>
    <w:rsid w:val="00422D52"/>
    <w:rsid w:val="0042330E"/>
    <w:rsid w:val="00425801"/>
    <w:rsid w:val="00425A7F"/>
    <w:rsid w:val="0042678D"/>
    <w:rsid w:val="004311E9"/>
    <w:rsid w:val="00434329"/>
    <w:rsid w:val="00434661"/>
    <w:rsid w:val="00434705"/>
    <w:rsid w:val="004379D0"/>
    <w:rsid w:val="00440D47"/>
    <w:rsid w:val="00440F86"/>
    <w:rsid w:val="00441B79"/>
    <w:rsid w:val="00441EBD"/>
    <w:rsid w:val="00443784"/>
    <w:rsid w:val="00443804"/>
    <w:rsid w:val="00444538"/>
    <w:rsid w:val="00444728"/>
    <w:rsid w:val="00446F2B"/>
    <w:rsid w:val="00447C24"/>
    <w:rsid w:val="004501AA"/>
    <w:rsid w:val="00451F3B"/>
    <w:rsid w:val="00452F76"/>
    <w:rsid w:val="00453526"/>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DC"/>
    <w:rsid w:val="00475205"/>
    <w:rsid w:val="0047529D"/>
    <w:rsid w:val="00475FAC"/>
    <w:rsid w:val="00480E66"/>
    <w:rsid w:val="00481A79"/>
    <w:rsid w:val="00483765"/>
    <w:rsid w:val="00483B10"/>
    <w:rsid w:val="0048414B"/>
    <w:rsid w:val="00485D10"/>
    <w:rsid w:val="00485E58"/>
    <w:rsid w:val="00491D3C"/>
    <w:rsid w:val="00493E96"/>
    <w:rsid w:val="00495D65"/>
    <w:rsid w:val="00497F41"/>
    <w:rsid w:val="004A1870"/>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8C1"/>
    <w:rsid w:val="004C3BB5"/>
    <w:rsid w:val="004C77D7"/>
    <w:rsid w:val="004C7AA7"/>
    <w:rsid w:val="004D01BB"/>
    <w:rsid w:val="004D0390"/>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32CB"/>
    <w:rsid w:val="005041E3"/>
    <w:rsid w:val="00504332"/>
    <w:rsid w:val="00504655"/>
    <w:rsid w:val="0050480A"/>
    <w:rsid w:val="00510F67"/>
    <w:rsid w:val="00512291"/>
    <w:rsid w:val="00514737"/>
    <w:rsid w:val="005173E2"/>
    <w:rsid w:val="00517B61"/>
    <w:rsid w:val="00520012"/>
    <w:rsid w:val="005205AA"/>
    <w:rsid w:val="00520F73"/>
    <w:rsid w:val="00521C45"/>
    <w:rsid w:val="00522C1C"/>
    <w:rsid w:val="005230BA"/>
    <w:rsid w:val="00524553"/>
    <w:rsid w:val="00524D1D"/>
    <w:rsid w:val="0052511D"/>
    <w:rsid w:val="00525A80"/>
    <w:rsid w:val="00525DB6"/>
    <w:rsid w:val="00525E8B"/>
    <w:rsid w:val="005266DF"/>
    <w:rsid w:val="005278A6"/>
    <w:rsid w:val="00530C75"/>
    <w:rsid w:val="005314F4"/>
    <w:rsid w:val="005316C6"/>
    <w:rsid w:val="00531FE6"/>
    <w:rsid w:val="00534362"/>
    <w:rsid w:val="005346A9"/>
    <w:rsid w:val="00535007"/>
    <w:rsid w:val="0053674B"/>
    <w:rsid w:val="00540034"/>
    <w:rsid w:val="00540E67"/>
    <w:rsid w:val="00541752"/>
    <w:rsid w:val="00543664"/>
    <w:rsid w:val="00543C5C"/>
    <w:rsid w:val="00544296"/>
    <w:rsid w:val="005450E0"/>
    <w:rsid w:val="005452C7"/>
    <w:rsid w:val="00547847"/>
    <w:rsid w:val="00550134"/>
    <w:rsid w:val="00550BD8"/>
    <w:rsid w:val="00550C66"/>
    <w:rsid w:val="00551821"/>
    <w:rsid w:val="005518B2"/>
    <w:rsid w:val="005549CB"/>
    <w:rsid w:val="005550AF"/>
    <w:rsid w:val="005558B5"/>
    <w:rsid w:val="00556B8E"/>
    <w:rsid w:val="00557055"/>
    <w:rsid w:val="00560518"/>
    <w:rsid w:val="00560FA5"/>
    <w:rsid w:val="00561175"/>
    <w:rsid w:val="00561A43"/>
    <w:rsid w:val="00562022"/>
    <w:rsid w:val="00563560"/>
    <w:rsid w:val="00563AE4"/>
    <w:rsid w:val="0056440B"/>
    <w:rsid w:val="00564EC5"/>
    <w:rsid w:val="005654C2"/>
    <w:rsid w:val="005661A8"/>
    <w:rsid w:val="005670EB"/>
    <w:rsid w:val="00570358"/>
    <w:rsid w:val="0057180C"/>
    <w:rsid w:val="00572327"/>
    <w:rsid w:val="00572CCD"/>
    <w:rsid w:val="0057467C"/>
    <w:rsid w:val="00574BA7"/>
    <w:rsid w:val="005843D4"/>
    <w:rsid w:val="005847F6"/>
    <w:rsid w:val="00585A2A"/>
    <w:rsid w:val="005863A1"/>
    <w:rsid w:val="005864F6"/>
    <w:rsid w:val="00591134"/>
    <w:rsid w:val="005911F0"/>
    <w:rsid w:val="00592A73"/>
    <w:rsid w:val="00592DF6"/>
    <w:rsid w:val="00593196"/>
    <w:rsid w:val="00593C18"/>
    <w:rsid w:val="0059425B"/>
    <w:rsid w:val="00596F60"/>
    <w:rsid w:val="00597471"/>
    <w:rsid w:val="005A101C"/>
    <w:rsid w:val="005A34E6"/>
    <w:rsid w:val="005A5444"/>
    <w:rsid w:val="005A6EDD"/>
    <w:rsid w:val="005B21C4"/>
    <w:rsid w:val="005B2EB1"/>
    <w:rsid w:val="005B34FD"/>
    <w:rsid w:val="005B69CB"/>
    <w:rsid w:val="005B7E7D"/>
    <w:rsid w:val="005C037A"/>
    <w:rsid w:val="005C27FF"/>
    <w:rsid w:val="005C2A51"/>
    <w:rsid w:val="005C450E"/>
    <w:rsid w:val="005C4B37"/>
    <w:rsid w:val="005C7438"/>
    <w:rsid w:val="005D071B"/>
    <w:rsid w:val="005D07AC"/>
    <w:rsid w:val="005D2A2E"/>
    <w:rsid w:val="005D2BE6"/>
    <w:rsid w:val="005D2F8D"/>
    <w:rsid w:val="005D55BB"/>
    <w:rsid w:val="005D578D"/>
    <w:rsid w:val="005D5E6B"/>
    <w:rsid w:val="005E106C"/>
    <w:rsid w:val="005E3390"/>
    <w:rsid w:val="005E3E3D"/>
    <w:rsid w:val="005E6E7E"/>
    <w:rsid w:val="005E7773"/>
    <w:rsid w:val="005E78F1"/>
    <w:rsid w:val="005F3B53"/>
    <w:rsid w:val="005F4615"/>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6651"/>
    <w:rsid w:val="00612679"/>
    <w:rsid w:val="0061292C"/>
    <w:rsid w:val="00613A28"/>
    <w:rsid w:val="00620BE0"/>
    <w:rsid w:val="0062715C"/>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6D6"/>
    <w:rsid w:val="0064795C"/>
    <w:rsid w:val="006510A2"/>
    <w:rsid w:val="006511C7"/>
    <w:rsid w:val="0065247F"/>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8084E"/>
    <w:rsid w:val="0068095F"/>
    <w:rsid w:val="00680ED6"/>
    <w:rsid w:val="00682BE0"/>
    <w:rsid w:val="0068362F"/>
    <w:rsid w:val="00683AAD"/>
    <w:rsid w:val="0068570D"/>
    <w:rsid w:val="0068605E"/>
    <w:rsid w:val="006872D1"/>
    <w:rsid w:val="00687D41"/>
    <w:rsid w:val="00691C63"/>
    <w:rsid w:val="00692BB5"/>
    <w:rsid w:val="00694BB8"/>
    <w:rsid w:val="0069509C"/>
    <w:rsid w:val="0069544C"/>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3CD7"/>
    <w:rsid w:val="006B4943"/>
    <w:rsid w:val="006B4B66"/>
    <w:rsid w:val="006B510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44A5"/>
    <w:rsid w:val="006E4601"/>
    <w:rsid w:val="006E4892"/>
    <w:rsid w:val="006E5F87"/>
    <w:rsid w:val="006E6ACB"/>
    <w:rsid w:val="006E7658"/>
    <w:rsid w:val="006F037F"/>
    <w:rsid w:val="006F05C8"/>
    <w:rsid w:val="006F1EDF"/>
    <w:rsid w:val="006F34FC"/>
    <w:rsid w:val="006F3EBF"/>
    <w:rsid w:val="006F73EC"/>
    <w:rsid w:val="00700740"/>
    <w:rsid w:val="00701592"/>
    <w:rsid w:val="00704523"/>
    <w:rsid w:val="00704D3B"/>
    <w:rsid w:val="0070698D"/>
    <w:rsid w:val="00707E09"/>
    <w:rsid w:val="007122E6"/>
    <w:rsid w:val="007127B4"/>
    <w:rsid w:val="00712D48"/>
    <w:rsid w:val="00712D80"/>
    <w:rsid w:val="007132BA"/>
    <w:rsid w:val="007165D4"/>
    <w:rsid w:val="00716815"/>
    <w:rsid w:val="007178F2"/>
    <w:rsid w:val="00720DB1"/>
    <w:rsid w:val="00720E47"/>
    <w:rsid w:val="007211B1"/>
    <w:rsid w:val="00722012"/>
    <w:rsid w:val="00722B10"/>
    <w:rsid w:val="00723ED5"/>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49FA"/>
    <w:rsid w:val="007876E0"/>
    <w:rsid w:val="007876E8"/>
    <w:rsid w:val="00787A0D"/>
    <w:rsid w:val="00790704"/>
    <w:rsid w:val="007913A1"/>
    <w:rsid w:val="007920BF"/>
    <w:rsid w:val="0079338D"/>
    <w:rsid w:val="00794DC4"/>
    <w:rsid w:val="00795752"/>
    <w:rsid w:val="007961A2"/>
    <w:rsid w:val="00796D13"/>
    <w:rsid w:val="007A134F"/>
    <w:rsid w:val="007A1826"/>
    <w:rsid w:val="007A2C96"/>
    <w:rsid w:val="007A460A"/>
    <w:rsid w:val="007A467A"/>
    <w:rsid w:val="007A5FE3"/>
    <w:rsid w:val="007A6F70"/>
    <w:rsid w:val="007A7460"/>
    <w:rsid w:val="007A7C95"/>
    <w:rsid w:val="007B0806"/>
    <w:rsid w:val="007B6B15"/>
    <w:rsid w:val="007B6B26"/>
    <w:rsid w:val="007B7292"/>
    <w:rsid w:val="007C00D9"/>
    <w:rsid w:val="007C6CEB"/>
    <w:rsid w:val="007C70BF"/>
    <w:rsid w:val="007D15FD"/>
    <w:rsid w:val="007D47E7"/>
    <w:rsid w:val="007D4AC9"/>
    <w:rsid w:val="007D6A86"/>
    <w:rsid w:val="007D6EC0"/>
    <w:rsid w:val="007E0486"/>
    <w:rsid w:val="007E0B3C"/>
    <w:rsid w:val="007E10CB"/>
    <w:rsid w:val="007E5012"/>
    <w:rsid w:val="007E5257"/>
    <w:rsid w:val="007E5344"/>
    <w:rsid w:val="007E57A6"/>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E14"/>
    <w:rsid w:val="00822590"/>
    <w:rsid w:val="00824C6D"/>
    <w:rsid w:val="00824CB7"/>
    <w:rsid w:val="008252DA"/>
    <w:rsid w:val="008260C8"/>
    <w:rsid w:val="008277C1"/>
    <w:rsid w:val="00827B68"/>
    <w:rsid w:val="00830366"/>
    <w:rsid w:val="00830B8E"/>
    <w:rsid w:val="00831DB6"/>
    <w:rsid w:val="00832790"/>
    <w:rsid w:val="00832C2E"/>
    <w:rsid w:val="008369C9"/>
    <w:rsid w:val="00836E8B"/>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1039"/>
    <w:rsid w:val="0087409E"/>
    <w:rsid w:val="00874A87"/>
    <w:rsid w:val="00876B93"/>
    <w:rsid w:val="008775B6"/>
    <w:rsid w:val="00877B96"/>
    <w:rsid w:val="00877E6E"/>
    <w:rsid w:val="00880D0A"/>
    <w:rsid w:val="00882CA3"/>
    <w:rsid w:val="00886911"/>
    <w:rsid w:val="0089036C"/>
    <w:rsid w:val="00890C97"/>
    <w:rsid w:val="00891EAD"/>
    <w:rsid w:val="00894559"/>
    <w:rsid w:val="00896779"/>
    <w:rsid w:val="0089687F"/>
    <w:rsid w:val="00896ED1"/>
    <w:rsid w:val="008974E3"/>
    <w:rsid w:val="008A118C"/>
    <w:rsid w:val="008A136A"/>
    <w:rsid w:val="008A1D5C"/>
    <w:rsid w:val="008A3D6C"/>
    <w:rsid w:val="008A4CA9"/>
    <w:rsid w:val="008A4D5B"/>
    <w:rsid w:val="008A5B27"/>
    <w:rsid w:val="008A7120"/>
    <w:rsid w:val="008A783D"/>
    <w:rsid w:val="008B01F2"/>
    <w:rsid w:val="008B10C0"/>
    <w:rsid w:val="008B2774"/>
    <w:rsid w:val="008B467A"/>
    <w:rsid w:val="008B5799"/>
    <w:rsid w:val="008B5C50"/>
    <w:rsid w:val="008B7417"/>
    <w:rsid w:val="008C0645"/>
    <w:rsid w:val="008C0D56"/>
    <w:rsid w:val="008C277E"/>
    <w:rsid w:val="008C342F"/>
    <w:rsid w:val="008C3D56"/>
    <w:rsid w:val="008C4E9B"/>
    <w:rsid w:val="008C4F72"/>
    <w:rsid w:val="008C52FC"/>
    <w:rsid w:val="008C5804"/>
    <w:rsid w:val="008C5A0D"/>
    <w:rsid w:val="008D1B7A"/>
    <w:rsid w:val="008D701E"/>
    <w:rsid w:val="008E3EAA"/>
    <w:rsid w:val="008E43DB"/>
    <w:rsid w:val="008E4AEB"/>
    <w:rsid w:val="008E52E5"/>
    <w:rsid w:val="008E681A"/>
    <w:rsid w:val="008F30DC"/>
    <w:rsid w:val="008F34B1"/>
    <w:rsid w:val="008F361A"/>
    <w:rsid w:val="008F4101"/>
    <w:rsid w:val="008F4DFE"/>
    <w:rsid w:val="008F76F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62F0"/>
    <w:rsid w:val="009266B1"/>
    <w:rsid w:val="00926FEC"/>
    <w:rsid w:val="00927935"/>
    <w:rsid w:val="00930175"/>
    <w:rsid w:val="00930FAF"/>
    <w:rsid w:val="00933619"/>
    <w:rsid w:val="00933753"/>
    <w:rsid w:val="009346A0"/>
    <w:rsid w:val="009346EE"/>
    <w:rsid w:val="00934917"/>
    <w:rsid w:val="00935761"/>
    <w:rsid w:val="00937D76"/>
    <w:rsid w:val="009424AF"/>
    <w:rsid w:val="00944746"/>
    <w:rsid w:val="0094567E"/>
    <w:rsid w:val="00945AEF"/>
    <w:rsid w:val="009463D0"/>
    <w:rsid w:val="009510F2"/>
    <w:rsid w:val="009521B5"/>
    <w:rsid w:val="00954770"/>
    <w:rsid w:val="00955CE7"/>
    <w:rsid w:val="00956A13"/>
    <w:rsid w:val="00956C87"/>
    <w:rsid w:val="00956D1F"/>
    <w:rsid w:val="009604E1"/>
    <w:rsid w:val="00960DD1"/>
    <w:rsid w:val="00961401"/>
    <w:rsid w:val="0096234F"/>
    <w:rsid w:val="00964E64"/>
    <w:rsid w:val="009668ED"/>
    <w:rsid w:val="00970AF0"/>
    <w:rsid w:val="00971315"/>
    <w:rsid w:val="00974147"/>
    <w:rsid w:val="009748CE"/>
    <w:rsid w:val="00974AAD"/>
    <w:rsid w:val="00976341"/>
    <w:rsid w:val="00976DE3"/>
    <w:rsid w:val="00980983"/>
    <w:rsid w:val="009815DB"/>
    <w:rsid w:val="00984626"/>
    <w:rsid w:val="00985D4F"/>
    <w:rsid w:val="00987318"/>
    <w:rsid w:val="0099153A"/>
    <w:rsid w:val="00992C61"/>
    <w:rsid w:val="00992D5C"/>
    <w:rsid w:val="00992E70"/>
    <w:rsid w:val="00992FF4"/>
    <w:rsid w:val="00994680"/>
    <w:rsid w:val="00995B82"/>
    <w:rsid w:val="00995FCE"/>
    <w:rsid w:val="00996688"/>
    <w:rsid w:val="009972D2"/>
    <w:rsid w:val="009978B0"/>
    <w:rsid w:val="009A21F8"/>
    <w:rsid w:val="009A273C"/>
    <w:rsid w:val="009A4769"/>
    <w:rsid w:val="009A4FFA"/>
    <w:rsid w:val="009A6252"/>
    <w:rsid w:val="009A7C09"/>
    <w:rsid w:val="009B1A21"/>
    <w:rsid w:val="009B1C54"/>
    <w:rsid w:val="009B1EE4"/>
    <w:rsid w:val="009B253E"/>
    <w:rsid w:val="009B2D2B"/>
    <w:rsid w:val="009B49D2"/>
    <w:rsid w:val="009B4F49"/>
    <w:rsid w:val="009B6754"/>
    <w:rsid w:val="009C2839"/>
    <w:rsid w:val="009C32A3"/>
    <w:rsid w:val="009C3562"/>
    <w:rsid w:val="009C5489"/>
    <w:rsid w:val="009C589D"/>
    <w:rsid w:val="009C7007"/>
    <w:rsid w:val="009D031B"/>
    <w:rsid w:val="009D03E8"/>
    <w:rsid w:val="009D1099"/>
    <w:rsid w:val="009D1E22"/>
    <w:rsid w:val="009D68CF"/>
    <w:rsid w:val="009E4D20"/>
    <w:rsid w:val="009E61DB"/>
    <w:rsid w:val="009E7A26"/>
    <w:rsid w:val="009F008C"/>
    <w:rsid w:val="009F17CE"/>
    <w:rsid w:val="009F2BAF"/>
    <w:rsid w:val="009F3837"/>
    <w:rsid w:val="009F4B6B"/>
    <w:rsid w:val="009F7AFD"/>
    <w:rsid w:val="00A0306C"/>
    <w:rsid w:val="00A030AC"/>
    <w:rsid w:val="00A054CB"/>
    <w:rsid w:val="00A05D35"/>
    <w:rsid w:val="00A05F36"/>
    <w:rsid w:val="00A05FBE"/>
    <w:rsid w:val="00A06594"/>
    <w:rsid w:val="00A07DDC"/>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F20"/>
    <w:rsid w:val="00A2726C"/>
    <w:rsid w:val="00A31C4A"/>
    <w:rsid w:val="00A33EA0"/>
    <w:rsid w:val="00A35ED5"/>
    <w:rsid w:val="00A35F49"/>
    <w:rsid w:val="00A36349"/>
    <w:rsid w:val="00A3718F"/>
    <w:rsid w:val="00A408CF"/>
    <w:rsid w:val="00A40F5F"/>
    <w:rsid w:val="00A41906"/>
    <w:rsid w:val="00A42098"/>
    <w:rsid w:val="00A42248"/>
    <w:rsid w:val="00A42B10"/>
    <w:rsid w:val="00A45342"/>
    <w:rsid w:val="00A45862"/>
    <w:rsid w:val="00A50597"/>
    <w:rsid w:val="00A50D2D"/>
    <w:rsid w:val="00A52102"/>
    <w:rsid w:val="00A524F7"/>
    <w:rsid w:val="00A52B30"/>
    <w:rsid w:val="00A54A39"/>
    <w:rsid w:val="00A55BF2"/>
    <w:rsid w:val="00A578AA"/>
    <w:rsid w:val="00A616D1"/>
    <w:rsid w:val="00A6199F"/>
    <w:rsid w:val="00A6370D"/>
    <w:rsid w:val="00A6562A"/>
    <w:rsid w:val="00A65918"/>
    <w:rsid w:val="00A664BD"/>
    <w:rsid w:val="00A667FC"/>
    <w:rsid w:val="00A66B42"/>
    <w:rsid w:val="00A66B9E"/>
    <w:rsid w:val="00A67BF7"/>
    <w:rsid w:val="00A67D2A"/>
    <w:rsid w:val="00A73A01"/>
    <w:rsid w:val="00A73E61"/>
    <w:rsid w:val="00A75241"/>
    <w:rsid w:val="00A81C1B"/>
    <w:rsid w:val="00A852B1"/>
    <w:rsid w:val="00A86472"/>
    <w:rsid w:val="00A87599"/>
    <w:rsid w:val="00A90723"/>
    <w:rsid w:val="00A90FE4"/>
    <w:rsid w:val="00A911A0"/>
    <w:rsid w:val="00A91ECF"/>
    <w:rsid w:val="00A923AA"/>
    <w:rsid w:val="00A92840"/>
    <w:rsid w:val="00A9317D"/>
    <w:rsid w:val="00A9388D"/>
    <w:rsid w:val="00A938C7"/>
    <w:rsid w:val="00A93964"/>
    <w:rsid w:val="00A94ABE"/>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31C1"/>
    <w:rsid w:val="00AB39D8"/>
    <w:rsid w:val="00AB534F"/>
    <w:rsid w:val="00AB5A80"/>
    <w:rsid w:val="00AB5B7E"/>
    <w:rsid w:val="00AB7EF4"/>
    <w:rsid w:val="00AC0F02"/>
    <w:rsid w:val="00AC27FD"/>
    <w:rsid w:val="00AC3BEF"/>
    <w:rsid w:val="00AC4235"/>
    <w:rsid w:val="00AC56F9"/>
    <w:rsid w:val="00AC63F5"/>
    <w:rsid w:val="00AC7D44"/>
    <w:rsid w:val="00AD195A"/>
    <w:rsid w:val="00AD2620"/>
    <w:rsid w:val="00AD35AA"/>
    <w:rsid w:val="00AD3C1E"/>
    <w:rsid w:val="00AD3E0C"/>
    <w:rsid w:val="00AD3F54"/>
    <w:rsid w:val="00AD409A"/>
    <w:rsid w:val="00AD483F"/>
    <w:rsid w:val="00AD6A2A"/>
    <w:rsid w:val="00AE131C"/>
    <w:rsid w:val="00AE1AC5"/>
    <w:rsid w:val="00AE29A1"/>
    <w:rsid w:val="00AE446F"/>
    <w:rsid w:val="00AE49EE"/>
    <w:rsid w:val="00AE4AE7"/>
    <w:rsid w:val="00AE54D1"/>
    <w:rsid w:val="00AE6081"/>
    <w:rsid w:val="00AE6BBC"/>
    <w:rsid w:val="00AF0C67"/>
    <w:rsid w:val="00AF3D07"/>
    <w:rsid w:val="00AF3D30"/>
    <w:rsid w:val="00AF3F2A"/>
    <w:rsid w:val="00AF6463"/>
    <w:rsid w:val="00AF6B62"/>
    <w:rsid w:val="00AF6BD9"/>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F35"/>
    <w:rsid w:val="00B228DD"/>
    <w:rsid w:val="00B22D96"/>
    <w:rsid w:val="00B24D22"/>
    <w:rsid w:val="00B26A06"/>
    <w:rsid w:val="00B26A1A"/>
    <w:rsid w:val="00B26EC5"/>
    <w:rsid w:val="00B26F75"/>
    <w:rsid w:val="00B30B5A"/>
    <w:rsid w:val="00B30E66"/>
    <w:rsid w:val="00B34C21"/>
    <w:rsid w:val="00B42C69"/>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114"/>
    <w:rsid w:val="00B519B6"/>
    <w:rsid w:val="00B5243A"/>
    <w:rsid w:val="00B545ED"/>
    <w:rsid w:val="00B54B45"/>
    <w:rsid w:val="00B56C6A"/>
    <w:rsid w:val="00B57382"/>
    <w:rsid w:val="00B57F6C"/>
    <w:rsid w:val="00B61C4F"/>
    <w:rsid w:val="00B636AD"/>
    <w:rsid w:val="00B65487"/>
    <w:rsid w:val="00B66F9B"/>
    <w:rsid w:val="00B67EB5"/>
    <w:rsid w:val="00B70674"/>
    <w:rsid w:val="00B716DA"/>
    <w:rsid w:val="00B71C07"/>
    <w:rsid w:val="00B73CAE"/>
    <w:rsid w:val="00B74CFA"/>
    <w:rsid w:val="00B76B82"/>
    <w:rsid w:val="00B76F24"/>
    <w:rsid w:val="00B77257"/>
    <w:rsid w:val="00B838E4"/>
    <w:rsid w:val="00B839F6"/>
    <w:rsid w:val="00B8483A"/>
    <w:rsid w:val="00B8488D"/>
    <w:rsid w:val="00B84A6D"/>
    <w:rsid w:val="00B84F36"/>
    <w:rsid w:val="00B85E66"/>
    <w:rsid w:val="00B86E78"/>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63AF"/>
    <w:rsid w:val="00BA64EA"/>
    <w:rsid w:val="00BB028F"/>
    <w:rsid w:val="00BB092E"/>
    <w:rsid w:val="00BB0B12"/>
    <w:rsid w:val="00BB1020"/>
    <w:rsid w:val="00BB1CC9"/>
    <w:rsid w:val="00BB354B"/>
    <w:rsid w:val="00BB5910"/>
    <w:rsid w:val="00BB6153"/>
    <w:rsid w:val="00BB6D86"/>
    <w:rsid w:val="00BB7CC3"/>
    <w:rsid w:val="00BC10C4"/>
    <w:rsid w:val="00BC19C9"/>
    <w:rsid w:val="00BC1FBB"/>
    <w:rsid w:val="00BC2F78"/>
    <w:rsid w:val="00BC5888"/>
    <w:rsid w:val="00BC66B4"/>
    <w:rsid w:val="00BD053D"/>
    <w:rsid w:val="00BD0ABC"/>
    <w:rsid w:val="00BD2003"/>
    <w:rsid w:val="00BD4BA0"/>
    <w:rsid w:val="00BD68F0"/>
    <w:rsid w:val="00BD6966"/>
    <w:rsid w:val="00BE0F2F"/>
    <w:rsid w:val="00BE1594"/>
    <w:rsid w:val="00BE1FE5"/>
    <w:rsid w:val="00BE4241"/>
    <w:rsid w:val="00BE51C6"/>
    <w:rsid w:val="00BE5C55"/>
    <w:rsid w:val="00BE6C57"/>
    <w:rsid w:val="00BE77CC"/>
    <w:rsid w:val="00BF0001"/>
    <w:rsid w:val="00BF07F9"/>
    <w:rsid w:val="00BF0D1C"/>
    <w:rsid w:val="00BF3E70"/>
    <w:rsid w:val="00BF6294"/>
    <w:rsid w:val="00BF75BB"/>
    <w:rsid w:val="00C01200"/>
    <w:rsid w:val="00C01213"/>
    <w:rsid w:val="00C02C97"/>
    <w:rsid w:val="00C07159"/>
    <w:rsid w:val="00C079E0"/>
    <w:rsid w:val="00C07F15"/>
    <w:rsid w:val="00C102FB"/>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F84"/>
    <w:rsid w:val="00C35FE7"/>
    <w:rsid w:val="00C37CAD"/>
    <w:rsid w:val="00C403FE"/>
    <w:rsid w:val="00C42E88"/>
    <w:rsid w:val="00C42F5A"/>
    <w:rsid w:val="00C43B25"/>
    <w:rsid w:val="00C43EB8"/>
    <w:rsid w:val="00C43EDE"/>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60C28"/>
    <w:rsid w:val="00C60EAE"/>
    <w:rsid w:val="00C62198"/>
    <w:rsid w:val="00C624A7"/>
    <w:rsid w:val="00C65607"/>
    <w:rsid w:val="00C6621A"/>
    <w:rsid w:val="00C67D25"/>
    <w:rsid w:val="00C74B83"/>
    <w:rsid w:val="00C74B8F"/>
    <w:rsid w:val="00C74BB4"/>
    <w:rsid w:val="00C75225"/>
    <w:rsid w:val="00C75A7F"/>
    <w:rsid w:val="00C76141"/>
    <w:rsid w:val="00C7623E"/>
    <w:rsid w:val="00C77C1E"/>
    <w:rsid w:val="00C81AEB"/>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4BBB"/>
    <w:rsid w:val="00C9567E"/>
    <w:rsid w:val="00C96E15"/>
    <w:rsid w:val="00C9769C"/>
    <w:rsid w:val="00C97970"/>
    <w:rsid w:val="00C979D1"/>
    <w:rsid w:val="00C97CC3"/>
    <w:rsid w:val="00CA1450"/>
    <w:rsid w:val="00CA37C6"/>
    <w:rsid w:val="00CA3C67"/>
    <w:rsid w:val="00CA3DDA"/>
    <w:rsid w:val="00CA4959"/>
    <w:rsid w:val="00CA4FEF"/>
    <w:rsid w:val="00CA64A8"/>
    <w:rsid w:val="00CA6BDF"/>
    <w:rsid w:val="00CB080B"/>
    <w:rsid w:val="00CB2108"/>
    <w:rsid w:val="00CB29F1"/>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5CB4"/>
    <w:rsid w:val="00CD641B"/>
    <w:rsid w:val="00CD6725"/>
    <w:rsid w:val="00CD6946"/>
    <w:rsid w:val="00CD6FB4"/>
    <w:rsid w:val="00CE02D0"/>
    <w:rsid w:val="00CE1F57"/>
    <w:rsid w:val="00CE3174"/>
    <w:rsid w:val="00CE4E4E"/>
    <w:rsid w:val="00CE5ADF"/>
    <w:rsid w:val="00CE5CFF"/>
    <w:rsid w:val="00CE6720"/>
    <w:rsid w:val="00CE7F03"/>
    <w:rsid w:val="00CF16BC"/>
    <w:rsid w:val="00CF3DDA"/>
    <w:rsid w:val="00CF496F"/>
    <w:rsid w:val="00CF6E0A"/>
    <w:rsid w:val="00CF7258"/>
    <w:rsid w:val="00CF7676"/>
    <w:rsid w:val="00CF7A86"/>
    <w:rsid w:val="00CF7E3F"/>
    <w:rsid w:val="00D01BC6"/>
    <w:rsid w:val="00D02AB2"/>
    <w:rsid w:val="00D04D41"/>
    <w:rsid w:val="00D06F3D"/>
    <w:rsid w:val="00D07520"/>
    <w:rsid w:val="00D1248C"/>
    <w:rsid w:val="00D14DC9"/>
    <w:rsid w:val="00D16D91"/>
    <w:rsid w:val="00D17FEB"/>
    <w:rsid w:val="00D20E5A"/>
    <w:rsid w:val="00D22D34"/>
    <w:rsid w:val="00D25B07"/>
    <w:rsid w:val="00D26331"/>
    <w:rsid w:val="00D26B1A"/>
    <w:rsid w:val="00D325FB"/>
    <w:rsid w:val="00D3288B"/>
    <w:rsid w:val="00D3289E"/>
    <w:rsid w:val="00D32BD6"/>
    <w:rsid w:val="00D33442"/>
    <w:rsid w:val="00D34123"/>
    <w:rsid w:val="00D342EA"/>
    <w:rsid w:val="00D344FC"/>
    <w:rsid w:val="00D347D1"/>
    <w:rsid w:val="00D34DCC"/>
    <w:rsid w:val="00D35607"/>
    <w:rsid w:val="00D366F5"/>
    <w:rsid w:val="00D37FDF"/>
    <w:rsid w:val="00D413CD"/>
    <w:rsid w:val="00D41D67"/>
    <w:rsid w:val="00D43048"/>
    <w:rsid w:val="00D436C6"/>
    <w:rsid w:val="00D44E48"/>
    <w:rsid w:val="00D452E8"/>
    <w:rsid w:val="00D46453"/>
    <w:rsid w:val="00D46492"/>
    <w:rsid w:val="00D472A1"/>
    <w:rsid w:val="00D47EF6"/>
    <w:rsid w:val="00D503BC"/>
    <w:rsid w:val="00D51B95"/>
    <w:rsid w:val="00D52FD4"/>
    <w:rsid w:val="00D532EB"/>
    <w:rsid w:val="00D54CA2"/>
    <w:rsid w:val="00D54EC3"/>
    <w:rsid w:val="00D5523A"/>
    <w:rsid w:val="00D55339"/>
    <w:rsid w:val="00D55CC0"/>
    <w:rsid w:val="00D55E12"/>
    <w:rsid w:val="00D55E9B"/>
    <w:rsid w:val="00D56857"/>
    <w:rsid w:val="00D57898"/>
    <w:rsid w:val="00D57B5E"/>
    <w:rsid w:val="00D6030B"/>
    <w:rsid w:val="00D6118E"/>
    <w:rsid w:val="00D61FBD"/>
    <w:rsid w:val="00D62D07"/>
    <w:rsid w:val="00D63270"/>
    <w:rsid w:val="00D64E76"/>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45BB"/>
    <w:rsid w:val="00DC75FB"/>
    <w:rsid w:val="00DC7E3D"/>
    <w:rsid w:val="00DD2A2F"/>
    <w:rsid w:val="00DD3084"/>
    <w:rsid w:val="00DD59B9"/>
    <w:rsid w:val="00DD59F5"/>
    <w:rsid w:val="00DD6076"/>
    <w:rsid w:val="00DE1C3F"/>
    <w:rsid w:val="00DE37AD"/>
    <w:rsid w:val="00DE3F29"/>
    <w:rsid w:val="00DE43B0"/>
    <w:rsid w:val="00DF065A"/>
    <w:rsid w:val="00DF090A"/>
    <w:rsid w:val="00DF305A"/>
    <w:rsid w:val="00DF4231"/>
    <w:rsid w:val="00DF59F6"/>
    <w:rsid w:val="00E00089"/>
    <w:rsid w:val="00E00248"/>
    <w:rsid w:val="00E0168B"/>
    <w:rsid w:val="00E0429A"/>
    <w:rsid w:val="00E0626B"/>
    <w:rsid w:val="00E06279"/>
    <w:rsid w:val="00E0628E"/>
    <w:rsid w:val="00E06497"/>
    <w:rsid w:val="00E06A3D"/>
    <w:rsid w:val="00E1007F"/>
    <w:rsid w:val="00E10645"/>
    <w:rsid w:val="00E119CC"/>
    <w:rsid w:val="00E1474D"/>
    <w:rsid w:val="00E15A74"/>
    <w:rsid w:val="00E15E43"/>
    <w:rsid w:val="00E165EE"/>
    <w:rsid w:val="00E25083"/>
    <w:rsid w:val="00E26697"/>
    <w:rsid w:val="00E27FA9"/>
    <w:rsid w:val="00E36474"/>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C1B"/>
    <w:rsid w:val="00E61954"/>
    <w:rsid w:val="00E632F2"/>
    <w:rsid w:val="00E63780"/>
    <w:rsid w:val="00E642B1"/>
    <w:rsid w:val="00E64F6E"/>
    <w:rsid w:val="00E65598"/>
    <w:rsid w:val="00E67079"/>
    <w:rsid w:val="00E704B3"/>
    <w:rsid w:val="00E7088D"/>
    <w:rsid w:val="00E71EE5"/>
    <w:rsid w:val="00E72135"/>
    <w:rsid w:val="00E73CE3"/>
    <w:rsid w:val="00E74D1D"/>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5B0B"/>
    <w:rsid w:val="00E96FBA"/>
    <w:rsid w:val="00E97238"/>
    <w:rsid w:val="00EA008B"/>
    <w:rsid w:val="00EA469F"/>
    <w:rsid w:val="00EA5849"/>
    <w:rsid w:val="00EA5D55"/>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D2B95"/>
    <w:rsid w:val="00ED4D73"/>
    <w:rsid w:val="00ED702C"/>
    <w:rsid w:val="00ED7526"/>
    <w:rsid w:val="00ED7665"/>
    <w:rsid w:val="00EE0DAE"/>
    <w:rsid w:val="00EE0F87"/>
    <w:rsid w:val="00EE19C3"/>
    <w:rsid w:val="00EE2540"/>
    <w:rsid w:val="00EE414D"/>
    <w:rsid w:val="00EE479F"/>
    <w:rsid w:val="00EE4E79"/>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1D29"/>
    <w:rsid w:val="00F11D5C"/>
    <w:rsid w:val="00F120A2"/>
    <w:rsid w:val="00F13074"/>
    <w:rsid w:val="00F13F3E"/>
    <w:rsid w:val="00F1484E"/>
    <w:rsid w:val="00F14F1E"/>
    <w:rsid w:val="00F17256"/>
    <w:rsid w:val="00F1752F"/>
    <w:rsid w:val="00F21257"/>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1789"/>
    <w:rsid w:val="00F44A3F"/>
    <w:rsid w:val="00F4655B"/>
    <w:rsid w:val="00F46696"/>
    <w:rsid w:val="00F4770B"/>
    <w:rsid w:val="00F50DFA"/>
    <w:rsid w:val="00F5118B"/>
    <w:rsid w:val="00F51AF2"/>
    <w:rsid w:val="00F51B22"/>
    <w:rsid w:val="00F52FFE"/>
    <w:rsid w:val="00F55190"/>
    <w:rsid w:val="00F55DF7"/>
    <w:rsid w:val="00F55E38"/>
    <w:rsid w:val="00F6050A"/>
    <w:rsid w:val="00F61A8B"/>
    <w:rsid w:val="00F64E3E"/>
    <w:rsid w:val="00F656A0"/>
    <w:rsid w:val="00F67164"/>
    <w:rsid w:val="00F67448"/>
    <w:rsid w:val="00F67853"/>
    <w:rsid w:val="00F707C9"/>
    <w:rsid w:val="00F71BF0"/>
    <w:rsid w:val="00F7370E"/>
    <w:rsid w:val="00F75EA4"/>
    <w:rsid w:val="00F760C5"/>
    <w:rsid w:val="00F76C2D"/>
    <w:rsid w:val="00F7709C"/>
    <w:rsid w:val="00F813F9"/>
    <w:rsid w:val="00F81FBD"/>
    <w:rsid w:val="00F8408B"/>
    <w:rsid w:val="00F85D2D"/>
    <w:rsid w:val="00F864F2"/>
    <w:rsid w:val="00F86F55"/>
    <w:rsid w:val="00F90D9D"/>
    <w:rsid w:val="00F914BD"/>
    <w:rsid w:val="00F914E1"/>
    <w:rsid w:val="00F919E5"/>
    <w:rsid w:val="00F93000"/>
    <w:rsid w:val="00F93B71"/>
    <w:rsid w:val="00F96ABD"/>
    <w:rsid w:val="00F97DE7"/>
    <w:rsid w:val="00FA2193"/>
    <w:rsid w:val="00FA2580"/>
    <w:rsid w:val="00FA46EF"/>
    <w:rsid w:val="00FA4BB3"/>
    <w:rsid w:val="00FA545A"/>
    <w:rsid w:val="00FA66E8"/>
    <w:rsid w:val="00FA7A2B"/>
    <w:rsid w:val="00FB2BD4"/>
    <w:rsid w:val="00FB4657"/>
    <w:rsid w:val="00FB498A"/>
    <w:rsid w:val="00FC1791"/>
    <w:rsid w:val="00FC3409"/>
    <w:rsid w:val="00FC36D3"/>
    <w:rsid w:val="00FC502B"/>
    <w:rsid w:val="00FC5CA6"/>
    <w:rsid w:val="00FC65A9"/>
    <w:rsid w:val="00FC6980"/>
    <w:rsid w:val="00FD331C"/>
    <w:rsid w:val="00FD624B"/>
    <w:rsid w:val="00FD64E3"/>
    <w:rsid w:val="00FD7324"/>
    <w:rsid w:val="00FD74BB"/>
    <w:rsid w:val="00FD7570"/>
    <w:rsid w:val="00FD7C35"/>
    <w:rsid w:val="00FE1669"/>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15:docId w15:val="{D787D504-F05F-4469-9FB8-B1E486D9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5C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zam.publ@csk.umed.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hyperlink" Target="http://espd.uzp.gov.p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F23D-2BC1-427B-AFCD-79EA65A2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64</Pages>
  <Words>26397</Words>
  <Characters>158383</Characters>
  <Application>Microsoft Office Word</Application>
  <DocSecurity>0</DocSecurity>
  <Lines>1319</Lines>
  <Paragraphs>368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Laura Kulpa</cp:lastModifiedBy>
  <cp:revision>46</cp:revision>
  <cp:lastPrinted>2023-02-02T10:04:00Z</cp:lastPrinted>
  <dcterms:created xsi:type="dcterms:W3CDTF">2023-01-20T11:53:00Z</dcterms:created>
  <dcterms:modified xsi:type="dcterms:W3CDTF">2023-02-02T10:26:00Z</dcterms:modified>
</cp:coreProperties>
</file>