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FDFA9" w14:textId="77777777" w:rsidR="006B0EA9" w:rsidRPr="008006A3" w:rsidRDefault="006B0EA9" w:rsidP="008006A3">
      <w:pPr>
        <w:widowControl w:val="0"/>
        <w:spacing w:line="360" w:lineRule="auto"/>
        <w:jc w:val="center"/>
        <w:rPr>
          <w:rFonts w:ascii="Calibri" w:hAnsi="Calibri" w:cs="Arial"/>
          <w:b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snapToGrid w:val="0"/>
          <w:sz w:val="24"/>
          <w:szCs w:val="24"/>
        </w:rPr>
        <w:t>UMOWA</w:t>
      </w:r>
      <w:r w:rsidR="00A143EA" w:rsidRPr="008006A3">
        <w:rPr>
          <w:rFonts w:ascii="Calibri" w:hAnsi="Calibri" w:cs="Arial"/>
          <w:b/>
          <w:snapToGrid w:val="0"/>
          <w:sz w:val="24"/>
          <w:szCs w:val="24"/>
        </w:rPr>
        <w:t xml:space="preserve"> nr ....... </w:t>
      </w:r>
      <w:r w:rsidR="0041057B" w:rsidRPr="008006A3">
        <w:rPr>
          <w:rFonts w:ascii="Calibri" w:hAnsi="Calibri" w:cs="Arial"/>
          <w:b/>
          <w:snapToGrid w:val="0"/>
          <w:sz w:val="24"/>
          <w:szCs w:val="24"/>
        </w:rPr>
        <w:t xml:space="preserve">- </w:t>
      </w:r>
      <w:r w:rsidRPr="008006A3">
        <w:rPr>
          <w:rFonts w:ascii="Calibri" w:hAnsi="Calibri" w:cs="Arial"/>
          <w:b/>
          <w:snapToGrid w:val="0"/>
          <w:sz w:val="24"/>
          <w:szCs w:val="24"/>
        </w:rPr>
        <w:t>wzór</w:t>
      </w:r>
    </w:p>
    <w:p w14:paraId="37144A02" w14:textId="58A17B22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zawarta w dniu </w:t>
      </w:r>
      <w:del w:id="0" w:author="Michał Smorawski" w:date="2023-07-18T18:30:00Z">
        <w:r w:rsidR="004F3A08" w:rsidDel="001474C3">
          <w:rPr>
            <w:rFonts w:ascii="Calibri" w:hAnsi="Calibri" w:cs="Arial"/>
            <w:sz w:val="24"/>
            <w:szCs w:val="24"/>
          </w:rPr>
          <w:delText>-</w:delText>
        </w:r>
      </w:del>
      <w:r w:rsidRPr="008006A3">
        <w:rPr>
          <w:rFonts w:ascii="Calibri" w:hAnsi="Calibri" w:cs="Arial"/>
          <w:sz w:val="24"/>
          <w:szCs w:val="24"/>
        </w:rPr>
        <w:t xml:space="preserve">r. </w:t>
      </w:r>
      <w:r w:rsidR="00C07776">
        <w:rPr>
          <w:rFonts w:ascii="Calibri" w:hAnsi="Calibri" w:cs="Arial"/>
          <w:sz w:val="24"/>
          <w:szCs w:val="24"/>
        </w:rPr>
        <w:t>w Brodach</w:t>
      </w:r>
    </w:p>
    <w:p w14:paraId="206812FC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</w:p>
    <w:p w14:paraId="53AD025F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pomiędzy:</w:t>
      </w:r>
    </w:p>
    <w:p w14:paraId="2F40D286" w14:textId="77777777" w:rsidR="008006A3" w:rsidRPr="0015253A" w:rsidRDefault="008006A3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 xml:space="preserve">Uniwersytetem Przyrodniczym w Poznaniu </w:t>
      </w:r>
    </w:p>
    <w:p w14:paraId="64D93A9D" w14:textId="77777777" w:rsidR="008006A3" w:rsidRPr="0015253A" w:rsidRDefault="008006A3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>Rolnicze Gospodarstwo Doświadczalne Brody</w:t>
      </w:r>
    </w:p>
    <w:p w14:paraId="7CAA945D" w14:textId="77777777" w:rsidR="008006A3" w:rsidRPr="0015253A" w:rsidRDefault="008006A3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 xml:space="preserve">Brody 115 </w:t>
      </w:r>
    </w:p>
    <w:p w14:paraId="370AB33D" w14:textId="77777777" w:rsidR="008006A3" w:rsidRPr="0015253A" w:rsidRDefault="008006A3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>64-310 Lwówek</w:t>
      </w:r>
    </w:p>
    <w:p w14:paraId="308B03F4" w14:textId="77777777" w:rsidR="006B0EA9" w:rsidRPr="0015253A" w:rsidRDefault="006B0EA9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5253A">
        <w:rPr>
          <w:rFonts w:ascii="Calibri" w:hAnsi="Calibri" w:cs="Arial"/>
          <w:b/>
          <w:sz w:val="24"/>
          <w:szCs w:val="24"/>
        </w:rPr>
        <w:t xml:space="preserve">NIP: </w:t>
      </w:r>
      <w:r w:rsidR="008006A3" w:rsidRPr="0015253A">
        <w:rPr>
          <w:rFonts w:ascii="Calibri" w:hAnsi="Calibri" w:cs="Arial"/>
          <w:b/>
          <w:sz w:val="24"/>
          <w:szCs w:val="24"/>
        </w:rPr>
        <w:t>777-00-04-960</w:t>
      </w:r>
    </w:p>
    <w:p w14:paraId="48D2AF68" w14:textId="509A7E34" w:rsidR="006B0EA9" w:rsidRPr="008006A3" w:rsidRDefault="006B0EA9" w:rsidP="0015253A">
      <w:pPr>
        <w:tabs>
          <w:tab w:val="left" w:pos="6820"/>
        </w:tabs>
        <w:spacing w:line="360" w:lineRule="auto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zwanym dalej "Zamawiającym", </w:t>
      </w:r>
      <w:r w:rsidR="0015253A">
        <w:rPr>
          <w:rFonts w:ascii="Calibri" w:hAnsi="Calibri" w:cs="Arial"/>
          <w:sz w:val="24"/>
          <w:szCs w:val="24"/>
        </w:rPr>
        <w:t xml:space="preserve">w imieniu którego działa </w:t>
      </w:r>
      <w:r w:rsidR="001474C3">
        <w:rPr>
          <w:rFonts w:ascii="Calibri" w:hAnsi="Calibri" w:cs="Arial"/>
          <w:sz w:val="24"/>
          <w:szCs w:val="24"/>
        </w:rPr>
        <w:t>Robert Fabiański</w:t>
      </w:r>
      <w:r w:rsidR="0015253A">
        <w:rPr>
          <w:rFonts w:ascii="Calibri" w:hAnsi="Calibri" w:cs="Arial"/>
          <w:sz w:val="24"/>
          <w:szCs w:val="24"/>
        </w:rPr>
        <w:t>-</w:t>
      </w:r>
      <w:r w:rsidR="008006A3">
        <w:rPr>
          <w:rFonts w:ascii="Calibri" w:hAnsi="Calibri" w:cs="Arial"/>
          <w:sz w:val="24"/>
          <w:szCs w:val="24"/>
        </w:rPr>
        <w:t xml:space="preserve"> </w:t>
      </w:r>
      <w:r w:rsidR="0015253A">
        <w:rPr>
          <w:rFonts w:ascii="Calibri" w:hAnsi="Calibri" w:cs="Arial"/>
          <w:sz w:val="24"/>
          <w:szCs w:val="24"/>
        </w:rPr>
        <w:t>Dyrektor</w:t>
      </w:r>
    </w:p>
    <w:p w14:paraId="559FF1C3" w14:textId="2B409644" w:rsidR="006B0EA9" w:rsidRPr="008006A3" w:rsidRDefault="006B0EA9" w:rsidP="008006A3">
      <w:pPr>
        <w:spacing w:line="360" w:lineRule="auto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a firmą </w:t>
      </w:r>
    </w:p>
    <w:p w14:paraId="740A9C87" w14:textId="7C6B4AF5" w:rsidR="006B0EA9" w:rsidRPr="0015253A" w:rsidRDefault="00A4009C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……………………………………..</w:t>
      </w:r>
      <w:r w:rsidR="004F3A08" w:rsidRPr="0015253A">
        <w:rPr>
          <w:rFonts w:ascii="Calibri" w:hAnsi="Calibri" w:cs="Arial"/>
          <w:b/>
          <w:sz w:val="24"/>
          <w:szCs w:val="24"/>
        </w:rPr>
        <w:t xml:space="preserve"> </w:t>
      </w:r>
    </w:p>
    <w:p w14:paraId="69667E86" w14:textId="1C3AF6AB" w:rsidR="004F3A08" w:rsidRDefault="00A4009C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……………………………………..</w:t>
      </w:r>
    </w:p>
    <w:p w14:paraId="1D15CD66" w14:textId="68757C46" w:rsidR="00A4009C" w:rsidRPr="0015253A" w:rsidRDefault="00A4009C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……………………………………..</w:t>
      </w:r>
    </w:p>
    <w:p w14:paraId="2F0C76D1" w14:textId="77777777" w:rsidR="00A4009C" w:rsidRDefault="00A4009C" w:rsidP="008006A3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……………………………………..</w:t>
      </w:r>
    </w:p>
    <w:p w14:paraId="5623ED50" w14:textId="0C36F995" w:rsidR="008549C7" w:rsidRPr="008006A3" w:rsidRDefault="008549C7" w:rsidP="008006A3">
      <w:pPr>
        <w:spacing w:line="360" w:lineRule="auto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z siedzibą w </w:t>
      </w:r>
      <w:r w:rsidR="004F3A08">
        <w:rPr>
          <w:rFonts w:ascii="Calibri" w:hAnsi="Calibri" w:cs="Arial"/>
          <w:sz w:val="24"/>
          <w:szCs w:val="24"/>
        </w:rPr>
        <w:t>Poznaniu</w:t>
      </w:r>
    </w:p>
    <w:p w14:paraId="2107217C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299C5842" w14:textId="45DC61E9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zwaną dalej „</w:t>
      </w:r>
      <w:r w:rsidR="00F62111" w:rsidRPr="008006A3">
        <w:rPr>
          <w:rFonts w:ascii="Calibri" w:hAnsi="Calibri" w:cs="Arial"/>
          <w:sz w:val="24"/>
          <w:szCs w:val="24"/>
        </w:rPr>
        <w:t>Dostawcą</w:t>
      </w:r>
      <w:r w:rsidRPr="008006A3">
        <w:rPr>
          <w:rFonts w:ascii="Calibri" w:hAnsi="Calibri" w:cs="Arial"/>
          <w:sz w:val="24"/>
          <w:szCs w:val="24"/>
        </w:rPr>
        <w:t>”, w imieniu i na rzecz którego działa</w:t>
      </w:r>
      <w:r w:rsidR="0021172B">
        <w:rPr>
          <w:rFonts w:ascii="Calibri" w:hAnsi="Calibri" w:cs="Arial"/>
          <w:sz w:val="24"/>
          <w:szCs w:val="24"/>
        </w:rPr>
        <w:t>ją</w:t>
      </w:r>
      <w:r w:rsidRPr="008006A3">
        <w:rPr>
          <w:rFonts w:ascii="Calibri" w:hAnsi="Calibri" w:cs="Arial"/>
          <w:sz w:val="24"/>
          <w:szCs w:val="24"/>
        </w:rPr>
        <w:t xml:space="preserve">: </w:t>
      </w:r>
    </w:p>
    <w:p w14:paraId="0E9879C1" w14:textId="319E2075" w:rsidR="006B0EA9" w:rsidRPr="008006A3" w:rsidRDefault="0021172B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Pani Katarzyna Mazurek i Pan Jacek Krych</w:t>
      </w:r>
    </w:p>
    <w:p w14:paraId="0A8399FD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75B72D37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w wyniku przeprowadzonego postępowania o udzielenie zamówienia publicznego</w:t>
      </w:r>
      <w:r w:rsidR="008006A3">
        <w:rPr>
          <w:rFonts w:ascii="Calibri" w:hAnsi="Calibri" w:cs="Arial"/>
          <w:sz w:val="24"/>
          <w:szCs w:val="24"/>
        </w:rPr>
        <w:t xml:space="preserve"> </w:t>
      </w:r>
      <w:r w:rsidR="008006A3">
        <w:rPr>
          <w:rFonts w:ascii="Calibri" w:hAnsi="Calibri" w:cs="Arial"/>
          <w:sz w:val="24"/>
          <w:szCs w:val="24"/>
        </w:rPr>
        <w:br/>
        <w:t>pn.</w:t>
      </w:r>
      <w:r w:rsidRPr="008006A3">
        <w:rPr>
          <w:rFonts w:ascii="Calibri" w:hAnsi="Calibri" w:cs="Arial"/>
          <w:sz w:val="24"/>
          <w:szCs w:val="24"/>
        </w:rPr>
        <w:t xml:space="preserve"> </w:t>
      </w:r>
      <w:r w:rsidR="0016299D" w:rsidRPr="008006A3">
        <w:rPr>
          <w:rFonts w:ascii="Calibri" w:hAnsi="Calibri" w:cs="Arial"/>
          <w:sz w:val="24"/>
          <w:szCs w:val="24"/>
        </w:rPr>
        <w:t>„</w:t>
      </w:r>
      <w:r w:rsidR="008006A3" w:rsidRPr="008006A3">
        <w:rPr>
          <w:rFonts w:ascii="Calibri" w:hAnsi="Calibri" w:cs="Arial"/>
          <w:b/>
          <w:i/>
          <w:sz w:val="24"/>
          <w:szCs w:val="24"/>
        </w:rPr>
        <w:t>Sukcesywna d</w:t>
      </w:r>
      <w:r w:rsidR="002A3063" w:rsidRPr="008006A3">
        <w:rPr>
          <w:rFonts w:ascii="Calibri" w:hAnsi="Calibri" w:cs="Arial"/>
          <w:b/>
          <w:bCs/>
          <w:i/>
          <w:iCs/>
          <w:sz w:val="24"/>
          <w:szCs w:val="24"/>
        </w:rPr>
        <w:t>ostaw</w:t>
      </w:r>
      <w:r w:rsidR="008006A3" w:rsidRPr="008006A3">
        <w:rPr>
          <w:rFonts w:ascii="Calibri" w:hAnsi="Calibri" w:cs="Arial"/>
          <w:b/>
          <w:bCs/>
          <w:i/>
          <w:iCs/>
          <w:sz w:val="24"/>
          <w:szCs w:val="24"/>
        </w:rPr>
        <w:t>a</w:t>
      </w:r>
      <w:r w:rsidR="00B94C90" w:rsidRPr="008006A3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="008006A3" w:rsidRPr="008006A3">
        <w:rPr>
          <w:rFonts w:ascii="Calibri" w:hAnsi="Calibri" w:cs="Arial"/>
          <w:b/>
          <w:bCs/>
          <w:i/>
          <w:iCs/>
          <w:sz w:val="24"/>
          <w:szCs w:val="24"/>
        </w:rPr>
        <w:t>oleju</w:t>
      </w:r>
      <w:r w:rsidR="008006A3">
        <w:rPr>
          <w:rFonts w:ascii="Calibri" w:hAnsi="Calibri" w:cs="Arial"/>
          <w:b/>
          <w:bCs/>
          <w:i/>
          <w:iCs/>
          <w:sz w:val="24"/>
          <w:szCs w:val="24"/>
        </w:rPr>
        <w:t xml:space="preserve"> napędowego na potrzeby Rolniczego Gospodarstwa Doświadczalnego Brody</w:t>
      </w:r>
      <w:r w:rsidR="0016299D" w:rsidRPr="008006A3">
        <w:rPr>
          <w:rFonts w:ascii="Calibri" w:hAnsi="Calibri" w:cs="Arial"/>
          <w:b/>
          <w:bCs/>
          <w:i/>
          <w:iCs/>
          <w:sz w:val="24"/>
          <w:szCs w:val="24"/>
        </w:rPr>
        <w:t>”</w:t>
      </w:r>
      <w:r w:rsidR="002A3063" w:rsidRPr="008006A3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Pr="008006A3">
        <w:rPr>
          <w:rFonts w:ascii="Calibri" w:hAnsi="Calibri" w:cs="Arial"/>
          <w:sz w:val="24"/>
          <w:szCs w:val="24"/>
        </w:rPr>
        <w:t xml:space="preserve">w trybie </w:t>
      </w:r>
      <w:r w:rsidR="00A143EA" w:rsidRPr="008006A3">
        <w:rPr>
          <w:rFonts w:ascii="Calibri" w:hAnsi="Calibri" w:cs="Arial"/>
          <w:sz w:val="24"/>
          <w:szCs w:val="24"/>
        </w:rPr>
        <w:t>podstawowym</w:t>
      </w:r>
      <w:r w:rsidR="00E954C1" w:rsidRPr="008006A3">
        <w:rPr>
          <w:rFonts w:ascii="Calibri" w:hAnsi="Calibri" w:cs="Arial"/>
          <w:sz w:val="24"/>
          <w:szCs w:val="24"/>
        </w:rPr>
        <w:t xml:space="preserve"> bez negocjacji</w:t>
      </w:r>
      <w:r w:rsidR="008006A3">
        <w:rPr>
          <w:rFonts w:ascii="Calibri" w:hAnsi="Calibri" w:cs="Arial"/>
          <w:sz w:val="24"/>
          <w:szCs w:val="24"/>
        </w:rPr>
        <w:t xml:space="preserve">. </w:t>
      </w:r>
    </w:p>
    <w:p w14:paraId="0F4E7A90" w14:textId="77777777" w:rsidR="006B0EA9" w:rsidRPr="008006A3" w:rsidRDefault="006B0EA9" w:rsidP="008006A3">
      <w:pPr>
        <w:widowControl w:val="0"/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</w:p>
    <w:p w14:paraId="50C0A939" w14:textId="77777777" w:rsidR="006B0EA9" w:rsidRPr="008006A3" w:rsidRDefault="006B0EA9" w:rsidP="008006A3">
      <w:pPr>
        <w:widowControl w:val="0"/>
        <w:spacing w:line="360" w:lineRule="auto"/>
        <w:jc w:val="center"/>
        <w:rPr>
          <w:rFonts w:ascii="Calibri" w:hAnsi="Calibri" w:cs="Arial"/>
          <w:b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snapToGrid w:val="0"/>
          <w:sz w:val="24"/>
          <w:szCs w:val="24"/>
        </w:rPr>
        <w:t>§ 1</w:t>
      </w:r>
    </w:p>
    <w:p w14:paraId="0A28D16B" w14:textId="77777777" w:rsidR="006B0EA9" w:rsidRPr="008006A3" w:rsidRDefault="006B0EA9" w:rsidP="008006A3">
      <w:pPr>
        <w:widowControl w:val="0"/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snapToGrid w:val="0"/>
          <w:sz w:val="24"/>
          <w:szCs w:val="24"/>
        </w:rPr>
        <w:t>Przedmiot i zakres dostaw</w:t>
      </w:r>
    </w:p>
    <w:p w14:paraId="5AF6A3F3" w14:textId="77777777" w:rsidR="006B0EA9" w:rsidRPr="008006A3" w:rsidRDefault="006B0EA9" w:rsidP="008006A3">
      <w:pPr>
        <w:pStyle w:val="Tekstpodstawowy"/>
        <w:numPr>
          <w:ilvl w:val="0"/>
          <w:numId w:val="8"/>
        </w:numPr>
        <w:rPr>
          <w:rFonts w:ascii="Calibri" w:hAnsi="Calibri" w:cs="Arial"/>
          <w:szCs w:val="24"/>
        </w:rPr>
      </w:pPr>
      <w:r w:rsidRPr="008006A3">
        <w:rPr>
          <w:rFonts w:ascii="Calibri" w:hAnsi="Calibri" w:cs="Arial"/>
          <w:szCs w:val="24"/>
        </w:rPr>
        <w:t xml:space="preserve">Przedmiotem umowy </w:t>
      </w:r>
      <w:r w:rsidR="008006A3">
        <w:rPr>
          <w:rFonts w:ascii="Calibri" w:hAnsi="Calibri" w:cs="Arial"/>
          <w:szCs w:val="24"/>
        </w:rPr>
        <w:t>jest</w:t>
      </w:r>
      <w:r w:rsidR="00B94C90" w:rsidRPr="008006A3">
        <w:rPr>
          <w:rFonts w:ascii="Calibri" w:hAnsi="Calibri" w:cs="Arial"/>
          <w:szCs w:val="24"/>
        </w:rPr>
        <w:t xml:space="preserve"> dostawa paliw</w:t>
      </w:r>
      <w:r w:rsidR="008006A3">
        <w:rPr>
          <w:rFonts w:ascii="Calibri" w:hAnsi="Calibri" w:cs="Arial"/>
          <w:szCs w:val="24"/>
        </w:rPr>
        <w:t>a</w:t>
      </w:r>
      <w:r w:rsidR="00B94C90" w:rsidRPr="008006A3">
        <w:rPr>
          <w:rFonts w:ascii="Calibri" w:hAnsi="Calibri" w:cs="Arial"/>
          <w:szCs w:val="24"/>
        </w:rPr>
        <w:t xml:space="preserve"> płynn</w:t>
      </w:r>
      <w:r w:rsidR="008006A3">
        <w:rPr>
          <w:rFonts w:ascii="Calibri" w:hAnsi="Calibri" w:cs="Arial"/>
          <w:szCs w:val="24"/>
        </w:rPr>
        <w:t>ego do siedziby Zamawiającego w ilości</w:t>
      </w:r>
      <w:r w:rsidR="00B94C90" w:rsidRPr="008006A3">
        <w:rPr>
          <w:rFonts w:ascii="Calibri" w:hAnsi="Calibri" w:cs="Arial"/>
          <w:szCs w:val="24"/>
        </w:rPr>
        <w:t>:</w:t>
      </w:r>
    </w:p>
    <w:p w14:paraId="42FC9651" w14:textId="18D93DA1" w:rsidR="00B94C90" w:rsidRPr="008006A3" w:rsidRDefault="008006A3" w:rsidP="008006A3">
      <w:pPr>
        <w:pStyle w:val="Tekstpodstawowy"/>
        <w:numPr>
          <w:ilvl w:val="0"/>
          <w:numId w:val="4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110.000 litrów </w:t>
      </w:r>
      <w:r w:rsidR="00B94C90" w:rsidRPr="008006A3">
        <w:rPr>
          <w:rFonts w:ascii="Calibri" w:hAnsi="Calibri" w:cs="Arial"/>
          <w:szCs w:val="24"/>
        </w:rPr>
        <w:t>oleju napędowego</w:t>
      </w:r>
      <w:r>
        <w:rPr>
          <w:rFonts w:ascii="Calibri" w:hAnsi="Calibri" w:cs="Arial"/>
          <w:szCs w:val="24"/>
        </w:rPr>
        <w:t>.</w:t>
      </w:r>
      <w:r w:rsidR="00EC49FE">
        <w:rPr>
          <w:rFonts w:ascii="Calibri" w:hAnsi="Calibri" w:cs="Arial"/>
          <w:szCs w:val="24"/>
        </w:rPr>
        <w:t>(110 m3)</w:t>
      </w:r>
    </w:p>
    <w:p w14:paraId="6F1F709F" w14:textId="77777777" w:rsidR="00B94C90" w:rsidRPr="00AB1FF7" w:rsidRDefault="00B94C90" w:rsidP="00AB1FF7">
      <w:pPr>
        <w:pStyle w:val="Tekstpodstawowy"/>
        <w:numPr>
          <w:ilvl w:val="0"/>
          <w:numId w:val="8"/>
        </w:numPr>
        <w:rPr>
          <w:rFonts w:ascii="Calibri" w:hAnsi="Calibri" w:cs="Arial"/>
          <w:szCs w:val="24"/>
        </w:rPr>
      </w:pPr>
      <w:r w:rsidRPr="00AB1FF7">
        <w:rPr>
          <w:rFonts w:ascii="Calibri" w:hAnsi="Calibri" w:cs="Arial"/>
          <w:szCs w:val="24"/>
        </w:rPr>
        <w:t>Ilości wskazane w ust. 1 powyżej, są ilościami szacunkowymi, faktyczna ilość zakupionego paliwa może różnić się w tolerancji 20%.</w:t>
      </w:r>
    </w:p>
    <w:p w14:paraId="243083BE" w14:textId="3C214C2F" w:rsidR="00B94C90" w:rsidRPr="00F77793" w:rsidRDefault="006D6020" w:rsidP="008006A3">
      <w:pPr>
        <w:pStyle w:val="Tekstpodstawowy"/>
        <w:numPr>
          <w:ilvl w:val="0"/>
          <w:numId w:val="8"/>
        </w:numPr>
        <w:rPr>
          <w:rFonts w:ascii="Calibri" w:hAnsi="Calibri" w:cs="Arial"/>
          <w:szCs w:val="24"/>
        </w:rPr>
      </w:pPr>
      <w:r w:rsidRPr="00F77793">
        <w:rPr>
          <w:rFonts w:ascii="Calibri" w:hAnsi="Calibri" w:cs="Arial"/>
          <w:szCs w:val="24"/>
        </w:rPr>
        <w:t xml:space="preserve">Szczegółowy opis przedmiotu </w:t>
      </w:r>
      <w:r w:rsidR="006B0EA9" w:rsidRPr="00F77793">
        <w:rPr>
          <w:rFonts w:ascii="Calibri" w:hAnsi="Calibri" w:cs="Arial"/>
          <w:szCs w:val="24"/>
        </w:rPr>
        <w:t xml:space="preserve">umowy określa </w:t>
      </w:r>
      <w:r w:rsidR="00C07776">
        <w:rPr>
          <w:rFonts w:ascii="Calibri" w:hAnsi="Calibri" w:cs="Arial"/>
          <w:szCs w:val="24"/>
        </w:rPr>
        <w:t>formularz cenowy</w:t>
      </w:r>
      <w:r w:rsidRPr="00F77793">
        <w:rPr>
          <w:rFonts w:ascii="Calibri" w:hAnsi="Calibri" w:cs="Arial"/>
          <w:szCs w:val="24"/>
        </w:rPr>
        <w:t xml:space="preserve"> </w:t>
      </w:r>
      <w:r w:rsidR="00EF0BB9" w:rsidRPr="00F77793">
        <w:rPr>
          <w:rFonts w:ascii="Calibri" w:hAnsi="Calibri" w:cs="Arial"/>
          <w:szCs w:val="24"/>
        </w:rPr>
        <w:t>stanowiący Załącznik nr </w:t>
      </w:r>
      <w:r w:rsidR="006B0EA9" w:rsidRPr="00F77793">
        <w:rPr>
          <w:rFonts w:ascii="Calibri" w:hAnsi="Calibri" w:cs="Arial"/>
          <w:szCs w:val="24"/>
        </w:rPr>
        <w:t>1 do niniejszej umowy</w:t>
      </w:r>
      <w:r w:rsidR="00820166" w:rsidRPr="00F77793">
        <w:rPr>
          <w:rFonts w:ascii="Calibri" w:hAnsi="Calibri" w:cs="Arial"/>
          <w:szCs w:val="24"/>
        </w:rPr>
        <w:t>.</w:t>
      </w:r>
    </w:p>
    <w:p w14:paraId="743ACCCA" w14:textId="67D17CDA" w:rsidR="00B94C90" w:rsidRPr="008006A3" w:rsidRDefault="00AB1FF7" w:rsidP="008006A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Cs w:val="24"/>
        </w:rPr>
      </w:pPr>
      <w:r w:rsidRPr="00F77793">
        <w:rPr>
          <w:rFonts w:ascii="Calibri" w:hAnsi="Calibri" w:cs="Arial"/>
          <w:szCs w:val="24"/>
        </w:rPr>
        <w:lastRenderedPageBreak/>
        <w:t>T</w:t>
      </w:r>
      <w:r w:rsidR="006B0EA9" w:rsidRPr="00F77793">
        <w:rPr>
          <w:rFonts w:ascii="Calibri" w:hAnsi="Calibri" w:cs="Arial"/>
          <w:szCs w:val="24"/>
        </w:rPr>
        <w:t>owary będąc</w:t>
      </w:r>
      <w:r w:rsidRPr="00F77793">
        <w:rPr>
          <w:rFonts w:ascii="Calibri" w:hAnsi="Calibri" w:cs="Arial"/>
          <w:szCs w:val="24"/>
        </w:rPr>
        <w:t>y</w:t>
      </w:r>
      <w:r w:rsidR="006B0EA9" w:rsidRPr="00F77793">
        <w:rPr>
          <w:rFonts w:ascii="Calibri" w:hAnsi="Calibri" w:cs="Arial"/>
          <w:szCs w:val="24"/>
        </w:rPr>
        <w:t xml:space="preserve"> przedmiotem niniejszej umowy mus</w:t>
      </w:r>
      <w:r w:rsidRPr="00F77793">
        <w:rPr>
          <w:rFonts w:ascii="Calibri" w:hAnsi="Calibri" w:cs="Arial"/>
          <w:szCs w:val="24"/>
        </w:rPr>
        <w:t xml:space="preserve">i  </w:t>
      </w:r>
      <w:r w:rsidR="006B0EA9" w:rsidRPr="00F77793">
        <w:rPr>
          <w:rFonts w:ascii="Calibri" w:hAnsi="Calibri" w:cs="Arial"/>
          <w:szCs w:val="24"/>
        </w:rPr>
        <w:t xml:space="preserve">spełniać wymagania zawarte </w:t>
      </w:r>
      <w:r w:rsidR="0015253A">
        <w:rPr>
          <w:rFonts w:ascii="Calibri" w:hAnsi="Calibri" w:cs="Arial"/>
          <w:szCs w:val="24"/>
        </w:rPr>
        <w:br/>
      </w:r>
      <w:r w:rsidR="006B0EA9" w:rsidRPr="00F77793">
        <w:rPr>
          <w:rFonts w:ascii="Calibri" w:hAnsi="Calibri" w:cs="Arial"/>
          <w:szCs w:val="24"/>
        </w:rPr>
        <w:t>w</w:t>
      </w:r>
      <w:r w:rsidR="006D6020" w:rsidRPr="00F77793">
        <w:rPr>
          <w:rFonts w:ascii="Calibri" w:hAnsi="Calibri" w:cs="Arial"/>
          <w:szCs w:val="24"/>
        </w:rPr>
        <w:t xml:space="preserve"> niniejszej umowie, SWZ,</w:t>
      </w:r>
      <w:r w:rsidR="006B0EA9" w:rsidRPr="00F77793">
        <w:rPr>
          <w:rFonts w:ascii="Calibri" w:hAnsi="Calibri" w:cs="Arial"/>
          <w:szCs w:val="24"/>
        </w:rPr>
        <w:t xml:space="preserve"> opisie przedmiotu zamówienia (parametry, wymagania) stanowiącym Załącznik nr 1 do niniejszej</w:t>
      </w:r>
      <w:r w:rsidR="00EF0BB9" w:rsidRPr="00F77793">
        <w:rPr>
          <w:rFonts w:ascii="Calibri" w:hAnsi="Calibri" w:cs="Arial"/>
          <w:szCs w:val="24"/>
        </w:rPr>
        <w:t xml:space="preserve"> umowy</w:t>
      </w:r>
      <w:r w:rsidR="00EF0BB9" w:rsidRPr="008006A3">
        <w:rPr>
          <w:rFonts w:ascii="Calibri" w:hAnsi="Calibri" w:cs="Arial"/>
          <w:szCs w:val="24"/>
        </w:rPr>
        <w:t xml:space="preserve"> oraz w</w:t>
      </w:r>
      <w:r w:rsidR="00B94C90" w:rsidRPr="008006A3">
        <w:rPr>
          <w:rFonts w:ascii="Calibri" w:hAnsi="Calibri" w:cs="Arial"/>
          <w:szCs w:val="24"/>
        </w:rPr>
        <w:t xml:space="preserve"> obowiązujących przepisach prawa, w szczególności: </w:t>
      </w:r>
    </w:p>
    <w:p w14:paraId="0ECF4724" w14:textId="77777777" w:rsidR="00B94C90" w:rsidRPr="008006A3" w:rsidRDefault="00B94C90" w:rsidP="008006A3">
      <w:pPr>
        <w:pStyle w:val="Tekstpodstawowy"/>
        <w:numPr>
          <w:ilvl w:val="1"/>
          <w:numId w:val="8"/>
        </w:numPr>
        <w:tabs>
          <w:tab w:val="clear" w:pos="1665"/>
        </w:tabs>
        <w:ind w:left="851" w:hanging="284"/>
        <w:rPr>
          <w:rFonts w:ascii="Calibri" w:hAnsi="Calibri" w:cs="Arial"/>
          <w:bCs/>
          <w:szCs w:val="24"/>
        </w:rPr>
      </w:pPr>
      <w:r w:rsidRPr="008006A3">
        <w:rPr>
          <w:rFonts w:ascii="Calibri" w:hAnsi="Calibri" w:cs="Arial"/>
          <w:szCs w:val="24"/>
        </w:rPr>
        <w:t xml:space="preserve">posiadać </w:t>
      </w:r>
      <w:r w:rsidRPr="008006A3">
        <w:rPr>
          <w:rFonts w:ascii="Calibri" w:hAnsi="Calibri" w:cs="Arial"/>
          <w:bCs/>
          <w:szCs w:val="24"/>
        </w:rPr>
        <w:t xml:space="preserve">aktualne atesty jakości paliwa, </w:t>
      </w:r>
    </w:p>
    <w:p w14:paraId="40E8D6F7" w14:textId="77777777" w:rsidR="00B94C90" w:rsidRPr="008006A3" w:rsidRDefault="00B94C90" w:rsidP="008006A3">
      <w:pPr>
        <w:pStyle w:val="Tekstpodstawowy"/>
        <w:numPr>
          <w:ilvl w:val="1"/>
          <w:numId w:val="8"/>
        </w:numPr>
        <w:tabs>
          <w:tab w:val="clear" w:pos="1665"/>
        </w:tabs>
        <w:ind w:left="851" w:hanging="284"/>
        <w:rPr>
          <w:rFonts w:ascii="Calibri" w:hAnsi="Calibri" w:cs="Arial"/>
          <w:bCs/>
          <w:szCs w:val="24"/>
        </w:rPr>
      </w:pPr>
      <w:r w:rsidRPr="008006A3">
        <w:rPr>
          <w:rFonts w:ascii="Calibri" w:hAnsi="Calibri" w:cs="Arial"/>
          <w:bCs/>
          <w:szCs w:val="24"/>
        </w:rPr>
        <w:t xml:space="preserve">spełniać wymagania określone w </w:t>
      </w:r>
      <w:r w:rsidR="002607AD" w:rsidRPr="008006A3">
        <w:rPr>
          <w:rFonts w:ascii="Calibri" w:hAnsi="Calibri" w:cs="Arial"/>
          <w:bCs/>
          <w:szCs w:val="24"/>
        </w:rPr>
        <w:t>r</w:t>
      </w:r>
      <w:r w:rsidRPr="008006A3">
        <w:rPr>
          <w:rFonts w:ascii="Calibri" w:hAnsi="Calibri" w:cs="Arial"/>
          <w:bCs/>
          <w:szCs w:val="24"/>
        </w:rPr>
        <w:t>ozporządzeniu Ministra Gospodarki z dnia 9 października 2015r. w sprawie wymagań jakościowych dla paliw ciekłych (Dz. U. z 2015 r. poz. 1680)</w:t>
      </w:r>
      <w:r w:rsidR="002607AD" w:rsidRPr="008006A3">
        <w:rPr>
          <w:rFonts w:ascii="Calibri" w:hAnsi="Calibri" w:cs="Arial"/>
          <w:bCs/>
          <w:szCs w:val="24"/>
        </w:rPr>
        <w:t xml:space="preserve"> oraz rozporządzeniu Ministra Gospodarki z dnia 21 listopada 2005 w sprawie warunków technicznych, jakim powinny odpowiadać bazy i stacje paliw płynnych, rurociągi przesyłowe dalekosiężne służące do transportu ropy naftowej i produktów naftowych i ich usytuowania. (Dz. U. 2014 poz.1853)</w:t>
      </w:r>
      <w:r w:rsidRPr="008006A3">
        <w:rPr>
          <w:rFonts w:ascii="Calibri" w:hAnsi="Calibri" w:cs="Arial"/>
          <w:bCs/>
          <w:szCs w:val="24"/>
        </w:rPr>
        <w:t>;</w:t>
      </w:r>
    </w:p>
    <w:p w14:paraId="3F8BA5FC" w14:textId="77777777" w:rsidR="00B94C90" w:rsidRPr="008006A3" w:rsidRDefault="00B94C90" w:rsidP="008006A3">
      <w:pPr>
        <w:pStyle w:val="Tekstpodstawowy"/>
        <w:numPr>
          <w:ilvl w:val="1"/>
          <w:numId w:val="8"/>
        </w:numPr>
        <w:tabs>
          <w:tab w:val="clear" w:pos="1665"/>
        </w:tabs>
        <w:ind w:left="851" w:hanging="284"/>
        <w:rPr>
          <w:rFonts w:ascii="Calibri" w:hAnsi="Calibri" w:cs="Arial"/>
          <w:bCs/>
          <w:szCs w:val="24"/>
        </w:rPr>
      </w:pPr>
      <w:r w:rsidRPr="008006A3">
        <w:rPr>
          <w:rFonts w:ascii="Calibri" w:hAnsi="Calibri" w:cs="Arial"/>
          <w:bCs/>
          <w:szCs w:val="24"/>
        </w:rPr>
        <w:t>aktualne obowiązujące normy techniczne</w:t>
      </w:r>
      <w:r w:rsidR="002607AD" w:rsidRPr="008006A3">
        <w:rPr>
          <w:rFonts w:ascii="Calibri" w:hAnsi="Calibri" w:cs="Arial"/>
          <w:bCs/>
          <w:szCs w:val="24"/>
        </w:rPr>
        <w:t xml:space="preserve"> dla paliw płynnych; </w:t>
      </w:r>
      <w:r w:rsidRPr="008006A3">
        <w:rPr>
          <w:rFonts w:ascii="Calibri" w:hAnsi="Calibri" w:cs="Arial"/>
          <w:bCs/>
          <w:szCs w:val="24"/>
        </w:rPr>
        <w:t>.</w:t>
      </w:r>
    </w:p>
    <w:p w14:paraId="6B6B8FBB" w14:textId="77777777" w:rsidR="006B0EA9" w:rsidRPr="008006A3" w:rsidRDefault="006B0EA9" w:rsidP="008006A3">
      <w:pPr>
        <w:pStyle w:val="Tekstpodstawowy"/>
        <w:numPr>
          <w:ilvl w:val="0"/>
          <w:numId w:val="8"/>
        </w:numPr>
        <w:rPr>
          <w:rFonts w:ascii="Calibri" w:hAnsi="Calibri" w:cs="Arial"/>
          <w:szCs w:val="24"/>
        </w:rPr>
      </w:pPr>
      <w:r w:rsidRPr="008006A3">
        <w:rPr>
          <w:rFonts w:ascii="Calibri" w:hAnsi="Calibri" w:cs="Arial"/>
          <w:szCs w:val="24"/>
        </w:rPr>
        <w:t>Zamawiający zapłaci za faktycznie zamówione i dostarczone ilości towaru.</w:t>
      </w:r>
    </w:p>
    <w:p w14:paraId="1875FB50" w14:textId="77777777" w:rsidR="00F62111" w:rsidRPr="008006A3" w:rsidRDefault="00F62111" w:rsidP="008006A3">
      <w:pPr>
        <w:widowControl w:val="0"/>
        <w:spacing w:line="360" w:lineRule="auto"/>
        <w:jc w:val="both"/>
        <w:rPr>
          <w:rFonts w:ascii="Calibri" w:hAnsi="Calibri" w:cs="Arial"/>
          <w:snapToGrid w:val="0"/>
          <w:color w:val="FF0000"/>
          <w:sz w:val="24"/>
          <w:szCs w:val="24"/>
        </w:rPr>
      </w:pPr>
    </w:p>
    <w:p w14:paraId="0136E1A4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§ 2</w:t>
      </w:r>
    </w:p>
    <w:p w14:paraId="317AFF2F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Termin dostawy</w:t>
      </w:r>
    </w:p>
    <w:p w14:paraId="569C872A" w14:textId="20FB6C03" w:rsidR="006B0EA9" w:rsidRPr="008006A3" w:rsidRDefault="006B0EA9" w:rsidP="008006A3">
      <w:pPr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Dostawa towaru określonego w § 1 będzie zrealizowana sukcesywnie w </w:t>
      </w:r>
      <w:r w:rsidR="00AB1FF7">
        <w:rPr>
          <w:rFonts w:ascii="Calibri" w:hAnsi="Calibri" w:cs="Arial"/>
          <w:snapToGrid w:val="0"/>
          <w:sz w:val="24"/>
          <w:szCs w:val="24"/>
        </w:rPr>
        <w:t xml:space="preserve">okresie od dnia zawarcia niniejszej umowy do dnia 31 </w:t>
      </w:r>
      <w:r w:rsidR="00A4009C">
        <w:rPr>
          <w:rFonts w:ascii="Calibri" w:hAnsi="Calibri" w:cs="Arial"/>
          <w:snapToGrid w:val="0"/>
          <w:sz w:val="24"/>
          <w:szCs w:val="24"/>
        </w:rPr>
        <w:t xml:space="preserve">grudnia </w:t>
      </w:r>
      <w:r w:rsidR="00AB1FF7">
        <w:rPr>
          <w:rFonts w:ascii="Calibri" w:hAnsi="Calibri" w:cs="Arial"/>
          <w:snapToGrid w:val="0"/>
          <w:sz w:val="24"/>
          <w:szCs w:val="24"/>
        </w:rPr>
        <w:t>202</w:t>
      </w:r>
      <w:r w:rsidR="00A4009C">
        <w:rPr>
          <w:rFonts w:ascii="Calibri" w:hAnsi="Calibri" w:cs="Arial"/>
          <w:snapToGrid w:val="0"/>
          <w:sz w:val="24"/>
          <w:szCs w:val="24"/>
        </w:rPr>
        <w:t>3</w:t>
      </w:r>
      <w:r w:rsidR="00AB1FF7">
        <w:rPr>
          <w:rFonts w:ascii="Calibri" w:hAnsi="Calibri" w:cs="Arial"/>
          <w:snapToGrid w:val="0"/>
          <w:sz w:val="24"/>
          <w:szCs w:val="24"/>
        </w:rPr>
        <w:t xml:space="preserve"> r.</w:t>
      </w:r>
    </w:p>
    <w:p w14:paraId="4DFA3A79" w14:textId="77777777" w:rsidR="00F62111" w:rsidRPr="008006A3" w:rsidRDefault="00F62111" w:rsidP="008006A3">
      <w:pPr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Dostawca zobowiązany jest do przedstawienia dokumentów i świadectw jakościowych paliwa na każde wezwanie Zamawiającego, nie później niż w następnym dniu od dnia otrzymania wezwania.</w:t>
      </w:r>
    </w:p>
    <w:p w14:paraId="13A21ECF" w14:textId="77777777" w:rsidR="005A50EC" w:rsidRPr="008006A3" w:rsidRDefault="005A50EC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</w:p>
    <w:p w14:paraId="4D849F6C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§ 3</w:t>
      </w:r>
    </w:p>
    <w:p w14:paraId="73E4E339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Cena</w:t>
      </w:r>
    </w:p>
    <w:p w14:paraId="0B6EB142" w14:textId="4AE6AFA7" w:rsidR="00AA25C4" w:rsidRDefault="006B0EA9" w:rsidP="00AA25C4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Wartość umowy ustalona</w:t>
      </w:r>
      <w:r w:rsidR="0078523A" w:rsidRPr="008006A3">
        <w:rPr>
          <w:rFonts w:ascii="Calibri" w:hAnsi="Calibri" w:cs="Arial"/>
          <w:sz w:val="24"/>
          <w:szCs w:val="24"/>
        </w:rPr>
        <w:t> została na podstawie</w:t>
      </w:r>
      <w:r w:rsidR="00F55109" w:rsidRPr="008006A3">
        <w:rPr>
          <w:rFonts w:ascii="Calibri" w:hAnsi="Calibri" w:cs="Arial"/>
          <w:sz w:val="24"/>
          <w:szCs w:val="24"/>
        </w:rPr>
        <w:t xml:space="preserve"> ilości paliwa wskazanych w § 1 ust. 1 umowy oraz wartości paliwa wskazanej w ofercie wykonawcy </w:t>
      </w:r>
      <w:r w:rsidR="0078523A" w:rsidRPr="008006A3">
        <w:rPr>
          <w:rFonts w:ascii="Calibri" w:hAnsi="Calibri" w:cs="Arial"/>
          <w:sz w:val="24"/>
          <w:szCs w:val="24"/>
        </w:rPr>
        <w:t>i wynosi</w:t>
      </w:r>
      <w:r w:rsidRPr="008006A3">
        <w:rPr>
          <w:rFonts w:ascii="Calibri" w:hAnsi="Calibri" w:cs="Arial"/>
          <w:color w:val="000000"/>
          <w:sz w:val="24"/>
          <w:szCs w:val="24"/>
        </w:rPr>
        <w:t xml:space="preserve"> kwot</w:t>
      </w:r>
      <w:r w:rsidR="0078523A" w:rsidRPr="008006A3">
        <w:rPr>
          <w:rFonts w:ascii="Calibri" w:hAnsi="Calibri" w:cs="Arial"/>
          <w:color w:val="000000"/>
          <w:sz w:val="24"/>
          <w:szCs w:val="24"/>
        </w:rPr>
        <w:t>ę</w:t>
      </w:r>
      <w:r w:rsidRPr="008006A3">
        <w:rPr>
          <w:rFonts w:ascii="Calibri" w:hAnsi="Calibri" w:cs="Arial"/>
          <w:color w:val="000000"/>
          <w:sz w:val="24"/>
          <w:szCs w:val="24"/>
        </w:rPr>
        <w:t xml:space="preserve"> netto </w:t>
      </w:r>
      <w:r w:rsidR="001401CB">
        <w:rPr>
          <w:rFonts w:ascii="Calibri" w:hAnsi="Calibri" w:cs="Arial"/>
          <w:color w:val="000000"/>
          <w:sz w:val="24"/>
          <w:szCs w:val="24"/>
        </w:rPr>
        <w:t>…………</w:t>
      </w:r>
      <w:r w:rsidRPr="008006A3">
        <w:rPr>
          <w:rFonts w:ascii="Calibri" w:hAnsi="Calibri" w:cs="Arial"/>
          <w:color w:val="000000"/>
          <w:sz w:val="24"/>
          <w:szCs w:val="24"/>
        </w:rPr>
        <w:t xml:space="preserve"> PLN (</w:t>
      </w:r>
      <w:r w:rsidR="001401CB">
        <w:rPr>
          <w:rFonts w:ascii="Calibri" w:hAnsi="Calibri" w:cs="Arial"/>
          <w:color w:val="000000"/>
          <w:sz w:val="24"/>
          <w:szCs w:val="24"/>
        </w:rPr>
        <w:t>………………………..</w:t>
      </w:r>
      <w:r w:rsidR="0015253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21172B">
        <w:rPr>
          <w:rFonts w:ascii="Calibri" w:hAnsi="Calibri" w:cs="Arial"/>
          <w:color w:val="000000"/>
          <w:sz w:val="24"/>
          <w:szCs w:val="24"/>
        </w:rPr>
        <w:t xml:space="preserve">złotych </w:t>
      </w:r>
      <w:r w:rsidR="001401CB">
        <w:rPr>
          <w:rFonts w:ascii="Calibri" w:hAnsi="Calibri" w:cs="Arial"/>
          <w:color w:val="000000"/>
          <w:sz w:val="24"/>
          <w:szCs w:val="24"/>
        </w:rPr>
        <w:t>……..</w:t>
      </w:r>
      <w:r w:rsidR="0021172B">
        <w:rPr>
          <w:rFonts w:ascii="Calibri" w:hAnsi="Calibri" w:cs="Arial"/>
          <w:color w:val="000000"/>
          <w:sz w:val="24"/>
          <w:szCs w:val="24"/>
        </w:rPr>
        <w:t>/100</w:t>
      </w:r>
      <w:r w:rsidR="000541A4">
        <w:rPr>
          <w:rFonts w:ascii="Calibri" w:hAnsi="Calibri" w:cs="Arial"/>
          <w:color w:val="000000"/>
          <w:sz w:val="24"/>
          <w:szCs w:val="24"/>
        </w:rPr>
        <w:t xml:space="preserve">) wraz </w:t>
      </w:r>
      <w:r w:rsidR="000541A4">
        <w:rPr>
          <w:rFonts w:ascii="Calibri" w:hAnsi="Calibri" w:cs="Arial"/>
          <w:color w:val="000000"/>
          <w:sz w:val="24"/>
          <w:szCs w:val="24"/>
        </w:rPr>
        <w:br/>
        <w:t xml:space="preserve">z </w:t>
      </w:r>
      <w:r w:rsidRPr="008006A3">
        <w:rPr>
          <w:rFonts w:ascii="Calibri" w:hAnsi="Calibri" w:cs="Arial"/>
          <w:color w:val="000000"/>
          <w:sz w:val="24"/>
          <w:szCs w:val="24"/>
        </w:rPr>
        <w:t>należny</w:t>
      </w:r>
      <w:r w:rsidR="000541A4">
        <w:rPr>
          <w:rFonts w:ascii="Calibri" w:hAnsi="Calibri" w:cs="Arial"/>
          <w:color w:val="000000"/>
          <w:sz w:val="24"/>
          <w:szCs w:val="24"/>
        </w:rPr>
        <w:t>m</w:t>
      </w:r>
      <w:r w:rsidRPr="008006A3">
        <w:rPr>
          <w:rFonts w:ascii="Calibri" w:hAnsi="Calibri" w:cs="Arial"/>
          <w:color w:val="000000"/>
          <w:sz w:val="24"/>
          <w:szCs w:val="24"/>
        </w:rPr>
        <w:t xml:space="preserve"> podatk</w:t>
      </w:r>
      <w:r w:rsidR="000541A4">
        <w:rPr>
          <w:rFonts w:ascii="Calibri" w:hAnsi="Calibri" w:cs="Arial"/>
          <w:color w:val="000000"/>
          <w:sz w:val="24"/>
          <w:szCs w:val="24"/>
        </w:rPr>
        <w:t>iem</w:t>
      </w:r>
      <w:r w:rsidRPr="008006A3">
        <w:rPr>
          <w:rFonts w:ascii="Calibri" w:hAnsi="Calibri" w:cs="Arial"/>
          <w:sz w:val="24"/>
          <w:szCs w:val="24"/>
        </w:rPr>
        <w:t xml:space="preserve"> VAT</w:t>
      </w:r>
      <w:r w:rsidR="000541A4">
        <w:rPr>
          <w:rFonts w:ascii="Calibri" w:hAnsi="Calibri" w:cs="Arial"/>
          <w:sz w:val="24"/>
          <w:szCs w:val="24"/>
        </w:rPr>
        <w:t xml:space="preserve"> w kwicie </w:t>
      </w:r>
      <w:r w:rsidR="001401CB">
        <w:rPr>
          <w:rFonts w:ascii="Calibri" w:hAnsi="Calibri" w:cs="Arial"/>
          <w:sz w:val="24"/>
          <w:szCs w:val="24"/>
        </w:rPr>
        <w:t>…………..</w:t>
      </w:r>
      <w:r w:rsidR="0021172B">
        <w:rPr>
          <w:rFonts w:ascii="Calibri" w:hAnsi="Calibri" w:cs="Arial"/>
          <w:sz w:val="24"/>
          <w:szCs w:val="24"/>
        </w:rPr>
        <w:t xml:space="preserve"> </w:t>
      </w:r>
      <w:r w:rsidR="000541A4">
        <w:rPr>
          <w:rFonts w:ascii="Calibri" w:hAnsi="Calibri" w:cs="Arial"/>
          <w:sz w:val="24"/>
          <w:szCs w:val="24"/>
        </w:rPr>
        <w:t>zł</w:t>
      </w:r>
      <w:r w:rsidRPr="008006A3">
        <w:rPr>
          <w:rFonts w:ascii="Calibri" w:hAnsi="Calibri" w:cs="Arial"/>
          <w:sz w:val="24"/>
          <w:szCs w:val="24"/>
        </w:rPr>
        <w:t xml:space="preserve">, co </w:t>
      </w:r>
      <w:r w:rsidR="000541A4">
        <w:rPr>
          <w:rFonts w:ascii="Calibri" w:hAnsi="Calibri" w:cs="Arial"/>
          <w:sz w:val="24"/>
          <w:szCs w:val="24"/>
        </w:rPr>
        <w:t xml:space="preserve">łącznie </w:t>
      </w:r>
      <w:r w:rsidRPr="008006A3">
        <w:rPr>
          <w:rFonts w:ascii="Calibri" w:hAnsi="Calibri" w:cs="Arial"/>
          <w:sz w:val="24"/>
          <w:szCs w:val="24"/>
        </w:rPr>
        <w:t xml:space="preserve">stanowi kwotę brutto </w:t>
      </w:r>
      <w:r w:rsidR="001401CB">
        <w:rPr>
          <w:rFonts w:ascii="Calibri" w:hAnsi="Calibri" w:cs="Arial"/>
          <w:sz w:val="24"/>
          <w:szCs w:val="24"/>
        </w:rPr>
        <w:t>………………</w:t>
      </w:r>
      <w:r w:rsidR="0021172B">
        <w:rPr>
          <w:rFonts w:ascii="Calibri" w:hAnsi="Calibri" w:cs="Arial"/>
          <w:sz w:val="24"/>
          <w:szCs w:val="24"/>
        </w:rPr>
        <w:t xml:space="preserve"> </w:t>
      </w:r>
      <w:r w:rsidR="000541A4">
        <w:rPr>
          <w:rFonts w:ascii="Calibri" w:hAnsi="Calibri" w:cs="Arial"/>
          <w:sz w:val="24"/>
          <w:szCs w:val="24"/>
        </w:rPr>
        <w:t>PLN (</w:t>
      </w:r>
      <w:r w:rsidR="001401CB">
        <w:rPr>
          <w:rFonts w:ascii="Calibri" w:hAnsi="Calibri" w:cs="Arial"/>
          <w:sz w:val="24"/>
          <w:szCs w:val="24"/>
        </w:rPr>
        <w:t>………………………………..</w:t>
      </w:r>
      <w:r w:rsidR="0015253A">
        <w:rPr>
          <w:rFonts w:ascii="Calibri" w:hAnsi="Calibri" w:cs="Arial"/>
          <w:sz w:val="24"/>
          <w:szCs w:val="24"/>
        </w:rPr>
        <w:t xml:space="preserve"> </w:t>
      </w:r>
      <w:r w:rsidR="0021172B">
        <w:rPr>
          <w:rFonts w:ascii="Calibri" w:hAnsi="Calibri" w:cs="Arial"/>
          <w:sz w:val="24"/>
          <w:szCs w:val="24"/>
        </w:rPr>
        <w:t>złotych 00/100)</w:t>
      </w:r>
    </w:p>
    <w:p w14:paraId="7B4D9F14" w14:textId="04C3BE88" w:rsidR="0014394E" w:rsidRPr="00AA25C4" w:rsidRDefault="0014394E" w:rsidP="00AA25C4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W czasie obowiązywania umowy </w:t>
      </w:r>
      <w:r w:rsidR="00D32104" w:rsidRPr="00AA25C4">
        <w:rPr>
          <w:rFonts w:ascii="Calibri" w:hAnsi="Calibri" w:cs="Arial"/>
          <w:snapToGrid w:val="0"/>
          <w:color w:val="000000"/>
          <w:sz w:val="24"/>
          <w:szCs w:val="24"/>
        </w:rPr>
        <w:t>k</w:t>
      </w:r>
      <w:r w:rsidRPr="00AA25C4">
        <w:rPr>
          <w:rFonts w:ascii="Calibri" w:hAnsi="Calibri" w:cs="Arial"/>
          <w:snapToGrid w:val="0"/>
          <w:color w:val="000000"/>
          <w:sz w:val="24"/>
          <w:szCs w:val="24"/>
        </w:rPr>
        <w:t>ażdorazowo ceną zakupu będz</w:t>
      </w:r>
      <w:r w:rsidR="000541A4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ie </w:t>
      </w:r>
      <w:r w:rsidR="00D456C3" w:rsidRPr="00AA25C4">
        <w:rPr>
          <w:rFonts w:ascii="Calibri" w:hAnsi="Calibri" w:cs="Arial"/>
          <w:snapToGrid w:val="0"/>
          <w:color w:val="000000"/>
          <w:sz w:val="24"/>
          <w:szCs w:val="24"/>
        </w:rPr>
        <w:t>pomniejszona</w:t>
      </w:r>
      <w:r w:rsidR="00F55109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 o upust </w:t>
      </w:r>
      <w:r w:rsidRPr="00AA25C4">
        <w:rPr>
          <w:rFonts w:ascii="Calibri" w:hAnsi="Calibri" w:cs="Arial"/>
          <w:snapToGrid w:val="0"/>
          <w:color w:val="000000"/>
          <w:sz w:val="24"/>
          <w:szCs w:val="24"/>
        </w:rPr>
        <w:t>w wysokości</w:t>
      </w:r>
      <w:r w:rsidR="00D32104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– </w:t>
      </w:r>
      <w:r w:rsidR="001401CB">
        <w:rPr>
          <w:rFonts w:ascii="Calibri" w:hAnsi="Calibri" w:cs="Arial"/>
          <w:snapToGrid w:val="0"/>
          <w:color w:val="000000"/>
          <w:sz w:val="24"/>
          <w:szCs w:val="24"/>
        </w:rPr>
        <w:t>………</w:t>
      </w:r>
      <w:r w:rsidR="00D32104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 </w:t>
      </w:r>
      <w:r w:rsidR="00F55109" w:rsidRPr="00AA25C4">
        <w:rPr>
          <w:rFonts w:ascii="Calibri" w:hAnsi="Calibri" w:cs="Arial"/>
          <w:snapToGrid w:val="0"/>
          <w:color w:val="000000"/>
          <w:sz w:val="24"/>
          <w:szCs w:val="24"/>
        </w:rPr>
        <w:t>%</w:t>
      </w:r>
      <w:r w:rsidR="00D456C3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 </w:t>
      </w:r>
      <w:r w:rsidR="00AA25C4" w:rsidRPr="00AA25C4">
        <w:rPr>
          <w:rFonts w:ascii="Calibri" w:hAnsi="Calibri" w:cs="Arial"/>
          <w:snapToGrid w:val="0"/>
          <w:color w:val="000000"/>
          <w:sz w:val="24"/>
          <w:szCs w:val="24"/>
        </w:rPr>
        <w:t xml:space="preserve">za każdy 1m3 paliwa </w:t>
      </w:r>
      <w:r w:rsidR="00AA25C4" w:rsidRPr="00AA25C4">
        <w:rPr>
          <w:rFonts w:ascii="Calibri" w:hAnsi="Calibri"/>
          <w:sz w:val="24"/>
          <w:szCs w:val="24"/>
        </w:rPr>
        <w:t>liczony od ceny netto odpowiedniego rodzaju paliwa wskazanego na stronie Spółki Orlen od adresem:</w:t>
      </w:r>
      <w:r w:rsidR="001401CB">
        <w:rPr>
          <w:rFonts w:ascii="Calibri" w:hAnsi="Calibri"/>
          <w:sz w:val="24"/>
          <w:szCs w:val="24"/>
        </w:rPr>
        <w:t xml:space="preserve"> </w:t>
      </w:r>
      <w:r w:rsidR="00AA25C4" w:rsidRPr="0015253A">
        <w:rPr>
          <w:rFonts w:ascii="Calibri" w:hAnsi="Calibri"/>
          <w:sz w:val="24"/>
          <w:szCs w:val="24"/>
        </w:rPr>
        <w:lastRenderedPageBreak/>
        <w:t>https://www.orlen.pl/PL/DlaBiznesu/HurtoweCenyPaliw/Strony/default.aspx</w:t>
      </w:r>
      <w:r w:rsidR="00560049">
        <w:rPr>
          <w:rFonts w:ascii="Calibri" w:hAnsi="Calibri"/>
          <w:sz w:val="24"/>
          <w:szCs w:val="24"/>
        </w:rPr>
        <w:t xml:space="preserve"> z dnia </w:t>
      </w:r>
      <w:r w:rsidR="00AA25C4" w:rsidRPr="00AA25C4">
        <w:rPr>
          <w:rFonts w:ascii="Calibri" w:hAnsi="Calibri"/>
          <w:sz w:val="24"/>
          <w:szCs w:val="24"/>
        </w:rPr>
        <w:t>dostawy.</w:t>
      </w:r>
    </w:p>
    <w:p w14:paraId="6BDCBE7F" w14:textId="77777777" w:rsidR="006B0EA9" w:rsidRPr="008006A3" w:rsidRDefault="006B0EA9" w:rsidP="008006A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>W cenie zawarte są</w:t>
      </w:r>
      <w:r w:rsidR="00CF20AE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wszystkie</w:t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koszty</w:t>
      </w:r>
      <w:r w:rsidR="00CF20AE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</w:t>
      </w:r>
      <w:r w:rsidR="00F62111" w:rsidRPr="008006A3">
        <w:rPr>
          <w:rFonts w:ascii="Calibri" w:hAnsi="Calibri" w:cs="Arial"/>
          <w:snapToGrid w:val="0"/>
          <w:color w:val="000000"/>
          <w:sz w:val="24"/>
          <w:szCs w:val="24"/>
        </w:rPr>
        <w:t>Dostawcy</w:t>
      </w:r>
      <w:r w:rsidR="00CF20AE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związane z należytym wykonaniem umowy w całości,</w:t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w tym między innymi: koszty opakowania, ubezpieczenia towaru, transportu do miejsca dostawy.</w:t>
      </w:r>
    </w:p>
    <w:p w14:paraId="0E84EE46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</w:p>
    <w:p w14:paraId="1CB5A8B5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§ 4</w:t>
      </w:r>
    </w:p>
    <w:p w14:paraId="0015E0DA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Warunki płatności</w:t>
      </w:r>
    </w:p>
    <w:p w14:paraId="625FCE67" w14:textId="4D31611E" w:rsidR="006B0EA9" w:rsidRPr="008006A3" w:rsidRDefault="006B0EA9" w:rsidP="008006A3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Płatność będzie dokonana przez Zamawiającego przelewem w złotych polskich na konto podane na fakturze w terminie do </w:t>
      </w:r>
      <w:r w:rsidR="0015253A" w:rsidRPr="0015253A">
        <w:rPr>
          <w:rFonts w:ascii="Calibri" w:hAnsi="Calibri" w:cs="Arial"/>
          <w:b/>
          <w:snapToGrid w:val="0"/>
          <w:sz w:val="24"/>
          <w:szCs w:val="24"/>
        </w:rPr>
        <w:t>14</w:t>
      </w:r>
      <w:r w:rsidRPr="008006A3">
        <w:rPr>
          <w:rFonts w:ascii="Calibri" w:hAnsi="Calibri" w:cs="Arial"/>
          <w:b/>
          <w:snapToGrid w:val="0"/>
          <w:sz w:val="24"/>
          <w:szCs w:val="24"/>
        </w:rPr>
        <w:t xml:space="preserve"> dni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od daty otrzymania przez Zamawiającego</w:t>
      </w:r>
      <w:r w:rsidR="00F74672" w:rsidRPr="008006A3">
        <w:rPr>
          <w:rFonts w:ascii="Calibri" w:hAnsi="Calibri" w:cs="Arial"/>
          <w:snapToGrid w:val="0"/>
          <w:sz w:val="24"/>
          <w:szCs w:val="24"/>
        </w:rPr>
        <w:t xml:space="preserve"> prawidłowo wystawionej faktury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.  </w:t>
      </w:r>
    </w:p>
    <w:p w14:paraId="107E4301" w14:textId="77777777" w:rsidR="006B0EA9" w:rsidRPr="008006A3" w:rsidRDefault="006B0EA9" w:rsidP="008006A3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Faktura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Dostawcy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wystawiona będzie zgodnie z warunkami zawar</w:t>
      </w:r>
      <w:r w:rsidR="00774678" w:rsidRPr="008006A3">
        <w:rPr>
          <w:rFonts w:ascii="Calibri" w:hAnsi="Calibri" w:cs="Arial"/>
          <w:snapToGrid w:val="0"/>
          <w:sz w:val="24"/>
          <w:szCs w:val="24"/>
        </w:rPr>
        <w:t>tymi w § 3.</w:t>
      </w:r>
    </w:p>
    <w:p w14:paraId="56DD2899" w14:textId="77777777" w:rsidR="006B0EA9" w:rsidRPr="008006A3" w:rsidRDefault="006B0EA9" w:rsidP="008006A3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Za datę płatności uważa się datę obciążenia rachunku bankowego Zamawiającego.</w:t>
      </w:r>
    </w:p>
    <w:p w14:paraId="7D6B4800" w14:textId="77777777" w:rsidR="00EC4ECC" w:rsidRPr="008006A3" w:rsidRDefault="006B0EA9" w:rsidP="008006A3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Zamawiający</w:t>
      </w:r>
      <w:r w:rsidR="000541A4">
        <w:rPr>
          <w:rFonts w:ascii="Calibri" w:hAnsi="Calibri" w:cs="Arial"/>
          <w:sz w:val="24"/>
          <w:szCs w:val="24"/>
        </w:rPr>
        <w:t xml:space="preserve"> nie</w:t>
      </w:r>
      <w:r w:rsidRPr="008006A3">
        <w:rPr>
          <w:rFonts w:ascii="Calibri" w:hAnsi="Calibri" w:cs="Arial"/>
          <w:sz w:val="24"/>
          <w:szCs w:val="24"/>
        </w:rPr>
        <w:t xml:space="preserve"> dopuszcza wystawianie i przesyłanie przez </w:t>
      </w:r>
      <w:r w:rsidR="00F62111" w:rsidRPr="008006A3">
        <w:rPr>
          <w:rFonts w:ascii="Calibri" w:hAnsi="Calibri" w:cs="Arial"/>
          <w:sz w:val="24"/>
          <w:szCs w:val="24"/>
        </w:rPr>
        <w:t>Dostawcę</w:t>
      </w:r>
      <w:r w:rsidR="001E183B" w:rsidRPr="008006A3">
        <w:rPr>
          <w:rFonts w:ascii="Calibri" w:hAnsi="Calibri" w:cs="Arial"/>
          <w:sz w:val="24"/>
          <w:szCs w:val="24"/>
        </w:rPr>
        <w:t xml:space="preserve"> </w:t>
      </w:r>
      <w:r w:rsidRPr="008006A3">
        <w:rPr>
          <w:rFonts w:ascii="Calibri" w:hAnsi="Calibri" w:cs="Arial"/>
          <w:sz w:val="24"/>
          <w:szCs w:val="24"/>
        </w:rPr>
        <w:t>ustrukturyzowanych faktur elektronicznych poprzez Platformę Elektronicznego Fakturowania.</w:t>
      </w:r>
    </w:p>
    <w:p w14:paraId="17B620B6" w14:textId="77777777" w:rsidR="005A50EC" w:rsidRPr="008006A3" w:rsidRDefault="005A50EC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</w:p>
    <w:p w14:paraId="4111B192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 xml:space="preserve">§ </w:t>
      </w:r>
      <w:r w:rsidR="00F74672" w:rsidRPr="008006A3">
        <w:rPr>
          <w:rFonts w:ascii="Calibri" w:hAnsi="Calibri" w:cs="Arial"/>
          <w:b/>
          <w:bCs/>
          <w:snapToGrid w:val="0"/>
          <w:sz w:val="24"/>
          <w:szCs w:val="24"/>
        </w:rPr>
        <w:t>5</w:t>
      </w:r>
    </w:p>
    <w:p w14:paraId="5ED60481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Reklamacje</w:t>
      </w:r>
    </w:p>
    <w:p w14:paraId="5377BA3B" w14:textId="560349AE" w:rsidR="005A50EC" w:rsidRPr="008006A3" w:rsidRDefault="00F62111" w:rsidP="008006A3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>Dostawca</w:t>
      </w:r>
      <w:r w:rsidR="005A50EC" w:rsidRPr="008006A3">
        <w:rPr>
          <w:rFonts w:ascii="Calibri" w:hAnsi="Calibri" w:cs="Arial"/>
          <w:snapToGrid w:val="0"/>
          <w:sz w:val="24"/>
          <w:szCs w:val="24"/>
        </w:rPr>
        <w:t xml:space="preserve"> udziela Zamawiającemu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 xml:space="preserve"> gwarancji i rękojmi na</w:t>
      </w:r>
      <w:r w:rsidR="00844E1C" w:rsidRPr="008006A3">
        <w:rPr>
          <w:rFonts w:ascii="Calibri" w:hAnsi="Calibri" w:cs="Arial"/>
          <w:snapToGrid w:val="0"/>
          <w:sz w:val="24"/>
          <w:szCs w:val="24"/>
        </w:rPr>
        <w:t xml:space="preserve"> dostarczane paliwa 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 xml:space="preserve">na okres </w:t>
      </w:r>
      <w:r w:rsidR="004F02FB">
        <w:rPr>
          <w:rFonts w:ascii="Calibri" w:hAnsi="Calibri" w:cs="Arial"/>
          <w:snapToGrid w:val="0"/>
          <w:sz w:val="24"/>
          <w:szCs w:val="24"/>
        </w:rPr>
        <w:t>1</w:t>
      </w:r>
      <w:bookmarkStart w:id="1" w:name="_GoBack"/>
      <w:bookmarkEnd w:id="1"/>
      <w:r w:rsidR="00B30482" w:rsidRPr="008006A3">
        <w:rPr>
          <w:rFonts w:ascii="Calibri" w:hAnsi="Calibri" w:cs="Arial"/>
          <w:snapToGrid w:val="0"/>
          <w:sz w:val="24"/>
          <w:szCs w:val="24"/>
        </w:rPr>
        <w:t> 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>miesi</w:t>
      </w:r>
      <w:r w:rsidR="00486010" w:rsidRPr="008006A3">
        <w:rPr>
          <w:rFonts w:ascii="Calibri" w:hAnsi="Calibri" w:cs="Arial"/>
          <w:snapToGrid w:val="0"/>
          <w:sz w:val="24"/>
          <w:szCs w:val="24"/>
        </w:rPr>
        <w:t>ę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>c</w:t>
      </w:r>
      <w:r w:rsidR="00486010" w:rsidRPr="008006A3">
        <w:rPr>
          <w:rFonts w:ascii="Calibri" w:hAnsi="Calibri" w:cs="Arial"/>
          <w:snapToGrid w:val="0"/>
          <w:sz w:val="24"/>
          <w:szCs w:val="24"/>
        </w:rPr>
        <w:t>y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 xml:space="preserve"> od dnia dostawy.</w:t>
      </w:r>
    </w:p>
    <w:p w14:paraId="33303C75" w14:textId="77777777" w:rsidR="006E191C" w:rsidRPr="00FC6551" w:rsidRDefault="006B0EA9" w:rsidP="008006A3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FC6551">
        <w:rPr>
          <w:rFonts w:ascii="Calibri" w:hAnsi="Calibri" w:cs="Arial"/>
          <w:snapToGrid w:val="0"/>
          <w:sz w:val="24"/>
          <w:szCs w:val="24"/>
        </w:rPr>
        <w:t xml:space="preserve">Reklamacja z tytułu jakości, ilości towaru składana będzie przez Zamawiającego </w:t>
      </w:r>
      <w:r w:rsidR="00B75525" w:rsidRPr="00FC6551">
        <w:rPr>
          <w:rFonts w:ascii="Calibri" w:hAnsi="Calibri" w:cs="Arial"/>
          <w:snapToGrid w:val="0"/>
          <w:sz w:val="24"/>
          <w:szCs w:val="24"/>
        </w:rPr>
        <w:br/>
      </w:r>
      <w:r w:rsidRPr="00FC6551">
        <w:rPr>
          <w:rFonts w:ascii="Calibri" w:hAnsi="Calibri" w:cs="Arial"/>
          <w:snapToGrid w:val="0"/>
          <w:sz w:val="24"/>
          <w:szCs w:val="24"/>
        </w:rPr>
        <w:t xml:space="preserve">w terminie </w:t>
      </w:r>
      <w:r w:rsidR="00CF20AE" w:rsidRPr="00FC6551">
        <w:rPr>
          <w:rFonts w:ascii="Calibri" w:hAnsi="Calibri" w:cs="Arial"/>
          <w:snapToGrid w:val="0"/>
          <w:sz w:val="24"/>
          <w:szCs w:val="24"/>
        </w:rPr>
        <w:t xml:space="preserve">14 </w:t>
      </w:r>
      <w:r w:rsidRPr="00FC6551">
        <w:rPr>
          <w:rFonts w:ascii="Calibri" w:hAnsi="Calibri" w:cs="Arial"/>
          <w:snapToGrid w:val="0"/>
          <w:sz w:val="24"/>
          <w:szCs w:val="24"/>
        </w:rPr>
        <w:t xml:space="preserve">dni od daty stwierdzenia </w:t>
      </w:r>
      <w:r w:rsidR="00CF20AE" w:rsidRPr="00FC6551">
        <w:rPr>
          <w:rFonts w:ascii="Calibri" w:hAnsi="Calibri" w:cs="Arial"/>
          <w:snapToGrid w:val="0"/>
          <w:sz w:val="24"/>
          <w:szCs w:val="24"/>
        </w:rPr>
        <w:t xml:space="preserve">wad </w:t>
      </w:r>
      <w:r w:rsidRPr="00FC6551">
        <w:rPr>
          <w:rFonts w:ascii="Calibri" w:hAnsi="Calibri" w:cs="Arial"/>
          <w:snapToGrid w:val="0"/>
          <w:sz w:val="24"/>
          <w:szCs w:val="24"/>
        </w:rPr>
        <w:t>towaru lub braków w dostawie.</w:t>
      </w:r>
      <w:r w:rsidR="00CF20AE" w:rsidRPr="00FC6551">
        <w:rPr>
          <w:rFonts w:ascii="Calibri" w:hAnsi="Calibri" w:cs="Arial"/>
          <w:snapToGrid w:val="0"/>
          <w:sz w:val="24"/>
          <w:szCs w:val="24"/>
        </w:rPr>
        <w:t xml:space="preserve"> Zamawiający nie jest zobowiązany do badania każdej dostawy w c</w:t>
      </w:r>
      <w:r w:rsidR="00EF0BB9" w:rsidRPr="00FC6551">
        <w:rPr>
          <w:rFonts w:ascii="Calibri" w:hAnsi="Calibri" w:cs="Arial"/>
          <w:snapToGrid w:val="0"/>
          <w:sz w:val="24"/>
          <w:szCs w:val="24"/>
        </w:rPr>
        <w:t>hwili jej realizacji</w:t>
      </w:r>
      <w:r w:rsidR="00FC6551" w:rsidRPr="00FC6551">
        <w:rPr>
          <w:rFonts w:ascii="Calibri" w:hAnsi="Calibri" w:cs="Arial"/>
          <w:snapToGrid w:val="0"/>
          <w:sz w:val="24"/>
          <w:szCs w:val="24"/>
        </w:rPr>
        <w:t>.</w:t>
      </w:r>
      <w:r w:rsidR="00EF0BB9" w:rsidRPr="00FC6551">
        <w:rPr>
          <w:rFonts w:ascii="Calibri" w:hAnsi="Calibri" w:cs="Arial"/>
          <w:snapToGrid w:val="0"/>
          <w:sz w:val="24"/>
          <w:szCs w:val="24"/>
        </w:rPr>
        <w:t xml:space="preserve"> </w:t>
      </w:r>
      <w:r w:rsidR="000541A4" w:rsidRPr="00FC6551">
        <w:rPr>
          <w:rFonts w:ascii="Calibri" w:hAnsi="Calibri" w:cs="Arial"/>
          <w:snapToGrid w:val="0"/>
          <w:sz w:val="24"/>
          <w:szCs w:val="24"/>
        </w:rPr>
        <w:br/>
      </w:r>
    </w:p>
    <w:p w14:paraId="5C8C11DE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 xml:space="preserve">§ </w:t>
      </w:r>
      <w:r w:rsidR="00844E1C" w:rsidRPr="008006A3">
        <w:rPr>
          <w:rFonts w:ascii="Calibri" w:hAnsi="Calibri" w:cs="Arial"/>
          <w:b/>
          <w:bCs/>
          <w:snapToGrid w:val="0"/>
          <w:sz w:val="24"/>
          <w:szCs w:val="24"/>
        </w:rPr>
        <w:t>6</w:t>
      </w:r>
    </w:p>
    <w:p w14:paraId="049668CA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Kary umowne</w:t>
      </w:r>
    </w:p>
    <w:p w14:paraId="193EB985" w14:textId="77777777" w:rsidR="006B0EA9" w:rsidRPr="008006A3" w:rsidRDefault="00F62111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>Dostawca</w:t>
      </w:r>
      <w:r w:rsidR="006B0EA9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jest obowiązany zapłacić Zamawiającemu karę umowną w przypadku niedotrzymania terminów określonych w § 2 i § 6 niniejszej umowy w następującej wysokości:</w:t>
      </w:r>
    </w:p>
    <w:p w14:paraId="165FD645" w14:textId="77777777" w:rsidR="006B0EA9" w:rsidRPr="008006A3" w:rsidRDefault="00844E1C" w:rsidP="008006A3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napToGrid w:val="0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>20% wartości brutto danej partii dostarczonego paliwa – w przypadku stwierdzenia niezgodności paliwa z SWZ lub obowiązującymi wymaganiami i Polskimi Normami;</w:t>
      </w:r>
    </w:p>
    <w:p w14:paraId="75ABDC52" w14:textId="77777777" w:rsidR="006B0EA9" w:rsidRPr="008006A3" w:rsidRDefault="00844E1C" w:rsidP="008006A3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napToGrid w:val="0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lastRenderedPageBreak/>
        <w:t xml:space="preserve">200 zł (słownie: dwieście złotych 00/100) – za każdorazowy </w:t>
      </w:r>
      <w:r w:rsidR="00FC6551">
        <w:rPr>
          <w:rFonts w:ascii="Calibri" w:hAnsi="Calibri" w:cs="Arial"/>
          <w:snapToGrid w:val="0"/>
          <w:color w:val="000000"/>
          <w:sz w:val="24"/>
          <w:szCs w:val="24"/>
        </w:rPr>
        <w:t>dzień zwłoki w realizacji dostawy.</w:t>
      </w:r>
    </w:p>
    <w:p w14:paraId="5D302C06" w14:textId="77777777" w:rsidR="006B0EA9" w:rsidRPr="008006A3" w:rsidRDefault="007A3F35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Kara umowna określona w ust. 1 powyżej nie będzie należna, jeżeli </w:t>
      </w:r>
      <w:r w:rsidR="00F62111" w:rsidRPr="008006A3">
        <w:rPr>
          <w:rFonts w:ascii="Calibri" w:hAnsi="Calibri" w:cs="Arial"/>
          <w:snapToGrid w:val="0"/>
          <w:color w:val="000000"/>
          <w:sz w:val="24"/>
          <w:szCs w:val="24"/>
        </w:rPr>
        <w:t>Dostawca</w:t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udowodni, że niewykonanie lub nienależyte wykonanie umowy nastąpiło z powodu okoliczności, </w:t>
      </w:r>
      <w:r w:rsidR="00FC6551">
        <w:rPr>
          <w:rFonts w:ascii="Calibri" w:hAnsi="Calibri" w:cs="Arial"/>
          <w:snapToGrid w:val="0"/>
          <w:color w:val="000000"/>
          <w:sz w:val="24"/>
          <w:szCs w:val="24"/>
        </w:rPr>
        <w:br/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za które </w:t>
      </w:r>
      <w:r w:rsidR="00F62111" w:rsidRPr="008006A3">
        <w:rPr>
          <w:rFonts w:ascii="Calibri" w:hAnsi="Calibri" w:cs="Arial"/>
          <w:snapToGrid w:val="0"/>
          <w:color w:val="000000"/>
          <w:sz w:val="24"/>
          <w:szCs w:val="24"/>
        </w:rPr>
        <w:t>Dostawca</w:t>
      </w:r>
      <w:r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odpowiedzialności nie ponosi. </w:t>
      </w:r>
      <w:r w:rsidR="006B0EA9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Naliczoną kwotę kary określonej w ust. 1 Zamawiający potrąci z wynagrodzenia przysługującego </w:t>
      </w:r>
      <w:r w:rsidR="00F62111" w:rsidRPr="008006A3">
        <w:rPr>
          <w:rFonts w:ascii="Calibri" w:hAnsi="Calibri" w:cs="Arial"/>
          <w:snapToGrid w:val="0"/>
          <w:color w:val="000000"/>
          <w:sz w:val="24"/>
          <w:szCs w:val="24"/>
        </w:rPr>
        <w:t>Dostawcy</w:t>
      </w:r>
      <w:r w:rsidR="006B0EA9" w:rsidRPr="008006A3">
        <w:rPr>
          <w:rFonts w:ascii="Calibri" w:hAnsi="Calibri" w:cs="Arial"/>
          <w:snapToGrid w:val="0"/>
          <w:color w:val="000000"/>
          <w:sz w:val="24"/>
          <w:szCs w:val="24"/>
        </w:rPr>
        <w:t>, sporządzając notę księgową wraz z pisemnym uzasadnieniem.</w:t>
      </w:r>
      <w:r w:rsidR="00B30482" w:rsidRPr="008006A3">
        <w:rPr>
          <w:rFonts w:ascii="Calibri" w:hAnsi="Calibri"/>
          <w:sz w:val="24"/>
          <w:szCs w:val="24"/>
        </w:rPr>
        <w:t xml:space="preserve"> </w:t>
      </w:r>
      <w:r w:rsidR="00B30482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Łączna wysokość kar umownej naliczonych na podstawie niniejszej umowy nie może przekroczyć </w:t>
      </w:r>
      <w:r w:rsidR="00FC6551">
        <w:rPr>
          <w:rFonts w:ascii="Calibri" w:hAnsi="Calibri" w:cs="Arial"/>
          <w:snapToGrid w:val="0"/>
          <w:color w:val="000000"/>
          <w:sz w:val="24"/>
          <w:szCs w:val="24"/>
        </w:rPr>
        <w:t>20</w:t>
      </w:r>
      <w:r w:rsidR="00B30482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% wartości umowy brutto określonej w § 3 ust. 1. </w:t>
      </w:r>
      <w:r w:rsidR="006B0EA9" w:rsidRPr="008006A3">
        <w:rPr>
          <w:rFonts w:ascii="Calibri" w:hAnsi="Calibri" w:cs="Arial"/>
          <w:snapToGrid w:val="0"/>
          <w:color w:val="000000"/>
          <w:sz w:val="24"/>
          <w:szCs w:val="24"/>
        </w:rPr>
        <w:t xml:space="preserve"> </w:t>
      </w:r>
    </w:p>
    <w:p w14:paraId="1C15D44C" w14:textId="77777777" w:rsidR="006B0EA9" w:rsidRPr="008006A3" w:rsidRDefault="006B0EA9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>W przypadku</w:t>
      </w:r>
      <w:r w:rsidR="005A50EC" w:rsidRPr="008006A3">
        <w:rPr>
          <w:rFonts w:ascii="Calibri" w:hAnsi="Calibri" w:cs="Arial"/>
          <w:snapToGrid w:val="0"/>
          <w:sz w:val="24"/>
          <w:szCs w:val="24"/>
        </w:rPr>
        <w:t xml:space="preserve"> wypowiedzenia lub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odstąpienia od umowy z przyczyn dotyczących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Dostawcy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,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Dostawca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zapłaci karę w wysokości 10% wartości</w:t>
      </w:r>
      <w:r w:rsidR="00B30482" w:rsidRPr="008006A3">
        <w:rPr>
          <w:rFonts w:ascii="Calibri" w:hAnsi="Calibri" w:cs="Arial"/>
          <w:snapToGrid w:val="0"/>
          <w:sz w:val="24"/>
          <w:szCs w:val="24"/>
        </w:rPr>
        <w:t xml:space="preserve"> umowy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brutto</w:t>
      </w:r>
      <w:r w:rsidR="00844E1C" w:rsidRPr="008006A3">
        <w:rPr>
          <w:rFonts w:ascii="Calibri" w:hAnsi="Calibri" w:cs="Arial"/>
          <w:snapToGrid w:val="0"/>
          <w:sz w:val="24"/>
          <w:szCs w:val="24"/>
        </w:rPr>
        <w:t>, określonej w </w:t>
      </w:r>
      <w:r w:rsidR="00B30482" w:rsidRPr="008006A3">
        <w:rPr>
          <w:rFonts w:ascii="Calibri" w:hAnsi="Calibri" w:cs="Arial"/>
          <w:snapToGrid w:val="0"/>
          <w:sz w:val="24"/>
          <w:szCs w:val="24"/>
        </w:rPr>
        <w:t>§ 3 ust. 1</w:t>
      </w:r>
      <w:r w:rsidRPr="008006A3">
        <w:rPr>
          <w:rFonts w:ascii="Calibri" w:hAnsi="Calibri" w:cs="Arial"/>
          <w:snapToGrid w:val="0"/>
          <w:sz w:val="24"/>
          <w:szCs w:val="24"/>
        </w:rPr>
        <w:t>.</w:t>
      </w:r>
      <w:r w:rsidR="00466ED4" w:rsidRPr="008006A3">
        <w:rPr>
          <w:rFonts w:ascii="Calibri" w:hAnsi="Calibri" w:cs="Arial"/>
          <w:snapToGrid w:val="0"/>
          <w:sz w:val="24"/>
          <w:szCs w:val="24"/>
        </w:rPr>
        <w:t xml:space="preserve"> Suma kar umownych nie może przekroczyć </w:t>
      </w:r>
      <w:r w:rsidR="00FC6551">
        <w:rPr>
          <w:rFonts w:ascii="Calibri" w:hAnsi="Calibri" w:cs="Arial"/>
          <w:snapToGrid w:val="0"/>
          <w:sz w:val="24"/>
          <w:szCs w:val="24"/>
        </w:rPr>
        <w:t>2</w:t>
      </w:r>
      <w:r w:rsidR="00466ED4" w:rsidRPr="008006A3">
        <w:rPr>
          <w:rFonts w:ascii="Calibri" w:hAnsi="Calibri" w:cs="Arial"/>
          <w:snapToGrid w:val="0"/>
          <w:sz w:val="24"/>
          <w:szCs w:val="24"/>
        </w:rPr>
        <w:t>0% wartości umowy brutto określonej w § 3 ust. 1 powyżej.</w:t>
      </w:r>
    </w:p>
    <w:p w14:paraId="0C7E3397" w14:textId="77777777" w:rsidR="006B0EA9" w:rsidRPr="008006A3" w:rsidRDefault="006B0EA9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Arial"/>
          <w:color w:val="000000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Jeżeli wysokość zastrzeżonych kar umownych nie pokrywa poniesionej szkody, strony mogą dochodzić odszkodowania uzupełniającego na zasadach ogólnych.</w:t>
      </w:r>
      <w:r w:rsidR="00844E1C" w:rsidRPr="008006A3">
        <w:rPr>
          <w:rFonts w:ascii="Calibri" w:hAnsi="Calibri" w:cs="Arial"/>
          <w:sz w:val="24"/>
          <w:szCs w:val="24"/>
        </w:rPr>
        <w:t xml:space="preserve"> W przypadku wskazanym w ust. 1 pkt 1) koszty badań jakości paliwa ponosi Dostawca.</w:t>
      </w:r>
    </w:p>
    <w:p w14:paraId="608DE25F" w14:textId="77777777" w:rsidR="006B0EA9" w:rsidRPr="008006A3" w:rsidRDefault="006B0EA9" w:rsidP="008006A3">
      <w:pPr>
        <w:numPr>
          <w:ilvl w:val="0"/>
          <w:numId w:val="3"/>
        </w:numPr>
        <w:spacing w:line="360" w:lineRule="auto"/>
        <w:ind w:left="357" w:hanging="357"/>
        <w:jc w:val="both"/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</w:pPr>
      <w:r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>W przypadku</w:t>
      </w:r>
      <w:r w:rsidR="00844192"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 xml:space="preserve"> rozwiązania umowy, bez względu na przyczynę,</w:t>
      </w:r>
      <w:r w:rsidR="00541373"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 xml:space="preserve"> </w:t>
      </w:r>
      <w:r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>Zamawiającemu przysługuje roszczenie o zapłatę naliczonych już kar umownych</w:t>
      </w:r>
      <w:r w:rsidR="007A3F35"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 xml:space="preserve"> na </w:t>
      </w:r>
      <w:r w:rsidRPr="008006A3">
        <w:rPr>
          <w:rStyle w:val="Uwydatnieniewprowadzajce"/>
          <w:rFonts w:ascii="Calibri" w:hAnsi="Calibri" w:cs="Arial"/>
          <w:b w:val="0"/>
          <w:i w:val="0"/>
          <w:color w:val="000000"/>
          <w:sz w:val="24"/>
          <w:szCs w:val="24"/>
        </w:rPr>
        <w:t>podstawie niniejszej umowy.</w:t>
      </w:r>
    </w:p>
    <w:p w14:paraId="3E325165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2B696556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 xml:space="preserve">§ </w:t>
      </w:r>
      <w:r w:rsidR="00844E1C" w:rsidRPr="008006A3">
        <w:rPr>
          <w:rFonts w:ascii="Calibri" w:hAnsi="Calibri" w:cs="Arial"/>
          <w:b/>
          <w:bCs/>
          <w:snapToGrid w:val="0"/>
          <w:sz w:val="24"/>
          <w:szCs w:val="24"/>
        </w:rPr>
        <w:t>7</w:t>
      </w:r>
    </w:p>
    <w:p w14:paraId="05615F53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Spory</w:t>
      </w:r>
    </w:p>
    <w:p w14:paraId="0392A6C8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color w:val="000000"/>
          <w:sz w:val="24"/>
          <w:szCs w:val="24"/>
        </w:rPr>
        <w:t>Ewentualne spory wynikłe na tle wykonywania niniejszej umowy, których nie udałoby się rozstrzygnąć Stronom ugodowo, będzie rozstrzygał Sąd Powszechny miejscowo właściwy</w:t>
      </w:r>
      <w:r w:rsidRPr="008006A3">
        <w:rPr>
          <w:rFonts w:ascii="Calibri" w:hAnsi="Calibri" w:cs="Arial"/>
          <w:sz w:val="24"/>
          <w:szCs w:val="24"/>
        </w:rPr>
        <w:t xml:space="preserve"> dla siedziby Zamawiającego.</w:t>
      </w:r>
    </w:p>
    <w:p w14:paraId="2C14FFE7" w14:textId="77777777" w:rsidR="00660C47" w:rsidRPr="008006A3" w:rsidRDefault="00660C47" w:rsidP="008006A3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3CAA1211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 xml:space="preserve">§ </w:t>
      </w:r>
      <w:r w:rsidR="00844E1C" w:rsidRPr="008006A3">
        <w:rPr>
          <w:rFonts w:ascii="Calibri" w:hAnsi="Calibri" w:cs="Arial"/>
          <w:b/>
          <w:bCs/>
          <w:snapToGrid w:val="0"/>
          <w:sz w:val="24"/>
          <w:szCs w:val="24"/>
        </w:rPr>
        <w:t>8</w:t>
      </w:r>
    </w:p>
    <w:p w14:paraId="6383E526" w14:textId="77777777" w:rsidR="006B0EA9" w:rsidRPr="008006A3" w:rsidRDefault="006B0EA9" w:rsidP="008006A3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8006A3">
        <w:rPr>
          <w:rFonts w:ascii="Calibri" w:hAnsi="Calibri" w:cs="Arial"/>
          <w:b/>
          <w:sz w:val="24"/>
          <w:szCs w:val="24"/>
        </w:rPr>
        <w:t>Zmiany</w:t>
      </w:r>
      <w:r w:rsidR="002607AD" w:rsidRPr="008006A3">
        <w:rPr>
          <w:rFonts w:ascii="Calibri" w:hAnsi="Calibri" w:cs="Arial"/>
          <w:b/>
          <w:sz w:val="24"/>
          <w:szCs w:val="24"/>
        </w:rPr>
        <w:t xml:space="preserve"> umowy</w:t>
      </w:r>
    </w:p>
    <w:p w14:paraId="55FACDE0" w14:textId="77777777" w:rsidR="00A143EA" w:rsidRPr="008006A3" w:rsidRDefault="00A143EA" w:rsidP="008006A3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Zmiana postanowień niniejszej umowy</w:t>
      </w:r>
      <w:r w:rsidR="00B73625"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 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wymaga formy pisemnej w postaci aneksu, pod rygorem nieważności. </w:t>
      </w:r>
    </w:p>
    <w:p w14:paraId="11B8F9DF" w14:textId="77777777" w:rsidR="00A143EA" w:rsidRPr="008006A3" w:rsidRDefault="00A143EA" w:rsidP="008006A3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Zakazuje się istotnych zmian postanowień zawartej umowy w stosunku do treści ofert, na podstawie której dokonano wyboru </w:t>
      </w:r>
      <w:r w:rsidR="00F62111" w:rsidRPr="008006A3">
        <w:rPr>
          <w:rFonts w:ascii="Calibri" w:hAnsi="Calibri" w:cs="Arial"/>
          <w:color w:val="000000"/>
          <w:sz w:val="24"/>
          <w:szCs w:val="24"/>
          <w:lang w:eastAsia="ar-SA"/>
        </w:rPr>
        <w:t>Dostawcy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. </w:t>
      </w:r>
    </w:p>
    <w:p w14:paraId="00569E48" w14:textId="77777777" w:rsidR="00A143EA" w:rsidRPr="008006A3" w:rsidRDefault="00A143EA" w:rsidP="008006A3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Zamawiający przewiduje możliwość dokonania  zmiany umowy w razie:</w:t>
      </w:r>
    </w:p>
    <w:p w14:paraId="1602E176" w14:textId="77777777" w:rsidR="00A143EA" w:rsidRPr="008006A3" w:rsidRDefault="00A143EA" w:rsidP="008006A3">
      <w:pPr>
        <w:numPr>
          <w:ilvl w:val="1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lastRenderedPageBreak/>
        <w:t xml:space="preserve">gdy nowy </w:t>
      </w:r>
      <w:r w:rsidR="00FC6551">
        <w:rPr>
          <w:rFonts w:ascii="Calibri" w:hAnsi="Calibri" w:cs="Arial"/>
          <w:color w:val="000000"/>
          <w:sz w:val="24"/>
          <w:szCs w:val="24"/>
          <w:lang w:eastAsia="ar-SA"/>
        </w:rPr>
        <w:t xml:space="preserve">Dostawca 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</w:t>
      </w:r>
    </w:p>
    <w:p w14:paraId="07903347" w14:textId="77777777" w:rsidR="00A143EA" w:rsidRPr="008006A3" w:rsidRDefault="00A143EA" w:rsidP="008006A3">
      <w:pPr>
        <w:numPr>
          <w:ilvl w:val="1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jeżeli dotyczy realizacji, przez </w:t>
      </w:r>
      <w:r w:rsidR="00F62111" w:rsidRPr="008006A3">
        <w:rPr>
          <w:rFonts w:ascii="Calibri" w:hAnsi="Calibri" w:cs="Arial"/>
          <w:color w:val="000000"/>
          <w:sz w:val="24"/>
          <w:szCs w:val="24"/>
          <w:lang w:eastAsia="ar-SA"/>
        </w:rPr>
        <w:t>Dostawcę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, dodatkowych dostaw lub usług, których nie uwzględniono w zamówieniu podstawowym, </w:t>
      </w:r>
      <w:r w:rsidR="00844E1C" w:rsidRPr="008006A3">
        <w:rPr>
          <w:rFonts w:ascii="Calibri" w:hAnsi="Calibri" w:cs="Arial"/>
          <w:color w:val="000000"/>
          <w:sz w:val="24"/>
          <w:szCs w:val="24"/>
          <w:lang w:eastAsia="ar-SA"/>
        </w:rPr>
        <w:t>o ile stały się one niezbędne i 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zostały spełnione łącznie następujące warunki:</w:t>
      </w:r>
    </w:p>
    <w:p w14:paraId="420BF09C" w14:textId="77777777" w:rsidR="00A143EA" w:rsidRPr="008006A3" w:rsidRDefault="00A143EA" w:rsidP="008006A3">
      <w:pPr>
        <w:numPr>
          <w:ilvl w:val="2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zmiana </w:t>
      </w:r>
      <w:r w:rsidR="00F62111" w:rsidRPr="008006A3">
        <w:rPr>
          <w:rFonts w:ascii="Calibri" w:hAnsi="Calibri" w:cs="Arial"/>
          <w:color w:val="000000"/>
          <w:sz w:val="24"/>
          <w:szCs w:val="24"/>
          <w:lang w:eastAsia="ar-SA"/>
        </w:rPr>
        <w:t>Dostawcy</w:t>
      </w: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 xml:space="preserve"> spowodowałaby istotną niedogodność lub znaczne zwiększenie kosztów dla Zamawiającego,</w:t>
      </w:r>
    </w:p>
    <w:p w14:paraId="5F1A5716" w14:textId="77777777" w:rsidR="00A143EA" w:rsidRPr="008006A3" w:rsidRDefault="00A143EA" w:rsidP="008006A3">
      <w:pPr>
        <w:numPr>
          <w:ilvl w:val="2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wzrost ceny spowodowany każdą kolejną zmianą nie przekracza 50% wartości pierwotnej umowy z wyjątkiem należycie uzasadnionych przypadków;</w:t>
      </w:r>
    </w:p>
    <w:p w14:paraId="108BBED0" w14:textId="77777777" w:rsidR="00A143EA" w:rsidRPr="008006A3" w:rsidRDefault="00A143EA" w:rsidP="008006A3">
      <w:pPr>
        <w:numPr>
          <w:ilvl w:val="1"/>
          <w:numId w:val="35"/>
        </w:numPr>
        <w:suppressAutoHyphens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ar-SA"/>
        </w:rPr>
      </w:pPr>
      <w:r w:rsidRPr="008006A3">
        <w:rPr>
          <w:rFonts w:ascii="Calibri" w:hAnsi="Calibri" w:cs="Arial"/>
          <w:color w:val="000000"/>
          <w:sz w:val="24"/>
          <w:szCs w:val="24"/>
          <w:lang w:eastAsia="ar-SA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5C23E08B" w14:textId="77777777" w:rsidR="00A143EA" w:rsidRPr="008006A3" w:rsidRDefault="00A143EA" w:rsidP="008006A3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Ponadto Zamawiający na zasadzie art. 455 ust. 1 pkt. 1) ustawy Prawo zamówień publicznych przewiduje możliwość zmian treści umowy</w:t>
      </w:r>
      <w:r w:rsidR="00B73625" w:rsidRPr="008006A3">
        <w:rPr>
          <w:rFonts w:ascii="Calibri" w:hAnsi="Calibri" w:cs="Arial"/>
          <w:sz w:val="24"/>
          <w:szCs w:val="24"/>
          <w:lang w:eastAsia="ar-SA"/>
        </w:rPr>
        <w:t xml:space="preserve"> </w:t>
      </w:r>
      <w:r w:rsidRPr="008006A3">
        <w:rPr>
          <w:rFonts w:ascii="Calibri" w:hAnsi="Calibri" w:cs="Arial"/>
          <w:sz w:val="24"/>
          <w:szCs w:val="24"/>
          <w:lang w:eastAsia="ar-SA"/>
        </w:rPr>
        <w:t>w następujących wypadkach pod warunkiem, że zmiana nie będzie modyfikować ogólnego charakteru umowy:</w:t>
      </w:r>
    </w:p>
    <w:p w14:paraId="676A0A10" w14:textId="77777777" w:rsidR="00A143EA" w:rsidRPr="008006A3" w:rsidRDefault="00A143EA" w:rsidP="008006A3">
      <w:pPr>
        <w:numPr>
          <w:ilvl w:val="1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jeżeli zmiana podyktowana jest zmianą przepisów prawa powszechnie obowiązujących w zakresie mających wpływ na realizację przedmiotu zamówienia,</w:t>
      </w:r>
    </w:p>
    <w:p w14:paraId="6A10F249" w14:textId="77777777" w:rsidR="00B30482" w:rsidRPr="008006A3" w:rsidRDefault="00A143EA" w:rsidP="008006A3">
      <w:pPr>
        <w:numPr>
          <w:ilvl w:val="1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w razie konieczności zmiany terminu wykonania Umowy z powodu okoliczności niezależnych od stron zawartej Umowy, w szczególności wystąpienia siły wyższej</w:t>
      </w:r>
      <w:r w:rsidR="00B30482" w:rsidRPr="008006A3">
        <w:rPr>
          <w:rFonts w:ascii="Calibri" w:hAnsi="Calibri" w:cs="Arial"/>
          <w:sz w:val="24"/>
          <w:szCs w:val="24"/>
          <w:lang w:eastAsia="ar-SA"/>
        </w:rPr>
        <w:t>;</w:t>
      </w:r>
    </w:p>
    <w:p w14:paraId="272BB8A2" w14:textId="77777777" w:rsidR="00B30482" w:rsidRPr="008006A3" w:rsidRDefault="00B30482" w:rsidP="008006A3">
      <w:pPr>
        <w:numPr>
          <w:ilvl w:val="1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w przypadku gdy w okresie obowiązywania niniejszej Umowy nastąpi zmiana:</w:t>
      </w:r>
    </w:p>
    <w:p w14:paraId="5356D7B9" w14:textId="77777777" w:rsidR="00224C75" w:rsidRDefault="00B30482" w:rsidP="00224C75">
      <w:pPr>
        <w:numPr>
          <w:ilvl w:val="2"/>
          <w:numId w:val="35"/>
        </w:numPr>
        <w:suppressAutoHyphens/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>zmiany stawki podatku VAT lub podatku akcyzowego;</w:t>
      </w:r>
    </w:p>
    <w:p w14:paraId="459EA8E0" w14:textId="77777777" w:rsidR="00B30482" w:rsidRPr="008006A3" w:rsidRDefault="00B30482" w:rsidP="008006A3">
      <w:pPr>
        <w:suppressAutoHyphens/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 w:cs="Arial"/>
          <w:sz w:val="24"/>
          <w:szCs w:val="24"/>
          <w:lang w:eastAsia="ar-SA"/>
        </w:rPr>
      </w:pPr>
      <w:r w:rsidRPr="008006A3">
        <w:rPr>
          <w:rFonts w:ascii="Calibri" w:hAnsi="Calibri" w:cs="Arial"/>
          <w:sz w:val="24"/>
          <w:szCs w:val="24"/>
          <w:lang w:eastAsia="ar-SA"/>
        </w:rPr>
        <w:t xml:space="preserve">o ile powyższe zmiany będą miały wpływ na koszty wykonania Umowy przez </w:t>
      </w:r>
      <w:r w:rsidR="00F62111" w:rsidRPr="008006A3">
        <w:rPr>
          <w:rFonts w:ascii="Calibri" w:hAnsi="Calibri" w:cs="Arial"/>
          <w:sz w:val="24"/>
          <w:szCs w:val="24"/>
          <w:lang w:eastAsia="ar-SA"/>
        </w:rPr>
        <w:t>Dostawcę</w:t>
      </w:r>
      <w:r w:rsidRPr="008006A3">
        <w:rPr>
          <w:rFonts w:ascii="Calibri" w:hAnsi="Calibri" w:cs="Arial"/>
          <w:sz w:val="24"/>
          <w:szCs w:val="24"/>
          <w:lang w:eastAsia="ar-SA"/>
        </w:rPr>
        <w:t>.</w:t>
      </w:r>
    </w:p>
    <w:p w14:paraId="72C17CF4" w14:textId="77777777" w:rsidR="006D6020" w:rsidRPr="008006A3" w:rsidRDefault="006D6020" w:rsidP="008006A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</w:p>
    <w:p w14:paraId="03E385D8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lastRenderedPageBreak/>
        <w:t xml:space="preserve">§ </w:t>
      </w:r>
      <w:r w:rsidR="006D6020" w:rsidRPr="008006A3">
        <w:rPr>
          <w:rFonts w:ascii="Calibri" w:hAnsi="Calibri" w:cs="Arial"/>
          <w:b/>
          <w:bCs/>
          <w:sz w:val="24"/>
          <w:szCs w:val="24"/>
        </w:rPr>
        <w:t>9</w:t>
      </w:r>
    </w:p>
    <w:p w14:paraId="4A9263D8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Przeniesienie praw</w:t>
      </w:r>
    </w:p>
    <w:p w14:paraId="6D0D2E08" w14:textId="77777777" w:rsidR="006B0EA9" w:rsidRPr="008006A3" w:rsidRDefault="00F62111" w:rsidP="00224C75">
      <w:pPr>
        <w:spacing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Dostawca</w:t>
      </w:r>
      <w:r w:rsidR="006B0EA9" w:rsidRPr="008006A3">
        <w:rPr>
          <w:rFonts w:ascii="Calibri" w:hAnsi="Calibri" w:cs="Arial"/>
          <w:sz w:val="24"/>
          <w:szCs w:val="24"/>
        </w:rPr>
        <w:t xml:space="preserve">, pod rygorem nieważności, nie może przenieść na osobę trzecią praw </w:t>
      </w:r>
      <w:r w:rsidR="001A6AE6" w:rsidRPr="008006A3">
        <w:rPr>
          <w:rFonts w:ascii="Calibri" w:hAnsi="Calibri" w:cs="Arial"/>
          <w:sz w:val="24"/>
          <w:szCs w:val="24"/>
        </w:rPr>
        <w:br/>
      </w:r>
      <w:r w:rsidR="006B0EA9" w:rsidRPr="008006A3">
        <w:rPr>
          <w:rFonts w:ascii="Calibri" w:hAnsi="Calibri" w:cs="Arial"/>
          <w:sz w:val="24"/>
          <w:szCs w:val="24"/>
        </w:rPr>
        <w:t>i obowiązków wynikających z niniejszej umowy bez pisemnej zgody Zamawiającego.</w:t>
      </w:r>
    </w:p>
    <w:p w14:paraId="2DABDD92" w14:textId="77777777" w:rsidR="00EF0BB9" w:rsidRPr="008006A3" w:rsidRDefault="00EF0BB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355FFCD6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napToGrid w:val="0"/>
          <w:sz w:val="24"/>
          <w:szCs w:val="24"/>
        </w:rPr>
        <w:t>§ 1</w:t>
      </w:r>
      <w:r w:rsidR="006D6020" w:rsidRPr="008006A3">
        <w:rPr>
          <w:rFonts w:ascii="Calibri" w:hAnsi="Calibri" w:cs="Arial"/>
          <w:b/>
          <w:bCs/>
          <w:snapToGrid w:val="0"/>
          <w:sz w:val="24"/>
          <w:szCs w:val="24"/>
        </w:rPr>
        <w:t>0</w:t>
      </w:r>
    </w:p>
    <w:p w14:paraId="3E736C91" w14:textId="77777777" w:rsidR="006B0EA9" w:rsidRPr="008006A3" w:rsidRDefault="007F078F" w:rsidP="008006A3">
      <w:pPr>
        <w:spacing w:line="360" w:lineRule="auto"/>
        <w:jc w:val="center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 xml:space="preserve">Wypowiedzenie, </w:t>
      </w:r>
      <w:r w:rsidR="006B0EA9" w:rsidRPr="008006A3">
        <w:rPr>
          <w:rFonts w:ascii="Calibri" w:hAnsi="Calibri" w:cs="Arial"/>
          <w:b/>
          <w:bCs/>
          <w:sz w:val="24"/>
          <w:szCs w:val="24"/>
        </w:rPr>
        <w:t>Odstąpienia</w:t>
      </w:r>
    </w:p>
    <w:p w14:paraId="6D18D3CF" w14:textId="77777777" w:rsidR="006B0EA9" w:rsidRPr="008006A3" w:rsidRDefault="006B0EA9" w:rsidP="008006A3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B75525" w:rsidRPr="008006A3">
        <w:rPr>
          <w:rFonts w:ascii="Calibri" w:hAnsi="Calibri" w:cs="Arial"/>
          <w:snapToGrid w:val="0"/>
          <w:sz w:val="24"/>
          <w:szCs w:val="24"/>
        </w:rPr>
        <w:br/>
      </w:r>
      <w:r w:rsidRPr="008006A3">
        <w:rPr>
          <w:rFonts w:ascii="Calibri" w:hAnsi="Calibri" w:cs="Arial"/>
          <w:snapToGrid w:val="0"/>
          <w:sz w:val="24"/>
          <w:szCs w:val="24"/>
        </w:rPr>
        <w:t>w terminie 30 dni od dnia powzięcia wiadomości o tych okolicznościach.</w:t>
      </w:r>
    </w:p>
    <w:p w14:paraId="6C82A3EF" w14:textId="77777777" w:rsidR="006B0EA9" w:rsidRPr="008006A3" w:rsidRDefault="006B0EA9" w:rsidP="008006A3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 xml:space="preserve">W przypadku, o którym mowa w ust. 1,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Dostawca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 może żądać wyłącznie wynagrodzenia należnego mu z tytułu wykonania części umowy.</w:t>
      </w:r>
    </w:p>
    <w:p w14:paraId="6AD7EBDA" w14:textId="77777777" w:rsidR="005A50EC" w:rsidRPr="008006A3" w:rsidRDefault="005A50EC" w:rsidP="008006A3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>Zamawiający uprawniony jest do wypowiedzenia umowy ze skutkiem natychmiastowym w przypadku niewykonywania lub nienależytego wykonywania umowy</w:t>
      </w:r>
      <w:r w:rsidR="00EE4AF5" w:rsidRPr="008006A3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przez </w:t>
      </w:r>
      <w:r w:rsidR="00F62111" w:rsidRPr="008006A3">
        <w:rPr>
          <w:rFonts w:ascii="Calibri" w:hAnsi="Calibri" w:cs="Arial"/>
          <w:snapToGrid w:val="0"/>
          <w:sz w:val="24"/>
          <w:szCs w:val="24"/>
        </w:rPr>
        <w:t>Dostawcę</w:t>
      </w:r>
      <w:r w:rsidRPr="008006A3">
        <w:rPr>
          <w:rFonts w:ascii="Calibri" w:hAnsi="Calibri" w:cs="Arial"/>
          <w:snapToGrid w:val="0"/>
          <w:sz w:val="24"/>
          <w:szCs w:val="24"/>
        </w:rPr>
        <w:t>, pod warunkiem bezskuteczności wezwania do zaniechania naruszeń i usunięcia skutków naruszeń.</w:t>
      </w:r>
    </w:p>
    <w:p w14:paraId="787FF6EA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napToGrid w:val="0"/>
          <w:sz w:val="24"/>
          <w:szCs w:val="24"/>
        </w:rPr>
      </w:pPr>
    </w:p>
    <w:p w14:paraId="60305E6D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8006A3">
        <w:rPr>
          <w:rFonts w:ascii="Calibri" w:hAnsi="Calibri" w:cs="Arial"/>
          <w:b/>
          <w:sz w:val="24"/>
          <w:szCs w:val="24"/>
        </w:rPr>
        <w:t>§ 1</w:t>
      </w:r>
      <w:r w:rsidR="006D6020" w:rsidRPr="008006A3">
        <w:rPr>
          <w:rFonts w:ascii="Calibri" w:hAnsi="Calibri" w:cs="Arial"/>
          <w:b/>
          <w:sz w:val="24"/>
          <w:szCs w:val="24"/>
        </w:rPr>
        <w:t>1</w:t>
      </w:r>
    </w:p>
    <w:p w14:paraId="3AA35955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8006A3">
        <w:rPr>
          <w:rFonts w:ascii="Calibri" w:hAnsi="Calibri" w:cs="Arial"/>
          <w:b/>
          <w:sz w:val="24"/>
          <w:szCs w:val="24"/>
        </w:rPr>
        <w:t>Zachowanie poufności</w:t>
      </w:r>
    </w:p>
    <w:p w14:paraId="27A6F4A3" w14:textId="77777777" w:rsidR="006B0EA9" w:rsidRPr="008006A3" w:rsidRDefault="00F62111" w:rsidP="008006A3">
      <w:pPr>
        <w:numPr>
          <w:ilvl w:val="0"/>
          <w:numId w:val="40"/>
        </w:numPr>
        <w:spacing w:line="36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Dostawca</w:t>
      </w:r>
      <w:r w:rsidR="006B0EA9" w:rsidRPr="008006A3">
        <w:rPr>
          <w:rFonts w:ascii="Calibri" w:hAnsi="Calibri" w:cs="Arial"/>
          <w:sz w:val="24"/>
          <w:szCs w:val="24"/>
        </w:rPr>
        <w:t xml:space="preserve"> oświadcza, iż podczas realizacji przedmiotowej umowy będzie przestrzegał przepisów Rozporządzenia Parlamentu Europejs</w:t>
      </w:r>
      <w:r w:rsidR="00EF0BB9" w:rsidRPr="008006A3">
        <w:rPr>
          <w:rFonts w:ascii="Calibri" w:hAnsi="Calibri" w:cs="Arial"/>
          <w:sz w:val="24"/>
          <w:szCs w:val="24"/>
        </w:rPr>
        <w:t>kiego i Rady 2016/679 z dnia 27 </w:t>
      </w:r>
      <w:r w:rsidR="006B0EA9" w:rsidRPr="008006A3">
        <w:rPr>
          <w:rFonts w:ascii="Calibri" w:hAnsi="Calibri" w:cs="Arial"/>
          <w:sz w:val="24"/>
          <w:szCs w:val="24"/>
        </w:rPr>
        <w:t xml:space="preserve">kwietnia 2016 r. w sprawie ochrony danych osób fizycznych w związku </w:t>
      </w:r>
      <w:r w:rsidR="00D32958" w:rsidRPr="008006A3">
        <w:rPr>
          <w:rFonts w:ascii="Calibri" w:hAnsi="Calibri" w:cs="Arial"/>
          <w:sz w:val="24"/>
          <w:szCs w:val="24"/>
        </w:rPr>
        <w:br/>
      </w:r>
      <w:r w:rsidR="006B0EA9" w:rsidRPr="008006A3">
        <w:rPr>
          <w:rFonts w:ascii="Calibri" w:hAnsi="Calibri" w:cs="Arial"/>
          <w:sz w:val="24"/>
          <w:szCs w:val="24"/>
        </w:rPr>
        <w:t>z przetwarzaniem danych osobowych i w sprawie swobodnego przepływu takich danych (RODO). Powyższe dotyczy także okresu po zakończeniu realizacji niniejszej umowy jeżeli wynika to z przepisów wskazanego Rozporządzenia.</w:t>
      </w:r>
    </w:p>
    <w:p w14:paraId="4B03D420" w14:textId="77777777" w:rsidR="006B0EA9" w:rsidRPr="008006A3" w:rsidRDefault="006B0EA9" w:rsidP="008006A3">
      <w:pPr>
        <w:numPr>
          <w:ilvl w:val="0"/>
          <w:numId w:val="40"/>
        </w:numPr>
        <w:spacing w:line="36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</w:t>
      </w:r>
    </w:p>
    <w:p w14:paraId="6CEDB154" w14:textId="77777777" w:rsidR="006B0EA9" w:rsidRPr="008006A3" w:rsidRDefault="006B0EA9" w:rsidP="008006A3">
      <w:pPr>
        <w:numPr>
          <w:ilvl w:val="0"/>
          <w:numId w:val="40"/>
        </w:numPr>
        <w:spacing w:line="36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lastRenderedPageBreak/>
        <w:t>Zapisy niniejszego paragrafu obowiązują także podwykonawców lub dalszych podwykonawców.</w:t>
      </w:r>
    </w:p>
    <w:p w14:paraId="75B8DE52" w14:textId="77777777" w:rsidR="007A3F35" w:rsidRPr="008006A3" w:rsidRDefault="007A3F35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5035E4E7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§ 1</w:t>
      </w:r>
      <w:r w:rsidR="006D6020" w:rsidRPr="008006A3">
        <w:rPr>
          <w:rFonts w:ascii="Calibri" w:hAnsi="Calibri" w:cs="Arial"/>
          <w:b/>
          <w:bCs/>
          <w:sz w:val="24"/>
          <w:szCs w:val="24"/>
        </w:rPr>
        <w:t>2</w:t>
      </w:r>
    </w:p>
    <w:p w14:paraId="3E9B4829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Regulacja prawna</w:t>
      </w:r>
    </w:p>
    <w:p w14:paraId="662C295B" w14:textId="77777777" w:rsidR="00124A9E" w:rsidRPr="008006A3" w:rsidRDefault="006B0EA9" w:rsidP="008006A3">
      <w:pPr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W sprawach nie uregulowanych niniejszą umową stosuje się przepisy Kodeksu Cywilnego </w:t>
      </w:r>
      <w:r w:rsidR="001A6AE6" w:rsidRPr="008006A3">
        <w:rPr>
          <w:rFonts w:ascii="Calibri" w:hAnsi="Calibri" w:cs="Arial"/>
          <w:sz w:val="24"/>
          <w:szCs w:val="24"/>
        </w:rPr>
        <w:br/>
      </w:r>
      <w:r w:rsidRPr="008006A3">
        <w:rPr>
          <w:rFonts w:ascii="Calibri" w:hAnsi="Calibri" w:cs="Arial"/>
          <w:sz w:val="24"/>
          <w:szCs w:val="24"/>
        </w:rPr>
        <w:t xml:space="preserve">i ustawy </w:t>
      </w:r>
      <w:r w:rsidRPr="008006A3">
        <w:rPr>
          <w:rFonts w:ascii="Calibri" w:hAnsi="Calibri" w:cs="Arial"/>
          <w:snapToGrid w:val="0"/>
          <w:sz w:val="24"/>
          <w:szCs w:val="24"/>
        </w:rPr>
        <w:t xml:space="preserve">z dnia </w:t>
      </w:r>
      <w:r w:rsidR="00A143EA" w:rsidRPr="008006A3">
        <w:rPr>
          <w:rFonts w:ascii="Calibri" w:hAnsi="Calibri" w:cs="Arial"/>
          <w:sz w:val="24"/>
          <w:szCs w:val="24"/>
        </w:rPr>
        <w:t>11 września 2019 r. – Prawo zamówień publicznych (Dz. U. z 2019 r. poz. 2019</w:t>
      </w:r>
      <w:r w:rsidR="00C77DF5" w:rsidRPr="008006A3">
        <w:rPr>
          <w:rFonts w:ascii="Calibri" w:hAnsi="Calibri" w:cs="Arial"/>
          <w:sz w:val="24"/>
          <w:szCs w:val="24"/>
        </w:rPr>
        <w:t xml:space="preserve"> ze zm.</w:t>
      </w:r>
      <w:r w:rsidR="00A143EA" w:rsidRPr="008006A3">
        <w:rPr>
          <w:rFonts w:ascii="Calibri" w:hAnsi="Calibri" w:cs="Arial"/>
          <w:sz w:val="24"/>
          <w:szCs w:val="24"/>
        </w:rPr>
        <w:t>)</w:t>
      </w:r>
      <w:r w:rsidR="00660C47" w:rsidRPr="008006A3">
        <w:rPr>
          <w:rFonts w:ascii="Calibri" w:hAnsi="Calibri" w:cs="Arial"/>
          <w:sz w:val="24"/>
          <w:szCs w:val="24"/>
        </w:rPr>
        <w:t>.</w:t>
      </w:r>
    </w:p>
    <w:p w14:paraId="473B6771" w14:textId="77777777" w:rsidR="00660C47" w:rsidRPr="008006A3" w:rsidRDefault="00660C47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4CFC3CA8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§ 14</w:t>
      </w:r>
    </w:p>
    <w:p w14:paraId="03AFD45F" w14:textId="77777777" w:rsidR="006B0EA9" w:rsidRPr="008006A3" w:rsidRDefault="006B0EA9" w:rsidP="008006A3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b/>
          <w:bCs/>
          <w:sz w:val="24"/>
          <w:szCs w:val="24"/>
        </w:rPr>
        <w:t>Postanowienia ogólne</w:t>
      </w:r>
    </w:p>
    <w:p w14:paraId="0B73041A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Umowę sporządzono w dwóch jednobrzmiących egzemp</w:t>
      </w:r>
      <w:r w:rsidR="00EF0BB9" w:rsidRPr="008006A3">
        <w:rPr>
          <w:rFonts w:ascii="Calibri" w:hAnsi="Calibri" w:cs="Arial"/>
          <w:sz w:val="24"/>
          <w:szCs w:val="24"/>
        </w:rPr>
        <w:t>larzach po jednym dla każdej ze </w:t>
      </w:r>
      <w:r w:rsidRPr="008006A3">
        <w:rPr>
          <w:rFonts w:ascii="Calibri" w:hAnsi="Calibri" w:cs="Arial"/>
          <w:sz w:val="24"/>
          <w:szCs w:val="24"/>
        </w:rPr>
        <w:t>stron.</w:t>
      </w:r>
    </w:p>
    <w:p w14:paraId="567106C7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91DD603" w14:textId="77777777" w:rsidR="007A3F35" w:rsidRPr="008006A3" w:rsidRDefault="007A3F35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5253A" w:rsidRPr="0015253A" w14:paraId="0B37E3D5" w14:textId="77777777" w:rsidTr="0015253A">
        <w:tc>
          <w:tcPr>
            <w:tcW w:w="4605" w:type="dxa"/>
          </w:tcPr>
          <w:p w14:paraId="32733F2D" w14:textId="550C761F" w:rsidR="0015253A" w:rsidRPr="0015253A" w:rsidRDefault="0015253A" w:rsidP="0015253A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5253A">
              <w:rPr>
                <w:rFonts w:ascii="Calibri" w:hAnsi="Calibri" w:cs="Arial"/>
                <w:b/>
                <w:bCs/>
                <w:snapToGrid w:val="0"/>
                <w:sz w:val="24"/>
                <w:szCs w:val="24"/>
              </w:rPr>
              <w:t>Zamawiający:</w:t>
            </w:r>
          </w:p>
        </w:tc>
        <w:tc>
          <w:tcPr>
            <w:tcW w:w="4605" w:type="dxa"/>
          </w:tcPr>
          <w:p w14:paraId="0A4B70ED" w14:textId="5A1C6FAF" w:rsidR="0015253A" w:rsidRPr="0015253A" w:rsidRDefault="0015253A" w:rsidP="0015253A">
            <w:pPr>
              <w:spacing w:line="36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5253A">
              <w:rPr>
                <w:rFonts w:ascii="Calibri" w:hAnsi="Calibri" w:cs="Arial"/>
                <w:b/>
                <w:bCs/>
                <w:snapToGrid w:val="0"/>
                <w:sz w:val="24"/>
                <w:szCs w:val="24"/>
              </w:rPr>
              <w:t>Dostawca:</w:t>
            </w:r>
          </w:p>
        </w:tc>
      </w:tr>
    </w:tbl>
    <w:p w14:paraId="51538A17" w14:textId="77777777" w:rsidR="00B75525" w:rsidRPr="008006A3" w:rsidRDefault="00B75525" w:rsidP="008006A3">
      <w:pPr>
        <w:pStyle w:val="Tekstpodstawowy3"/>
        <w:spacing w:line="360" w:lineRule="auto"/>
        <w:jc w:val="center"/>
        <w:rPr>
          <w:rFonts w:ascii="Calibri" w:hAnsi="Calibri" w:cs="Arial"/>
          <w:bCs/>
          <w:snapToGrid w:val="0"/>
          <w:sz w:val="24"/>
          <w:szCs w:val="24"/>
        </w:rPr>
      </w:pPr>
    </w:p>
    <w:p w14:paraId="0CE5794A" w14:textId="77777777" w:rsidR="006B0EA9" w:rsidRPr="008006A3" w:rsidRDefault="006B0EA9" w:rsidP="008006A3">
      <w:pPr>
        <w:pStyle w:val="Tekstpodstawowy3"/>
        <w:spacing w:line="360" w:lineRule="auto"/>
        <w:jc w:val="center"/>
        <w:rPr>
          <w:rFonts w:ascii="Calibri" w:hAnsi="Calibri" w:cs="Arial"/>
          <w:bCs/>
          <w:snapToGrid w:val="0"/>
          <w:sz w:val="24"/>
          <w:szCs w:val="24"/>
        </w:rPr>
      </w:pPr>
    </w:p>
    <w:p w14:paraId="5A6AB2B2" w14:textId="77777777" w:rsidR="006B0EA9" w:rsidRPr="008006A3" w:rsidRDefault="006B0EA9" w:rsidP="008006A3">
      <w:pPr>
        <w:spacing w:line="360" w:lineRule="auto"/>
        <w:rPr>
          <w:rFonts w:ascii="Calibri" w:hAnsi="Calibri" w:cs="Arial"/>
          <w:snapToGrid w:val="0"/>
          <w:sz w:val="24"/>
          <w:szCs w:val="24"/>
        </w:rPr>
      </w:pPr>
      <w:r w:rsidRPr="008006A3">
        <w:rPr>
          <w:rFonts w:ascii="Calibri" w:hAnsi="Calibri" w:cs="Arial"/>
          <w:snapToGrid w:val="0"/>
          <w:sz w:val="24"/>
          <w:szCs w:val="24"/>
        </w:rPr>
        <w:tab/>
        <w:t xml:space="preserve">..............................................   </w:t>
      </w:r>
      <w:r w:rsidRPr="008006A3">
        <w:rPr>
          <w:rFonts w:ascii="Calibri" w:hAnsi="Calibri" w:cs="Arial"/>
          <w:snapToGrid w:val="0"/>
          <w:sz w:val="24"/>
          <w:szCs w:val="24"/>
        </w:rPr>
        <w:tab/>
      </w:r>
      <w:r w:rsidR="002C7B65" w:rsidRPr="008006A3">
        <w:rPr>
          <w:rFonts w:ascii="Calibri" w:hAnsi="Calibri" w:cs="Arial"/>
          <w:snapToGrid w:val="0"/>
          <w:sz w:val="24"/>
          <w:szCs w:val="24"/>
        </w:rPr>
        <w:tab/>
      </w:r>
      <w:r w:rsidRPr="008006A3">
        <w:rPr>
          <w:rFonts w:ascii="Calibri" w:hAnsi="Calibri" w:cs="Arial"/>
          <w:snapToGrid w:val="0"/>
          <w:sz w:val="24"/>
          <w:szCs w:val="24"/>
        </w:rPr>
        <w:tab/>
        <w:t xml:space="preserve">     .............................................</w:t>
      </w:r>
    </w:p>
    <w:p w14:paraId="3DCA5F73" w14:textId="77777777" w:rsidR="005271A6" w:rsidRPr="008006A3" w:rsidRDefault="005271A6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17BC81FE" w14:textId="77777777" w:rsidR="006B0EA9" w:rsidRPr="008006A3" w:rsidRDefault="006B0EA9" w:rsidP="008006A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>Załączniki:</w:t>
      </w:r>
    </w:p>
    <w:p w14:paraId="35D39E21" w14:textId="7363DFC5" w:rsidR="006F43B7" w:rsidRPr="008006A3" w:rsidRDefault="00C07776" w:rsidP="008006A3">
      <w:pPr>
        <w:numPr>
          <w:ilvl w:val="0"/>
          <w:numId w:val="25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Formularz cenowy </w:t>
      </w:r>
      <w:r w:rsidR="0015253A">
        <w:rPr>
          <w:rFonts w:ascii="Calibri" w:hAnsi="Calibri" w:cs="Arial"/>
          <w:sz w:val="24"/>
          <w:szCs w:val="24"/>
        </w:rPr>
        <w:t xml:space="preserve">oferty dodatkowej </w:t>
      </w:r>
      <w:r w:rsidR="006B0EA9" w:rsidRPr="008006A3">
        <w:rPr>
          <w:rFonts w:ascii="Calibri" w:hAnsi="Calibri" w:cs="Arial"/>
          <w:sz w:val="24"/>
          <w:szCs w:val="24"/>
        </w:rPr>
        <w:t xml:space="preserve">(załącznik nr </w:t>
      </w:r>
      <w:r w:rsidR="00C77DF5" w:rsidRPr="008006A3">
        <w:rPr>
          <w:rFonts w:ascii="Calibri" w:hAnsi="Calibri" w:cs="Arial"/>
          <w:sz w:val="24"/>
          <w:szCs w:val="24"/>
        </w:rPr>
        <w:t xml:space="preserve">1 </w:t>
      </w:r>
      <w:r w:rsidR="006B0EA9" w:rsidRPr="008006A3">
        <w:rPr>
          <w:rFonts w:ascii="Calibri" w:hAnsi="Calibri" w:cs="Arial"/>
          <w:sz w:val="24"/>
          <w:szCs w:val="24"/>
        </w:rPr>
        <w:t>do umowy)</w:t>
      </w:r>
    </w:p>
    <w:p w14:paraId="12661BF4" w14:textId="15920FA1" w:rsidR="00C77DF5" w:rsidRPr="008006A3" w:rsidRDefault="00C77DF5" w:rsidP="008006A3">
      <w:pPr>
        <w:numPr>
          <w:ilvl w:val="0"/>
          <w:numId w:val="25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8006A3">
        <w:rPr>
          <w:rFonts w:ascii="Calibri" w:hAnsi="Calibri" w:cs="Arial"/>
          <w:sz w:val="24"/>
          <w:szCs w:val="24"/>
        </w:rPr>
        <w:t xml:space="preserve">Formularz </w:t>
      </w:r>
      <w:r w:rsidR="00C07776">
        <w:rPr>
          <w:rFonts w:ascii="Calibri" w:hAnsi="Calibri" w:cs="Arial"/>
          <w:sz w:val="24"/>
          <w:szCs w:val="24"/>
        </w:rPr>
        <w:t>ofertowy</w:t>
      </w:r>
      <w:r w:rsidR="0015253A">
        <w:rPr>
          <w:rFonts w:ascii="Calibri" w:hAnsi="Calibri" w:cs="Arial"/>
          <w:sz w:val="24"/>
          <w:szCs w:val="24"/>
        </w:rPr>
        <w:t xml:space="preserve"> dodatkowej</w:t>
      </w:r>
      <w:r w:rsidRPr="008006A3">
        <w:rPr>
          <w:rFonts w:ascii="Calibri" w:hAnsi="Calibri" w:cs="Arial"/>
          <w:sz w:val="24"/>
          <w:szCs w:val="24"/>
        </w:rPr>
        <w:t xml:space="preserve"> (załącznik nr </w:t>
      </w:r>
      <w:r w:rsidR="0015253A">
        <w:rPr>
          <w:rFonts w:ascii="Calibri" w:hAnsi="Calibri" w:cs="Arial"/>
          <w:sz w:val="24"/>
          <w:szCs w:val="24"/>
        </w:rPr>
        <w:t>2</w:t>
      </w:r>
      <w:r w:rsidRPr="008006A3">
        <w:rPr>
          <w:rFonts w:ascii="Calibri" w:hAnsi="Calibri" w:cs="Arial"/>
          <w:sz w:val="24"/>
          <w:szCs w:val="24"/>
        </w:rPr>
        <w:t xml:space="preserve"> do umowy)</w:t>
      </w:r>
    </w:p>
    <w:sectPr w:rsidR="00C77DF5" w:rsidRPr="008006A3" w:rsidSect="00AA27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9DF7A" w14:textId="77777777" w:rsidR="0091460D" w:rsidRDefault="0091460D">
      <w:r>
        <w:separator/>
      </w:r>
    </w:p>
  </w:endnote>
  <w:endnote w:type="continuationSeparator" w:id="0">
    <w:p w14:paraId="2C7249C5" w14:textId="77777777" w:rsidR="0091460D" w:rsidRDefault="0091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B0973" w14:textId="77777777" w:rsidR="0091460D" w:rsidRDefault="0091460D">
      <w:r>
        <w:separator/>
      </w:r>
    </w:p>
  </w:footnote>
  <w:footnote w:type="continuationSeparator" w:id="0">
    <w:p w14:paraId="47CA599C" w14:textId="77777777" w:rsidR="0091460D" w:rsidRDefault="0091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7F"/>
    <w:multiLevelType w:val="multilevel"/>
    <w:tmpl w:val="4A565C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48E5A39"/>
    <w:multiLevelType w:val="hybridMultilevel"/>
    <w:tmpl w:val="361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7B52"/>
    <w:multiLevelType w:val="hybridMultilevel"/>
    <w:tmpl w:val="922C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C2C"/>
    <w:multiLevelType w:val="multilevel"/>
    <w:tmpl w:val="779C3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54C1742"/>
    <w:multiLevelType w:val="hybridMultilevel"/>
    <w:tmpl w:val="7DE4344E"/>
    <w:lvl w:ilvl="0" w:tplc="E3F25B6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06F0E"/>
    <w:multiLevelType w:val="hybridMultilevel"/>
    <w:tmpl w:val="697C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6398"/>
    <w:multiLevelType w:val="hybridMultilevel"/>
    <w:tmpl w:val="491888E2"/>
    <w:lvl w:ilvl="0" w:tplc="C6E86F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8BE60C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B85BF8"/>
    <w:multiLevelType w:val="hybridMultilevel"/>
    <w:tmpl w:val="B7E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B448A3"/>
    <w:multiLevelType w:val="hybridMultilevel"/>
    <w:tmpl w:val="02DE7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B94381"/>
    <w:multiLevelType w:val="multilevel"/>
    <w:tmpl w:val="C3123B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321E5BFE"/>
    <w:multiLevelType w:val="hybridMultilevel"/>
    <w:tmpl w:val="920423DE"/>
    <w:lvl w:ilvl="0" w:tplc="848A178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3482B"/>
    <w:multiLevelType w:val="hybridMultilevel"/>
    <w:tmpl w:val="3DF4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2B70"/>
    <w:multiLevelType w:val="hybridMultilevel"/>
    <w:tmpl w:val="ED742C74"/>
    <w:lvl w:ilvl="0" w:tplc="CD26E05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5C9E"/>
    <w:multiLevelType w:val="hybridMultilevel"/>
    <w:tmpl w:val="D2FA73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6E1CF2"/>
    <w:multiLevelType w:val="hybridMultilevel"/>
    <w:tmpl w:val="4F0E4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F4A93"/>
    <w:multiLevelType w:val="multilevel"/>
    <w:tmpl w:val="82520F72"/>
    <w:styleLink w:val="Styl2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3FE276DB"/>
    <w:multiLevelType w:val="multilevel"/>
    <w:tmpl w:val="82520F72"/>
    <w:numStyleLink w:val="Styl2"/>
  </w:abstractNum>
  <w:abstractNum w:abstractNumId="18">
    <w:nsid w:val="41227FDA"/>
    <w:multiLevelType w:val="multilevel"/>
    <w:tmpl w:val="A23A3DE8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19">
    <w:nsid w:val="43056212"/>
    <w:multiLevelType w:val="hybridMultilevel"/>
    <w:tmpl w:val="5E008FC4"/>
    <w:lvl w:ilvl="0" w:tplc="C4C8DF0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E61B3"/>
    <w:multiLevelType w:val="hybridMultilevel"/>
    <w:tmpl w:val="A14C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74F66"/>
    <w:multiLevelType w:val="hybridMultilevel"/>
    <w:tmpl w:val="97EE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33C7A"/>
    <w:multiLevelType w:val="multilevel"/>
    <w:tmpl w:val="8C0C45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4AF1375F"/>
    <w:multiLevelType w:val="hybridMultilevel"/>
    <w:tmpl w:val="CAFCB6E2"/>
    <w:lvl w:ilvl="0" w:tplc="4A2868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81A986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5018D"/>
    <w:multiLevelType w:val="multilevel"/>
    <w:tmpl w:val="9314094C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4C7D2405"/>
    <w:multiLevelType w:val="hybridMultilevel"/>
    <w:tmpl w:val="D2FA73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096596"/>
    <w:multiLevelType w:val="multilevel"/>
    <w:tmpl w:val="6A0CE77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520"/>
      </w:pPr>
      <w:rPr>
        <w:rFonts w:hint="default"/>
      </w:rPr>
    </w:lvl>
  </w:abstractNum>
  <w:abstractNum w:abstractNumId="27">
    <w:nsid w:val="514056CD"/>
    <w:multiLevelType w:val="multilevel"/>
    <w:tmpl w:val="8C36723C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2"/>
      <w:numFmt w:val="decimal"/>
      <w:lvlText w:val="%2.1"/>
      <w:lvlJc w:val="left"/>
      <w:pPr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none"/>
      <w:isLgl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51BC6148"/>
    <w:multiLevelType w:val="hybridMultilevel"/>
    <w:tmpl w:val="A83A2832"/>
    <w:lvl w:ilvl="0" w:tplc="D15A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2766A"/>
    <w:multiLevelType w:val="hybridMultilevel"/>
    <w:tmpl w:val="196E1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4E05E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96D70"/>
    <w:multiLevelType w:val="hybridMultilevel"/>
    <w:tmpl w:val="819241FC"/>
    <w:lvl w:ilvl="0" w:tplc="28BE6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F1D4F"/>
    <w:multiLevelType w:val="hybridMultilevel"/>
    <w:tmpl w:val="E8A0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A6361"/>
    <w:multiLevelType w:val="hybridMultilevel"/>
    <w:tmpl w:val="85DE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A3FB5"/>
    <w:multiLevelType w:val="hybridMultilevel"/>
    <w:tmpl w:val="A716A820"/>
    <w:lvl w:ilvl="0" w:tplc="01A09CA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4">
    <w:nsid w:val="64DD4D2B"/>
    <w:multiLevelType w:val="hybridMultilevel"/>
    <w:tmpl w:val="D2FA73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1531A"/>
    <w:multiLevelType w:val="hybridMultilevel"/>
    <w:tmpl w:val="3314EA2A"/>
    <w:lvl w:ilvl="0" w:tplc="D10AF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1E4E19"/>
    <w:multiLevelType w:val="hybridMultilevel"/>
    <w:tmpl w:val="BB148592"/>
    <w:lvl w:ilvl="0" w:tplc="0DEC66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3101E1"/>
    <w:multiLevelType w:val="multilevel"/>
    <w:tmpl w:val="65BA18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79367037"/>
    <w:multiLevelType w:val="multilevel"/>
    <w:tmpl w:val="779C3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A031D4D"/>
    <w:multiLevelType w:val="hybridMultilevel"/>
    <w:tmpl w:val="D7964574"/>
    <w:lvl w:ilvl="0" w:tplc="E648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4"/>
      </w:rPr>
    </w:lvl>
    <w:lvl w:ilvl="1" w:tplc="29EA7584">
      <w:start w:val="1"/>
      <w:numFmt w:val="decimal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76D92"/>
    <w:multiLevelType w:val="hybridMultilevel"/>
    <w:tmpl w:val="6A6C0950"/>
    <w:lvl w:ilvl="0" w:tplc="4FB8AA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1"/>
  </w:num>
  <w:num w:numId="4">
    <w:abstractNumId w:val="20"/>
  </w:num>
  <w:num w:numId="5">
    <w:abstractNumId w:val="31"/>
  </w:num>
  <w:num w:numId="6">
    <w:abstractNumId w:val="3"/>
  </w:num>
  <w:num w:numId="7">
    <w:abstractNumId w:val="11"/>
  </w:num>
  <w:num w:numId="8">
    <w:abstractNumId w:val="39"/>
  </w:num>
  <w:num w:numId="9">
    <w:abstractNumId w:val="35"/>
  </w:num>
  <w:num w:numId="10">
    <w:abstractNumId w:val="19"/>
  </w:num>
  <w:num w:numId="11">
    <w:abstractNumId w:val="5"/>
  </w:num>
  <w:num w:numId="12">
    <w:abstractNumId w:val="2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7"/>
  </w:num>
  <w:num w:numId="17">
    <w:abstractNumId w:val="40"/>
  </w:num>
  <w:num w:numId="18">
    <w:abstractNumId w:val="17"/>
  </w:num>
  <w:num w:numId="19">
    <w:abstractNumId w:val="13"/>
  </w:num>
  <w:num w:numId="20">
    <w:abstractNumId w:val="26"/>
  </w:num>
  <w:num w:numId="21">
    <w:abstractNumId w:val="24"/>
  </w:num>
  <w:num w:numId="22">
    <w:abstractNumId w:val="16"/>
  </w:num>
  <w:num w:numId="23">
    <w:abstractNumId w:val="0"/>
  </w:num>
  <w:num w:numId="24">
    <w:abstractNumId w:val="22"/>
  </w:num>
  <w:num w:numId="25">
    <w:abstractNumId w:val="12"/>
  </w:num>
  <w:num w:numId="26">
    <w:abstractNumId w:val="9"/>
  </w:num>
  <w:num w:numId="27">
    <w:abstractNumId w:val="15"/>
  </w:num>
  <w:num w:numId="28">
    <w:abstractNumId w:val="6"/>
  </w:num>
  <w:num w:numId="29">
    <w:abstractNumId w:val="29"/>
  </w:num>
  <w:num w:numId="30">
    <w:abstractNumId w:val="14"/>
  </w:num>
  <w:num w:numId="31">
    <w:abstractNumId w:val="34"/>
  </w:num>
  <w:num w:numId="32">
    <w:abstractNumId w:val="25"/>
  </w:num>
  <w:num w:numId="33">
    <w:abstractNumId w:val="36"/>
  </w:num>
  <w:num w:numId="34">
    <w:abstractNumId w:val="23"/>
  </w:num>
  <w:num w:numId="35">
    <w:abstractNumId w:val="7"/>
  </w:num>
  <w:num w:numId="36">
    <w:abstractNumId w:val="38"/>
  </w:num>
  <w:num w:numId="37">
    <w:abstractNumId w:val="4"/>
  </w:num>
  <w:num w:numId="38">
    <w:abstractNumId w:val="33"/>
  </w:num>
  <w:num w:numId="39">
    <w:abstractNumId w:val="2"/>
  </w:num>
  <w:num w:numId="40">
    <w:abstractNumId w:val="1"/>
  </w:num>
  <w:num w:numId="41">
    <w:abstractNumId w:val="30"/>
  </w:num>
  <w:num w:numId="42">
    <w:abstractNumId w:val="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morawski">
    <w15:presenceInfo w15:providerId="AD" w15:userId="S-1-5-21-53442669-1617114985-2203021293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Full" w:cryptAlgorithmClass="hash" w:cryptAlgorithmType="typeAny" w:cryptAlgorithmSid="4" w:cryptSpinCount="100000" w:hash="oWYfFfZb3aeLK4ggLm2TOT3O1W0=" w:salt="7oNOBbgjjXPFo/jHP4C5Cw=="/>
  <w:defaultTabStop w:val="709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8"/>
    <w:rsid w:val="00000519"/>
    <w:rsid w:val="00003DAB"/>
    <w:rsid w:val="00007F87"/>
    <w:rsid w:val="000116D0"/>
    <w:rsid w:val="00013FA3"/>
    <w:rsid w:val="00015F22"/>
    <w:rsid w:val="00021203"/>
    <w:rsid w:val="000252B8"/>
    <w:rsid w:val="00032E58"/>
    <w:rsid w:val="00036CFA"/>
    <w:rsid w:val="00047124"/>
    <w:rsid w:val="0004775E"/>
    <w:rsid w:val="000478B7"/>
    <w:rsid w:val="00053D8E"/>
    <w:rsid w:val="000541A4"/>
    <w:rsid w:val="00055D8B"/>
    <w:rsid w:val="00056465"/>
    <w:rsid w:val="00057D9A"/>
    <w:rsid w:val="0006088E"/>
    <w:rsid w:val="00065F78"/>
    <w:rsid w:val="000678EA"/>
    <w:rsid w:val="0007453B"/>
    <w:rsid w:val="00074871"/>
    <w:rsid w:val="00076749"/>
    <w:rsid w:val="000774D9"/>
    <w:rsid w:val="00083FFC"/>
    <w:rsid w:val="00086FC3"/>
    <w:rsid w:val="00090D59"/>
    <w:rsid w:val="000928B2"/>
    <w:rsid w:val="000A23A8"/>
    <w:rsid w:val="000A6417"/>
    <w:rsid w:val="000B5276"/>
    <w:rsid w:val="000C051E"/>
    <w:rsid w:val="000C6FBB"/>
    <w:rsid w:val="000C7BB6"/>
    <w:rsid w:val="000D4F23"/>
    <w:rsid w:val="000D71BE"/>
    <w:rsid w:val="000E4B3A"/>
    <w:rsid w:val="000E5D5E"/>
    <w:rsid w:val="000F3910"/>
    <w:rsid w:val="000F4D8E"/>
    <w:rsid w:val="000F6783"/>
    <w:rsid w:val="00102843"/>
    <w:rsid w:val="0011175F"/>
    <w:rsid w:val="00114CBC"/>
    <w:rsid w:val="001227E5"/>
    <w:rsid w:val="00122A9E"/>
    <w:rsid w:val="00124A9E"/>
    <w:rsid w:val="001253BE"/>
    <w:rsid w:val="0012616E"/>
    <w:rsid w:val="00133F70"/>
    <w:rsid w:val="001401CB"/>
    <w:rsid w:val="0014394E"/>
    <w:rsid w:val="00143ECA"/>
    <w:rsid w:val="001474C3"/>
    <w:rsid w:val="00150C8D"/>
    <w:rsid w:val="0015253A"/>
    <w:rsid w:val="00154CA2"/>
    <w:rsid w:val="0016299D"/>
    <w:rsid w:val="0016348E"/>
    <w:rsid w:val="00164289"/>
    <w:rsid w:val="00165A9F"/>
    <w:rsid w:val="00167A4E"/>
    <w:rsid w:val="00172B3A"/>
    <w:rsid w:val="00174965"/>
    <w:rsid w:val="00176119"/>
    <w:rsid w:val="001818DC"/>
    <w:rsid w:val="00186708"/>
    <w:rsid w:val="00193E61"/>
    <w:rsid w:val="00195B5B"/>
    <w:rsid w:val="001A2FF2"/>
    <w:rsid w:val="001A6AE6"/>
    <w:rsid w:val="001B2030"/>
    <w:rsid w:val="001B4216"/>
    <w:rsid w:val="001B5648"/>
    <w:rsid w:val="001B7D88"/>
    <w:rsid w:val="001C75A2"/>
    <w:rsid w:val="001C7EBA"/>
    <w:rsid w:val="001D23DD"/>
    <w:rsid w:val="001D3405"/>
    <w:rsid w:val="001E183B"/>
    <w:rsid w:val="001E4E72"/>
    <w:rsid w:val="001E5E88"/>
    <w:rsid w:val="001E6436"/>
    <w:rsid w:val="001F2BC0"/>
    <w:rsid w:val="002039E0"/>
    <w:rsid w:val="00206AF1"/>
    <w:rsid w:val="00207937"/>
    <w:rsid w:val="0021172B"/>
    <w:rsid w:val="002141BD"/>
    <w:rsid w:val="00215813"/>
    <w:rsid w:val="002221AA"/>
    <w:rsid w:val="00224C75"/>
    <w:rsid w:val="00226F10"/>
    <w:rsid w:val="00233177"/>
    <w:rsid w:val="00243D73"/>
    <w:rsid w:val="002449FF"/>
    <w:rsid w:val="0025333A"/>
    <w:rsid w:val="0026057F"/>
    <w:rsid w:val="002607AD"/>
    <w:rsid w:val="0026596E"/>
    <w:rsid w:val="00274B1E"/>
    <w:rsid w:val="0027536F"/>
    <w:rsid w:val="002835BD"/>
    <w:rsid w:val="002867BB"/>
    <w:rsid w:val="00286DAE"/>
    <w:rsid w:val="00287915"/>
    <w:rsid w:val="00296F82"/>
    <w:rsid w:val="00297D5D"/>
    <w:rsid w:val="002A1AB4"/>
    <w:rsid w:val="002A3063"/>
    <w:rsid w:val="002A7655"/>
    <w:rsid w:val="002B126C"/>
    <w:rsid w:val="002B610C"/>
    <w:rsid w:val="002C0E20"/>
    <w:rsid w:val="002C4714"/>
    <w:rsid w:val="002C7B65"/>
    <w:rsid w:val="002D5CB6"/>
    <w:rsid w:val="002E26AC"/>
    <w:rsid w:val="002E7702"/>
    <w:rsid w:val="002F534E"/>
    <w:rsid w:val="003048E7"/>
    <w:rsid w:val="00311D29"/>
    <w:rsid w:val="00311EA8"/>
    <w:rsid w:val="00320BA3"/>
    <w:rsid w:val="00333D28"/>
    <w:rsid w:val="00337E76"/>
    <w:rsid w:val="00340195"/>
    <w:rsid w:val="00344CFA"/>
    <w:rsid w:val="00344E21"/>
    <w:rsid w:val="003479EE"/>
    <w:rsid w:val="00352304"/>
    <w:rsid w:val="00362E83"/>
    <w:rsid w:val="003636F2"/>
    <w:rsid w:val="0036684D"/>
    <w:rsid w:val="003745DB"/>
    <w:rsid w:val="00395880"/>
    <w:rsid w:val="003A0475"/>
    <w:rsid w:val="003A3266"/>
    <w:rsid w:val="003A63B9"/>
    <w:rsid w:val="003A6F56"/>
    <w:rsid w:val="003B68DF"/>
    <w:rsid w:val="003B7EAD"/>
    <w:rsid w:val="003C25F3"/>
    <w:rsid w:val="003C389A"/>
    <w:rsid w:val="003C407D"/>
    <w:rsid w:val="003C4B4F"/>
    <w:rsid w:val="003D0153"/>
    <w:rsid w:val="003D1D20"/>
    <w:rsid w:val="003D515A"/>
    <w:rsid w:val="003F1F36"/>
    <w:rsid w:val="003F5C8C"/>
    <w:rsid w:val="003F6A8D"/>
    <w:rsid w:val="0040312A"/>
    <w:rsid w:val="0041057B"/>
    <w:rsid w:val="004228AD"/>
    <w:rsid w:val="00423FA9"/>
    <w:rsid w:val="004269A5"/>
    <w:rsid w:val="00432E23"/>
    <w:rsid w:val="0043598B"/>
    <w:rsid w:val="004367C9"/>
    <w:rsid w:val="00442490"/>
    <w:rsid w:val="00442606"/>
    <w:rsid w:val="00442A02"/>
    <w:rsid w:val="00444AD1"/>
    <w:rsid w:val="00461F14"/>
    <w:rsid w:val="00466ED4"/>
    <w:rsid w:val="0047122B"/>
    <w:rsid w:val="00471760"/>
    <w:rsid w:val="00473598"/>
    <w:rsid w:val="00477D67"/>
    <w:rsid w:val="00480601"/>
    <w:rsid w:val="00482760"/>
    <w:rsid w:val="00486010"/>
    <w:rsid w:val="0049361A"/>
    <w:rsid w:val="004A36D5"/>
    <w:rsid w:val="004A590E"/>
    <w:rsid w:val="004A6533"/>
    <w:rsid w:val="004B63A6"/>
    <w:rsid w:val="004C1779"/>
    <w:rsid w:val="004C738A"/>
    <w:rsid w:val="004C7F71"/>
    <w:rsid w:val="004D1314"/>
    <w:rsid w:val="004D6E67"/>
    <w:rsid w:val="004D7F63"/>
    <w:rsid w:val="004E2322"/>
    <w:rsid w:val="004E5257"/>
    <w:rsid w:val="004E5A18"/>
    <w:rsid w:val="004E7316"/>
    <w:rsid w:val="004F02FB"/>
    <w:rsid w:val="004F324D"/>
    <w:rsid w:val="004F3A08"/>
    <w:rsid w:val="004F534E"/>
    <w:rsid w:val="005065C0"/>
    <w:rsid w:val="005109E8"/>
    <w:rsid w:val="00513921"/>
    <w:rsid w:val="00523894"/>
    <w:rsid w:val="00524179"/>
    <w:rsid w:val="005271A6"/>
    <w:rsid w:val="0053343C"/>
    <w:rsid w:val="00541373"/>
    <w:rsid w:val="005414D0"/>
    <w:rsid w:val="00541C9E"/>
    <w:rsid w:val="00560049"/>
    <w:rsid w:val="00566406"/>
    <w:rsid w:val="00567545"/>
    <w:rsid w:val="00573B8C"/>
    <w:rsid w:val="00574346"/>
    <w:rsid w:val="00574B66"/>
    <w:rsid w:val="0057501C"/>
    <w:rsid w:val="0057764C"/>
    <w:rsid w:val="005813C1"/>
    <w:rsid w:val="00581FE1"/>
    <w:rsid w:val="0058324D"/>
    <w:rsid w:val="00583653"/>
    <w:rsid w:val="00596A35"/>
    <w:rsid w:val="005A50EC"/>
    <w:rsid w:val="005A63E9"/>
    <w:rsid w:val="005B21BD"/>
    <w:rsid w:val="005C44E7"/>
    <w:rsid w:val="005C5253"/>
    <w:rsid w:val="005C569A"/>
    <w:rsid w:val="005C7FC1"/>
    <w:rsid w:val="005D305A"/>
    <w:rsid w:val="005E7CEA"/>
    <w:rsid w:val="005F2889"/>
    <w:rsid w:val="005F4A4F"/>
    <w:rsid w:val="00603112"/>
    <w:rsid w:val="00606EEF"/>
    <w:rsid w:val="00614E15"/>
    <w:rsid w:val="00614E93"/>
    <w:rsid w:val="006155C1"/>
    <w:rsid w:val="006157D6"/>
    <w:rsid w:val="0062147B"/>
    <w:rsid w:val="00621A04"/>
    <w:rsid w:val="006259DB"/>
    <w:rsid w:val="006307DA"/>
    <w:rsid w:val="0063252F"/>
    <w:rsid w:val="00633854"/>
    <w:rsid w:val="006362AB"/>
    <w:rsid w:val="00651220"/>
    <w:rsid w:val="00654652"/>
    <w:rsid w:val="00655F15"/>
    <w:rsid w:val="0066084C"/>
    <w:rsid w:val="00660C47"/>
    <w:rsid w:val="006637DB"/>
    <w:rsid w:val="006652F3"/>
    <w:rsid w:val="00666477"/>
    <w:rsid w:val="00666D71"/>
    <w:rsid w:val="006736A2"/>
    <w:rsid w:val="00674522"/>
    <w:rsid w:val="00683F39"/>
    <w:rsid w:val="00687613"/>
    <w:rsid w:val="00694FE6"/>
    <w:rsid w:val="006B0EA9"/>
    <w:rsid w:val="006B59AB"/>
    <w:rsid w:val="006C59E9"/>
    <w:rsid w:val="006D001A"/>
    <w:rsid w:val="006D21F6"/>
    <w:rsid w:val="006D3EFF"/>
    <w:rsid w:val="006D6020"/>
    <w:rsid w:val="006E18F2"/>
    <w:rsid w:val="006E191C"/>
    <w:rsid w:val="006E611D"/>
    <w:rsid w:val="006E68DB"/>
    <w:rsid w:val="006F43B7"/>
    <w:rsid w:val="006F56DE"/>
    <w:rsid w:val="006F7BCA"/>
    <w:rsid w:val="00702A4C"/>
    <w:rsid w:val="00705FA2"/>
    <w:rsid w:val="00721EAE"/>
    <w:rsid w:val="00725086"/>
    <w:rsid w:val="00726706"/>
    <w:rsid w:val="00726A1E"/>
    <w:rsid w:val="007331FF"/>
    <w:rsid w:val="00733A1F"/>
    <w:rsid w:val="00735A08"/>
    <w:rsid w:val="0073657B"/>
    <w:rsid w:val="00740164"/>
    <w:rsid w:val="00744BF8"/>
    <w:rsid w:val="00745A24"/>
    <w:rsid w:val="00752DDD"/>
    <w:rsid w:val="00761DC7"/>
    <w:rsid w:val="007632A7"/>
    <w:rsid w:val="00771D27"/>
    <w:rsid w:val="0077406F"/>
    <w:rsid w:val="00774678"/>
    <w:rsid w:val="00774A89"/>
    <w:rsid w:val="007775D1"/>
    <w:rsid w:val="00782609"/>
    <w:rsid w:val="007830CF"/>
    <w:rsid w:val="0078523A"/>
    <w:rsid w:val="00787DB9"/>
    <w:rsid w:val="007976E4"/>
    <w:rsid w:val="007A0002"/>
    <w:rsid w:val="007A22C8"/>
    <w:rsid w:val="007A3F35"/>
    <w:rsid w:val="007A4C4A"/>
    <w:rsid w:val="007B1C5A"/>
    <w:rsid w:val="007B7CE7"/>
    <w:rsid w:val="007C116E"/>
    <w:rsid w:val="007D193B"/>
    <w:rsid w:val="007E5554"/>
    <w:rsid w:val="007E75EC"/>
    <w:rsid w:val="007F078F"/>
    <w:rsid w:val="007F7CA6"/>
    <w:rsid w:val="008006A3"/>
    <w:rsid w:val="0081094D"/>
    <w:rsid w:val="00810EC2"/>
    <w:rsid w:val="008117A2"/>
    <w:rsid w:val="00814C9D"/>
    <w:rsid w:val="00820166"/>
    <w:rsid w:val="00834232"/>
    <w:rsid w:val="00834B96"/>
    <w:rsid w:val="0083668B"/>
    <w:rsid w:val="00841918"/>
    <w:rsid w:val="00842759"/>
    <w:rsid w:val="00844192"/>
    <w:rsid w:val="00844E1C"/>
    <w:rsid w:val="0085123F"/>
    <w:rsid w:val="00852BB5"/>
    <w:rsid w:val="00853402"/>
    <w:rsid w:val="008549C7"/>
    <w:rsid w:val="00885882"/>
    <w:rsid w:val="008919FD"/>
    <w:rsid w:val="0089438B"/>
    <w:rsid w:val="008A194E"/>
    <w:rsid w:val="008A64E8"/>
    <w:rsid w:val="008A6D63"/>
    <w:rsid w:val="008A7958"/>
    <w:rsid w:val="008B1ECD"/>
    <w:rsid w:val="008B2D68"/>
    <w:rsid w:val="008B7489"/>
    <w:rsid w:val="008C2E7A"/>
    <w:rsid w:val="008C6DA1"/>
    <w:rsid w:val="008D25DC"/>
    <w:rsid w:val="008E022B"/>
    <w:rsid w:val="008E1647"/>
    <w:rsid w:val="008E1ECF"/>
    <w:rsid w:val="008E298C"/>
    <w:rsid w:val="008E3E3D"/>
    <w:rsid w:val="008E60E3"/>
    <w:rsid w:val="008E6189"/>
    <w:rsid w:val="008F384E"/>
    <w:rsid w:val="0090015C"/>
    <w:rsid w:val="00903134"/>
    <w:rsid w:val="00903538"/>
    <w:rsid w:val="0091460D"/>
    <w:rsid w:val="009203D4"/>
    <w:rsid w:val="00920426"/>
    <w:rsid w:val="00926616"/>
    <w:rsid w:val="00926AE9"/>
    <w:rsid w:val="00931CA5"/>
    <w:rsid w:val="00937DF7"/>
    <w:rsid w:val="00964182"/>
    <w:rsid w:val="00970CF7"/>
    <w:rsid w:val="00980F94"/>
    <w:rsid w:val="00981166"/>
    <w:rsid w:val="00982FF8"/>
    <w:rsid w:val="00984BB2"/>
    <w:rsid w:val="009917F8"/>
    <w:rsid w:val="00997AE4"/>
    <w:rsid w:val="009A3E34"/>
    <w:rsid w:val="009B501C"/>
    <w:rsid w:val="009C363E"/>
    <w:rsid w:val="009C43B8"/>
    <w:rsid w:val="009C7A8E"/>
    <w:rsid w:val="009D77B4"/>
    <w:rsid w:val="009D7FBC"/>
    <w:rsid w:val="00A01997"/>
    <w:rsid w:val="00A05E4F"/>
    <w:rsid w:val="00A1056B"/>
    <w:rsid w:val="00A112AF"/>
    <w:rsid w:val="00A143EA"/>
    <w:rsid w:val="00A16ADF"/>
    <w:rsid w:val="00A17DAB"/>
    <w:rsid w:val="00A234FB"/>
    <w:rsid w:val="00A30082"/>
    <w:rsid w:val="00A32EB9"/>
    <w:rsid w:val="00A35D60"/>
    <w:rsid w:val="00A4009C"/>
    <w:rsid w:val="00A41D44"/>
    <w:rsid w:val="00A5558F"/>
    <w:rsid w:val="00A564A1"/>
    <w:rsid w:val="00A626F0"/>
    <w:rsid w:val="00A645DB"/>
    <w:rsid w:val="00A647F1"/>
    <w:rsid w:val="00A71B19"/>
    <w:rsid w:val="00A759F0"/>
    <w:rsid w:val="00A83CEC"/>
    <w:rsid w:val="00A93059"/>
    <w:rsid w:val="00A933EA"/>
    <w:rsid w:val="00AA25C4"/>
    <w:rsid w:val="00AA27E5"/>
    <w:rsid w:val="00AA5655"/>
    <w:rsid w:val="00AA594F"/>
    <w:rsid w:val="00AA66BB"/>
    <w:rsid w:val="00AA798E"/>
    <w:rsid w:val="00AB1FF7"/>
    <w:rsid w:val="00AC1619"/>
    <w:rsid w:val="00AD2F1C"/>
    <w:rsid w:val="00AD6DC8"/>
    <w:rsid w:val="00AD77A5"/>
    <w:rsid w:val="00AE47A0"/>
    <w:rsid w:val="00AF1472"/>
    <w:rsid w:val="00AF28CA"/>
    <w:rsid w:val="00B1342F"/>
    <w:rsid w:val="00B30482"/>
    <w:rsid w:val="00B350D4"/>
    <w:rsid w:val="00B44230"/>
    <w:rsid w:val="00B4557B"/>
    <w:rsid w:val="00B4688F"/>
    <w:rsid w:val="00B5091B"/>
    <w:rsid w:val="00B57B71"/>
    <w:rsid w:val="00B57C5F"/>
    <w:rsid w:val="00B65F64"/>
    <w:rsid w:val="00B702F7"/>
    <w:rsid w:val="00B7288A"/>
    <w:rsid w:val="00B73625"/>
    <w:rsid w:val="00B75525"/>
    <w:rsid w:val="00B94C90"/>
    <w:rsid w:val="00B94DCD"/>
    <w:rsid w:val="00B9608C"/>
    <w:rsid w:val="00B9627B"/>
    <w:rsid w:val="00BA5E4D"/>
    <w:rsid w:val="00BB7CF8"/>
    <w:rsid w:val="00BC3450"/>
    <w:rsid w:val="00BC66D9"/>
    <w:rsid w:val="00BD0EC5"/>
    <w:rsid w:val="00BD6FE9"/>
    <w:rsid w:val="00BE1128"/>
    <w:rsid w:val="00BE1FE9"/>
    <w:rsid w:val="00BE21C4"/>
    <w:rsid w:val="00BF0049"/>
    <w:rsid w:val="00BF0303"/>
    <w:rsid w:val="00BF103C"/>
    <w:rsid w:val="00BF11E7"/>
    <w:rsid w:val="00C050C3"/>
    <w:rsid w:val="00C07776"/>
    <w:rsid w:val="00C17B6F"/>
    <w:rsid w:val="00C20DF5"/>
    <w:rsid w:val="00C22B09"/>
    <w:rsid w:val="00C32782"/>
    <w:rsid w:val="00C40592"/>
    <w:rsid w:val="00C47E9E"/>
    <w:rsid w:val="00C5203D"/>
    <w:rsid w:val="00C53CF1"/>
    <w:rsid w:val="00C576CB"/>
    <w:rsid w:val="00C57D46"/>
    <w:rsid w:val="00C6067F"/>
    <w:rsid w:val="00C627C2"/>
    <w:rsid w:val="00C72561"/>
    <w:rsid w:val="00C77DF5"/>
    <w:rsid w:val="00C77FC2"/>
    <w:rsid w:val="00C87AF6"/>
    <w:rsid w:val="00C90D0D"/>
    <w:rsid w:val="00CA5532"/>
    <w:rsid w:val="00CA7800"/>
    <w:rsid w:val="00CB0283"/>
    <w:rsid w:val="00CB2583"/>
    <w:rsid w:val="00CC12A0"/>
    <w:rsid w:val="00CD4EBE"/>
    <w:rsid w:val="00CE33D7"/>
    <w:rsid w:val="00CE5809"/>
    <w:rsid w:val="00CF20AE"/>
    <w:rsid w:val="00D14B4E"/>
    <w:rsid w:val="00D24B3E"/>
    <w:rsid w:val="00D30AB8"/>
    <w:rsid w:val="00D32104"/>
    <w:rsid w:val="00D3273A"/>
    <w:rsid w:val="00D32958"/>
    <w:rsid w:val="00D367FE"/>
    <w:rsid w:val="00D36CEE"/>
    <w:rsid w:val="00D37C47"/>
    <w:rsid w:val="00D4241B"/>
    <w:rsid w:val="00D456C3"/>
    <w:rsid w:val="00D50114"/>
    <w:rsid w:val="00D56CF1"/>
    <w:rsid w:val="00D61B10"/>
    <w:rsid w:val="00D71B38"/>
    <w:rsid w:val="00D74867"/>
    <w:rsid w:val="00D775DE"/>
    <w:rsid w:val="00D80596"/>
    <w:rsid w:val="00D91370"/>
    <w:rsid w:val="00D938DB"/>
    <w:rsid w:val="00D9643F"/>
    <w:rsid w:val="00DA174C"/>
    <w:rsid w:val="00DA1AA7"/>
    <w:rsid w:val="00DA76F4"/>
    <w:rsid w:val="00DB3431"/>
    <w:rsid w:val="00DB7817"/>
    <w:rsid w:val="00DC4983"/>
    <w:rsid w:val="00DC5688"/>
    <w:rsid w:val="00DC5B95"/>
    <w:rsid w:val="00DC6561"/>
    <w:rsid w:val="00DC6620"/>
    <w:rsid w:val="00DD075B"/>
    <w:rsid w:val="00DD1BE0"/>
    <w:rsid w:val="00DE3BC9"/>
    <w:rsid w:val="00DF0A18"/>
    <w:rsid w:val="00DF7359"/>
    <w:rsid w:val="00E02DBA"/>
    <w:rsid w:val="00E032B4"/>
    <w:rsid w:val="00E037BB"/>
    <w:rsid w:val="00E06091"/>
    <w:rsid w:val="00E06D8A"/>
    <w:rsid w:val="00E07840"/>
    <w:rsid w:val="00E1092C"/>
    <w:rsid w:val="00E11895"/>
    <w:rsid w:val="00E12255"/>
    <w:rsid w:val="00E1250D"/>
    <w:rsid w:val="00E13E9E"/>
    <w:rsid w:val="00E14477"/>
    <w:rsid w:val="00E17A4F"/>
    <w:rsid w:val="00E20B09"/>
    <w:rsid w:val="00E20F40"/>
    <w:rsid w:val="00E313E7"/>
    <w:rsid w:val="00E34B41"/>
    <w:rsid w:val="00E36123"/>
    <w:rsid w:val="00E43F92"/>
    <w:rsid w:val="00E5114E"/>
    <w:rsid w:val="00E54088"/>
    <w:rsid w:val="00E56867"/>
    <w:rsid w:val="00E640C6"/>
    <w:rsid w:val="00E64D4B"/>
    <w:rsid w:val="00E673F2"/>
    <w:rsid w:val="00E71FA3"/>
    <w:rsid w:val="00E73BC0"/>
    <w:rsid w:val="00E86D0B"/>
    <w:rsid w:val="00E87CC4"/>
    <w:rsid w:val="00E90FF5"/>
    <w:rsid w:val="00E954C1"/>
    <w:rsid w:val="00EA0BA2"/>
    <w:rsid w:val="00EA2D73"/>
    <w:rsid w:val="00EA5C44"/>
    <w:rsid w:val="00EA66C5"/>
    <w:rsid w:val="00EB1C01"/>
    <w:rsid w:val="00EB3154"/>
    <w:rsid w:val="00EB5AA7"/>
    <w:rsid w:val="00EB5FBC"/>
    <w:rsid w:val="00EB7CD5"/>
    <w:rsid w:val="00EC107B"/>
    <w:rsid w:val="00EC2179"/>
    <w:rsid w:val="00EC289C"/>
    <w:rsid w:val="00EC327D"/>
    <w:rsid w:val="00EC49FE"/>
    <w:rsid w:val="00EC4ECC"/>
    <w:rsid w:val="00EC60EA"/>
    <w:rsid w:val="00EC69DE"/>
    <w:rsid w:val="00ED40AD"/>
    <w:rsid w:val="00EE4AF5"/>
    <w:rsid w:val="00EF0BB9"/>
    <w:rsid w:val="00F05ADD"/>
    <w:rsid w:val="00F075B7"/>
    <w:rsid w:val="00F1274D"/>
    <w:rsid w:val="00F151DF"/>
    <w:rsid w:val="00F220FB"/>
    <w:rsid w:val="00F22FFC"/>
    <w:rsid w:val="00F264BF"/>
    <w:rsid w:val="00F26CBF"/>
    <w:rsid w:val="00F37269"/>
    <w:rsid w:val="00F37792"/>
    <w:rsid w:val="00F4437C"/>
    <w:rsid w:val="00F45C59"/>
    <w:rsid w:val="00F52C99"/>
    <w:rsid w:val="00F53EE2"/>
    <w:rsid w:val="00F5457B"/>
    <w:rsid w:val="00F54FBB"/>
    <w:rsid w:val="00F55109"/>
    <w:rsid w:val="00F55393"/>
    <w:rsid w:val="00F62111"/>
    <w:rsid w:val="00F62E0F"/>
    <w:rsid w:val="00F648E6"/>
    <w:rsid w:val="00F74672"/>
    <w:rsid w:val="00F74D3B"/>
    <w:rsid w:val="00F753DE"/>
    <w:rsid w:val="00F77793"/>
    <w:rsid w:val="00F800E9"/>
    <w:rsid w:val="00F8622C"/>
    <w:rsid w:val="00F863F2"/>
    <w:rsid w:val="00F908E1"/>
    <w:rsid w:val="00F92604"/>
    <w:rsid w:val="00FA5B9C"/>
    <w:rsid w:val="00FA7AB9"/>
    <w:rsid w:val="00FB69CA"/>
    <w:rsid w:val="00FC0CDA"/>
    <w:rsid w:val="00FC12BE"/>
    <w:rsid w:val="00FC6551"/>
    <w:rsid w:val="00FD1F60"/>
    <w:rsid w:val="00FD417B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46EA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E5"/>
  </w:style>
  <w:style w:type="paragraph" w:styleId="Nagwek1">
    <w:name w:val="heading 1"/>
    <w:basedOn w:val="Normalny"/>
    <w:next w:val="Normalny"/>
    <w:qFormat/>
    <w:rsid w:val="00AA27E5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6">
    <w:name w:val="heading 6"/>
    <w:basedOn w:val="Normalny"/>
    <w:next w:val="Normalny"/>
    <w:qFormat/>
    <w:rsid w:val="00AA27E5"/>
    <w:pPr>
      <w:keepNext/>
      <w:spacing w:before="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A27E5"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link w:val="TekstpodstawowyZnak"/>
    <w:rsid w:val="00AA27E5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A27E5"/>
    <w:rPr>
      <w:rFonts w:ascii="Arial" w:hAnsi="Arial"/>
      <w:b/>
      <w:sz w:val="22"/>
    </w:rPr>
  </w:style>
  <w:style w:type="character" w:customStyle="1" w:styleId="Uwydatnieniewprowadzajce">
    <w:name w:val="Uwydatnienie wprowadzające"/>
    <w:rsid w:val="00AA27E5"/>
    <w:rPr>
      <w:b/>
      <w:bCs w:val="0"/>
      <w:i/>
      <w:iCs w:val="0"/>
      <w:noProof w:val="0"/>
      <w:lang w:val="pl-PL"/>
    </w:rPr>
  </w:style>
  <w:style w:type="paragraph" w:styleId="Nagwek">
    <w:name w:val="header"/>
    <w:basedOn w:val="Normalny"/>
    <w:link w:val="NagwekZnak"/>
    <w:uiPriority w:val="99"/>
    <w:qFormat/>
    <w:rsid w:val="00AA27E5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rsid w:val="00AA27E5"/>
  </w:style>
  <w:style w:type="paragraph" w:styleId="Stopka">
    <w:name w:val="footer"/>
    <w:basedOn w:val="Normalny"/>
    <w:link w:val="StopkaZnak"/>
    <w:uiPriority w:val="99"/>
    <w:rsid w:val="00AA27E5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AA27E5"/>
  </w:style>
  <w:style w:type="character" w:customStyle="1" w:styleId="ZnakZnak2">
    <w:name w:val="Znak Znak2"/>
    <w:rsid w:val="00AA27E5"/>
    <w:rPr>
      <w:sz w:val="24"/>
    </w:rPr>
  </w:style>
  <w:style w:type="character" w:styleId="Numerstrony">
    <w:name w:val="page number"/>
    <w:basedOn w:val="Domylnaczcionkaakapitu"/>
    <w:rsid w:val="00AA27E5"/>
  </w:style>
  <w:style w:type="paragraph" w:styleId="Tekstdymka">
    <w:name w:val="Balloon Text"/>
    <w:basedOn w:val="Normalny"/>
    <w:semiHidden/>
    <w:rsid w:val="00AA27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57D46"/>
  </w:style>
  <w:style w:type="character" w:customStyle="1" w:styleId="TekstprzypisukocowegoZnak">
    <w:name w:val="Tekst przypisu końcowego Znak"/>
    <w:basedOn w:val="Domylnaczcionkaakapitu"/>
    <w:link w:val="Tekstprzypisukocowego"/>
    <w:rsid w:val="00C57D46"/>
  </w:style>
  <w:style w:type="character" w:styleId="Odwoanieprzypisukocowego">
    <w:name w:val="endnote reference"/>
    <w:rsid w:val="00C57D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60EA"/>
    <w:pPr>
      <w:ind w:left="720"/>
      <w:contextualSpacing/>
    </w:pPr>
  </w:style>
  <w:style w:type="numbering" w:customStyle="1" w:styleId="Styl2">
    <w:name w:val="Styl2"/>
    <w:rsid w:val="006F56DE"/>
    <w:pPr>
      <w:numPr>
        <w:numId w:val="22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8117A2"/>
  </w:style>
  <w:style w:type="character" w:styleId="Odwoaniedokomentarza">
    <w:name w:val="annotation reference"/>
    <w:rsid w:val="009B50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01C"/>
  </w:style>
  <w:style w:type="character" w:customStyle="1" w:styleId="TekstkomentarzaZnak">
    <w:name w:val="Tekst komentarza Znak"/>
    <w:basedOn w:val="Domylnaczcionkaakapitu"/>
    <w:link w:val="Tekstkomentarza"/>
    <w:rsid w:val="009B501C"/>
  </w:style>
  <w:style w:type="paragraph" w:styleId="Tematkomentarza">
    <w:name w:val="annotation subject"/>
    <w:basedOn w:val="Tekstkomentarza"/>
    <w:next w:val="Tekstkomentarza"/>
    <w:link w:val="TematkomentarzaZnak"/>
    <w:rsid w:val="009B501C"/>
    <w:rPr>
      <w:b/>
      <w:bCs/>
    </w:rPr>
  </w:style>
  <w:style w:type="character" w:customStyle="1" w:styleId="TematkomentarzaZnak">
    <w:name w:val="Temat komentarza Znak"/>
    <w:link w:val="Tematkomentarza"/>
    <w:rsid w:val="009B501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8919FD"/>
  </w:style>
  <w:style w:type="character" w:customStyle="1" w:styleId="TekstpodstawowyZnak">
    <w:name w:val="Tekst podstawowy Znak"/>
    <w:link w:val="Tekstpodstawowy"/>
    <w:rsid w:val="006B0EA9"/>
    <w:rPr>
      <w:sz w:val="24"/>
    </w:rPr>
  </w:style>
  <w:style w:type="character" w:customStyle="1" w:styleId="Tekstpodstawowy3Znak">
    <w:name w:val="Tekst podstawowy 3 Znak"/>
    <w:link w:val="Tekstpodstawowy3"/>
    <w:rsid w:val="006B0EA9"/>
    <w:rPr>
      <w:rFonts w:ascii="Arial" w:hAnsi="Arial"/>
      <w:b/>
      <w:sz w:val="22"/>
    </w:rPr>
  </w:style>
  <w:style w:type="character" w:styleId="Hipercze">
    <w:name w:val="Hyperlink"/>
    <w:rsid w:val="00E954C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54C1"/>
    <w:rPr>
      <w:color w:val="605E5C"/>
      <w:shd w:val="clear" w:color="auto" w:fill="E1DFDD"/>
    </w:rPr>
  </w:style>
  <w:style w:type="table" w:styleId="Tabela-Siatka">
    <w:name w:val="Table Grid"/>
    <w:basedOn w:val="Standardowy"/>
    <w:rsid w:val="0015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20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E5"/>
  </w:style>
  <w:style w:type="paragraph" w:styleId="Nagwek1">
    <w:name w:val="heading 1"/>
    <w:basedOn w:val="Normalny"/>
    <w:next w:val="Normalny"/>
    <w:qFormat/>
    <w:rsid w:val="00AA27E5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6">
    <w:name w:val="heading 6"/>
    <w:basedOn w:val="Normalny"/>
    <w:next w:val="Normalny"/>
    <w:qFormat/>
    <w:rsid w:val="00AA27E5"/>
    <w:pPr>
      <w:keepNext/>
      <w:spacing w:before="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A27E5"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link w:val="TekstpodstawowyZnak"/>
    <w:rsid w:val="00AA27E5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A27E5"/>
    <w:rPr>
      <w:rFonts w:ascii="Arial" w:hAnsi="Arial"/>
      <w:b/>
      <w:sz w:val="22"/>
    </w:rPr>
  </w:style>
  <w:style w:type="character" w:customStyle="1" w:styleId="Uwydatnieniewprowadzajce">
    <w:name w:val="Uwydatnienie wprowadzające"/>
    <w:rsid w:val="00AA27E5"/>
    <w:rPr>
      <w:b/>
      <w:bCs w:val="0"/>
      <w:i/>
      <w:iCs w:val="0"/>
      <w:noProof w:val="0"/>
      <w:lang w:val="pl-PL"/>
    </w:rPr>
  </w:style>
  <w:style w:type="paragraph" w:styleId="Nagwek">
    <w:name w:val="header"/>
    <w:basedOn w:val="Normalny"/>
    <w:link w:val="NagwekZnak"/>
    <w:uiPriority w:val="99"/>
    <w:qFormat/>
    <w:rsid w:val="00AA27E5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rsid w:val="00AA27E5"/>
  </w:style>
  <w:style w:type="paragraph" w:styleId="Stopka">
    <w:name w:val="footer"/>
    <w:basedOn w:val="Normalny"/>
    <w:link w:val="StopkaZnak"/>
    <w:uiPriority w:val="99"/>
    <w:rsid w:val="00AA27E5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AA27E5"/>
  </w:style>
  <w:style w:type="character" w:customStyle="1" w:styleId="ZnakZnak2">
    <w:name w:val="Znak Znak2"/>
    <w:rsid w:val="00AA27E5"/>
    <w:rPr>
      <w:sz w:val="24"/>
    </w:rPr>
  </w:style>
  <w:style w:type="character" w:styleId="Numerstrony">
    <w:name w:val="page number"/>
    <w:basedOn w:val="Domylnaczcionkaakapitu"/>
    <w:rsid w:val="00AA27E5"/>
  </w:style>
  <w:style w:type="paragraph" w:styleId="Tekstdymka">
    <w:name w:val="Balloon Text"/>
    <w:basedOn w:val="Normalny"/>
    <w:semiHidden/>
    <w:rsid w:val="00AA27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57D46"/>
  </w:style>
  <w:style w:type="character" w:customStyle="1" w:styleId="TekstprzypisukocowegoZnak">
    <w:name w:val="Tekst przypisu końcowego Znak"/>
    <w:basedOn w:val="Domylnaczcionkaakapitu"/>
    <w:link w:val="Tekstprzypisukocowego"/>
    <w:rsid w:val="00C57D46"/>
  </w:style>
  <w:style w:type="character" w:styleId="Odwoanieprzypisukocowego">
    <w:name w:val="endnote reference"/>
    <w:rsid w:val="00C57D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60EA"/>
    <w:pPr>
      <w:ind w:left="720"/>
      <w:contextualSpacing/>
    </w:pPr>
  </w:style>
  <w:style w:type="numbering" w:customStyle="1" w:styleId="Styl2">
    <w:name w:val="Styl2"/>
    <w:rsid w:val="006F56DE"/>
    <w:pPr>
      <w:numPr>
        <w:numId w:val="22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8117A2"/>
  </w:style>
  <w:style w:type="character" w:styleId="Odwoaniedokomentarza">
    <w:name w:val="annotation reference"/>
    <w:rsid w:val="009B50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01C"/>
  </w:style>
  <w:style w:type="character" w:customStyle="1" w:styleId="TekstkomentarzaZnak">
    <w:name w:val="Tekst komentarza Znak"/>
    <w:basedOn w:val="Domylnaczcionkaakapitu"/>
    <w:link w:val="Tekstkomentarza"/>
    <w:rsid w:val="009B501C"/>
  </w:style>
  <w:style w:type="paragraph" w:styleId="Tematkomentarza">
    <w:name w:val="annotation subject"/>
    <w:basedOn w:val="Tekstkomentarza"/>
    <w:next w:val="Tekstkomentarza"/>
    <w:link w:val="TematkomentarzaZnak"/>
    <w:rsid w:val="009B501C"/>
    <w:rPr>
      <w:b/>
      <w:bCs/>
    </w:rPr>
  </w:style>
  <w:style w:type="character" w:customStyle="1" w:styleId="TematkomentarzaZnak">
    <w:name w:val="Temat komentarza Znak"/>
    <w:link w:val="Tematkomentarza"/>
    <w:rsid w:val="009B501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8919FD"/>
  </w:style>
  <w:style w:type="character" w:customStyle="1" w:styleId="TekstpodstawowyZnak">
    <w:name w:val="Tekst podstawowy Znak"/>
    <w:link w:val="Tekstpodstawowy"/>
    <w:rsid w:val="006B0EA9"/>
    <w:rPr>
      <w:sz w:val="24"/>
    </w:rPr>
  </w:style>
  <w:style w:type="character" w:customStyle="1" w:styleId="Tekstpodstawowy3Znak">
    <w:name w:val="Tekst podstawowy 3 Znak"/>
    <w:link w:val="Tekstpodstawowy3"/>
    <w:rsid w:val="006B0EA9"/>
    <w:rPr>
      <w:rFonts w:ascii="Arial" w:hAnsi="Arial"/>
      <w:b/>
      <w:sz w:val="22"/>
    </w:rPr>
  </w:style>
  <w:style w:type="character" w:styleId="Hipercze">
    <w:name w:val="Hyperlink"/>
    <w:rsid w:val="00E954C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54C1"/>
    <w:rPr>
      <w:color w:val="605E5C"/>
      <w:shd w:val="clear" w:color="auto" w:fill="E1DFDD"/>
    </w:rPr>
  </w:style>
  <w:style w:type="table" w:styleId="Tabela-Siatka">
    <w:name w:val="Table Grid"/>
    <w:basedOn w:val="Standardowy"/>
    <w:rsid w:val="0015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2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9223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mailto:apteka@szpitalpomnik.pl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</cp:revision>
  <cp:lastPrinted>2021-04-29T08:50:00Z</cp:lastPrinted>
  <dcterms:created xsi:type="dcterms:W3CDTF">2023-07-21T13:27:00Z</dcterms:created>
  <dcterms:modified xsi:type="dcterms:W3CDTF">2023-07-21T13:27:00Z</dcterms:modified>
</cp:coreProperties>
</file>