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3D87F350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="00646FFC">
        <w:rPr>
          <w:rFonts w:ascii="Verdana" w:eastAsia="Times New Roman" w:hAnsi="Verdana" w:cs="Courier New"/>
          <w:bCs/>
          <w:sz w:val="20"/>
          <w:szCs w:val="20"/>
          <w:lang w:eastAsia="ar-SA"/>
        </w:rPr>
        <w:t>.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93B0222" w14:textId="22110277" w:rsidR="00D37795" w:rsidRPr="00D37795" w:rsidRDefault="00F66F44" w:rsidP="00D37795">
      <w:pPr>
        <w:pStyle w:val="Akapitzlist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 w:rsidRPr="00D37795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="00D37795" w:rsidRPr="00D37795">
        <w:rPr>
          <w:rFonts w:ascii="Verdana" w:hAnsi="Verdana"/>
          <w:b/>
          <w:sz w:val="20"/>
          <w:szCs w:val="20"/>
        </w:rPr>
        <w:t>wynajem wraz z dostawą 24 koni na potrzeby przeprowadzenia zawodów Pięcioboju Nowoczesnego</w:t>
      </w:r>
      <w:r w:rsidR="00D37795" w:rsidRPr="00D37795">
        <w:rPr>
          <w:sz w:val="20"/>
          <w:szCs w:val="20"/>
        </w:rPr>
        <w:t xml:space="preserve"> </w:t>
      </w:r>
      <w:r w:rsidR="00D37795" w:rsidRPr="00D37795">
        <w:rPr>
          <w:rFonts w:ascii="Verdana" w:eastAsia="Arial" w:hAnsi="Verdana" w:cs="Calibri"/>
          <w:b/>
          <w:color w:val="000000"/>
          <w:sz w:val="20"/>
          <w:szCs w:val="20"/>
        </w:rPr>
        <w:t>w ramach Igrzysk Europejskich</w:t>
      </w:r>
      <w:r w:rsidR="00D37795" w:rsidRPr="00D37795">
        <w:rPr>
          <w:rFonts w:eastAsia="Arial" w:cs="Calibri"/>
          <w:b/>
          <w:color w:val="000000"/>
          <w:sz w:val="20"/>
          <w:szCs w:val="20"/>
        </w:rPr>
        <w:t xml:space="preserve"> </w:t>
      </w:r>
      <w:r w:rsidR="00D37795" w:rsidRPr="00D37795">
        <w:rPr>
          <w:rFonts w:ascii="Verdana" w:hAnsi="Verdana" w:cs="Verdana"/>
          <w:b/>
          <w:bCs/>
          <w:sz w:val="20"/>
          <w:szCs w:val="20"/>
        </w:rPr>
        <w:t>odbywających się w dniach 21.06-02.07.2023 roku w Małopolsce</w:t>
      </w:r>
      <w:r w:rsidR="00D37795" w:rsidRPr="00D37795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0A9F245F" w14:textId="16FDAC7C" w:rsidR="0036343F" w:rsidRDefault="0036343F" w:rsidP="00D37795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1439C05" w14:textId="5625FDBE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D37795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21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.REG.SPORT.202</w:t>
      </w:r>
      <w:r w:rsidR="00113920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1B841F4F" w14:textId="77777777" w:rsidR="006713FA" w:rsidRDefault="006713FA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322DB7FB" w:rsidR="00CA256D" w:rsidRPr="00DE36BC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0D358C5C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9A3F85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</w:t>
      </w:r>
      <w:r w:rsidR="00C25969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619E8F31" w:rsidR="00CA256D" w:rsidRPr="00CA256D" w:rsidRDefault="00CA256D" w:rsidP="005D72A2">
      <w:pPr>
        <w:spacing w:before="120" w:after="120" w:line="240" w:lineRule="auto"/>
        <w:jc w:val="both"/>
        <w:rPr>
          <w:rFonts w:ascii="Verdana" w:eastAsia="Times New Roman" w:hAnsi="Verdana" w:cs="Arial"/>
          <w:iCs/>
          <w:sz w:val="20"/>
          <w:szCs w:val="20"/>
        </w:rPr>
      </w:pP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D37795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D37795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064403CD" w14:textId="49368901" w:rsidR="00CA256D" w:rsidRDefault="00CA256D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5B84BA5" w14:textId="77777777" w:rsidR="008947A8" w:rsidRPr="00CA256D" w:rsidRDefault="008947A8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1DE03110" w14:textId="006EF3A8" w:rsidR="00646FFC" w:rsidRDefault="00646FFC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Wykaz osób,</w:t>
      </w:r>
    </w:p>
    <w:p w14:paraId="3D936F73" w14:textId="51E373D9" w:rsidR="004D0A79" w:rsidRPr="004D0A79" w:rsidRDefault="00C25969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poświadczające prawidłowe wykonanie robót budowlanych (</w:t>
      </w:r>
      <w:r w:rsidR="008947A8">
        <w:rPr>
          <w:rFonts w:ascii="Verdana" w:eastAsia="Times New Roman" w:hAnsi="Verdana" w:cs="Courier New"/>
          <w:sz w:val="20"/>
          <w:szCs w:val="20"/>
          <w:lang w:eastAsia="ar-SA"/>
        </w:rPr>
        <w:t xml:space="preserve">wykaz +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referencje).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456DF0FC" w:rsid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5C2CED0" w14:textId="3D84BE2E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80C287" w14:textId="6EB38A62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D0CD88" w14:textId="7D69C507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DB889AA" w14:textId="0B861CCC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0B7003" w14:textId="77777777" w:rsidR="008947A8" w:rsidRPr="00CA256D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74738D" w14:textId="2881CA15" w:rsidR="00BA4FCF" w:rsidRDefault="00BA4FCF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1AE84323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64649D" w14:textId="3574BF24" w:rsidR="005D72A2" w:rsidRDefault="005D72A2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E35B690" w14:textId="0DA98749" w:rsidR="005D72A2" w:rsidRDefault="005D72A2" w:rsidP="006713F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BB7AE3F" w14:textId="10A47F9B" w:rsidR="005D72A2" w:rsidRDefault="005D72A2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1C0132F" w14:textId="77777777" w:rsidR="005D72A2" w:rsidRDefault="005D72A2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02C864CF" w14:textId="3B780E21" w:rsidR="00BA4FCF" w:rsidRPr="00CA256D" w:rsidRDefault="00BA4FCF" w:rsidP="008947A8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5CD00841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prowadzonego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33D98227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2C1A971A" w14:textId="77777777" w:rsidR="00AC389D" w:rsidRPr="00D37795" w:rsidRDefault="00AC389D" w:rsidP="00AC389D">
      <w:pPr>
        <w:pStyle w:val="Akapitzlist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 w:rsidRPr="00D37795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Pr="00D37795">
        <w:rPr>
          <w:rFonts w:ascii="Verdana" w:hAnsi="Verdana"/>
          <w:b/>
          <w:sz w:val="20"/>
          <w:szCs w:val="20"/>
        </w:rPr>
        <w:t>wynajem wraz z dostawą 24 koni na potrzeby przeprowadzenia zawodów Pięcioboju Nowoczesnego</w:t>
      </w:r>
      <w:r w:rsidRPr="00D37795">
        <w:rPr>
          <w:sz w:val="20"/>
          <w:szCs w:val="20"/>
        </w:rPr>
        <w:t xml:space="preserve"> </w:t>
      </w:r>
      <w:r w:rsidRPr="00D37795">
        <w:rPr>
          <w:rFonts w:ascii="Verdana" w:eastAsia="Arial" w:hAnsi="Verdana" w:cs="Calibri"/>
          <w:b/>
          <w:color w:val="000000"/>
          <w:sz w:val="20"/>
          <w:szCs w:val="20"/>
        </w:rPr>
        <w:t>w ramach Igrzysk Europejskich</w:t>
      </w:r>
      <w:r w:rsidRPr="00D37795">
        <w:rPr>
          <w:rFonts w:eastAsia="Arial" w:cs="Calibri"/>
          <w:b/>
          <w:color w:val="000000"/>
          <w:sz w:val="20"/>
          <w:szCs w:val="20"/>
        </w:rPr>
        <w:t xml:space="preserve"> </w:t>
      </w:r>
      <w:r w:rsidRPr="00D37795">
        <w:rPr>
          <w:rFonts w:ascii="Verdana" w:hAnsi="Verdana" w:cs="Verdana"/>
          <w:b/>
          <w:bCs/>
          <w:sz w:val="20"/>
          <w:szCs w:val="20"/>
        </w:rPr>
        <w:t>odbywających się w dniach 21.06-02.07.2023 roku w Małopolsce</w:t>
      </w:r>
      <w:r w:rsidRPr="00D37795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13238CF3" w14:textId="77777777" w:rsidR="00AC389D" w:rsidRDefault="00AC389D" w:rsidP="00AC389D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5E30B36" w14:textId="77777777" w:rsidR="00AC389D" w:rsidRDefault="00AC389D" w:rsidP="00AC389D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21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.REG.SPORT.202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7F979F4F" w14:textId="7A3FD1C6" w:rsidR="00BA4FCF" w:rsidDel="00AC389D" w:rsidRDefault="00BA4FCF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del w:id="0" w:author="Urszula Król" w:date="2023-02-27T20:23:00Z"/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8D4FBE1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FC9F1" w14:textId="27830F46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EDB97C" w14:textId="5FF1A7B5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73FBC1" w14:textId="218DFB53" w:rsidR="0036343F" w:rsidRDefault="0036343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EEF5B51" w14:textId="77777777" w:rsidR="0036343F" w:rsidRDefault="0036343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77777777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22BD0D54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AC389D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21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</w:t>
      </w:r>
      <w:r w:rsidR="00113920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092DC13E" w14:textId="77777777" w:rsidR="00AC389D" w:rsidRPr="00D37795" w:rsidRDefault="00AC389D" w:rsidP="00AC389D">
      <w:pPr>
        <w:pStyle w:val="Akapitzlist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 w:rsidRPr="00D37795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Pr="00D37795">
        <w:rPr>
          <w:rFonts w:ascii="Verdana" w:hAnsi="Verdana"/>
          <w:b/>
          <w:sz w:val="20"/>
          <w:szCs w:val="20"/>
        </w:rPr>
        <w:t>wynajem wraz z dostawą 24 koni na potrzeby przeprowadzenia zawodów Pięcioboju Nowoczesnego</w:t>
      </w:r>
      <w:r w:rsidRPr="00D37795">
        <w:rPr>
          <w:sz w:val="20"/>
          <w:szCs w:val="20"/>
        </w:rPr>
        <w:t xml:space="preserve"> </w:t>
      </w:r>
      <w:r w:rsidRPr="00D37795">
        <w:rPr>
          <w:rFonts w:ascii="Verdana" w:eastAsia="Arial" w:hAnsi="Verdana" w:cs="Calibri"/>
          <w:b/>
          <w:color w:val="000000"/>
          <w:sz w:val="20"/>
          <w:szCs w:val="20"/>
        </w:rPr>
        <w:t>w ramach Igrzysk Europejskich</w:t>
      </w:r>
      <w:r w:rsidRPr="00D37795">
        <w:rPr>
          <w:rFonts w:eastAsia="Arial" w:cs="Calibri"/>
          <w:b/>
          <w:color w:val="000000"/>
          <w:sz w:val="20"/>
          <w:szCs w:val="20"/>
        </w:rPr>
        <w:t xml:space="preserve"> </w:t>
      </w:r>
      <w:r w:rsidRPr="00D37795">
        <w:rPr>
          <w:rFonts w:ascii="Verdana" w:hAnsi="Verdana" w:cs="Verdana"/>
          <w:b/>
          <w:bCs/>
          <w:sz w:val="20"/>
          <w:szCs w:val="20"/>
        </w:rPr>
        <w:t>odbywających się w dniach 21.06-02.07.2023 roku w Małopolsce</w:t>
      </w:r>
      <w:r w:rsidRPr="00D37795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3B5B2E42" w14:textId="77777777" w:rsidR="00AC389D" w:rsidRDefault="00AC389D" w:rsidP="00AC389D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9F40A81" w14:textId="77777777" w:rsidR="006713FA" w:rsidRDefault="006713FA" w:rsidP="006713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11775491" w:rsidR="00BA4FCF" w:rsidRPr="006713FA" w:rsidRDefault="00BA4FCF" w:rsidP="006713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3A6D8CE7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18388EF" w14:textId="415CB7B4" w:rsidR="00BA4FCF" w:rsidRPr="006713FA" w:rsidRDefault="00BA4FCF" w:rsidP="006713FA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366A" w14:textId="77777777" w:rsidR="001C284A" w:rsidRDefault="001C284A" w:rsidP="00CA256D">
      <w:pPr>
        <w:spacing w:after="0" w:line="240" w:lineRule="auto"/>
      </w:pPr>
      <w:r>
        <w:separator/>
      </w:r>
    </w:p>
  </w:endnote>
  <w:endnote w:type="continuationSeparator" w:id="0">
    <w:p w14:paraId="4F7C1737" w14:textId="77777777" w:rsidR="001C284A" w:rsidRDefault="001C284A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205" w14:textId="77777777" w:rsidR="001C284A" w:rsidRDefault="001C284A" w:rsidP="00CA256D">
      <w:pPr>
        <w:spacing w:after="0" w:line="240" w:lineRule="auto"/>
      </w:pPr>
      <w:r>
        <w:separator/>
      </w:r>
    </w:p>
  </w:footnote>
  <w:footnote w:type="continuationSeparator" w:id="0">
    <w:p w14:paraId="4F10A60E" w14:textId="77777777" w:rsidR="001C284A" w:rsidRDefault="001C284A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8905351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szula Król">
    <w15:presenceInfo w15:providerId="AD" w15:userId="S::urszula.krol@ie2023.pl::5321382f-14ed-417a-bb50-3a654d642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13920"/>
    <w:rsid w:val="00145D2E"/>
    <w:rsid w:val="001738B4"/>
    <w:rsid w:val="001C284A"/>
    <w:rsid w:val="001D3795"/>
    <w:rsid w:val="00216E44"/>
    <w:rsid w:val="0026796B"/>
    <w:rsid w:val="0028704B"/>
    <w:rsid w:val="002B4143"/>
    <w:rsid w:val="0036343F"/>
    <w:rsid w:val="003772C7"/>
    <w:rsid w:val="003A2751"/>
    <w:rsid w:val="00421615"/>
    <w:rsid w:val="004528FF"/>
    <w:rsid w:val="00463E71"/>
    <w:rsid w:val="00485DD2"/>
    <w:rsid w:val="00497325"/>
    <w:rsid w:val="004D0A79"/>
    <w:rsid w:val="00514E1F"/>
    <w:rsid w:val="00551F46"/>
    <w:rsid w:val="00553246"/>
    <w:rsid w:val="00574B7C"/>
    <w:rsid w:val="005869E1"/>
    <w:rsid w:val="005A6414"/>
    <w:rsid w:val="005D72A2"/>
    <w:rsid w:val="00646FFC"/>
    <w:rsid w:val="006713FA"/>
    <w:rsid w:val="00697EFB"/>
    <w:rsid w:val="006B5FC8"/>
    <w:rsid w:val="007219A8"/>
    <w:rsid w:val="007515B0"/>
    <w:rsid w:val="00762CC8"/>
    <w:rsid w:val="007B3E8B"/>
    <w:rsid w:val="007C2FA4"/>
    <w:rsid w:val="008947A8"/>
    <w:rsid w:val="00AB0601"/>
    <w:rsid w:val="00AC389D"/>
    <w:rsid w:val="00AD11AF"/>
    <w:rsid w:val="00B4186A"/>
    <w:rsid w:val="00B72974"/>
    <w:rsid w:val="00BA4FCF"/>
    <w:rsid w:val="00C25969"/>
    <w:rsid w:val="00C36448"/>
    <w:rsid w:val="00C56840"/>
    <w:rsid w:val="00CA256D"/>
    <w:rsid w:val="00D171BB"/>
    <w:rsid w:val="00D37795"/>
    <w:rsid w:val="00DC2AE8"/>
    <w:rsid w:val="00DD65FF"/>
    <w:rsid w:val="00DE36BC"/>
    <w:rsid w:val="00E51CF5"/>
    <w:rsid w:val="00F66F44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46FFC"/>
    <w:pPr>
      <w:spacing w:after="0" w:line="240" w:lineRule="auto"/>
    </w:p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rsid w:val="00D3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Urszula Król</cp:lastModifiedBy>
  <cp:revision>4</cp:revision>
  <dcterms:created xsi:type="dcterms:W3CDTF">2023-02-27T19:20:00Z</dcterms:created>
  <dcterms:modified xsi:type="dcterms:W3CDTF">2023-02-27T19:23:00Z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