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955A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00317CDC" w14:textId="77777777" w:rsidR="00B44885" w:rsidRPr="0056787B" w:rsidRDefault="00B44885" w:rsidP="00B44885">
      <w:pPr>
        <w:rPr>
          <w:rFonts w:ascii="Arial" w:hAnsi="Arial" w:cs="Arial"/>
          <w:b/>
          <w:color w:val="000000"/>
          <w:sz w:val="22"/>
          <w:szCs w:val="22"/>
        </w:rPr>
      </w:pPr>
      <w:r w:rsidRPr="0056787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058FAB43" w14:textId="77777777" w:rsidR="00B44885" w:rsidRPr="0056787B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73A9EAAD" w14:textId="4CA8F261" w:rsidR="00B44885" w:rsidRPr="0056787B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787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E243E3">
        <w:rPr>
          <w:rFonts w:ascii="Arial" w:hAnsi="Arial" w:cs="Arial"/>
          <w:color w:val="000000"/>
          <w:sz w:val="22"/>
          <w:szCs w:val="22"/>
        </w:rPr>
        <w:t>9</w:t>
      </w:r>
      <w:r w:rsidRPr="0056787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E243E3">
        <w:rPr>
          <w:rFonts w:ascii="Arial" w:hAnsi="Arial" w:cs="Arial"/>
          <w:color w:val="000000"/>
          <w:sz w:val="22"/>
          <w:szCs w:val="22"/>
        </w:rPr>
        <w:t>12</w:t>
      </w:r>
      <w:r w:rsidRPr="0056787B">
        <w:rPr>
          <w:rFonts w:ascii="Arial" w:hAnsi="Arial" w:cs="Arial"/>
          <w:color w:val="000000"/>
          <w:sz w:val="22"/>
          <w:szCs w:val="22"/>
        </w:rPr>
        <w:t xml:space="preserve"> </w:t>
      </w:r>
      <w:r w:rsidR="00E243E3">
        <w:rPr>
          <w:rFonts w:ascii="Arial" w:hAnsi="Arial" w:cs="Arial"/>
          <w:color w:val="000000"/>
          <w:sz w:val="22"/>
          <w:szCs w:val="22"/>
        </w:rPr>
        <w:t>4</w:t>
      </w:r>
      <w:r w:rsidRPr="0056787B">
        <w:rPr>
          <w:rFonts w:ascii="Arial" w:hAnsi="Arial" w:cs="Arial"/>
          <w:color w:val="000000"/>
          <w:sz w:val="22"/>
          <w:szCs w:val="22"/>
        </w:rPr>
        <w:t>00,00 zł, NIP 855-00-24-412, REGON 810 561 303.</w:t>
      </w:r>
    </w:p>
    <w:p w14:paraId="589CE60B" w14:textId="77777777" w:rsidR="00B44885" w:rsidRPr="0056787B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6321CF9" w14:textId="77777777" w:rsidR="00B44885" w:rsidRPr="0056787B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B8E424B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B91F5D0" w14:textId="77777777" w:rsidR="00B44885" w:rsidRPr="005D4747" w:rsidRDefault="00B44885" w:rsidP="00B44885">
      <w:pPr>
        <w:jc w:val="center"/>
        <w:rPr>
          <w:rFonts w:ascii="Arial" w:hAnsi="Arial" w:cs="Arial"/>
          <w:b/>
          <w:color w:val="000000"/>
        </w:rPr>
      </w:pPr>
    </w:p>
    <w:p w14:paraId="698FF9BD" w14:textId="77777777" w:rsidR="00B44885" w:rsidRPr="005D4747" w:rsidRDefault="00B44885" w:rsidP="00B44885">
      <w:pPr>
        <w:jc w:val="center"/>
        <w:rPr>
          <w:rFonts w:ascii="Arial" w:hAnsi="Arial" w:cs="Arial"/>
          <w:b/>
          <w:color w:val="000000"/>
        </w:rPr>
      </w:pPr>
      <w:r w:rsidRPr="005D4747">
        <w:rPr>
          <w:rFonts w:ascii="Arial" w:hAnsi="Arial" w:cs="Arial"/>
          <w:b/>
          <w:color w:val="000000"/>
        </w:rPr>
        <w:t>SPECYFIKACJA ISTOTNYCH WARUNKÓW ZAMÓWIENIA</w:t>
      </w:r>
    </w:p>
    <w:p w14:paraId="536CA4F2" w14:textId="77777777" w:rsidR="00B44885" w:rsidRPr="005D4747" w:rsidRDefault="00B44885" w:rsidP="00B44885">
      <w:pPr>
        <w:jc w:val="center"/>
        <w:rPr>
          <w:rFonts w:ascii="Arial" w:hAnsi="Arial" w:cs="Arial"/>
          <w:color w:val="000000"/>
        </w:rPr>
      </w:pPr>
    </w:p>
    <w:p w14:paraId="0A00B73A" w14:textId="77777777" w:rsidR="00B44885" w:rsidRPr="005D4747" w:rsidRDefault="00B44885" w:rsidP="00B44885">
      <w:pPr>
        <w:jc w:val="center"/>
        <w:rPr>
          <w:rFonts w:ascii="Arial" w:hAnsi="Arial" w:cs="Arial"/>
          <w:color w:val="000000"/>
        </w:rPr>
      </w:pPr>
    </w:p>
    <w:p w14:paraId="5881E158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639C">
        <w:rPr>
          <w:rFonts w:ascii="Arial" w:hAnsi="Arial" w:cs="Arial"/>
          <w:color w:val="000000"/>
        </w:rPr>
        <w:t>w postępowaniu prowadzonym w  trybie przetargu nieo</w:t>
      </w:r>
      <w:r>
        <w:rPr>
          <w:rFonts w:ascii="Arial" w:hAnsi="Arial" w:cs="Arial"/>
          <w:color w:val="000000"/>
        </w:rPr>
        <w:t>graniczonego</w:t>
      </w:r>
      <w:r w:rsidRPr="0016639C">
        <w:rPr>
          <w:rFonts w:ascii="Arial" w:hAnsi="Arial" w:cs="Arial"/>
          <w:color w:val="000000"/>
        </w:rPr>
        <w:t xml:space="preserve"> w oparciu o „Regulamin Wewnętrzny w sprawie zasad, form i trybu udzielania zamówień na wykonanie robót budowlanych, dostaw i usług” na udzielenie zamówienia pn.:</w:t>
      </w:r>
    </w:p>
    <w:p w14:paraId="09AECC6E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E55B2D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6E77E34" w14:textId="77777777" w:rsidR="00B44885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9E154DA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480FF5E" w14:textId="77777777" w:rsidR="00B44885" w:rsidRPr="001B5B1D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D1A0A1" w14:textId="77777777" w:rsidR="00B44885" w:rsidRPr="003256A9" w:rsidRDefault="00B44885" w:rsidP="00B44885">
      <w:pPr>
        <w:pStyle w:val="Nagwek1"/>
        <w:rPr>
          <w:color w:val="000000"/>
          <w:sz w:val="24"/>
        </w:rPr>
      </w:pPr>
      <w:r w:rsidRPr="003256A9">
        <w:rPr>
          <w:color w:val="000000"/>
          <w:sz w:val="24"/>
        </w:rPr>
        <w:t>„</w:t>
      </w:r>
      <w:r w:rsidRPr="001D431A">
        <w:rPr>
          <w:szCs w:val="22"/>
        </w:rPr>
        <w:t>Kompleksowa obsługa geodezyjna wszystkich robót wykonywanych przez ZWiK</w:t>
      </w:r>
      <w:r>
        <w:rPr>
          <w:szCs w:val="22"/>
        </w:rPr>
        <w:t> </w:t>
      </w:r>
      <w:r w:rsidRPr="001D431A">
        <w:rPr>
          <w:szCs w:val="22"/>
        </w:rPr>
        <w:t>Sp.</w:t>
      </w:r>
      <w:r>
        <w:rPr>
          <w:szCs w:val="22"/>
        </w:rPr>
        <w:t> </w:t>
      </w:r>
      <w:r w:rsidRPr="001D431A">
        <w:rPr>
          <w:szCs w:val="22"/>
        </w:rPr>
        <w:t>z o.o. na terenie Świnoujścia w okresie 36 miesięcy</w:t>
      </w:r>
      <w:r w:rsidRPr="003256A9">
        <w:rPr>
          <w:color w:val="000000"/>
          <w:sz w:val="24"/>
        </w:rPr>
        <w:t>”</w:t>
      </w:r>
    </w:p>
    <w:p w14:paraId="6C0BEE1E" w14:textId="77777777" w:rsidR="00B44885" w:rsidRPr="003256A9" w:rsidRDefault="00B44885" w:rsidP="00B44885">
      <w:pPr>
        <w:ind w:left="360"/>
        <w:jc w:val="center"/>
        <w:rPr>
          <w:rFonts w:ascii="Arial" w:hAnsi="Arial" w:cs="Arial"/>
          <w:color w:val="000000"/>
        </w:rPr>
      </w:pPr>
    </w:p>
    <w:p w14:paraId="20BAE67E" w14:textId="77777777" w:rsidR="00B44885" w:rsidRPr="003256A9" w:rsidRDefault="00B44885" w:rsidP="00B44885">
      <w:pPr>
        <w:ind w:left="360"/>
        <w:jc w:val="center"/>
        <w:rPr>
          <w:rFonts w:ascii="Arial" w:hAnsi="Arial" w:cs="Arial"/>
          <w:color w:val="000000"/>
        </w:rPr>
      </w:pPr>
    </w:p>
    <w:p w14:paraId="3D293156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56879B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29D3D92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54FD20C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39DF32" w14:textId="77777777" w:rsidR="00B44885" w:rsidRPr="001B5B1D" w:rsidRDefault="00B44885" w:rsidP="00B44885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134238F" w14:textId="77777777" w:rsidR="00B44885" w:rsidRPr="001E4C23" w:rsidRDefault="00B44885" w:rsidP="00B4488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44E6BD" w14:textId="77777777" w:rsidR="00B44885" w:rsidRPr="001E4C23" w:rsidRDefault="00B44885" w:rsidP="00B4488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4C23">
        <w:rPr>
          <w:rFonts w:ascii="Arial" w:hAnsi="Arial" w:cs="Arial"/>
          <w:b/>
          <w:color w:val="000000"/>
          <w:sz w:val="22"/>
          <w:szCs w:val="22"/>
        </w:rPr>
        <w:t>Zatwierdzam</w:t>
      </w:r>
    </w:p>
    <w:p w14:paraId="3235B416" w14:textId="77777777" w:rsidR="00B44885" w:rsidRDefault="00B44885" w:rsidP="00B44885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514A7646" w14:textId="349B1CA3" w:rsidR="00B44885" w:rsidRPr="001B5B1D" w:rsidRDefault="00B44885" w:rsidP="00B44885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Świnoujście, </w:t>
      </w:r>
      <w:r w:rsidR="00E243E3">
        <w:rPr>
          <w:rFonts w:ascii="Arial" w:hAnsi="Arial" w:cs="Arial"/>
          <w:color w:val="000000"/>
          <w:sz w:val="22"/>
          <w:szCs w:val="22"/>
        </w:rPr>
        <w:t>kwiecień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48BB">
        <w:rPr>
          <w:rFonts w:ascii="Arial" w:hAnsi="Arial" w:cs="Arial"/>
          <w:color w:val="000000"/>
          <w:sz w:val="22"/>
          <w:szCs w:val="22"/>
        </w:rPr>
        <w:t>202</w:t>
      </w:r>
      <w:r w:rsidR="00E243E3">
        <w:rPr>
          <w:rFonts w:ascii="Arial" w:hAnsi="Arial" w:cs="Arial"/>
          <w:color w:val="000000"/>
          <w:sz w:val="22"/>
          <w:szCs w:val="22"/>
        </w:rPr>
        <w:t>4</w:t>
      </w:r>
      <w:r w:rsidRPr="003448BB">
        <w:rPr>
          <w:rFonts w:ascii="Arial" w:hAnsi="Arial" w:cs="Arial"/>
          <w:color w:val="000000"/>
          <w:sz w:val="22"/>
          <w:szCs w:val="22"/>
        </w:rPr>
        <w:t>r.</w:t>
      </w:r>
    </w:p>
    <w:p w14:paraId="30A843CE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423E10A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62118FD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56C7F549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5019C49D" w14:textId="77777777" w:rsidR="00B44885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798A5BD" w14:textId="77777777" w:rsidR="00B44885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61AE9F4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18DE226" w14:textId="77777777" w:rsidR="00B44885" w:rsidRPr="001B5B1D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4B29A199" w14:textId="77777777" w:rsidR="00B44885" w:rsidRPr="003B77D0" w:rsidRDefault="00B44885" w:rsidP="00B44885">
      <w:pPr>
        <w:rPr>
          <w:rFonts w:ascii="Arial" w:hAnsi="Arial" w:cs="Arial"/>
          <w:b/>
        </w:rPr>
      </w:pPr>
      <w:r w:rsidRPr="003B77D0">
        <w:rPr>
          <w:rFonts w:ascii="Arial" w:hAnsi="Arial" w:cs="Arial"/>
          <w:b/>
        </w:rPr>
        <w:t>SPECYFIKACJA ISTOTNYCH WARUNKÓW ZAMÓWIENIA zawiera:</w:t>
      </w:r>
    </w:p>
    <w:p w14:paraId="1729439A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25131655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684C74DF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</w:t>
      </w:r>
      <w:r>
        <w:rPr>
          <w:rFonts w:ascii="Arial" w:hAnsi="Arial" w:cs="Arial"/>
          <w:b/>
          <w:sz w:val="22"/>
          <w:szCs w:val="22"/>
        </w:rPr>
        <w:t>ał I</w:t>
      </w:r>
      <w:r>
        <w:rPr>
          <w:rFonts w:ascii="Arial" w:hAnsi="Arial" w:cs="Arial"/>
          <w:b/>
          <w:sz w:val="22"/>
          <w:szCs w:val="22"/>
        </w:rPr>
        <w:tab/>
      </w:r>
      <w:r w:rsidRPr="006F37F9">
        <w:rPr>
          <w:rFonts w:ascii="Arial" w:hAnsi="Arial" w:cs="Arial"/>
          <w:b/>
          <w:sz w:val="22"/>
          <w:szCs w:val="22"/>
        </w:rPr>
        <w:t>Instrukcja dla Wykonawców</w:t>
      </w:r>
    </w:p>
    <w:p w14:paraId="582C7F7A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3E235DD0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6DD2BD04" w14:textId="77777777" w:rsidR="00B44885" w:rsidRPr="006F37F9" w:rsidRDefault="00B44885" w:rsidP="00B44885">
      <w:pPr>
        <w:rPr>
          <w:rFonts w:ascii="Arial" w:hAnsi="Arial" w:cs="Arial"/>
          <w:b/>
          <w:sz w:val="22"/>
          <w:szCs w:val="22"/>
        </w:rPr>
      </w:pPr>
      <w:r w:rsidRPr="006F37F9">
        <w:rPr>
          <w:rFonts w:ascii="Arial" w:hAnsi="Arial" w:cs="Arial"/>
          <w:b/>
          <w:sz w:val="22"/>
          <w:szCs w:val="22"/>
        </w:rPr>
        <w:t>Rozdział II</w:t>
      </w:r>
      <w:r w:rsidRPr="006F37F9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48AA3518" w14:textId="77777777" w:rsidR="00B44885" w:rsidRDefault="00B44885" w:rsidP="00B44885">
      <w:pPr>
        <w:rPr>
          <w:b/>
        </w:rPr>
      </w:pPr>
      <w:r>
        <w:rPr>
          <w:b/>
        </w:rPr>
        <w:br w:type="page"/>
      </w:r>
    </w:p>
    <w:p w14:paraId="44C3B043" w14:textId="77777777" w:rsidR="00B44885" w:rsidRDefault="00B44885" w:rsidP="00B44885">
      <w:pPr>
        <w:rPr>
          <w:b/>
        </w:rPr>
      </w:pPr>
    </w:p>
    <w:p w14:paraId="224DCC50" w14:textId="77777777" w:rsidR="00B44885" w:rsidRDefault="00B44885" w:rsidP="00B44885">
      <w:pPr>
        <w:rPr>
          <w:b/>
        </w:rPr>
      </w:pPr>
    </w:p>
    <w:p w14:paraId="1DA3E7F7" w14:textId="77777777" w:rsidR="00B44885" w:rsidRDefault="00B44885" w:rsidP="00B44885">
      <w:pPr>
        <w:rPr>
          <w:b/>
        </w:rPr>
      </w:pPr>
    </w:p>
    <w:p w14:paraId="3406AC79" w14:textId="77777777" w:rsidR="00B44885" w:rsidRDefault="00B44885" w:rsidP="00B44885">
      <w:pPr>
        <w:rPr>
          <w:b/>
        </w:rPr>
      </w:pPr>
    </w:p>
    <w:p w14:paraId="7F136B34" w14:textId="77777777" w:rsidR="00B44885" w:rsidRDefault="00B44885" w:rsidP="00B44885">
      <w:pPr>
        <w:rPr>
          <w:b/>
        </w:rPr>
      </w:pPr>
    </w:p>
    <w:p w14:paraId="2704B483" w14:textId="77777777" w:rsidR="00B44885" w:rsidRDefault="00B44885" w:rsidP="00B44885">
      <w:pPr>
        <w:rPr>
          <w:b/>
        </w:rPr>
      </w:pPr>
    </w:p>
    <w:p w14:paraId="7A8DBA90" w14:textId="77777777" w:rsidR="00B44885" w:rsidRDefault="00B44885" w:rsidP="00B44885">
      <w:pPr>
        <w:rPr>
          <w:b/>
        </w:rPr>
      </w:pPr>
    </w:p>
    <w:p w14:paraId="2A3B1043" w14:textId="77777777" w:rsidR="00B44885" w:rsidRDefault="00B44885" w:rsidP="00B44885">
      <w:pPr>
        <w:rPr>
          <w:b/>
        </w:rPr>
      </w:pPr>
    </w:p>
    <w:p w14:paraId="36EBAE2F" w14:textId="77777777" w:rsidR="00B44885" w:rsidRDefault="00B44885" w:rsidP="00B44885">
      <w:pPr>
        <w:rPr>
          <w:b/>
        </w:rPr>
      </w:pPr>
    </w:p>
    <w:p w14:paraId="0A8624BC" w14:textId="77777777" w:rsidR="00B44885" w:rsidRDefault="00B44885" w:rsidP="00B44885">
      <w:pPr>
        <w:rPr>
          <w:b/>
        </w:rPr>
      </w:pPr>
    </w:p>
    <w:p w14:paraId="573BE3BD" w14:textId="77777777" w:rsidR="00B44885" w:rsidRDefault="00B44885" w:rsidP="00B44885">
      <w:pPr>
        <w:rPr>
          <w:b/>
        </w:rPr>
      </w:pPr>
    </w:p>
    <w:p w14:paraId="2F9CA047" w14:textId="77777777" w:rsidR="00B44885" w:rsidRDefault="00B44885" w:rsidP="00B44885">
      <w:pPr>
        <w:rPr>
          <w:b/>
        </w:rPr>
      </w:pPr>
    </w:p>
    <w:p w14:paraId="26BD9CBC" w14:textId="77777777" w:rsidR="00B44885" w:rsidRDefault="00B44885" w:rsidP="00B44885">
      <w:pPr>
        <w:rPr>
          <w:b/>
        </w:rPr>
      </w:pPr>
    </w:p>
    <w:p w14:paraId="5332A313" w14:textId="77777777" w:rsidR="00B44885" w:rsidRDefault="00B44885" w:rsidP="00B44885">
      <w:pPr>
        <w:rPr>
          <w:b/>
        </w:rPr>
      </w:pPr>
    </w:p>
    <w:p w14:paraId="58A6F461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Rozdział I</w:t>
      </w:r>
    </w:p>
    <w:p w14:paraId="17FA1D55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71441586" w14:textId="77777777" w:rsidR="00B44885" w:rsidRPr="003B77D0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3B77D0">
        <w:rPr>
          <w:rFonts w:ascii="Arial" w:hAnsi="Arial" w:cs="Arial"/>
          <w:b/>
          <w:sz w:val="28"/>
          <w:szCs w:val="28"/>
        </w:rPr>
        <w:t>Instrukcja dla Wykonawców</w:t>
      </w:r>
    </w:p>
    <w:p w14:paraId="5BFAB91A" w14:textId="77777777" w:rsidR="00B44885" w:rsidRPr="003B77D0" w:rsidRDefault="00B44885" w:rsidP="00B44885">
      <w:pPr>
        <w:rPr>
          <w:rFonts w:ascii="Arial" w:hAnsi="Arial" w:cs="Arial"/>
          <w:b/>
        </w:rPr>
      </w:pPr>
    </w:p>
    <w:p w14:paraId="3C9C0B5D" w14:textId="77777777" w:rsidR="00B44885" w:rsidRDefault="00B44885" w:rsidP="00B44885">
      <w:pPr>
        <w:jc w:val="center"/>
        <w:rPr>
          <w:b/>
        </w:rPr>
      </w:pPr>
    </w:p>
    <w:p w14:paraId="496CBE5C" w14:textId="77777777" w:rsidR="00B44885" w:rsidRDefault="00B44885" w:rsidP="00B44885">
      <w:pPr>
        <w:jc w:val="center"/>
        <w:rPr>
          <w:b/>
        </w:rPr>
      </w:pPr>
      <w:r>
        <w:rPr>
          <w:b/>
        </w:rPr>
        <w:br w:type="page"/>
      </w:r>
    </w:p>
    <w:p w14:paraId="6BCFA583" w14:textId="77777777" w:rsidR="00B44885" w:rsidRPr="00FD63B8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80D877B" w14:textId="77777777" w:rsidR="00B44885" w:rsidRPr="0029321D" w:rsidRDefault="00B44885" w:rsidP="00B448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Zamawiający</w:t>
      </w:r>
    </w:p>
    <w:p w14:paraId="5A133AF2" w14:textId="4C26AF56" w:rsidR="00B44885" w:rsidRPr="00414936" w:rsidRDefault="00B44885" w:rsidP="00B448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Zakład  Wodociągów i Kanalizacji Sp. z o.o.</w:t>
      </w:r>
    </w:p>
    <w:p w14:paraId="2EC937C6" w14:textId="77777777" w:rsidR="00B44885" w:rsidRPr="00414936" w:rsidRDefault="00B44885" w:rsidP="00B448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4936">
        <w:rPr>
          <w:rFonts w:ascii="Arial" w:hAnsi="Arial" w:cs="Arial"/>
          <w:sz w:val="22"/>
          <w:szCs w:val="22"/>
        </w:rPr>
        <w:t>Adres: ul. Kołłątaja 4, 72-600 Świnoujście</w:t>
      </w:r>
    </w:p>
    <w:p w14:paraId="786D62F2" w14:textId="77777777" w:rsidR="00B44885" w:rsidRPr="00D9219F" w:rsidRDefault="00AC0C74" w:rsidP="00B44885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B44885" w:rsidRPr="00D9219F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1779CAB6" w14:textId="77777777" w:rsidR="00B44885" w:rsidRPr="00D9219F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36627811" w14:textId="77777777" w:rsidR="00B44885" w:rsidRPr="0056787B" w:rsidRDefault="00B44885" w:rsidP="00B4488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AA4F6BE" w14:textId="77777777" w:rsidR="00B44885" w:rsidRPr="0056787B" w:rsidRDefault="00B44885" w:rsidP="00B44885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259ADDAC" w14:textId="77777777" w:rsidR="00B44885" w:rsidRPr="0056787B" w:rsidRDefault="00B44885" w:rsidP="00B44885">
      <w:pPr>
        <w:rPr>
          <w:rFonts w:ascii="Arial" w:hAnsi="Arial" w:cs="Arial"/>
          <w:b/>
          <w:bCs/>
          <w:sz w:val="22"/>
          <w:szCs w:val="22"/>
        </w:rPr>
      </w:pPr>
    </w:p>
    <w:p w14:paraId="553B1F59" w14:textId="7FFF912C" w:rsidR="00E809CB" w:rsidRPr="00E809CB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E809CB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582E7618" w14:textId="77777777" w:rsidR="00E809CB" w:rsidRPr="00126CED" w:rsidRDefault="00E809CB" w:rsidP="00E809CB">
      <w:pPr>
        <w:pStyle w:val="Akapitzlist"/>
        <w:numPr>
          <w:ilvl w:val="1"/>
          <w:numId w:val="18"/>
        </w:numPr>
        <w:spacing w:after="160" w:line="252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1"/>
    <w:p w14:paraId="09754B9E" w14:textId="77777777" w:rsidR="00E809CB" w:rsidRPr="00126CED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73E29827" w14:textId="77777777" w:rsidR="00E809CB" w:rsidRPr="00126CED" w:rsidRDefault="00E809CB" w:rsidP="00E809CB">
      <w:pPr>
        <w:pStyle w:val="Akapitzlist"/>
        <w:numPr>
          <w:ilvl w:val="1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56F4135E" w14:textId="77777777" w:rsidR="00E809CB" w:rsidRPr="00126CED" w:rsidRDefault="00E809CB" w:rsidP="00E809CB">
      <w:pPr>
        <w:pStyle w:val="Akapitzlist"/>
        <w:numPr>
          <w:ilvl w:val="1"/>
          <w:numId w:val="18"/>
        </w:numPr>
        <w:spacing w:after="160"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126CED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126CED">
        <w:rPr>
          <w:rFonts w:ascii="Arial" w:hAnsi="Arial" w:cs="Arial"/>
          <w:sz w:val="22"/>
          <w:szCs w:val="22"/>
        </w:rPr>
        <w:t>.</w:t>
      </w:r>
    </w:p>
    <w:p w14:paraId="6C97D915" w14:textId="77777777" w:rsidR="00E809CB" w:rsidRPr="00E809CB" w:rsidRDefault="00E809CB" w:rsidP="00E809CB">
      <w:pPr>
        <w:pStyle w:val="Akapitzlist"/>
        <w:numPr>
          <w:ilvl w:val="1"/>
          <w:numId w:val="18"/>
        </w:numPr>
        <w:spacing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0296635B" w14:textId="77777777" w:rsidR="00E809CB" w:rsidRPr="0056787B" w:rsidRDefault="00E809CB" w:rsidP="00E809CB">
      <w:pPr>
        <w:pStyle w:val="Akapitzlist"/>
        <w:spacing w:line="25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C1BB595" w14:textId="77777777" w:rsidR="00B44885" w:rsidRPr="0056787B" w:rsidRDefault="00B44885" w:rsidP="00B44885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Tryb postępowania</w:t>
      </w:r>
    </w:p>
    <w:p w14:paraId="4E1212C8" w14:textId="77777777" w:rsidR="00B44885" w:rsidRPr="0056787B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07EB1311" w14:textId="77777777" w:rsidR="00E809CB" w:rsidRPr="00F91DB0" w:rsidRDefault="00E809CB" w:rsidP="00E809CB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z późn. zm.). Regulamin dostępny jest na stronie internetowej Zamawiającego: </w:t>
      </w:r>
    </w:p>
    <w:p w14:paraId="60471D22" w14:textId="77777777" w:rsidR="00E809CB" w:rsidRPr="00F91DB0" w:rsidRDefault="00AC0C74" w:rsidP="00E809CB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E809CB" w:rsidRPr="00F91DB0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E809CB" w:rsidRPr="00F91DB0">
        <w:rPr>
          <w:rFonts w:ascii="Arial" w:hAnsi="Arial" w:cs="Arial"/>
          <w:sz w:val="22"/>
          <w:szCs w:val="22"/>
        </w:rPr>
        <w:t xml:space="preserve"> </w:t>
      </w:r>
    </w:p>
    <w:p w14:paraId="233596C4" w14:textId="77777777" w:rsidR="00E809CB" w:rsidRPr="00F91DB0" w:rsidRDefault="00E809CB" w:rsidP="00E809CB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59E5A8E1" w14:textId="77777777" w:rsidR="00E809CB" w:rsidRPr="00F91DB0" w:rsidRDefault="00E809CB" w:rsidP="00E809C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8CAB1C" w14:textId="77777777" w:rsidR="00E809CB" w:rsidRPr="00F91DB0" w:rsidRDefault="00E809CB" w:rsidP="00E809CB">
      <w:pPr>
        <w:jc w:val="both"/>
        <w:rPr>
          <w:rFonts w:ascii="Arial" w:hAnsi="Arial" w:cs="Arial"/>
          <w:b/>
          <w:sz w:val="22"/>
          <w:szCs w:val="22"/>
        </w:rPr>
      </w:pPr>
      <w:r w:rsidRPr="00F91DB0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F91DB0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F91DB0">
        <w:rPr>
          <w:rFonts w:ascii="Arial" w:hAnsi="Arial" w:cs="Arial"/>
          <w:b/>
          <w:bCs/>
          <w:sz w:val="22"/>
          <w:szCs w:val="22"/>
        </w:rPr>
        <w:t>Dz. U. z 2023r. poz. 1605 z późn. zm.).</w:t>
      </w:r>
    </w:p>
    <w:p w14:paraId="3DB9EB34" w14:textId="77777777" w:rsidR="00B44885" w:rsidRPr="00F91DB0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 xml:space="preserve"> </w:t>
      </w:r>
    </w:p>
    <w:p w14:paraId="2080F126" w14:textId="77777777" w:rsidR="00B44885" w:rsidRPr="00F91DB0" w:rsidRDefault="00B44885" w:rsidP="00F91DB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F91DB0">
        <w:rPr>
          <w:rFonts w:ascii="Arial" w:hAnsi="Arial" w:cs="Arial"/>
          <w:b/>
          <w:sz w:val="22"/>
          <w:szCs w:val="22"/>
        </w:rPr>
        <w:t>Opis przedmiotu zamówienia</w:t>
      </w:r>
    </w:p>
    <w:p w14:paraId="0DB00EAF" w14:textId="77777777" w:rsidR="00B44885" w:rsidRPr="00F91DB0" w:rsidRDefault="00B44885" w:rsidP="00F91DB0">
      <w:pPr>
        <w:jc w:val="both"/>
        <w:rPr>
          <w:rFonts w:ascii="Arial" w:hAnsi="Arial" w:cs="Arial"/>
          <w:sz w:val="22"/>
          <w:szCs w:val="22"/>
        </w:rPr>
      </w:pPr>
      <w:r w:rsidRPr="00F91DB0">
        <w:rPr>
          <w:rFonts w:ascii="Arial" w:hAnsi="Arial" w:cs="Arial"/>
          <w:sz w:val="22"/>
          <w:szCs w:val="22"/>
        </w:rPr>
        <w:t xml:space="preserve">Przedmiotem zamówienia jest kompleksowa obsługa geodezyjna wszystkich robót wykonywanych przez Spółkę na terenie Świnoujścia w okresie 36 miesięcy. </w:t>
      </w:r>
    </w:p>
    <w:p w14:paraId="362FF4D1" w14:textId="77777777" w:rsidR="00B44885" w:rsidRPr="00F91DB0" w:rsidRDefault="00B44885" w:rsidP="00F91DB0">
      <w:pPr>
        <w:jc w:val="both"/>
        <w:rPr>
          <w:rFonts w:ascii="Arial" w:hAnsi="Arial" w:cs="Arial"/>
          <w:sz w:val="22"/>
          <w:szCs w:val="22"/>
        </w:rPr>
      </w:pPr>
    </w:p>
    <w:p w14:paraId="68CFB3F7" w14:textId="77777777" w:rsidR="00B44885" w:rsidRPr="00F91DB0" w:rsidRDefault="00B44885" w:rsidP="00F91DB0">
      <w:pPr>
        <w:jc w:val="both"/>
        <w:rPr>
          <w:rFonts w:ascii="Arial" w:hAnsi="Arial" w:cs="Arial"/>
          <w:sz w:val="22"/>
          <w:szCs w:val="22"/>
        </w:rPr>
      </w:pPr>
      <w:bookmarkStart w:id="2" w:name="_Hlk164859522"/>
      <w:r w:rsidRPr="00F91DB0">
        <w:rPr>
          <w:rFonts w:ascii="Arial" w:hAnsi="Arial" w:cs="Arial"/>
          <w:sz w:val="22"/>
          <w:szCs w:val="22"/>
        </w:rPr>
        <w:t>Zakres zamówienia obejmuje następujące prace geodezyjne:</w:t>
      </w:r>
    </w:p>
    <w:p w14:paraId="14CABF78" w14:textId="377B368B" w:rsidR="00B44885" w:rsidRPr="00F91DB0" w:rsidRDefault="00B44885" w:rsidP="00F91DB0">
      <w:pPr>
        <w:pStyle w:val="Nagwek3"/>
        <w:numPr>
          <w:ilvl w:val="0"/>
          <w:numId w:val="30"/>
        </w:numPr>
        <w:ind w:left="540" w:right="72"/>
        <w:jc w:val="both"/>
        <w:rPr>
          <w:rFonts w:ascii="Arial" w:hAnsi="Arial" w:cs="Arial"/>
          <w:b w:val="0"/>
          <w:sz w:val="22"/>
          <w:szCs w:val="22"/>
        </w:rPr>
      </w:pPr>
      <w:r w:rsidRPr="00F91DB0">
        <w:rPr>
          <w:rFonts w:ascii="Arial" w:hAnsi="Arial" w:cs="Arial"/>
          <w:b w:val="0"/>
          <w:sz w:val="22"/>
          <w:szCs w:val="22"/>
        </w:rPr>
        <w:t xml:space="preserve">Pomiar powykonawczy przyłącza </w:t>
      </w:r>
      <w:r w:rsidR="00E809CB" w:rsidRPr="00F91DB0">
        <w:rPr>
          <w:rFonts w:ascii="Arial" w:hAnsi="Arial" w:cs="Arial"/>
          <w:b w:val="0"/>
          <w:sz w:val="22"/>
          <w:szCs w:val="22"/>
        </w:rPr>
        <w:t>w</w:t>
      </w:r>
      <w:r w:rsidRPr="00F91DB0">
        <w:rPr>
          <w:rFonts w:ascii="Arial" w:hAnsi="Arial" w:cs="Arial"/>
          <w:b w:val="0"/>
          <w:sz w:val="22"/>
          <w:szCs w:val="22"/>
        </w:rPr>
        <w:t>odociągowego/</w:t>
      </w:r>
      <w:r w:rsidR="00E809CB" w:rsidRPr="00F91DB0">
        <w:rPr>
          <w:rFonts w:ascii="Arial" w:hAnsi="Arial" w:cs="Arial"/>
          <w:b w:val="0"/>
          <w:sz w:val="22"/>
          <w:szCs w:val="22"/>
        </w:rPr>
        <w:t xml:space="preserve"> </w:t>
      </w:r>
      <w:r w:rsidRPr="00F91DB0">
        <w:rPr>
          <w:rFonts w:ascii="Arial" w:hAnsi="Arial" w:cs="Arial"/>
          <w:b w:val="0"/>
          <w:sz w:val="22"/>
          <w:szCs w:val="22"/>
        </w:rPr>
        <w:t>kanalizacj</w:t>
      </w:r>
      <w:r w:rsidR="00531184" w:rsidRPr="00F91DB0">
        <w:rPr>
          <w:rFonts w:ascii="Arial" w:hAnsi="Arial" w:cs="Arial"/>
          <w:b w:val="0"/>
          <w:sz w:val="22"/>
          <w:szCs w:val="22"/>
        </w:rPr>
        <w:t>i</w:t>
      </w:r>
      <w:r w:rsidR="00E809CB" w:rsidRPr="00F91DB0">
        <w:rPr>
          <w:rFonts w:ascii="Arial" w:hAnsi="Arial" w:cs="Arial"/>
          <w:b w:val="0"/>
          <w:sz w:val="22"/>
          <w:szCs w:val="22"/>
        </w:rPr>
        <w:t> </w:t>
      </w:r>
      <w:r w:rsidRPr="00F91DB0">
        <w:rPr>
          <w:rFonts w:ascii="Arial" w:hAnsi="Arial" w:cs="Arial"/>
          <w:b w:val="0"/>
          <w:sz w:val="22"/>
          <w:szCs w:val="22"/>
        </w:rPr>
        <w:t>sanitarnej</w:t>
      </w:r>
      <w:r w:rsidR="00E809CB" w:rsidRPr="00F91DB0">
        <w:rPr>
          <w:rFonts w:ascii="Arial" w:hAnsi="Arial" w:cs="Arial"/>
          <w:b w:val="0"/>
          <w:sz w:val="22"/>
          <w:szCs w:val="22"/>
        </w:rPr>
        <w:t xml:space="preserve"> </w:t>
      </w:r>
      <w:r w:rsidRPr="00F91DB0">
        <w:rPr>
          <w:rFonts w:ascii="Arial" w:hAnsi="Arial" w:cs="Arial"/>
          <w:b w:val="0"/>
          <w:sz w:val="22"/>
          <w:szCs w:val="22"/>
        </w:rPr>
        <w:t>/</w:t>
      </w:r>
      <w:r w:rsidR="00E809CB" w:rsidRPr="00F91DB0">
        <w:rPr>
          <w:rFonts w:ascii="Arial" w:hAnsi="Arial" w:cs="Arial"/>
          <w:b w:val="0"/>
          <w:sz w:val="22"/>
          <w:szCs w:val="22"/>
        </w:rPr>
        <w:t> </w:t>
      </w:r>
      <w:r w:rsidRPr="00F91DB0">
        <w:rPr>
          <w:rFonts w:ascii="Arial" w:hAnsi="Arial" w:cs="Arial"/>
          <w:b w:val="0"/>
          <w:sz w:val="22"/>
          <w:szCs w:val="22"/>
        </w:rPr>
        <w:t>energetycznego:</w:t>
      </w:r>
    </w:p>
    <w:p w14:paraId="412015AB" w14:textId="636E1241" w:rsidR="00B44885" w:rsidRPr="00F91DB0" w:rsidRDefault="00B44885" w:rsidP="00F91DB0">
      <w:pPr>
        <w:pStyle w:val="Nagwek3"/>
        <w:numPr>
          <w:ilvl w:val="0"/>
          <w:numId w:val="30"/>
        </w:numPr>
        <w:ind w:left="540" w:right="72"/>
        <w:jc w:val="left"/>
        <w:rPr>
          <w:rFonts w:ascii="Arial" w:hAnsi="Arial" w:cs="Arial"/>
          <w:b w:val="0"/>
          <w:sz w:val="22"/>
          <w:szCs w:val="22"/>
        </w:rPr>
      </w:pPr>
      <w:r w:rsidRPr="00F91DB0">
        <w:rPr>
          <w:rFonts w:ascii="Arial" w:hAnsi="Arial" w:cs="Arial"/>
          <w:b w:val="0"/>
          <w:sz w:val="22"/>
          <w:szCs w:val="22"/>
        </w:rPr>
        <w:t>Pomiar powykonawczy  sieci wodociągowej/kanalizacji sanitarnej/energetyczne</w:t>
      </w:r>
      <w:r w:rsidR="00973377" w:rsidRPr="00F91DB0">
        <w:rPr>
          <w:rFonts w:ascii="Arial" w:hAnsi="Arial" w:cs="Arial"/>
          <w:b w:val="0"/>
          <w:sz w:val="22"/>
          <w:szCs w:val="22"/>
        </w:rPr>
        <w:t>j</w:t>
      </w:r>
      <w:r w:rsidRPr="00F91DB0">
        <w:rPr>
          <w:rFonts w:ascii="Arial" w:hAnsi="Arial" w:cs="Arial"/>
          <w:b w:val="0"/>
          <w:sz w:val="22"/>
          <w:szCs w:val="22"/>
        </w:rPr>
        <w:t>:</w:t>
      </w:r>
    </w:p>
    <w:p w14:paraId="36287DF2" w14:textId="6311BB99" w:rsidR="00B44885" w:rsidRPr="00F91DB0" w:rsidRDefault="00B44885" w:rsidP="00F91DB0">
      <w:pPr>
        <w:pStyle w:val="Nagwek3"/>
        <w:numPr>
          <w:ilvl w:val="0"/>
          <w:numId w:val="30"/>
        </w:numPr>
        <w:ind w:left="540" w:right="72"/>
        <w:jc w:val="left"/>
        <w:rPr>
          <w:rFonts w:ascii="Arial" w:hAnsi="Arial" w:cs="Arial"/>
          <w:b w:val="0"/>
          <w:sz w:val="22"/>
          <w:szCs w:val="22"/>
        </w:rPr>
      </w:pPr>
      <w:r w:rsidRPr="00F91DB0">
        <w:rPr>
          <w:rFonts w:ascii="Arial" w:hAnsi="Arial" w:cs="Arial"/>
          <w:b w:val="0"/>
          <w:sz w:val="22"/>
          <w:szCs w:val="22"/>
        </w:rPr>
        <w:t>Wytyczenie trasy sieci wodociągowej/kanalizacji sanitarnej/energetycznej:</w:t>
      </w:r>
    </w:p>
    <w:p w14:paraId="766F61A5" w14:textId="6BD2D336" w:rsidR="00F008C7" w:rsidRPr="00F91DB0" w:rsidRDefault="00F008C7" w:rsidP="00F91DB0">
      <w:pPr>
        <w:pStyle w:val="Tekstpodstawowy"/>
        <w:numPr>
          <w:ilvl w:val="0"/>
          <w:numId w:val="30"/>
        </w:numPr>
        <w:ind w:right="72"/>
        <w:jc w:val="both"/>
        <w:rPr>
          <w:szCs w:val="22"/>
        </w:rPr>
      </w:pPr>
      <w:r w:rsidRPr="00F91DB0">
        <w:rPr>
          <w:color w:val="000000"/>
          <w:szCs w:val="22"/>
        </w:rPr>
        <w:t xml:space="preserve">Wytyczenie trasy przyłącza wodociągowego/kanalizacji sanitarnej/energetycznego </w:t>
      </w:r>
    </w:p>
    <w:p w14:paraId="737C5901" w14:textId="4526CB37" w:rsidR="00B44885" w:rsidRPr="00F91DB0" w:rsidRDefault="00B44885" w:rsidP="00F91DB0">
      <w:pPr>
        <w:pStyle w:val="Tekstpodstawowy"/>
        <w:numPr>
          <w:ilvl w:val="0"/>
          <w:numId w:val="30"/>
        </w:numPr>
        <w:ind w:left="426" w:right="72" w:hanging="284"/>
        <w:jc w:val="both"/>
        <w:rPr>
          <w:szCs w:val="22"/>
        </w:rPr>
      </w:pPr>
      <w:r w:rsidRPr="00F91DB0">
        <w:rPr>
          <w:szCs w:val="22"/>
        </w:rPr>
        <w:t>Wyznaczenie reperów roboczych</w:t>
      </w:r>
    </w:p>
    <w:p w14:paraId="77D904DB" w14:textId="54F0D3C1" w:rsidR="00531184" w:rsidRPr="00F91DB0" w:rsidRDefault="00531184" w:rsidP="00F91DB0">
      <w:pPr>
        <w:pStyle w:val="Tekstpodstawowy"/>
        <w:numPr>
          <w:ilvl w:val="0"/>
          <w:numId w:val="30"/>
        </w:numPr>
        <w:ind w:left="426" w:right="72" w:hanging="284"/>
        <w:jc w:val="both"/>
        <w:rPr>
          <w:szCs w:val="22"/>
        </w:rPr>
      </w:pPr>
      <w:r w:rsidRPr="00F91DB0">
        <w:rPr>
          <w:szCs w:val="22"/>
        </w:rPr>
        <w:t>Wykonanie mapy do celów projektowych</w:t>
      </w:r>
    </w:p>
    <w:p w14:paraId="19B19933" w14:textId="4845268F" w:rsidR="00531184" w:rsidRPr="00F91DB0" w:rsidRDefault="00531184" w:rsidP="00F91DB0">
      <w:pPr>
        <w:pStyle w:val="Tekstpodstawowy"/>
        <w:numPr>
          <w:ilvl w:val="0"/>
          <w:numId w:val="30"/>
        </w:numPr>
        <w:ind w:left="426" w:right="72" w:hanging="284"/>
        <w:jc w:val="both"/>
        <w:rPr>
          <w:szCs w:val="22"/>
        </w:rPr>
      </w:pPr>
      <w:r w:rsidRPr="00F91DB0">
        <w:rPr>
          <w:szCs w:val="22"/>
        </w:rPr>
        <w:t>Wytyczenie pojedynczego punktu typu hydrant, zasuwa, punkt na rurociągu</w:t>
      </w:r>
    </w:p>
    <w:p w14:paraId="3065505F" w14:textId="18B28F9C" w:rsidR="00531184" w:rsidRPr="00F91DB0" w:rsidRDefault="00531184" w:rsidP="00F91DB0">
      <w:pPr>
        <w:pStyle w:val="Tekstpodstawowy"/>
        <w:numPr>
          <w:ilvl w:val="0"/>
          <w:numId w:val="30"/>
        </w:numPr>
        <w:ind w:left="426" w:right="72" w:hanging="284"/>
        <w:jc w:val="both"/>
        <w:rPr>
          <w:szCs w:val="22"/>
        </w:rPr>
      </w:pPr>
      <w:r w:rsidRPr="00F91DB0">
        <w:rPr>
          <w:szCs w:val="22"/>
        </w:rPr>
        <w:lastRenderedPageBreak/>
        <w:t>Pomiar powykonawczy pojedynczego punktu typu hydrant, zasuwa, punkt na rurociągu</w:t>
      </w:r>
    </w:p>
    <w:p w14:paraId="046F7799" w14:textId="77777777" w:rsidR="00B44885" w:rsidRPr="00F91DB0" w:rsidRDefault="00B44885" w:rsidP="00F91DB0">
      <w:pPr>
        <w:pStyle w:val="Tekstpodstawowy"/>
        <w:numPr>
          <w:ilvl w:val="0"/>
          <w:numId w:val="30"/>
        </w:numPr>
        <w:ind w:left="426" w:right="72" w:hanging="284"/>
        <w:jc w:val="both"/>
        <w:rPr>
          <w:szCs w:val="22"/>
        </w:rPr>
      </w:pPr>
      <w:r w:rsidRPr="00F91DB0">
        <w:rPr>
          <w:szCs w:val="22"/>
        </w:rPr>
        <w:t xml:space="preserve">Geodezyjne prace nietypowe – 1 dzień zespołu polowego </w:t>
      </w:r>
    </w:p>
    <w:p w14:paraId="434BE25A" w14:textId="77777777" w:rsidR="00B44885" w:rsidRPr="00F91DB0" w:rsidRDefault="00B44885" w:rsidP="00F91DB0">
      <w:pPr>
        <w:pStyle w:val="Tekstpodstawowy"/>
        <w:ind w:left="426" w:right="72"/>
        <w:jc w:val="both"/>
        <w:rPr>
          <w:szCs w:val="22"/>
        </w:rPr>
      </w:pPr>
      <w:r w:rsidRPr="00F91DB0">
        <w:rPr>
          <w:szCs w:val="22"/>
        </w:rPr>
        <w:t>Przez nietypowe prace geodezyjne należy rozumieć takie prace, dla których sposób i tryb wykonania nie został określony w obowiązujących powszechnie standardach technicznych dotyczących geodezji, kartografii oraz krajowego systemu informacji o terenie</w:t>
      </w:r>
    </w:p>
    <w:bookmarkEnd w:id="2"/>
    <w:p w14:paraId="51377242" w14:textId="77777777" w:rsidR="00B44885" w:rsidRPr="00F91DB0" w:rsidRDefault="00B44885" w:rsidP="00F91DB0">
      <w:pPr>
        <w:pStyle w:val="Tekstpodstawowy"/>
        <w:ind w:left="426" w:right="72"/>
        <w:jc w:val="both"/>
        <w:rPr>
          <w:strike/>
          <w:color w:val="000000"/>
          <w:szCs w:val="22"/>
          <w:bdr w:val="none" w:sz="0" w:space="0" w:color="auto" w:frame="1"/>
          <w:shd w:val="clear" w:color="auto" w:fill="FFFFFF"/>
        </w:rPr>
      </w:pPr>
    </w:p>
    <w:p w14:paraId="57272677" w14:textId="77777777" w:rsidR="00B44885" w:rsidRPr="00F91DB0" w:rsidRDefault="00B44885" w:rsidP="00F91DB0">
      <w:pPr>
        <w:pStyle w:val="Tekstpodstawowy"/>
        <w:ind w:left="426" w:right="72"/>
        <w:jc w:val="both"/>
        <w:rPr>
          <w:szCs w:val="22"/>
        </w:rPr>
      </w:pPr>
      <w:r w:rsidRPr="00F91DB0">
        <w:rPr>
          <w:szCs w:val="22"/>
          <w:bdr w:val="none" w:sz="0" w:space="0" w:color="auto" w:frame="1"/>
          <w:shd w:val="clear" w:color="auto" w:fill="FFFFFF"/>
        </w:rPr>
        <w:t>Uwaga: Zamawiający nie uznaje opracowania map w postaci rastra za nietypową pracę geodezyjną.</w:t>
      </w:r>
    </w:p>
    <w:p w14:paraId="13FB90EE" w14:textId="77777777" w:rsidR="00B44885" w:rsidRPr="00F91DB0" w:rsidRDefault="00B44885" w:rsidP="00B44885">
      <w:pPr>
        <w:pStyle w:val="Tekstpodstawowy"/>
        <w:ind w:right="72"/>
        <w:rPr>
          <w:szCs w:val="22"/>
        </w:rPr>
      </w:pPr>
    </w:p>
    <w:p w14:paraId="34F3AAF1" w14:textId="77777777" w:rsidR="00B44885" w:rsidRPr="001454A2" w:rsidRDefault="00B44885" w:rsidP="00B44885">
      <w:pPr>
        <w:pStyle w:val="Tekstpodstawowy"/>
        <w:jc w:val="both"/>
        <w:rPr>
          <w:szCs w:val="22"/>
        </w:rPr>
      </w:pPr>
      <w:r w:rsidRPr="00F91DB0">
        <w:rPr>
          <w:szCs w:val="22"/>
        </w:rPr>
        <w:t>Przy wyliczaniu cen należy uwzględnić koszt całości prac geodezyjno- kartograficznych oraz koszty WODGiK, prace kameralne, koszty reprodukcji, wszelkie utrudnienia techniczne, pogodowe, współczynniki na ruch  pieszy i kołowy.</w:t>
      </w:r>
      <w:r w:rsidRPr="001454A2">
        <w:rPr>
          <w:szCs w:val="22"/>
        </w:rPr>
        <w:t xml:space="preserve">  </w:t>
      </w:r>
    </w:p>
    <w:p w14:paraId="02F1A709" w14:textId="77777777" w:rsidR="00B44885" w:rsidRPr="001454A2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A1C2B0" w14:textId="77777777" w:rsidR="00B44885" w:rsidRDefault="00B44885" w:rsidP="00B4488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SIWZ, obejmujące całość zamówienia. </w:t>
      </w:r>
      <w:r w:rsidRPr="004B2F45">
        <w:rPr>
          <w:rFonts w:ascii="Arial" w:hAnsi="Arial" w:cs="Arial"/>
          <w:b/>
          <w:color w:val="000000"/>
          <w:sz w:val="22"/>
          <w:szCs w:val="22"/>
        </w:rPr>
        <w:t xml:space="preserve">Zamawiający nie dopuszcza możliwości składania ofert częściowych. </w:t>
      </w:r>
    </w:p>
    <w:p w14:paraId="57B6992E" w14:textId="77777777" w:rsidR="00B44885" w:rsidRPr="004B2F45" w:rsidRDefault="00B44885" w:rsidP="00B44885">
      <w:pPr>
        <w:pStyle w:val="Akapitzlist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1F4FDF" w14:textId="77777777" w:rsidR="00B44885" w:rsidRPr="0029321D" w:rsidRDefault="00B44885" w:rsidP="00B4488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3347E438" w14:textId="77777777" w:rsidR="00B44885" w:rsidRPr="00C60992" w:rsidRDefault="00B44885" w:rsidP="00B44885">
      <w:pPr>
        <w:pStyle w:val="Tekstpodstawowy"/>
        <w:jc w:val="both"/>
        <w:rPr>
          <w:szCs w:val="22"/>
        </w:rPr>
      </w:pPr>
      <w:bookmarkStart w:id="3" w:name="_Hlk165014152"/>
      <w:r w:rsidRPr="00C60992">
        <w:rPr>
          <w:szCs w:val="22"/>
        </w:rPr>
        <w:t xml:space="preserve">Umowa zostanie zawarta na </w:t>
      </w:r>
      <w:r w:rsidRPr="001D431A">
        <w:rPr>
          <w:szCs w:val="22"/>
        </w:rPr>
        <w:t>okres 36 mies</w:t>
      </w:r>
      <w:r w:rsidRPr="00C60992">
        <w:rPr>
          <w:szCs w:val="22"/>
        </w:rPr>
        <w:t>ięcy. Wykonawca zobowiązany jest przystąpić do wykonania prac po otrzymaniu zlecenia, nie później niż:</w:t>
      </w:r>
    </w:p>
    <w:p w14:paraId="680B19C0" w14:textId="3C76009A" w:rsidR="00B44885" w:rsidRPr="00A07E4B" w:rsidRDefault="00B44885" w:rsidP="00B44885">
      <w:pPr>
        <w:pStyle w:val="Tekstpodstawowy"/>
        <w:ind w:left="567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- </w:t>
      </w:r>
      <w:r w:rsidR="00D31F84">
        <w:rPr>
          <w:szCs w:val="22"/>
        </w:rPr>
        <w:t>w następnym dniu roboczym od otrzymania zlecenia,</w:t>
      </w:r>
    </w:p>
    <w:p w14:paraId="0CE7B9B0" w14:textId="77777777" w:rsidR="00B44885" w:rsidRPr="00A07E4B" w:rsidRDefault="00B44885" w:rsidP="00B44885">
      <w:pPr>
        <w:pStyle w:val="Tekstpodstawowy"/>
        <w:ind w:left="567"/>
        <w:jc w:val="both"/>
        <w:rPr>
          <w:szCs w:val="22"/>
        </w:rPr>
      </w:pPr>
      <w:r w:rsidRPr="00A07E4B">
        <w:rPr>
          <w:szCs w:val="22"/>
        </w:rPr>
        <w:tab/>
        <w:t xml:space="preserve">- 24 godziny w przypadku awarii </w:t>
      </w:r>
    </w:p>
    <w:p w14:paraId="30CB4DBC" w14:textId="5C9C760F" w:rsidR="00B44885" w:rsidRPr="00A07E4B" w:rsidRDefault="00B44885" w:rsidP="00B44885">
      <w:pPr>
        <w:pStyle w:val="Tekstpodstawowy"/>
        <w:jc w:val="both"/>
        <w:rPr>
          <w:szCs w:val="22"/>
        </w:rPr>
      </w:pPr>
      <w:r w:rsidRPr="00A07E4B">
        <w:rPr>
          <w:szCs w:val="22"/>
        </w:rPr>
        <w:t xml:space="preserve">Wykonawca zobowiązany jest wykonać pomiary w terenie (przed zasypaniem), w wyżej wymienionym terminie, a następnie w </w:t>
      </w:r>
      <w:r w:rsidRPr="00531184">
        <w:rPr>
          <w:szCs w:val="22"/>
        </w:rPr>
        <w:t>ciągu 15 dni kalendarzowych od przystąpienia do ich realizacji sporządzić i przekazać Zamawiającemu komplet dokumentów (termin uzgodnień u Geodety Miasta nie jest wliczany do tego terminu).</w:t>
      </w:r>
      <w:r w:rsidR="00D31F84">
        <w:rPr>
          <w:szCs w:val="22"/>
        </w:rPr>
        <w:t xml:space="preserve"> Dokumenty, o których mowa powyżej określane będą każdorazowo w zleceniu jednostkowy.</w:t>
      </w:r>
    </w:p>
    <w:bookmarkEnd w:id="3"/>
    <w:p w14:paraId="0271F300" w14:textId="77777777" w:rsidR="00B44885" w:rsidRPr="00C60992" w:rsidRDefault="00B44885" w:rsidP="00B44885">
      <w:pPr>
        <w:pStyle w:val="Akapitzlist"/>
        <w:tabs>
          <w:tab w:val="left" w:pos="0"/>
        </w:tabs>
        <w:ind w:left="567" w:right="-338"/>
        <w:jc w:val="both"/>
      </w:pPr>
    </w:p>
    <w:p w14:paraId="68840856" w14:textId="77777777" w:rsidR="00B44885" w:rsidRPr="001454A2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Termin wykonania każdej pracy opisanej w załączniku nr 2 do oferty zostanie określony każdorazowo w zleceniu jednostkowym.</w:t>
      </w:r>
    </w:p>
    <w:p w14:paraId="2C40B412" w14:textId="77777777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4948E570" w14:textId="77777777" w:rsidR="00B44885" w:rsidRPr="002E1F53" w:rsidRDefault="00B44885" w:rsidP="00B4488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E1F53">
        <w:rPr>
          <w:rFonts w:ascii="Arial" w:hAnsi="Arial" w:cs="Arial"/>
          <w:b/>
          <w:sz w:val="22"/>
          <w:szCs w:val="22"/>
        </w:rPr>
        <w:t>Warunki udziału w postępowaniu</w:t>
      </w:r>
    </w:p>
    <w:p w14:paraId="0C96DDCC" w14:textId="77777777" w:rsidR="00B44885" w:rsidRPr="002E1F53" w:rsidRDefault="00B44885" w:rsidP="00B44885">
      <w:pPr>
        <w:pStyle w:val="Akapitzlist"/>
        <w:numPr>
          <w:ilvl w:val="1"/>
          <w:numId w:val="7"/>
        </w:num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E1F53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 posiadają:</w:t>
      </w:r>
    </w:p>
    <w:p w14:paraId="12C78200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a) posiadają uprawnienia do wykonywania określonej działalności lub czynności, jeżeli ustawy nakładają obowiązek posiadania takich uprawnień,</w:t>
      </w:r>
    </w:p>
    <w:p w14:paraId="0AD2F7E5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A7CC104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b) posiadają niezbędną wiedzę i doświadczenie oraz dysponują potencjałem technicznym i osobami zdolnymi do wykonania zamówienia,</w:t>
      </w:r>
    </w:p>
    <w:p w14:paraId="7F059276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3D0BB2C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- dysponują osobą/osobami posiadającymi dyplom uprawnionego geodety</w:t>
      </w:r>
    </w:p>
    <w:p w14:paraId="1396B173" w14:textId="77777777" w:rsidR="0035304B" w:rsidRDefault="0035304B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9A935AA" w14:textId="27EEEA13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 xml:space="preserve">- posiadają opłaconą polisę, a w przypadku jej braku inny dokument potwierdzający, że  wykonawca jest ubezpieczony od odpowiedzialności cywilnej w zakresie prowadzonej działalności związanej z przedmiotem zamówienia z sumą ubezpieczenia w wysokości co najmniej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2E1F53">
        <w:rPr>
          <w:rFonts w:ascii="Arial" w:hAnsi="Arial" w:cs="Arial"/>
          <w:sz w:val="22"/>
          <w:szCs w:val="22"/>
        </w:rPr>
        <w:t>0 000,00</w:t>
      </w:r>
      <w:r w:rsidRPr="002E1F53">
        <w:rPr>
          <w:rFonts w:ascii="Arial" w:hAnsi="Arial" w:cs="Arial"/>
          <w:color w:val="00B0F0"/>
          <w:sz w:val="22"/>
          <w:szCs w:val="22"/>
        </w:rPr>
        <w:t xml:space="preserve"> </w:t>
      </w:r>
      <w:r w:rsidRPr="002E1F53">
        <w:rPr>
          <w:rFonts w:ascii="Arial" w:hAnsi="Arial" w:cs="Arial"/>
          <w:color w:val="000000"/>
          <w:sz w:val="22"/>
          <w:szCs w:val="22"/>
        </w:rPr>
        <w:t>PLN na jedno i wszystkie zdarzenia (w przypadku składania oferty wspólnej, Wykonawcy składają jeden dokument). S</w:t>
      </w:r>
      <w:r w:rsidRPr="002E1F53">
        <w:rPr>
          <w:rFonts w:ascii="Arial" w:hAnsi="Arial" w:cs="Arial"/>
          <w:sz w:val="22"/>
          <w:szCs w:val="22"/>
        </w:rPr>
        <w:t>uma ubezpieczenia nie może być skonsumowana przez inne roszczenia i musi stanowić zabezpieczenie w pełnej wysokości</w:t>
      </w:r>
      <w:r w:rsidRPr="002E1F53">
        <w:rPr>
          <w:rFonts w:ascii="Arial" w:hAnsi="Arial" w:cs="Arial"/>
          <w:color w:val="000000"/>
          <w:sz w:val="22"/>
          <w:szCs w:val="22"/>
        </w:rPr>
        <w:t>.</w:t>
      </w:r>
    </w:p>
    <w:p w14:paraId="7B7C9AD0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64C1884" w14:textId="77777777" w:rsidR="00B44885" w:rsidRPr="002E1F53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 xml:space="preserve">W celu potwierdzenia spełniania w/w warunków Wykonawcy zobowiązani są przedłożyć oświadczenia wg wzorów stanowiących </w:t>
      </w:r>
      <w:r w:rsidRPr="002E1F53">
        <w:rPr>
          <w:rFonts w:ascii="Arial" w:hAnsi="Arial" w:cs="Arial"/>
          <w:b/>
          <w:color w:val="000000"/>
          <w:sz w:val="22"/>
          <w:szCs w:val="22"/>
        </w:rPr>
        <w:t>Załączniki nr 5, 7</w:t>
      </w:r>
      <w:r w:rsidRPr="002E1F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1F53">
        <w:rPr>
          <w:rFonts w:ascii="Arial" w:hAnsi="Arial" w:cs="Arial"/>
          <w:b/>
          <w:color w:val="000000"/>
          <w:sz w:val="22"/>
          <w:szCs w:val="22"/>
        </w:rPr>
        <w:t>do oferty</w:t>
      </w:r>
    </w:p>
    <w:p w14:paraId="60558300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B8F8B5D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lastRenderedPageBreak/>
        <w:t xml:space="preserve">c) znajdują się w sytuacji ekonomicznej i finansowej zapewniającej wykonanie zamówienia, </w:t>
      </w:r>
    </w:p>
    <w:p w14:paraId="5CE24BFF" w14:textId="77777777" w:rsidR="00B44885" w:rsidRPr="002E1F53" w:rsidRDefault="00B44885" w:rsidP="00B44885">
      <w:pPr>
        <w:pStyle w:val="Akapitzlist"/>
        <w:autoSpaceDE w:val="0"/>
        <w:autoSpaceDN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08A4DF9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d) nie podlegają wykluczeniu z postępowania o udzielenie zamówienia,</w:t>
      </w:r>
    </w:p>
    <w:p w14:paraId="04DE4F95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F9FBFFF" w14:textId="77777777" w:rsidR="00B44885" w:rsidRPr="002E1F53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1F53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0E9594AC" w14:textId="77777777" w:rsidR="00B44885" w:rsidRPr="002E1F53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B7547B4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2E1F53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2E1F53">
        <w:rPr>
          <w:rFonts w:ascii="Arial" w:hAnsi="Arial" w:cs="Arial"/>
          <w:b/>
          <w:sz w:val="22"/>
          <w:szCs w:val="22"/>
        </w:rPr>
        <w:t>Załącznik nr 8 do oferty</w:t>
      </w:r>
    </w:p>
    <w:p w14:paraId="7D4C8739" w14:textId="77777777" w:rsidR="00B44885" w:rsidRPr="002E1F53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7BEC96CE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- oświadczenie, że sąd w stosunku do Wykonawcy ( podmiotu zbiorowego ) nie orzekł zakazu ubiegania się o zamówienia, na podstawie przepisów o odpowiedzialności podmiotów zbiorowych za czyny zabronione pod groźbą kary – </w:t>
      </w:r>
      <w:r w:rsidRPr="001454A2">
        <w:rPr>
          <w:rFonts w:ascii="Arial" w:hAnsi="Arial" w:cs="Arial"/>
          <w:b/>
          <w:sz w:val="22"/>
          <w:szCs w:val="22"/>
        </w:rPr>
        <w:t>Załącznik nr 9 do oferty</w:t>
      </w:r>
    </w:p>
    <w:p w14:paraId="3E625BD7" w14:textId="77777777" w:rsidR="00B44885" w:rsidRPr="001454A2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E6A1C72" w14:textId="77777777" w:rsidR="00B44885" w:rsidRDefault="00B44885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1454A2">
        <w:rPr>
          <w:rFonts w:ascii="Arial" w:hAnsi="Arial" w:cs="Arial"/>
          <w:b/>
          <w:sz w:val="22"/>
          <w:szCs w:val="22"/>
        </w:rPr>
        <w:t>Załącznik nr 10 do oferty</w:t>
      </w:r>
    </w:p>
    <w:p w14:paraId="7FDA40C7" w14:textId="77777777" w:rsidR="0035304B" w:rsidRDefault="0035304B" w:rsidP="00B44885">
      <w:pPr>
        <w:pStyle w:val="Standard"/>
        <w:tabs>
          <w:tab w:val="left" w:pos="7513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68AADFD2" w14:textId="30F205A8" w:rsidR="0035304B" w:rsidRPr="0035304B" w:rsidRDefault="0035304B" w:rsidP="0035304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5304B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5304B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2023 poz. 1497 z poźn. zm.) – </w:t>
      </w:r>
      <w:r w:rsidRPr="0035304B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11</w:t>
      </w:r>
      <w:r w:rsidRPr="0035304B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27D23D59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47884371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454A2">
        <w:rPr>
          <w:rFonts w:ascii="Arial" w:hAnsi="Arial" w:cs="Arial"/>
          <w:color w:val="000000"/>
          <w:sz w:val="22"/>
          <w:szCs w:val="22"/>
        </w:rPr>
        <w:t>e) spełniają wszystkie warunki udziału w postępowaniu określone przez Zamawiającego,</w:t>
      </w:r>
    </w:p>
    <w:p w14:paraId="51902429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1C81821" w14:textId="77777777" w:rsidR="00B44885" w:rsidRPr="001454A2" w:rsidRDefault="00B44885" w:rsidP="00B4488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f) złożą ofertę zgodną z wymogami Zamawiającego określonymi w treści specyfikacji istotnych warunków zamówienia.</w:t>
      </w:r>
    </w:p>
    <w:p w14:paraId="14527EA9" w14:textId="77777777" w:rsidR="00B44885" w:rsidRPr="005D4747" w:rsidRDefault="00B44885" w:rsidP="00B44885">
      <w:pPr>
        <w:pStyle w:val="Akapitzli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3BD1D69D" w14:textId="77777777" w:rsidR="00B44885" w:rsidRPr="005D4747" w:rsidRDefault="00B44885" w:rsidP="00B44885">
      <w:pPr>
        <w:pStyle w:val="pkt"/>
        <w:numPr>
          <w:ilvl w:val="1"/>
          <w:numId w:val="7"/>
        </w:numPr>
        <w:tabs>
          <w:tab w:val="num" w:pos="1647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5D474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7C2307DE" w14:textId="77777777" w:rsidR="00B44885" w:rsidRPr="005D4747" w:rsidRDefault="00B44885" w:rsidP="00B44885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ab/>
      </w:r>
    </w:p>
    <w:p w14:paraId="66F1D0BF" w14:textId="06F8B2DA" w:rsidR="00B44885" w:rsidRPr="005D4747" w:rsidRDefault="00B44885" w:rsidP="00B44885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4747">
        <w:rPr>
          <w:rFonts w:ascii="Arial" w:hAnsi="Arial" w:cs="Arial"/>
          <w:sz w:val="22"/>
          <w:szCs w:val="22"/>
        </w:rPr>
        <w:t>specyfikacji istotnych warunków zamówienia</w:t>
      </w:r>
      <w:r w:rsidRPr="005D4747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65E22E63" w14:textId="77777777" w:rsidR="00B44885" w:rsidRPr="005D4747" w:rsidRDefault="00B44885" w:rsidP="00B44885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120EF873" w14:textId="77777777" w:rsidR="0035304B" w:rsidRPr="009C1F67" w:rsidRDefault="0035304B" w:rsidP="0035304B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9C1F67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9C1F67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35E05E7" w14:textId="77777777" w:rsidR="0035304B" w:rsidRPr="009C1F67" w:rsidRDefault="0035304B" w:rsidP="0035304B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155C9D" w14:textId="77777777" w:rsidR="0035304B" w:rsidRPr="009C1F67" w:rsidRDefault="0035304B" w:rsidP="0035304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338EC9E1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E3843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3E543D1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40B9B3DD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F360AD0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lastRenderedPageBreak/>
        <w:t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749AC1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05D03F1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B6D16DB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312B562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5FC56B0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3A80A7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50A65B0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8FF4003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13478178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93E8BEC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2F8AA07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43AFD39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1611678D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4BE38CE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0096139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87AA97B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34C47F72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159FA63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23E7927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5EB20C6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2855063A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2) Centralny Rejestr Beneficjentów Rzeczywistych</w:t>
      </w:r>
    </w:p>
    <w:p w14:paraId="60DC9EAF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0AC08196" w14:textId="77777777" w:rsidR="0035304B" w:rsidRPr="009C1F67" w:rsidRDefault="0035304B" w:rsidP="0035304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1637FB16" w14:textId="77777777" w:rsidR="0035304B" w:rsidRPr="009C1F67" w:rsidRDefault="0035304B" w:rsidP="0035304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A8392E" w14:textId="77777777" w:rsidR="0035304B" w:rsidRPr="009C1F67" w:rsidRDefault="0035304B" w:rsidP="003530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1F67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5CA690C5" w14:textId="77777777" w:rsidR="0035304B" w:rsidRPr="009C1F67" w:rsidRDefault="0035304B" w:rsidP="00353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4B757412" w14:textId="77777777" w:rsidR="00B44885" w:rsidRPr="005D4747" w:rsidRDefault="00B44885" w:rsidP="00B448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F2B94B" w14:textId="77777777" w:rsidR="00B44885" w:rsidRPr="005D4747" w:rsidRDefault="00B44885" w:rsidP="00B44885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5D4747">
        <w:rPr>
          <w:rFonts w:ascii="Arial" w:hAnsi="Arial" w:cs="Arial"/>
          <w:color w:val="000000"/>
          <w:sz w:val="22"/>
          <w:szCs w:val="22"/>
        </w:rPr>
        <w:t>.4.   Zamawiający odrzuci ofertę jeżeli:</w:t>
      </w:r>
    </w:p>
    <w:p w14:paraId="41BB5B85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niezgodna z Regulaminem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BB2DF19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lastRenderedPageBreak/>
        <w:t>jej treść nie odpowiada treści specyfikacji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667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259D7F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jej złożenie stanowi czyn nieuczciwej konkurencji w rozumieniu przepisów o zwalczaniu nieuczciwej konkurencji,</w:t>
      </w:r>
    </w:p>
    <w:p w14:paraId="4617DBB1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jest nieważna na podstawie odrębnych przepisów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C53E4E1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266786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59803B77" w14:textId="77777777" w:rsidR="00B44885" w:rsidRPr="00266786" w:rsidRDefault="00B44885" w:rsidP="00B44885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266786">
        <w:rPr>
          <w:rFonts w:ascii="Arial" w:hAnsi="Arial" w:cs="Arial"/>
          <w:sz w:val="22"/>
          <w:szCs w:val="22"/>
        </w:rPr>
        <w:t>zawiera rażąco niską cenę w stosunku do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2776391F" w14:textId="77777777" w:rsidR="00B44885" w:rsidRPr="0029321D" w:rsidRDefault="00B44885" w:rsidP="00B44885">
      <w:pPr>
        <w:autoSpaceDE w:val="0"/>
        <w:autoSpaceDN w:val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7D7A1B85" w14:textId="77777777" w:rsidR="00B44885" w:rsidRPr="003D6275" w:rsidRDefault="00B44885" w:rsidP="00B44885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bookmarkStart w:id="4" w:name="_Hlk2596400"/>
      <w:r w:rsidRPr="003D6275">
        <w:rPr>
          <w:rFonts w:ascii="Arial" w:hAnsi="Arial" w:cs="Arial"/>
          <w:b/>
          <w:color w:val="000000"/>
          <w:sz w:val="22"/>
          <w:szCs w:val="22"/>
        </w:rPr>
        <w:t>Wykaz oświadczeń i dokumentów jakie mają dostarczyć Wykonawcy w celu potwierdzenia warunków udziału w postępowaniu:</w:t>
      </w:r>
    </w:p>
    <w:p w14:paraId="507EC589" w14:textId="77777777" w:rsidR="00B44885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A6CFB4D" w14:textId="77777777" w:rsidR="00B44885" w:rsidRPr="00AE20EA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D6275">
        <w:rPr>
          <w:rFonts w:ascii="Arial" w:hAnsi="Arial" w:cs="Arial"/>
          <w:color w:val="000000"/>
          <w:sz w:val="22"/>
          <w:szCs w:val="22"/>
        </w:rPr>
        <w:t xml:space="preserve">Poprawnie przygotowana i złożona oferta (Zamawiający wymaga złożenia oferty na formularzu oferty załączonym do </w:t>
      </w:r>
      <w:r w:rsidRPr="003D6275">
        <w:rPr>
          <w:rFonts w:ascii="Arial" w:hAnsi="Arial" w:cs="Arial"/>
          <w:sz w:val="22"/>
          <w:szCs w:val="22"/>
        </w:rPr>
        <w:t>specyfikacji istotnych warunków zamówienia</w:t>
      </w:r>
      <w:r w:rsidRPr="003D6275">
        <w:rPr>
          <w:rFonts w:ascii="Arial" w:hAnsi="Arial" w:cs="Arial"/>
          <w:color w:val="000000"/>
          <w:sz w:val="22"/>
          <w:szCs w:val="22"/>
        </w:rPr>
        <w:t xml:space="preserve">) zawiera formularz oferty oraz następujące załączniki, w tym oświadczenia i dokumenty potwierdzające </w:t>
      </w:r>
      <w:r w:rsidRPr="00AE20EA">
        <w:rPr>
          <w:rFonts w:ascii="Arial" w:hAnsi="Arial" w:cs="Arial"/>
          <w:color w:val="000000"/>
          <w:sz w:val="22"/>
          <w:szCs w:val="22"/>
        </w:rPr>
        <w:t>spełnienie warunków udziału w postępowaniu:</w:t>
      </w:r>
    </w:p>
    <w:p w14:paraId="31F18D58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 Wykonawcy o spełnianiu warunków udziału w postępowaniu, </w:t>
      </w:r>
      <w:r w:rsidRPr="001454A2">
        <w:rPr>
          <w:rFonts w:ascii="Arial" w:hAnsi="Arial" w:cs="Arial"/>
          <w:b/>
          <w:bCs/>
          <w:sz w:val="22"/>
          <w:szCs w:val="22"/>
        </w:rPr>
        <w:t>– załącznik nr 1 do oferty</w:t>
      </w:r>
      <w:r w:rsidRPr="001454A2">
        <w:rPr>
          <w:rFonts w:ascii="Arial" w:hAnsi="Arial" w:cs="Arial"/>
          <w:sz w:val="22"/>
          <w:szCs w:val="22"/>
        </w:rPr>
        <w:t>,</w:t>
      </w:r>
    </w:p>
    <w:p w14:paraId="1AC830AD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 lub wydruk z Centralnej Ewidencji i Informacji o Działalności Gospodarczej lub Krajowego Rejestru Sądowego,</w:t>
      </w:r>
    </w:p>
    <w:p w14:paraId="0D00302C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 Wypełniony w całości formularz wyceny – </w:t>
      </w:r>
      <w:r w:rsidRPr="001454A2">
        <w:rPr>
          <w:rFonts w:ascii="Arial" w:hAnsi="Arial" w:cs="Arial"/>
          <w:b/>
          <w:sz w:val="22"/>
          <w:szCs w:val="22"/>
        </w:rPr>
        <w:t xml:space="preserve">załącznik nr 2 do oferty </w:t>
      </w:r>
    </w:p>
    <w:p w14:paraId="5B44BADC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zaakceptowany przez Wykonawcę projekt umowy stanowiący </w:t>
      </w:r>
      <w:r w:rsidRPr="001454A2">
        <w:rPr>
          <w:rFonts w:ascii="Arial" w:hAnsi="Arial" w:cs="Arial"/>
          <w:b/>
          <w:bCs/>
          <w:sz w:val="22"/>
          <w:szCs w:val="22"/>
        </w:rPr>
        <w:t xml:space="preserve">załącznik nr 3 do </w:t>
      </w:r>
    </w:p>
    <w:p w14:paraId="76C17092" w14:textId="77777777" w:rsidR="00B44885" w:rsidRPr="001454A2" w:rsidRDefault="00B44885" w:rsidP="00B4488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454A2">
        <w:rPr>
          <w:rFonts w:ascii="Arial" w:hAnsi="Arial" w:cs="Arial"/>
          <w:b/>
          <w:bCs/>
          <w:sz w:val="22"/>
          <w:szCs w:val="22"/>
        </w:rPr>
        <w:t>oferty</w:t>
      </w:r>
    </w:p>
    <w:p w14:paraId="76088B65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4A2">
        <w:rPr>
          <w:rFonts w:ascii="Arial" w:hAnsi="Arial" w:cs="Arial"/>
          <w:color w:val="000000"/>
          <w:sz w:val="22"/>
          <w:szCs w:val="22"/>
        </w:rPr>
        <w:t>w przypadku podmiotów występujących wspólnie w postępowaniu-pełnomocnictwo do reprezentowania podmiotów występujących wspólnie lub do występowania wspólnie i podpisania umowy,</w:t>
      </w:r>
    </w:p>
    <w:p w14:paraId="40D8935C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Wykaz z określeniem części zamówienia, które wykonawca zamierza powierzyć </w:t>
      </w:r>
    </w:p>
    <w:p w14:paraId="4F99F907" w14:textId="77777777" w:rsidR="00B44885" w:rsidRPr="001454A2" w:rsidRDefault="00B44885" w:rsidP="00B44885">
      <w:pPr>
        <w:ind w:left="360"/>
        <w:jc w:val="both"/>
        <w:rPr>
          <w:rFonts w:ascii="Arial" w:hAnsi="Arial" w:cs="Arial"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      podwykonawcom lub oświadczenie Wykonawcy o wykonaniu zamówienia własnymi </w:t>
      </w:r>
    </w:p>
    <w:p w14:paraId="60F35BC1" w14:textId="77777777" w:rsidR="00B44885" w:rsidRPr="001454A2" w:rsidRDefault="00B44885" w:rsidP="00B4488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      siłami </w:t>
      </w:r>
      <w:r w:rsidRPr="001454A2">
        <w:rPr>
          <w:rFonts w:ascii="Arial" w:hAnsi="Arial" w:cs="Arial"/>
          <w:color w:val="000000"/>
          <w:sz w:val="22"/>
          <w:szCs w:val="22"/>
        </w:rPr>
        <w:t>wg wzoru stanowiącego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>załącznik nr 4 do oferty</w:t>
      </w:r>
    </w:p>
    <w:p w14:paraId="7313EFA0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color w:val="000000"/>
          <w:sz w:val="22"/>
          <w:szCs w:val="22"/>
        </w:rPr>
        <w:t xml:space="preserve">oświadczenie, że Wykonawca dysponuje osobą/*osobami posiadającymi dyplom uprawnionego geodety – </w:t>
      </w:r>
      <w:r w:rsidRPr="001454A2">
        <w:rPr>
          <w:rFonts w:ascii="Arial" w:hAnsi="Arial" w:cs="Arial"/>
          <w:b/>
          <w:color w:val="000000"/>
          <w:sz w:val="22"/>
          <w:szCs w:val="22"/>
        </w:rPr>
        <w:t>załącznik nr 5 do oferty</w:t>
      </w:r>
    </w:p>
    <w:p w14:paraId="5EDCB845" w14:textId="77777777" w:rsidR="00B44885" w:rsidRPr="00AC31B0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Wykonawca zobowiązuje się do opracowywania map do celów projektowych oraz dla potrzeb realizacji pozostałych zadań wraz z wtórnikiem mapy </w:t>
      </w:r>
      <w:r w:rsidRPr="00AC31B0">
        <w:rPr>
          <w:rFonts w:ascii="Arial" w:hAnsi="Arial" w:cs="Arial"/>
          <w:sz w:val="22"/>
          <w:szCs w:val="22"/>
        </w:rPr>
        <w:t xml:space="preserve">zasadniczej w postaci analogowej oraz w postaci rastra zarejestrowanego w Miejskim Ośrodku Dokumentacji Geodezyjnej i Kartograficznej – </w:t>
      </w:r>
      <w:r w:rsidRPr="00AC31B0">
        <w:rPr>
          <w:rFonts w:ascii="Arial" w:hAnsi="Arial" w:cs="Arial"/>
          <w:b/>
          <w:sz w:val="22"/>
          <w:szCs w:val="22"/>
        </w:rPr>
        <w:t>załącznik nr 6 do oferty</w:t>
      </w:r>
    </w:p>
    <w:p w14:paraId="549625AD" w14:textId="22E99DE6" w:rsidR="00B44885" w:rsidRPr="00AC31B0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AC31B0">
        <w:rPr>
          <w:rFonts w:ascii="Arial" w:hAnsi="Arial" w:cs="Arial"/>
          <w:color w:val="000000"/>
          <w:sz w:val="22"/>
          <w:szCs w:val="22"/>
        </w:rPr>
        <w:t xml:space="preserve">oświadczenie, że Wykonawca posiada aktualną polisę ubezpieczeniową z sumą ubezpieczenia na jedno lub wszystkie zdarzenia w wysokości co najmniej </w:t>
      </w:r>
      <w:r w:rsidRPr="00AC31B0">
        <w:rPr>
          <w:rFonts w:ascii="Arial" w:hAnsi="Arial" w:cs="Arial"/>
          <w:sz w:val="22"/>
          <w:szCs w:val="22"/>
        </w:rPr>
        <w:t>50 000,00</w:t>
      </w:r>
      <w:r w:rsidRPr="00AC31B0">
        <w:rPr>
          <w:rFonts w:ascii="Arial" w:hAnsi="Arial" w:cs="Arial"/>
          <w:color w:val="00B0F0"/>
          <w:sz w:val="22"/>
          <w:szCs w:val="22"/>
        </w:rPr>
        <w:t xml:space="preserve"> </w:t>
      </w:r>
      <w:r w:rsidRPr="00AC31B0">
        <w:rPr>
          <w:rFonts w:ascii="Arial" w:hAnsi="Arial" w:cs="Arial"/>
          <w:sz w:val="22"/>
          <w:szCs w:val="22"/>
        </w:rPr>
        <w:t>zł</w:t>
      </w:r>
      <w:r w:rsidRPr="00AC31B0">
        <w:rPr>
          <w:rFonts w:ascii="Arial" w:hAnsi="Arial" w:cs="Arial"/>
          <w:color w:val="000000"/>
          <w:sz w:val="22"/>
          <w:szCs w:val="22"/>
        </w:rPr>
        <w:t xml:space="preserve"> (Polisa do wglądu przed podpisaniem umowy) </w:t>
      </w:r>
      <w:r w:rsidR="00AC31B0" w:rsidRPr="00AC31B0">
        <w:rPr>
          <w:rFonts w:ascii="Arial" w:hAnsi="Arial" w:cs="Arial"/>
          <w:color w:val="000000"/>
          <w:sz w:val="22"/>
          <w:szCs w:val="22"/>
        </w:rPr>
        <w:t>oraz</w:t>
      </w:r>
      <w:r w:rsidR="00BC62B9">
        <w:rPr>
          <w:rFonts w:ascii="Arial" w:hAnsi="Arial" w:cs="Arial"/>
          <w:color w:val="000000"/>
          <w:sz w:val="22"/>
          <w:szCs w:val="22"/>
        </w:rPr>
        <w:t>,</w:t>
      </w:r>
      <w:r w:rsidR="00AC31B0" w:rsidRPr="00AC31B0">
        <w:rPr>
          <w:rFonts w:ascii="Arial" w:hAnsi="Arial" w:cs="Arial"/>
          <w:color w:val="000000"/>
          <w:sz w:val="22"/>
          <w:szCs w:val="22"/>
        </w:rPr>
        <w:t xml:space="preserve"> że s</w:t>
      </w:r>
      <w:r w:rsidR="00AC31B0" w:rsidRPr="00AC31B0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 w:rsidR="00AC31B0" w:rsidRPr="00AC31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1B0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AC31B0">
        <w:rPr>
          <w:rFonts w:ascii="Arial" w:hAnsi="Arial" w:cs="Arial"/>
          <w:b/>
          <w:color w:val="000000"/>
          <w:sz w:val="22"/>
          <w:szCs w:val="22"/>
        </w:rPr>
        <w:t>załącznik nr 7 do oferty</w:t>
      </w:r>
    </w:p>
    <w:p w14:paraId="1AEBA90C" w14:textId="77777777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                          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1454A2">
        <w:rPr>
          <w:rFonts w:ascii="Arial" w:hAnsi="Arial" w:cs="Arial"/>
          <w:b/>
          <w:sz w:val="22"/>
          <w:szCs w:val="22"/>
        </w:rPr>
        <w:t>załącznik nr 8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>do oferty</w:t>
      </w:r>
    </w:p>
    <w:p w14:paraId="5DC0F5FE" w14:textId="46BA84AE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>oświadczenie, że sąd w stosunku do Wykonawcy (</w:t>
      </w:r>
      <w:r w:rsidR="0058660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 xml:space="preserve">podmiotu zbiorowego ) nie orzekł zakazu ubiegania się o zamówienia, na podstawie przepisów o odpowiedzialności podmiotów zbiorowych za czyny zabronione pod groźbą kary – </w:t>
      </w:r>
      <w:r w:rsidRPr="001454A2">
        <w:rPr>
          <w:rFonts w:ascii="Arial" w:hAnsi="Arial" w:cs="Arial"/>
          <w:b/>
          <w:sz w:val="22"/>
          <w:szCs w:val="22"/>
        </w:rPr>
        <w:t>załącznik nr 9 do oferty</w:t>
      </w:r>
    </w:p>
    <w:p w14:paraId="4EA9F9CC" w14:textId="77777777" w:rsidR="00B44885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1454A2">
        <w:rPr>
          <w:rFonts w:ascii="Arial" w:hAnsi="Arial" w:cs="Arial"/>
          <w:b/>
          <w:sz w:val="22"/>
          <w:szCs w:val="22"/>
        </w:rPr>
        <w:t>załącznik nr 10 do oferty</w:t>
      </w:r>
    </w:p>
    <w:p w14:paraId="44CF6A64" w14:textId="70CA17E9" w:rsidR="0035304B" w:rsidRPr="0035304B" w:rsidRDefault="0035304B" w:rsidP="0035304B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9C1F67">
        <w:rPr>
          <w:rFonts w:ascii="Arial" w:hAnsi="Arial" w:cs="Arial"/>
          <w:sz w:val="22"/>
          <w:szCs w:val="22"/>
        </w:rPr>
        <w:lastRenderedPageBreak/>
        <w:t xml:space="preserve">oświadczenie, że w stosunku do Wykonawcy </w:t>
      </w:r>
      <w:r w:rsidRPr="009C1F67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126CED">
        <w:rPr>
          <w:rStyle w:val="markedcontent"/>
          <w:rFonts w:ascii="Arial" w:hAnsi="Arial" w:cs="Arial"/>
          <w:sz w:val="22"/>
          <w:szCs w:val="22"/>
        </w:rPr>
        <w:t>Dz.U. 202</w:t>
      </w:r>
      <w:r>
        <w:rPr>
          <w:rStyle w:val="markedcontent"/>
          <w:rFonts w:ascii="Arial" w:hAnsi="Arial" w:cs="Arial"/>
          <w:sz w:val="22"/>
          <w:szCs w:val="22"/>
        </w:rPr>
        <w:t>3</w:t>
      </w:r>
      <w:r w:rsidRPr="00126CED">
        <w:rPr>
          <w:rStyle w:val="markedcontent"/>
          <w:rFonts w:ascii="Arial" w:hAnsi="Arial" w:cs="Arial"/>
          <w:sz w:val="22"/>
          <w:szCs w:val="22"/>
        </w:rPr>
        <w:t xml:space="preserve"> poz. </w:t>
      </w:r>
      <w:r>
        <w:rPr>
          <w:rStyle w:val="markedcontent"/>
          <w:rFonts w:ascii="Arial" w:hAnsi="Arial" w:cs="Arial"/>
          <w:sz w:val="22"/>
          <w:szCs w:val="22"/>
        </w:rPr>
        <w:t>1497 z poźn. zm.</w:t>
      </w:r>
      <w:r w:rsidRPr="009C1F67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11</w:t>
      </w:r>
      <w:r w:rsidRPr="009C1F67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oferty,</w:t>
      </w:r>
    </w:p>
    <w:p w14:paraId="69E0EFDB" w14:textId="0251AF15" w:rsidR="00B44885" w:rsidRPr="001454A2" w:rsidRDefault="00B44885" w:rsidP="00B44885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1454A2">
        <w:rPr>
          <w:rFonts w:ascii="Arial" w:hAnsi="Arial" w:cs="Arial"/>
          <w:sz w:val="22"/>
          <w:szCs w:val="22"/>
        </w:rPr>
        <w:t xml:space="preserve">oświadczenie </w:t>
      </w:r>
      <w:r w:rsidRPr="001454A2">
        <w:rPr>
          <w:rFonts w:ascii="Arial" w:hAnsi="Arial" w:cs="Arial"/>
          <w:color w:val="000000"/>
          <w:sz w:val="22"/>
          <w:szCs w:val="22"/>
        </w:rPr>
        <w:t xml:space="preserve">wykonawcy w zakresie wypełnienia obowiązków informacyjnych przewidzianych w art. 13 lub art. 14 RODO </w:t>
      </w:r>
      <w:r w:rsidRPr="001454A2">
        <w:rPr>
          <w:rFonts w:ascii="Arial" w:hAnsi="Arial" w:cs="Arial"/>
          <w:b/>
          <w:sz w:val="22"/>
          <w:szCs w:val="22"/>
        </w:rPr>
        <w:t>– załącznik nr 1</w:t>
      </w:r>
      <w:r w:rsidR="0035304B">
        <w:rPr>
          <w:rFonts w:ascii="Arial" w:hAnsi="Arial" w:cs="Arial"/>
          <w:b/>
          <w:sz w:val="22"/>
          <w:szCs w:val="22"/>
        </w:rPr>
        <w:t>2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>.</w:t>
      </w:r>
    </w:p>
    <w:p w14:paraId="755EA236" w14:textId="77777777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A81E2E9" w14:textId="2E52C0A4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1454A2">
        <w:rPr>
          <w:rFonts w:ascii="Arial" w:hAnsi="Arial" w:cs="Arial"/>
          <w:b/>
          <w:color w:val="000000"/>
          <w:sz w:val="22"/>
          <w:szCs w:val="22"/>
        </w:rPr>
        <w:t>W przypadku Wykonawców składających ofertę wspólną wymagane jest złożenie dokumentów i oświadczeń przez każdy podmiot oddzielnie (dotyczy dokumentów wymienionych w pkt. 8.1., 8.2., 8.1</w:t>
      </w:r>
      <w:r w:rsidR="00AC31B0">
        <w:rPr>
          <w:rFonts w:ascii="Arial" w:hAnsi="Arial" w:cs="Arial"/>
          <w:b/>
          <w:color w:val="000000"/>
          <w:sz w:val="22"/>
          <w:szCs w:val="22"/>
        </w:rPr>
        <w:t>0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8.1</w:t>
      </w:r>
      <w:r w:rsidR="00AC31B0">
        <w:rPr>
          <w:rFonts w:ascii="Arial" w:hAnsi="Arial" w:cs="Arial"/>
          <w:b/>
          <w:color w:val="000000"/>
          <w:sz w:val="22"/>
          <w:szCs w:val="22"/>
        </w:rPr>
        <w:t>1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8.1</w:t>
      </w:r>
      <w:r w:rsidR="00AC31B0">
        <w:rPr>
          <w:rFonts w:ascii="Arial" w:hAnsi="Arial" w:cs="Arial"/>
          <w:b/>
          <w:color w:val="000000"/>
          <w:sz w:val="22"/>
          <w:szCs w:val="22"/>
        </w:rPr>
        <w:t>2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., 8.1</w:t>
      </w:r>
      <w:r w:rsidR="00AC31B0">
        <w:rPr>
          <w:rFonts w:ascii="Arial" w:hAnsi="Arial" w:cs="Arial"/>
          <w:b/>
          <w:color w:val="000000"/>
          <w:sz w:val="22"/>
          <w:szCs w:val="22"/>
        </w:rPr>
        <w:t>3</w:t>
      </w:r>
      <w:r w:rsidRPr="001454A2">
        <w:rPr>
          <w:rFonts w:ascii="Arial" w:hAnsi="Arial" w:cs="Arial"/>
          <w:b/>
          <w:color w:val="000000"/>
          <w:sz w:val="22"/>
          <w:szCs w:val="22"/>
        </w:rPr>
        <w:t>.</w:t>
      </w:r>
      <w:r w:rsidR="0035304B">
        <w:rPr>
          <w:rFonts w:ascii="Arial" w:hAnsi="Arial" w:cs="Arial"/>
          <w:b/>
          <w:color w:val="000000"/>
          <w:sz w:val="22"/>
          <w:szCs w:val="22"/>
        </w:rPr>
        <w:t>, 8.1</w:t>
      </w:r>
      <w:r w:rsidR="00AC31B0">
        <w:rPr>
          <w:rFonts w:ascii="Arial" w:hAnsi="Arial" w:cs="Arial"/>
          <w:b/>
          <w:color w:val="000000"/>
          <w:sz w:val="22"/>
          <w:szCs w:val="22"/>
        </w:rPr>
        <w:t>4.</w:t>
      </w:r>
      <w:r w:rsidRPr="001454A2">
        <w:rPr>
          <w:rFonts w:ascii="Arial" w:hAnsi="Arial" w:cs="Arial"/>
          <w:b/>
          <w:color w:val="000000"/>
          <w:sz w:val="22"/>
          <w:szCs w:val="22"/>
        </w:rPr>
        <w:t xml:space="preserve"> ). </w:t>
      </w:r>
    </w:p>
    <w:p w14:paraId="73EAD0B2" w14:textId="77777777" w:rsidR="00B44885" w:rsidRPr="001454A2" w:rsidRDefault="00B44885" w:rsidP="00B44885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bookmarkEnd w:id="4"/>
    <w:p w14:paraId="12552485" w14:textId="77777777" w:rsidR="00B44885" w:rsidRPr="005D4747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5D4747">
        <w:rPr>
          <w:rFonts w:ascii="Arial" w:hAnsi="Arial" w:cs="Arial"/>
          <w:b/>
          <w:color w:val="000000"/>
          <w:sz w:val="22"/>
          <w:szCs w:val="22"/>
        </w:rPr>
        <w:t xml:space="preserve">. Wykonawcy mogą wspólnie ubiegać się o udzielenie zamówienia </w:t>
      </w:r>
    </w:p>
    <w:p w14:paraId="6766AC80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8F48E74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.1. Wykonawcy ubiegający się wspólnie o udzielenie zamówienia ponoszą solidarną odpowiedzialność za wykonanie umowy.</w:t>
      </w:r>
    </w:p>
    <w:p w14:paraId="0909DDD2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.2. Oferta musi być podpisana w taki sposób, by prawnie zobowiązywała wszystkich wykonawców występujących wspólnie.</w:t>
      </w:r>
    </w:p>
    <w:p w14:paraId="5A8F876C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 xml:space="preserve">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0377D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4F4B14AC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.4. Wszelka korespondencja oraz rozliczenia dokonywane będą wyłącznie z pełnomocnikiem (liderem).</w:t>
      </w:r>
    </w:p>
    <w:p w14:paraId="0E64ED8B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.5. Wypełniając formularz ofertowy, jak również inne dokumenty powołujące się na „Wykonawcę” w miejscu np. „nazwa i adres Wykonawcy” należy wpisać dane dotyczące lidera.</w:t>
      </w:r>
    </w:p>
    <w:p w14:paraId="50F9A5EB" w14:textId="77777777" w:rsidR="00B44885" w:rsidRPr="0090377D" w:rsidRDefault="00B44885" w:rsidP="00B44885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77D">
        <w:rPr>
          <w:rFonts w:ascii="Arial" w:hAnsi="Arial" w:cs="Arial"/>
          <w:sz w:val="22"/>
          <w:szCs w:val="22"/>
        </w:rPr>
        <w:t>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145EF999" w14:textId="77777777" w:rsidR="00B44885" w:rsidRPr="005D4747" w:rsidRDefault="00B44885" w:rsidP="00B44885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A9A122A" w14:textId="77777777" w:rsidR="00B44885" w:rsidRPr="00E421D4" w:rsidRDefault="00B44885" w:rsidP="00B44885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5" w:name="_Toc137005111"/>
      <w:bookmarkStart w:id="6" w:name="_Toc137005112"/>
      <w:bookmarkEnd w:id="5"/>
      <w:bookmarkEnd w:id="6"/>
      <w:r w:rsidRPr="005D474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5D4747">
        <w:rPr>
          <w:rFonts w:ascii="Arial" w:hAnsi="Arial" w:cs="Arial"/>
          <w:b/>
          <w:sz w:val="22"/>
          <w:szCs w:val="22"/>
        </w:rPr>
        <w:t xml:space="preserve">. </w:t>
      </w:r>
      <w:r w:rsidRPr="00E421D4">
        <w:rPr>
          <w:rFonts w:ascii="Arial" w:hAnsi="Arial" w:cs="Arial"/>
          <w:b/>
          <w:sz w:val="22"/>
          <w:szCs w:val="22"/>
        </w:rPr>
        <w:t>Informacja o sposobie porozumiewania się Zamawiającego z Wykonawcami - wyjaśnienia treści materiałów przetargowych</w:t>
      </w:r>
    </w:p>
    <w:p w14:paraId="23B795D9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 . </w:t>
      </w:r>
    </w:p>
    <w:p w14:paraId="54FC6F56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DD2847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73481759" w14:textId="77777777" w:rsidR="00B44885" w:rsidRPr="00DD2847" w:rsidRDefault="00B44885" w:rsidP="00B44885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 xml:space="preserve"> do 15</w:t>
      </w:r>
      <w:r w:rsidRPr="00DD2847">
        <w:rPr>
          <w:rFonts w:ascii="Arial" w:hAnsi="Arial" w:cs="Arial"/>
          <w:sz w:val="22"/>
          <w:szCs w:val="22"/>
          <w:vertAlign w:val="superscript"/>
        </w:rPr>
        <w:t>00</w:t>
      </w:r>
      <w:r w:rsidRPr="00DD2847">
        <w:rPr>
          <w:rFonts w:ascii="Arial" w:hAnsi="Arial" w:cs="Arial"/>
          <w:sz w:val="22"/>
          <w:szCs w:val="22"/>
        </w:rPr>
        <w:t>.</w:t>
      </w:r>
    </w:p>
    <w:p w14:paraId="2FB49AC2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3EA1CDD5" w14:textId="77777777" w:rsidR="00B44885" w:rsidRPr="00DD2847" w:rsidRDefault="00B44885" w:rsidP="00474E08">
      <w:pPr>
        <w:pStyle w:val="Akapitzlist"/>
        <w:numPr>
          <w:ilvl w:val="0"/>
          <w:numId w:val="19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062378C" w14:textId="77777777" w:rsidR="00B44885" w:rsidRPr="00E421D4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F9E787" w14:textId="77777777" w:rsidR="00B44885" w:rsidRPr="007B6758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7B6758">
        <w:rPr>
          <w:rFonts w:ascii="Arial" w:hAnsi="Arial" w:cs="Arial"/>
          <w:b/>
          <w:sz w:val="22"/>
          <w:szCs w:val="22"/>
        </w:rPr>
        <w:t>11.   Opis sposobu przygotowania ofert:</w:t>
      </w:r>
    </w:p>
    <w:p w14:paraId="3833EE93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3B5450A6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</w:t>
      </w:r>
      <w:bookmarkStart w:id="7" w:name="_Hlk71095539"/>
      <w:r w:rsidRPr="00DD2847">
        <w:rPr>
          <w:rFonts w:ascii="Arial" w:hAnsi="Arial" w:cs="Arial"/>
          <w:b/>
          <w:bCs/>
          <w:sz w:val="22"/>
          <w:szCs w:val="22"/>
        </w:rPr>
        <w:t xml:space="preserve">w formie elektronicznej za pośrednictwem platformy zakupowej Open Nexus pod adresem: </w:t>
      </w:r>
      <w:hyperlink r:id="rId14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bookmarkEnd w:id="7"/>
      <w:r w:rsidRPr="00DD284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EF494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</w:t>
      </w:r>
      <w:r w:rsidRPr="00DD2847">
        <w:rPr>
          <w:rStyle w:val="Hipercze"/>
          <w:rFonts w:ascii="Arial" w:hAnsi="Arial" w:cs="Arial"/>
          <w:sz w:val="22"/>
          <w:szCs w:val="22"/>
        </w:rPr>
        <w:t xml:space="preserve">: </w:t>
      </w:r>
      <w:hyperlink r:id="rId15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EF494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EF4948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6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Korzystanie z platformy zakupowej Open Nexus  przez Wykonawcę jest bezpłatne. </w:t>
      </w:r>
    </w:p>
    <w:p w14:paraId="2CA6C294" w14:textId="77777777" w:rsidR="00B44885" w:rsidRPr="00DD2847" w:rsidRDefault="00B44885" w:rsidP="00B44885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D2847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7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D284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14836C2E" w14:textId="2FE0E0A3" w:rsidR="00B44885" w:rsidRPr="0035304B" w:rsidRDefault="00B44885" w:rsidP="0035304B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 xml:space="preserve">Wszyscy Wykonawcy składając ofertę w postępowaniu zobowiązani są do załączenia formularza oferty wraz z wymaganymi w postępowaniu załącznikami </w:t>
      </w:r>
      <w:r w:rsidR="0035304B">
        <w:rPr>
          <w:rFonts w:ascii="Arial" w:hAnsi="Arial" w:cs="Arial"/>
          <w:sz w:val="22"/>
          <w:szCs w:val="22"/>
        </w:rPr>
        <w:t xml:space="preserve">oraz </w:t>
      </w:r>
      <w:r w:rsidRPr="00E5227E">
        <w:rPr>
          <w:rFonts w:ascii="Arial" w:hAnsi="Arial" w:cs="Arial"/>
          <w:sz w:val="22"/>
          <w:szCs w:val="22"/>
        </w:rPr>
        <w:t xml:space="preserve">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pkt.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="0035304B" w:rsidRPr="00E72AFB">
        <w:rPr>
          <w:rFonts w:ascii="Arial" w:hAnsi="Arial" w:cs="Arial"/>
          <w:sz w:val="22"/>
          <w:szCs w:val="22"/>
        </w:rPr>
        <w:t>Formularz oferty wraz z załącznikami do oferty należy złożyć w postaci elektronicznej opatrzonej podpisem zaufanym, podpisem osobistym lub kwalifikowalnym podpisem elektronicznym.  Zamawiający dopuszcza możliwość złożenia skanu podpisanej uprzednio odręcznym podpisem oferty.</w:t>
      </w:r>
      <w:r w:rsidRPr="0035304B">
        <w:rPr>
          <w:rFonts w:ascii="Arial" w:hAnsi="Arial" w:cs="Arial"/>
          <w:sz w:val="22"/>
          <w:szCs w:val="22"/>
        </w:rPr>
        <w:t xml:space="preserve">  </w:t>
      </w:r>
    </w:p>
    <w:p w14:paraId="3648F984" w14:textId="77777777" w:rsidR="0035304B" w:rsidRPr="0035304B" w:rsidRDefault="0035304B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5304B">
        <w:rPr>
          <w:rFonts w:ascii="Arial" w:hAnsi="Arial" w:cs="Arial"/>
          <w:sz w:val="22"/>
          <w:szCs w:val="22"/>
        </w:rPr>
        <w:t xml:space="preserve">W przypadku złożenia dokumentów w formie skanu podpisanej uprzednio odręcznym podpisem oferty, 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B44885" w:rsidRPr="0035304B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 – Dział Inwestycji.</w:t>
      </w:r>
    </w:p>
    <w:p w14:paraId="289900D7" w14:textId="77777777" w:rsidR="0035304B" w:rsidRPr="002E0F3E" w:rsidRDefault="0035304B" w:rsidP="0035304B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E0F3E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2E0F3E">
        <w:rPr>
          <w:rStyle w:val="highlight"/>
          <w:rFonts w:ascii="Arial" w:hAnsi="Arial" w:cs="Arial"/>
          <w:sz w:val="22"/>
          <w:szCs w:val="22"/>
        </w:rPr>
        <w:t>elektr</w:t>
      </w:r>
      <w:r w:rsidRPr="002E0F3E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2E0F3E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2E0F3E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0EBF71D9" w14:textId="1FCA7DCE" w:rsidR="00B44885" w:rsidRPr="0035304B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5304B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617F41A2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5227E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6A05DFB5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</w:t>
      </w:r>
      <w:r w:rsidRPr="00DD2847">
        <w:rPr>
          <w:rFonts w:ascii="Arial" w:hAnsi="Arial" w:cs="Arial"/>
          <w:sz w:val="22"/>
          <w:szCs w:val="22"/>
        </w:rPr>
        <w:lastRenderedPageBreak/>
        <w:t xml:space="preserve">tłumaczeniem, tłumacza przysięgłego, na język polski. W razie wątpliwości uznaje się, iż wersja polskojęzyczna jest wersją wiążącą. </w:t>
      </w:r>
    </w:p>
    <w:p w14:paraId="7E640641" w14:textId="77777777" w:rsidR="00B44885" w:rsidRPr="00DD2847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5E50F435" w14:textId="2EED1407" w:rsidR="00B44885" w:rsidRPr="004804E0" w:rsidRDefault="00B44885" w:rsidP="004804E0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  <w:r w:rsidR="004804E0" w:rsidRPr="00E12A99">
        <w:rPr>
          <w:rFonts w:ascii="Arial" w:hAnsi="Arial" w:cs="Arial"/>
          <w:sz w:val="22"/>
          <w:szCs w:val="22"/>
        </w:rPr>
        <w:t>Powyższe nie dotyczy ofert podpisanych kwalifikowalnym podpisem elektronicznym.</w:t>
      </w:r>
    </w:p>
    <w:p w14:paraId="62B57430" w14:textId="53D7AC60" w:rsidR="00B44885" w:rsidRPr="004804E0" w:rsidRDefault="00B44885" w:rsidP="004804E0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Strony oferty winny być trwale ze sobą połączone </w:t>
      </w:r>
      <w:r w:rsidR="004804E0" w:rsidRPr="007E5F93">
        <w:rPr>
          <w:rFonts w:ascii="Arial" w:hAnsi="Arial" w:cs="Arial"/>
          <w:sz w:val="22"/>
          <w:szCs w:val="22"/>
        </w:rPr>
        <w:t>( nie dotyczy oferty podpisanej kwalifikowalnym podpisem elektronicznym)</w:t>
      </w:r>
      <w:r w:rsidR="004804E0">
        <w:rPr>
          <w:rFonts w:ascii="Arial" w:hAnsi="Arial" w:cs="Arial"/>
          <w:sz w:val="22"/>
          <w:szCs w:val="22"/>
        </w:rPr>
        <w:t xml:space="preserve"> </w:t>
      </w:r>
      <w:r w:rsidRPr="004804E0">
        <w:rPr>
          <w:rFonts w:ascii="Arial" w:hAnsi="Arial" w:cs="Arial"/>
          <w:sz w:val="22"/>
          <w:szCs w:val="22"/>
        </w:rPr>
        <w:t>i kolejno ponumerowane. W treści oferty winna być umieszczona informacja o ilości stron.</w:t>
      </w:r>
    </w:p>
    <w:p w14:paraId="7ADE3AB0" w14:textId="76A82EC4" w:rsidR="00474E08" w:rsidRPr="00474E08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W</w:t>
      </w:r>
      <w:r w:rsidR="00474E08" w:rsidRPr="00474E08">
        <w:rPr>
          <w:rFonts w:ascii="Arial" w:hAnsi="Arial" w:cs="Arial"/>
          <w:sz w:val="22"/>
          <w:szCs w:val="22"/>
        </w:rPr>
        <w:t xml:space="preserve">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8" w:name="_Hlk2155625"/>
      <w:r w:rsidR="00474E08" w:rsidRPr="00474E08">
        <w:rPr>
          <w:rFonts w:ascii="Arial" w:hAnsi="Arial" w:cs="Arial"/>
          <w:sz w:val="22"/>
          <w:szCs w:val="22"/>
        </w:rPr>
        <w:t xml:space="preserve">Dz. U. z 2022 poz. 1233) </w:t>
      </w:r>
      <w:bookmarkEnd w:id="8"/>
      <w:r w:rsidR="00474E08" w:rsidRPr="00474E08">
        <w:rPr>
          <w:rFonts w:ascii="Arial" w:hAnsi="Arial" w:cs="Arial"/>
          <w:sz w:val="22"/>
          <w:szCs w:val="22"/>
        </w:rPr>
        <w:t xml:space="preserve">i dołączone do oferty. Zaleca się aby były trwale, oddzielnie spięte (nie dotyczy oferty podpisanej kwalifikowanym podpisem elektronicznym). </w:t>
      </w:r>
      <w:r w:rsidR="00474E08" w:rsidRPr="00474E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platformie w formularzu składania oferty znajduje się miejsce wyznaczone do dołączenia części oferty stanowiącej tajemnicę przedsiębiorstwa. </w:t>
      </w:r>
      <w:r w:rsidR="00474E08" w:rsidRPr="00474E08">
        <w:rPr>
          <w:rFonts w:ascii="Arial" w:hAnsi="Arial" w:cs="Arial"/>
          <w:sz w:val="22"/>
          <w:szCs w:val="22"/>
        </w:rPr>
        <w:t>Zgodnie z przepis</w:t>
      </w:r>
      <w:r w:rsidR="004804E0">
        <w:rPr>
          <w:rFonts w:ascii="Arial" w:hAnsi="Arial" w:cs="Arial"/>
          <w:sz w:val="22"/>
          <w:szCs w:val="22"/>
        </w:rPr>
        <w:t>a</w:t>
      </w:r>
      <w:r w:rsidR="00474E08" w:rsidRPr="00474E08">
        <w:rPr>
          <w:rFonts w:ascii="Arial" w:hAnsi="Arial" w:cs="Arial"/>
          <w:sz w:val="22"/>
          <w:szCs w:val="22"/>
        </w:rPr>
        <w:t>m</w:t>
      </w:r>
      <w:r w:rsidR="004804E0">
        <w:rPr>
          <w:rFonts w:ascii="Arial" w:hAnsi="Arial" w:cs="Arial"/>
          <w:sz w:val="22"/>
          <w:szCs w:val="22"/>
        </w:rPr>
        <w:t>i</w:t>
      </w:r>
      <w:r w:rsidR="00474E08" w:rsidRPr="00474E08">
        <w:rPr>
          <w:rFonts w:ascii="Arial" w:hAnsi="Arial" w:cs="Arial"/>
          <w:sz w:val="22"/>
          <w:szCs w:val="22"/>
        </w:rPr>
        <w:t xml:space="preserve">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 przypadku zastrzeżenia dokumentów jako tajemnicy przedsiębiorstwa Wykonawca zobowiązany jest  załączyć do oferty stosowne uzasadnienie. </w:t>
      </w:r>
      <w:r w:rsidR="00474E08" w:rsidRPr="00474E08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6EE99F48" w14:textId="3A7E786F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139074DC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27DFDE63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526333DC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42C96C18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4444A125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17E6ECC6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111623BA" w14:textId="77777777" w:rsidR="00B44885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1965481A" w14:textId="77777777" w:rsidR="00B44885" w:rsidRPr="00474E08" w:rsidRDefault="00B44885" w:rsidP="00474E08">
      <w:pPr>
        <w:pStyle w:val="Akapitzlist"/>
        <w:numPr>
          <w:ilvl w:val="0"/>
          <w:numId w:val="20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74E08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D8BC364" w14:textId="77777777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55D3CB23" w14:textId="77777777" w:rsidR="00B44885" w:rsidRPr="00382C3A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382C3A">
        <w:rPr>
          <w:rFonts w:ascii="Arial" w:hAnsi="Arial" w:cs="Arial"/>
          <w:b/>
          <w:sz w:val="22"/>
          <w:szCs w:val="22"/>
        </w:rPr>
        <w:t>12. Cena oferty</w:t>
      </w:r>
    </w:p>
    <w:p w14:paraId="3924E890" w14:textId="72141C8D" w:rsidR="00B44885" w:rsidRPr="00961B82" w:rsidRDefault="00B44885" w:rsidP="00B44885">
      <w:pPr>
        <w:jc w:val="both"/>
        <w:rPr>
          <w:rFonts w:ascii="Arial" w:hAnsi="Arial" w:cs="Arial"/>
          <w:strike/>
          <w:sz w:val="22"/>
          <w:szCs w:val="22"/>
        </w:rPr>
      </w:pPr>
      <w:r w:rsidRPr="00382C3A">
        <w:rPr>
          <w:rFonts w:ascii="Arial" w:hAnsi="Arial" w:cs="Arial"/>
          <w:sz w:val="22"/>
          <w:szCs w:val="22"/>
        </w:rPr>
        <w:t xml:space="preserve">12.1. Zamawiający weźmie pod uwagę </w:t>
      </w:r>
      <w:r w:rsidR="00961B82" w:rsidRPr="00382C3A">
        <w:rPr>
          <w:rFonts w:ascii="Arial" w:hAnsi="Arial" w:cs="Arial"/>
          <w:sz w:val="22"/>
          <w:szCs w:val="22"/>
        </w:rPr>
        <w:t xml:space="preserve">łączną </w:t>
      </w:r>
      <w:r w:rsidR="0027394E" w:rsidRPr="00382C3A">
        <w:rPr>
          <w:rFonts w:ascii="Arial" w:hAnsi="Arial" w:cs="Arial"/>
          <w:sz w:val="22"/>
          <w:szCs w:val="22"/>
        </w:rPr>
        <w:t>cen</w:t>
      </w:r>
      <w:r w:rsidR="00961B82" w:rsidRPr="00382C3A">
        <w:rPr>
          <w:rFonts w:ascii="Arial" w:hAnsi="Arial" w:cs="Arial"/>
          <w:sz w:val="22"/>
          <w:szCs w:val="22"/>
        </w:rPr>
        <w:t xml:space="preserve">ę brutto wyliczoną i </w:t>
      </w:r>
      <w:r w:rsidR="00A02F15" w:rsidRPr="00382C3A">
        <w:rPr>
          <w:rFonts w:ascii="Arial" w:hAnsi="Arial" w:cs="Arial"/>
          <w:sz w:val="22"/>
          <w:szCs w:val="22"/>
        </w:rPr>
        <w:t>w</w:t>
      </w:r>
      <w:r w:rsidR="0027394E" w:rsidRPr="00382C3A">
        <w:rPr>
          <w:rFonts w:ascii="Arial" w:hAnsi="Arial" w:cs="Arial"/>
          <w:sz w:val="22"/>
          <w:szCs w:val="22"/>
        </w:rPr>
        <w:t>skazan</w:t>
      </w:r>
      <w:r w:rsidR="00961B82" w:rsidRPr="00382C3A">
        <w:rPr>
          <w:rFonts w:ascii="Arial" w:hAnsi="Arial" w:cs="Arial"/>
          <w:sz w:val="22"/>
          <w:szCs w:val="22"/>
        </w:rPr>
        <w:t>ą</w:t>
      </w:r>
      <w:r w:rsidR="0027394E" w:rsidRPr="00382C3A">
        <w:rPr>
          <w:rFonts w:ascii="Arial" w:hAnsi="Arial" w:cs="Arial"/>
          <w:sz w:val="22"/>
          <w:szCs w:val="22"/>
        </w:rPr>
        <w:t xml:space="preserve"> przez Wykonawcę w</w:t>
      </w:r>
      <w:r w:rsidR="00A02F15" w:rsidRPr="00382C3A">
        <w:rPr>
          <w:rFonts w:ascii="Arial" w:hAnsi="Arial" w:cs="Arial"/>
          <w:sz w:val="22"/>
          <w:szCs w:val="22"/>
        </w:rPr>
        <w:t xml:space="preserve"> załączniku nr 2 </w:t>
      </w:r>
      <w:r w:rsidR="00DC3135" w:rsidRPr="00382C3A">
        <w:rPr>
          <w:rFonts w:ascii="Arial" w:hAnsi="Arial" w:cs="Arial"/>
          <w:sz w:val="22"/>
          <w:szCs w:val="22"/>
        </w:rPr>
        <w:t xml:space="preserve">do oferty </w:t>
      </w:r>
      <w:r w:rsidR="00A02F15" w:rsidRPr="00382C3A">
        <w:rPr>
          <w:rFonts w:ascii="Arial" w:hAnsi="Arial" w:cs="Arial"/>
          <w:sz w:val="22"/>
          <w:szCs w:val="22"/>
        </w:rPr>
        <w:t>– formularzu wyceny</w:t>
      </w:r>
      <w:r w:rsidR="0027394E" w:rsidRPr="00382C3A">
        <w:rPr>
          <w:rFonts w:ascii="Arial" w:hAnsi="Arial" w:cs="Arial"/>
          <w:sz w:val="22"/>
          <w:szCs w:val="22"/>
        </w:rPr>
        <w:t>, która stanowi iloczyn minimaln</w:t>
      </w:r>
      <w:r w:rsidR="007D5783" w:rsidRPr="00382C3A">
        <w:rPr>
          <w:rFonts w:ascii="Arial" w:hAnsi="Arial" w:cs="Arial"/>
          <w:sz w:val="22"/>
          <w:szCs w:val="22"/>
        </w:rPr>
        <w:t>ej</w:t>
      </w:r>
      <w:r w:rsidR="0027394E" w:rsidRPr="00382C3A">
        <w:rPr>
          <w:rFonts w:ascii="Arial" w:hAnsi="Arial" w:cs="Arial"/>
          <w:sz w:val="22"/>
          <w:szCs w:val="22"/>
        </w:rPr>
        <w:t xml:space="preserve"> iloś</w:t>
      </w:r>
      <w:r w:rsidR="007D5783" w:rsidRPr="00382C3A">
        <w:rPr>
          <w:rFonts w:ascii="Arial" w:hAnsi="Arial" w:cs="Arial"/>
          <w:sz w:val="22"/>
          <w:szCs w:val="22"/>
        </w:rPr>
        <w:t>ci</w:t>
      </w:r>
      <w:r w:rsidR="0027394E" w:rsidRPr="00382C3A">
        <w:rPr>
          <w:rFonts w:ascii="Arial" w:hAnsi="Arial" w:cs="Arial"/>
          <w:sz w:val="22"/>
          <w:szCs w:val="22"/>
        </w:rPr>
        <w:t xml:space="preserve"> pomiarów w okresie 36 miesięcy</w:t>
      </w:r>
      <w:r w:rsidR="00382C3A" w:rsidRPr="00382C3A">
        <w:rPr>
          <w:rFonts w:ascii="Arial" w:hAnsi="Arial" w:cs="Arial"/>
          <w:sz w:val="22"/>
          <w:szCs w:val="22"/>
        </w:rPr>
        <w:t xml:space="preserve"> oraz</w:t>
      </w:r>
      <w:r w:rsidR="0027394E" w:rsidRPr="00382C3A">
        <w:rPr>
          <w:rFonts w:ascii="Arial" w:hAnsi="Arial" w:cs="Arial"/>
          <w:sz w:val="22"/>
          <w:szCs w:val="22"/>
        </w:rPr>
        <w:t xml:space="preserve"> ceny jednostkowej brutto.</w:t>
      </w:r>
      <w:r w:rsidR="0027394E" w:rsidRPr="00961B82">
        <w:rPr>
          <w:rFonts w:ascii="Arial" w:hAnsi="Arial" w:cs="Arial"/>
          <w:sz w:val="22"/>
          <w:szCs w:val="22"/>
        </w:rPr>
        <w:t xml:space="preserve">  </w:t>
      </w:r>
    </w:p>
    <w:p w14:paraId="4847868C" w14:textId="10B4EA94" w:rsidR="00B44885" w:rsidRPr="004549A1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961B82">
        <w:rPr>
          <w:rFonts w:ascii="Arial" w:hAnsi="Arial" w:cs="Arial"/>
          <w:sz w:val="22"/>
          <w:szCs w:val="22"/>
        </w:rPr>
        <w:lastRenderedPageBreak/>
        <w:t>12.</w:t>
      </w:r>
      <w:r w:rsidR="00961B82" w:rsidRPr="00961B82">
        <w:rPr>
          <w:rFonts w:ascii="Arial" w:hAnsi="Arial" w:cs="Arial"/>
          <w:sz w:val="22"/>
          <w:szCs w:val="22"/>
        </w:rPr>
        <w:t>2</w:t>
      </w:r>
      <w:r w:rsidRPr="00961B82">
        <w:rPr>
          <w:rFonts w:ascii="Arial" w:hAnsi="Arial" w:cs="Arial"/>
          <w:sz w:val="22"/>
          <w:szCs w:val="22"/>
        </w:rPr>
        <w:t xml:space="preserve">. Minimalna ilość usług w okresie </w:t>
      </w:r>
      <w:r w:rsidRPr="004549A1">
        <w:rPr>
          <w:rFonts w:ascii="Arial" w:hAnsi="Arial" w:cs="Arial"/>
          <w:sz w:val="22"/>
          <w:szCs w:val="22"/>
        </w:rPr>
        <w:t>36 miesięcy została określona w załączniku nr 2 do oferty. Rzeczywista ilość usług będzie zależała od bieżących potrzeb Zamawiającego i będzie składała się na całość przedmiotu zamówienia.</w:t>
      </w:r>
    </w:p>
    <w:p w14:paraId="7B017F66" w14:textId="6CC9C718" w:rsidR="00B44885" w:rsidRPr="00FB1782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4549A1">
        <w:rPr>
          <w:rFonts w:ascii="Arial" w:hAnsi="Arial" w:cs="Arial"/>
          <w:sz w:val="22"/>
          <w:szCs w:val="22"/>
        </w:rPr>
        <w:t>12.</w:t>
      </w:r>
      <w:r w:rsidR="00961B82">
        <w:rPr>
          <w:rFonts w:ascii="Arial" w:hAnsi="Arial" w:cs="Arial"/>
          <w:sz w:val="22"/>
          <w:szCs w:val="22"/>
        </w:rPr>
        <w:t>3</w:t>
      </w:r>
      <w:r w:rsidRPr="004549A1">
        <w:rPr>
          <w:rFonts w:ascii="Arial" w:hAnsi="Arial" w:cs="Arial"/>
          <w:sz w:val="22"/>
          <w:szCs w:val="22"/>
        </w:rPr>
        <w:t>. Cena oferty powinna być podana w PLN liczbowo i słownie</w:t>
      </w:r>
      <w:r w:rsidRPr="00FB1782">
        <w:rPr>
          <w:rFonts w:ascii="Arial" w:hAnsi="Arial" w:cs="Arial"/>
          <w:sz w:val="22"/>
          <w:szCs w:val="22"/>
        </w:rPr>
        <w:t xml:space="preserve"> oraz obejmować wszelkie koszty związane z realizacją zamówienia. </w:t>
      </w:r>
    </w:p>
    <w:p w14:paraId="03816465" w14:textId="3E6DF11B" w:rsidR="00B44885" w:rsidRPr="00FB1782" w:rsidRDefault="00B44885" w:rsidP="00B44885">
      <w:pPr>
        <w:pStyle w:val="Tekstpodstawowy"/>
        <w:jc w:val="both"/>
        <w:rPr>
          <w:szCs w:val="22"/>
        </w:rPr>
      </w:pPr>
      <w:r w:rsidRPr="00FB1782">
        <w:rPr>
          <w:szCs w:val="22"/>
        </w:rPr>
        <w:t>12.</w:t>
      </w:r>
      <w:r w:rsidR="00961B82">
        <w:rPr>
          <w:szCs w:val="22"/>
        </w:rPr>
        <w:t>4</w:t>
      </w:r>
      <w:r w:rsidRPr="00FB1782">
        <w:rPr>
          <w:szCs w:val="22"/>
        </w:rPr>
        <w:t>. Cena podana w ofercie musi obejmować wszystkie koszty związane z wykonaniem przedmiotu zamówienia w szczególności całość prac geodezyjno-kartograficznych oraz kosztów z nimi związanych tj. koszty transportu, koszty Wojewódzkiego Ośrodka Geodezji i Kartografii , prace kameralne, koszty reprodukcji, wszelkie utrudnienia techniczne, pogodowe współczynniki na ruch pieszy i kołowy.</w:t>
      </w:r>
    </w:p>
    <w:p w14:paraId="15F51F61" w14:textId="6EC2D047" w:rsidR="00B44885" w:rsidRPr="00FB1782" w:rsidRDefault="00B44885" w:rsidP="00B4488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B1782">
        <w:rPr>
          <w:rFonts w:ascii="Arial" w:hAnsi="Arial" w:cs="Arial"/>
          <w:sz w:val="22"/>
          <w:szCs w:val="22"/>
        </w:rPr>
        <w:t>12.</w:t>
      </w:r>
      <w:r w:rsidR="00961B82">
        <w:rPr>
          <w:rFonts w:ascii="Arial" w:hAnsi="Arial" w:cs="Arial"/>
          <w:sz w:val="22"/>
          <w:szCs w:val="22"/>
        </w:rPr>
        <w:t>5</w:t>
      </w:r>
      <w:r w:rsidRPr="00FB1782">
        <w:rPr>
          <w:rFonts w:ascii="Arial" w:hAnsi="Arial" w:cs="Arial"/>
          <w:sz w:val="22"/>
          <w:szCs w:val="22"/>
        </w:rPr>
        <w:t xml:space="preserve">. Wszystkie obliczenia oraz wpisywanie ich wyników do dokumentów stanowiących ofertę należy wykonać ze szczególną starannością i poddać sprawdzeniu w celu uniknięcia omyłek rachunkowych i pisarskich. </w:t>
      </w:r>
    </w:p>
    <w:p w14:paraId="77C197EA" w14:textId="6EA8F901" w:rsidR="00B44885" w:rsidRPr="00FB1782" w:rsidRDefault="00B44885" w:rsidP="00B448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B1782">
        <w:rPr>
          <w:rFonts w:ascii="Arial" w:hAnsi="Arial" w:cs="Arial"/>
          <w:color w:val="auto"/>
          <w:sz w:val="22"/>
          <w:szCs w:val="22"/>
        </w:rPr>
        <w:t>12.</w:t>
      </w:r>
      <w:r w:rsidR="00961B82">
        <w:rPr>
          <w:rFonts w:ascii="Arial" w:hAnsi="Arial" w:cs="Arial"/>
          <w:color w:val="auto"/>
          <w:sz w:val="22"/>
          <w:szCs w:val="22"/>
        </w:rPr>
        <w:t>6</w:t>
      </w:r>
      <w:r w:rsidRPr="00FB1782">
        <w:rPr>
          <w:rFonts w:ascii="Arial" w:hAnsi="Arial" w:cs="Arial"/>
          <w:color w:val="auto"/>
          <w:sz w:val="22"/>
          <w:szCs w:val="22"/>
        </w:rPr>
        <w:t>. Rozliczenia miedzy Zamawiającym a Wykonawcą będą dokonywane w złotych polskich.</w:t>
      </w:r>
    </w:p>
    <w:p w14:paraId="58EDD761" w14:textId="6A4E139A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1782">
        <w:rPr>
          <w:rFonts w:ascii="Arial" w:hAnsi="Arial" w:cs="Arial"/>
          <w:sz w:val="22"/>
          <w:szCs w:val="22"/>
        </w:rPr>
        <w:t>12.</w:t>
      </w:r>
      <w:r w:rsidR="00961B82">
        <w:rPr>
          <w:rFonts w:ascii="Arial" w:hAnsi="Arial" w:cs="Arial"/>
          <w:sz w:val="22"/>
          <w:szCs w:val="22"/>
        </w:rPr>
        <w:t>7</w:t>
      </w:r>
      <w:r w:rsidRPr="00FB1782">
        <w:rPr>
          <w:rFonts w:ascii="Arial" w:hAnsi="Arial" w:cs="Arial"/>
          <w:sz w:val="22"/>
          <w:szCs w:val="22"/>
        </w:rPr>
        <w:t>. Stawka podatku VAT jest określana zgodnie z ustawą z dnia 11 marca 2004 r.  podatku od towarów i usług (Dz. U. z 202</w:t>
      </w:r>
      <w:r w:rsidR="004804E0">
        <w:rPr>
          <w:rFonts w:ascii="Arial" w:hAnsi="Arial" w:cs="Arial"/>
          <w:sz w:val="22"/>
          <w:szCs w:val="22"/>
        </w:rPr>
        <w:t>3</w:t>
      </w:r>
      <w:r w:rsidRPr="00FB1782">
        <w:rPr>
          <w:rFonts w:ascii="Arial" w:hAnsi="Arial" w:cs="Arial"/>
          <w:sz w:val="22"/>
          <w:szCs w:val="22"/>
        </w:rPr>
        <w:t xml:space="preserve"> r. poz. 1</w:t>
      </w:r>
      <w:r w:rsidR="004804E0">
        <w:rPr>
          <w:rFonts w:ascii="Arial" w:hAnsi="Arial" w:cs="Arial"/>
          <w:sz w:val="22"/>
          <w:szCs w:val="22"/>
        </w:rPr>
        <w:t>570</w:t>
      </w:r>
      <w:r w:rsidRPr="00FB1782">
        <w:rPr>
          <w:rFonts w:ascii="Arial" w:hAnsi="Arial" w:cs="Arial"/>
          <w:sz w:val="22"/>
          <w:szCs w:val="22"/>
        </w:rPr>
        <w:t xml:space="preserve"> z późn. zm</w:t>
      </w:r>
      <w:r w:rsidRPr="00FB1782">
        <w:rPr>
          <w:rFonts w:ascii="Arial" w:hAnsi="Arial" w:cs="Arial"/>
          <w:bCs/>
          <w:sz w:val="22"/>
          <w:szCs w:val="22"/>
        </w:rPr>
        <w:t>.</w:t>
      </w:r>
      <w:r w:rsidRPr="00FB1782">
        <w:rPr>
          <w:rFonts w:ascii="Arial" w:hAnsi="Arial" w:cs="Arial"/>
          <w:sz w:val="22"/>
          <w:szCs w:val="22"/>
        </w:rPr>
        <w:t>) oraz przepisami  wykonawczymi do tej ustawy.</w:t>
      </w:r>
      <w:r w:rsidRPr="00FB1782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376C8951" w14:textId="559D95E0" w:rsidR="00B44885" w:rsidRPr="00DE472A" w:rsidRDefault="00B44885" w:rsidP="00B44885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 w:rsidR="00961B82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94EE2">
        <w:rPr>
          <w:rFonts w:ascii="Arial" w:hAnsi="Arial" w:cs="Arial"/>
          <w:sz w:val="22"/>
          <w:szCs w:val="22"/>
        </w:rPr>
        <w:t>Cena podana przez Wykonawcę w ofercie nie będzie zmieniana w toku realizacji przedmiotu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DE472A">
        <w:rPr>
          <w:rFonts w:ascii="Arial" w:hAnsi="Arial" w:cs="Arial"/>
          <w:sz w:val="22"/>
          <w:szCs w:val="22"/>
        </w:rPr>
        <w:t xml:space="preserve">o ile nie zajdą przesłanki uwzględnione w </w:t>
      </w:r>
      <w:r w:rsidRPr="002E1F53">
        <w:rPr>
          <w:rFonts w:ascii="Arial" w:hAnsi="Arial" w:cs="Arial"/>
          <w:sz w:val="22"/>
          <w:szCs w:val="22"/>
        </w:rPr>
        <w:t>pkt. 16.4. SIWZ.</w:t>
      </w:r>
    </w:p>
    <w:p w14:paraId="76FE5067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55F7A61" w14:textId="750DC265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29321D">
        <w:rPr>
          <w:rFonts w:ascii="Arial" w:hAnsi="Arial" w:cs="Arial"/>
          <w:b/>
          <w:sz w:val="22"/>
          <w:szCs w:val="22"/>
        </w:rPr>
        <w:t>. Miejsce</w:t>
      </w:r>
      <w:r w:rsidR="004804E0">
        <w:rPr>
          <w:rFonts w:ascii="Arial" w:hAnsi="Arial" w:cs="Arial"/>
          <w:b/>
          <w:sz w:val="22"/>
          <w:szCs w:val="22"/>
        </w:rPr>
        <w:t>,</w:t>
      </w:r>
      <w:r w:rsidRPr="0029321D">
        <w:rPr>
          <w:rFonts w:ascii="Arial" w:hAnsi="Arial" w:cs="Arial"/>
          <w:b/>
          <w:sz w:val="22"/>
          <w:szCs w:val="22"/>
        </w:rPr>
        <w:t xml:space="preserve"> termin składania </w:t>
      </w:r>
      <w:r>
        <w:rPr>
          <w:rFonts w:ascii="Arial" w:hAnsi="Arial" w:cs="Arial"/>
          <w:b/>
          <w:sz w:val="22"/>
          <w:szCs w:val="22"/>
        </w:rPr>
        <w:t xml:space="preserve">i otwarcia </w:t>
      </w:r>
      <w:r w:rsidRPr="0029321D">
        <w:rPr>
          <w:rFonts w:ascii="Arial" w:hAnsi="Arial" w:cs="Arial"/>
          <w:b/>
          <w:sz w:val="22"/>
          <w:szCs w:val="22"/>
        </w:rPr>
        <w:t>ofert</w:t>
      </w:r>
    </w:p>
    <w:p w14:paraId="0AE69191" w14:textId="636CC79D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9" w:history="1">
        <w:r w:rsidRPr="00DD284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D284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4B2F4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DD2847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AC0C74">
        <w:rPr>
          <w:rFonts w:ascii="Arial" w:hAnsi="Arial" w:cs="Arial"/>
          <w:b/>
          <w:bCs/>
          <w:sz w:val="22"/>
          <w:szCs w:val="22"/>
        </w:rPr>
        <w:t>13</w:t>
      </w:r>
      <w:r w:rsidR="0040567F">
        <w:rPr>
          <w:rFonts w:ascii="Arial" w:hAnsi="Arial" w:cs="Arial"/>
          <w:b/>
          <w:bCs/>
          <w:sz w:val="22"/>
          <w:szCs w:val="22"/>
        </w:rPr>
        <w:t>.0</w:t>
      </w:r>
      <w:r w:rsidR="00B23A00">
        <w:rPr>
          <w:rFonts w:ascii="Arial" w:hAnsi="Arial" w:cs="Arial"/>
          <w:b/>
          <w:bCs/>
          <w:sz w:val="22"/>
          <w:szCs w:val="22"/>
        </w:rPr>
        <w:t>5</w:t>
      </w:r>
      <w:r w:rsidRPr="00DD2847">
        <w:rPr>
          <w:rFonts w:ascii="Arial" w:hAnsi="Arial" w:cs="Arial"/>
          <w:b/>
          <w:bCs/>
          <w:sz w:val="22"/>
          <w:szCs w:val="22"/>
        </w:rPr>
        <w:t>.202</w:t>
      </w:r>
      <w:r w:rsidR="00B23A00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r., do godziny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D2847">
        <w:rPr>
          <w:rFonts w:ascii="Arial" w:hAnsi="Arial" w:cs="Arial"/>
          <w:b/>
          <w:bCs/>
          <w:sz w:val="22"/>
          <w:szCs w:val="22"/>
        </w:rPr>
        <w:t>:30.</w:t>
      </w:r>
    </w:p>
    <w:p w14:paraId="4A6B0F3D" w14:textId="2BE3E5A1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Otwarcie ofert (elektroniczne na platformie zakupowej Open Nexus) nastąpi w siedzibie Zamawiającego w Świnoujściu przy ul. Kołłątaja 4, w pokoju nr 4, w dniu </w:t>
      </w:r>
      <w:r w:rsidR="00AC0C74">
        <w:rPr>
          <w:rFonts w:ascii="Arial" w:hAnsi="Arial" w:cs="Arial"/>
          <w:b/>
          <w:bCs/>
          <w:sz w:val="22"/>
          <w:szCs w:val="22"/>
        </w:rPr>
        <w:t>13.05</w:t>
      </w:r>
      <w:r w:rsidRPr="00DD2847">
        <w:rPr>
          <w:rFonts w:ascii="Arial" w:hAnsi="Arial" w:cs="Arial"/>
          <w:b/>
          <w:bCs/>
          <w:sz w:val="22"/>
          <w:szCs w:val="22"/>
        </w:rPr>
        <w:t>.202</w:t>
      </w:r>
      <w:r w:rsidR="00B23A00">
        <w:rPr>
          <w:rFonts w:ascii="Arial" w:hAnsi="Arial" w:cs="Arial"/>
          <w:b/>
          <w:bCs/>
          <w:sz w:val="22"/>
          <w:szCs w:val="22"/>
        </w:rPr>
        <w:t>4</w:t>
      </w:r>
      <w:r w:rsidRPr="00DD2847">
        <w:rPr>
          <w:rFonts w:ascii="Arial" w:hAnsi="Arial" w:cs="Arial"/>
          <w:b/>
          <w:bCs/>
          <w:sz w:val="22"/>
          <w:szCs w:val="22"/>
        </w:rPr>
        <w:t>r</w:t>
      </w:r>
      <w:r w:rsidRPr="00DD2847">
        <w:rPr>
          <w:rFonts w:ascii="Arial" w:hAnsi="Arial" w:cs="Arial"/>
          <w:sz w:val="22"/>
          <w:szCs w:val="22"/>
        </w:rPr>
        <w:t xml:space="preserve">. </w:t>
      </w:r>
      <w:r w:rsidRPr="00DD2847">
        <w:rPr>
          <w:rFonts w:ascii="Arial" w:hAnsi="Arial" w:cs="Arial"/>
          <w:b/>
          <w:bCs/>
          <w:sz w:val="22"/>
          <w:szCs w:val="22"/>
        </w:rPr>
        <w:t>o 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2847">
        <w:rPr>
          <w:rFonts w:ascii="Arial" w:hAnsi="Arial" w:cs="Arial"/>
          <w:b/>
          <w:bCs/>
          <w:sz w:val="22"/>
          <w:szCs w:val="22"/>
        </w:rPr>
        <w:t>:00.</w:t>
      </w:r>
    </w:p>
    <w:p w14:paraId="5E55E4E1" w14:textId="77777777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203A6B20" w14:textId="77777777" w:rsidR="00B44885" w:rsidRPr="00DD2847" w:rsidRDefault="00B44885" w:rsidP="004804E0">
      <w:pPr>
        <w:pStyle w:val="Akapitzlist"/>
        <w:numPr>
          <w:ilvl w:val="0"/>
          <w:numId w:val="2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7C2C66DD" w14:textId="77777777" w:rsidR="00B44885" w:rsidRPr="00DD2847" w:rsidRDefault="00B44885" w:rsidP="00B44885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E732DFC" w14:textId="77777777" w:rsidR="00B44885" w:rsidRPr="00DD2847" w:rsidRDefault="00B44885" w:rsidP="00B44885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33B80692" w14:textId="77777777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35E0E9B4" w14:textId="77777777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29321D">
        <w:rPr>
          <w:rFonts w:ascii="Arial" w:hAnsi="Arial" w:cs="Arial"/>
          <w:b/>
          <w:sz w:val="22"/>
          <w:szCs w:val="22"/>
        </w:rPr>
        <w:t>. Termin związania ofertą</w:t>
      </w:r>
    </w:p>
    <w:p w14:paraId="10726FFE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.1. Termin związania ofertą wynosi 45 dni. Bieg terminu związania ofertą rozpoczyna się </w:t>
      </w:r>
    </w:p>
    <w:p w14:paraId="113F0F56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wraz z upływem terminu składania ofert.</w:t>
      </w:r>
    </w:p>
    <w:p w14:paraId="3B3C023A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29321D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082E3674" w14:textId="77777777" w:rsidR="00B44885" w:rsidRPr="0029321D" w:rsidRDefault="00B44885" w:rsidP="00B44885">
      <w:pPr>
        <w:ind w:left="600"/>
        <w:jc w:val="both"/>
        <w:rPr>
          <w:rFonts w:ascii="Arial" w:hAnsi="Arial" w:cs="Arial"/>
          <w:sz w:val="22"/>
          <w:szCs w:val="22"/>
        </w:rPr>
      </w:pPr>
      <w:r w:rsidRPr="0029321D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6FEBA946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EC9D7EB" w14:textId="77777777" w:rsidR="00B44885" w:rsidRPr="0029321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2932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29321D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606D2504" w14:textId="77777777" w:rsidR="00B44885" w:rsidRPr="0029321D" w:rsidRDefault="00B44885" w:rsidP="00B44885">
      <w:pPr>
        <w:jc w:val="both"/>
        <w:rPr>
          <w:rFonts w:ascii="Arial" w:hAnsi="Arial" w:cs="Arial"/>
          <w:sz w:val="22"/>
          <w:szCs w:val="22"/>
        </w:rPr>
      </w:pPr>
      <w:bookmarkStart w:id="9" w:name="_Hlk2596551"/>
      <w:r w:rsidRPr="0029321D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5631F1B4" w14:textId="77777777" w:rsidR="00B4488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55126BC5" w14:textId="4F3AE6BF" w:rsidR="00B44885" w:rsidRPr="00961B82" w:rsidRDefault="00961B82" w:rsidP="00B44885">
      <w:pPr>
        <w:pStyle w:val="Tekstpodstawowy"/>
        <w:jc w:val="both"/>
        <w:rPr>
          <w:szCs w:val="22"/>
        </w:rPr>
      </w:pPr>
      <w:r w:rsidRPr="00961B82">
        <w:rPr>
          <w:szCs w:val="22"/>
        </w:rPr>
        <w:t xml:space="preserve">Łączna </w:t>
      </w:r>
      <w:r w:rsidR="00B44885" w:rsidRPr="00961B82">
        <w:rPr>
          <w:szCs w:val="22"/>
        </w:rPr>
        <w:t>cena brutto</w:t>
      </w:r>
      <w:r w:rsidR="00DC3135" w:rsidRPr="00961B82">
        <w:rPr>
          <w:szCs w:val="22"/>
        </w:rPr>
        <w:t xml:space="preserve"> wskazana w załączniku nr 2 do oferty</w:t>
      </w:r>
      <w:r w:rsidR="00B44885" w:rsidRPr="00961B82">
        <w:rPr>
          <w:szCs w:val="22"/>
        </w:rPr>
        <w:tab/>
      </w:r>
      <w:r w:rsidR="00B44885" w:rsidRPr="00961B82">
        <w:rPr>
          <w:szCs w:val="22"/>
        </w:rPr>
        <w:tab/>
      </w:r>
      <w:r w:rsidR="00B44885" w:rsidRPr="00961B82">
        <w:rPr>
          <w:szCs w:val="22"/>
        </w:rPr>
        <w:tab/>
        <w:t>-  100 %</w:t>
      </w:r>
    </w:p>
    <w:p w14:paraId="3EBD3531" w14:textId="67DA13BF" w:rsidR="00B23A00" w:rsidRDefault="00B23A00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Cs w:val="22"/>
        </w:rPr>
        <w:br w:type="page"/>
      </w:r>
    </w:p>
    <w:p w14:paraId="34346506" w14:textId="77777777" w:rsidR="00B4488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7BAE5D5B" w14:textId="77777777" w:rsidR="00B44885" w:rsidRPr="00A473E5" w:rsidRDefault="00B44885" w:rsidP="00B4488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0" w:name="_Hlk2156665"/>
      <w:r w:rsidRPr="00A473E5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6B4073FA" w14:textId="77777777" w:rsidR="00B44885" w:rsidRPr="00A473E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A473E5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A473E5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A473E5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22AE2AD8" w14:textId="77777777" w:rsidR="00B44885" w:rsidRPr="00A473E5" w:rsidRDefault="00B44885" w:rsidP="00B44885">
      <w:pPr>
        <w:pStyle w:val="Tekstpodstawowy"/>
        <w:jc w:val="both"/>
        <w:rPr>
          <w:color w:val="000000"/>
          <w:szCs w:val="22"/>
        </w:rPr>
      </w:pPr>
    </w:p>
    <w:p w14:paraId="0EAE5F0A" w14:textId="77777777" w:rsidR="00B44885" w:rsidRPr="005016CA" w:rsidRDefault="00B44885" w:rsidP="00B44885">
      <w:pPr>
        <w:pStyle w:val="Tekstpodstawowy"/>
        <w:jc w:val="both"/>
        <w:rPr>
          <w:b/>
          <w:color w:val="000000"/>
          <w:szCs w:val="22"/>
        </w:rPr>
      </w:pPr>
    </w:p>
    <w:p w14:paraId="5280A972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Oferta najtańsza spośród ofert nie odrzuconych otrzyma 100 punktów. Pozostałe otrzymają punktację według formuły:</w:t>
      </w:r>
    </w:p>
    <w:p w14:paraId="2CF157B4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BE4D56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( C</w:t>
      </w:r>
      <w:r w:rsidRPr="005D4747">
        <w:rPr>
          <w:rFonts w:ascii="Arial" w:hAnsi="Arial" w:cs="Arial"/>
          <w:sz w:val="22"/>
          <w:szCs w:val="22"/>
          <w:vertAlign w:val="subscript"/>
        </w:rPr>
        <w:t>n</w:t>
      </w:r>
      <w:r w:rsidRPr="005D4747">
        <w:rPr>
          <w:rFonts w:ascii="Arial" w:hAnsi="Arial" w:cs="Arial"/>
          <w:sz w:val="22"/>
          <w:szCs w:val="22"/>
        </w:rPr>
        <w:t>/C</w:t>
      </w:r>
      <w:r w:rsidRPr="005D4747">
        <w:rPr>
          <w:rFonts w:ascii="Arial" w:hAnsi="Arial" w:cs="Arial"/>
          <w:sz w:val="22"/>
          <w:szCs w:val="22"/>
          <w:vertAlign w:val="subscript"/>
        </w:rPr>
        <w:t>of.b.</w:t>
      </w:r>
      <w:r w:rsidRPr="005D4747">
        <w:rPr>
          <w:rFonts w:ascii="Arial" w:hAnsi="Arial" w:cs="Arial"/>
          <w:sz w:val="22"/>
          <w:szCs w:val="22"/>
        </w:rPr>
        <w:t>)x 100 pkt = ilość punktów, gdzie:</w:t>
      </w:r>
    </w:p>
    <w:p w14:paraId="3CA9B7E1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56001232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>n</w:t>
      </w:r>
      <w:r w:rsidRPr="005D4747">
        <w:rPr>
          <w:szCs w:val="22"/>
        </w:rPr>
        <w:t xml:space="preserve">–  najniższa cena , </w:t>
      </w:r>
    </w:p>
    <w:p w14:paraId="5BC6F1BD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  <w:r w:rsidRPr="005D4747">
        <w:rPr>
          <w:szCs w:val="22"/>
        </w:rPr>
        <w:t>C</w:t>
      </w:r>
      <w:r w:rsidRPr="005D4747">
        <w:rPr>
          <w:szCs w:val="22"/>
          <w:vertAlign w:val="subscript"/>
        </w:rPr>
        <w:t xml:space="preserve">of.b.     </w:t>
      </w:r>
      <w:r w:rsidRPr="005D4747">
        <w:rPr>
          <w:szCs w:val="22"/>
        </w:rPr>
        <w:t xml:space="preserve">– cena oferty badanej , </w:t>
      </w:r>
    </w:p>
    <w:p w14:paraId="7A34B6E0" w14:textId="77777777" w:rsidR="00B44885" w:rsidRPr="001B5B1D" w:rsidRDefault="00B44885" w:rsidP="00B44885">
      <w:pPr>
        <w:pStyle w:val="Tekstpodstawowy"/>
        <w:ind w:left="708"/>
        <w:jc w:val="both"/>
        <w:rPr>
          <w:color w:val="000000"/>
          <w:szCs w:val="22"/>
        </w:rPr>
      </w:pPr>
    </w:p>
    <w:p w14:paraId="535899B3" w14:textId="77777777" w:rsidR="00B44885" w:rsidRPr="001B5B1D" w:rsidRDefault="00B44885" w:rsidP="00B44885">
      <w:pPr>
        <w:pStyle w:val="Tekstpodstawowy"/>
        <w:jc w:val="both"/>
        <w:rPr>
          <w:color w:val="000000"/>
          <w:szCs w:val="22"/>
        </w:rPr>
      </w:pPr>
      <w:r w:rsidRPr="001B5B1D">
        <w:rPr>
          <w:color w:val="000000"/>
          <w:szCs w:val="22"/>
        </w:rPr>
        <w:t>Największa liczba punktów wyliczonych w powyższy sposób</w:t>
      </w:r>
      <w:r>
        <w:rPr>
          <w:color w:val="000000"/>
          <w:szCs w:val="22"/>
        </w:rPr>
        <w:t xml:space="preserve"> </w:t>
      </w:r>
      <w:r w:rsidRPr="001B5B1D">
        <w:rPr>
          <w:color w:val="000000"/>
          <w:szCs w:val="22"/>
        </w:rPr>
        <w:t>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9"/>
    <w:p w14:paraId="090D3847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5B34C3DF" w14:textId="77777777" w:rsidR="00B44885" w:rsidRPr="005D4747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5D4747">
        <w:rPr>
          <w:rFonts w:ascii="Arial" w:hAnsi="Arial" w:cs="Arial"/>
          <w:b/>
          <w:sz w:val="22"/>
          <w:szCs w:val="22"/>
        </w:rPr>
        <w:t>. Udzielenie zamówienia</w:t>
      </w:r>
    </w:p>
    <w:p w14:paraId="124B382D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6AB6DAFB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.1. Zamawiający udzieli zamówienia Wykonawcy, którego oferta odpowiada wszystkim </w:t>
      </w:r>
    </w:p>
    <w:p w14:paraId="03FBB7B6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6AC38380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6998C327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2483A076" w14:textId="77777777" w:rsidR="00B44885" w:rsidRDefault="00B44885" w:rsidP="00B44885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 stanowiąca załącznik nr </w:t>
      </w:r>
      <w:r>
        <w:rPr>
          <w:rFonts w:ascii="Arial" w:hAnsi="Arial" w:cs="Arial"/>
          <w:sz w:val="22"/>
          <w:szCs w:val="22"/>
        </w:rPr>
        <w:t>3</w:t>
      </w:r>
      <w:r w:rsidRPr="005D4747">
        <w:rPr>
          <w:rFonts w:ascii="Arial" w:hAnsi="Arial" w:cs="Arial"/>
          <w:sz w:val="22"/>
          <w:szCs w:val="22"/>
        </w:rPr>
        <w:t xml:space="preserve"> do oferty. Umowa zostanie podpisana przez                                                     Zamawiającego i wybranego Wykonawcę nie wcześniej niż po upływie 3 dni po zawiadomieniu o wyborze Wykonawcy wszystkich uczestników postępowania. </w:t>
      </w:r>
    </w:p>
    <w:p w14:paraId="68AF9AEB" w14:textId="77777777" w:rsidR="00B44885" w:rsidRDefault="00B44885" w:rsidP="00B44885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33D71139" w14:textId="77777777" w:rsidR="00B44885" w:rsidRPr="004A146E" w:rsidRDefault="00B44885" w:rsidP="00B44885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bookmarkStart w:id="11" w:name="_Hlk2156694"/>
      <w:r w:rsidRPr="004A146E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1"/>
    <w:p w14:paraId="5CBC881B" w14:textId="77777777" w:rsidR="00B44885" w:rsidRPr="005D4747" w:rsidRDefault="00B44885" w:rsidP="00B44885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47BE49D3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5D4747">
        <w:rPr>
          <w:rFonts w:ascii="Arial" w:hAnsi="Arial" w:cs="Arial"/>
          <w:sz w:val="22"/>
          <w:szCs w:val="22"/>
        </w:rPr>
        <w:t>.4. Zamawiający przewiduje możliwość wprowadzenia zmian do zawartej umowy w formie pisemnego aneksu na następujących warunkach:</w:t>
      </w:r>
    </w:p>
    <w:p w14:paraId="6A231192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E65F9C9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092C7581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9A49568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0A046B76" w14:textId="77777777" w:rsidR="00B44885" w:rsidRPr="00E6732D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669B3594" w14:textId="77777777" w:rsidR="00B44885" w:rsidRPr="00D31F84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lastRenderedPageBreak/>
        <w:t>jeżeli zmianie ulegną powszechnie obowiązujące przepisy prawa w zakresie mającym wpływ na realizację przedmiotu zamówienia lub świadczenia stron,</w:t>
      </w:r>
    </w:p>
    <w:p w14:paraId="4A6F716C" w14:textId="4B6CC1BD" w:rsidR="00D31F84" w:rsidRPr="00D31F84" w:rsidRDefault="00D31F84" w:rsidP="00D31F8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,</w:t>
      </w:r>
    </w:p>
    <w:p w14:paraId="6B6352F1" w14:textId="77777777" w:rsidR="00B44885" w:rsidRPr="004B2F45" w:rsidRDefault="00B44885" w:rsidP="00B4488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6732D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5C71E222" w14:textId="77777777" w:rsidR="00B44885" w:rsidRPr="006F2C33" w:rsidRDefault="00B44885" w:rsidP="00B4488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7FD127D" w14:textId="77777777" w:rsidR="00B44885" w:rsidRPr="004B2F45" w:rsidRDefault="00B44885" w:rsidP="00B448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51BD">
        <w:rPr>
          <w:rFonts w:ascii="Arial" w:hAnsi="Arial" w:cs="Arial"/>
          <w:color w:val="auto"/>
          <w:sz w:val="22"/>
          <w:szCs w:val="22"/>
        </w:rPr>
        <w:t>16.5</w:t>
      </w:r>
      <w:r w:rsidRPr="004B2F45">
        <w:rPr>
          <w:rFonts w:ascii="Arial" w:hAnsi="Arial" w:cs="Arial"/>
          <w:color w:val="auto"/>
          <w:sz w:val="22"/>
          <w:szCs w:val="22"/>
        </w:rPr>
        <w:t xml:space="preserve">. Zamawiający ma możliwość udzielenia dotychczasowemu wykonawcy zamówień dodatkowych nieprzekraczających </w:t>
      </w:r>
      <w:r>
        <w:rPr>
          <w:rFonts w:ascii="Arial" w:hAnsi="Arial" w:cs="Arial"/>
          <w:color w:val="auto"/>
          <w:sz w:val="22"/>
          <w:szCs w:val="22"/>
        </w:rPr>
        <w:t>50</w:t>
      </w:r>
      <w:r w:rsidRPr="004B2F45">
        <w:rPr>
          <w:rFonts w:ascii="Arial" w:hAnsi="Arial" w:cs="Arial"/>
          <w:color w:val="auto"/>
          <w:sz w:val="22"/>
          <w:szCs w:val="22"/>
        </w:rPr>
        <w:t>% wartości zamówienia podstawowego:</w:t>
      </w:r>
    </w:p>
    <w:p w14:paraId="62BAFA9C" w14:textId="77777777" w:rsidR="00B44885" w:rsidRPr="004B2F45" w:rsidRDefault="00B44885" w:rsidP="00B448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A2D0B2A" w14:textId="77777777" w:rsidR="00B44885" w:rsidRPr="004B2F45" w:rsidRDefault="00B44885" w:rsidP="00B44885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6D121196" w14:textId="77777777" w:rsidR="00B44885" w:rsidRPr="004B2F45" w:rsidRDefault="00B44885" w:rsidP="00B44885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39A4B2" w14:textId="77777777" w:rsidR="00B44885" w:rsidRPr="004B2F45" w:rsidRDefault="00B44885" w:rsidP="00B44885">
      <w:pPr>
        <w:pStyle w:val="Default"/>
        <w:numPr>
          <w:ilvl w:val="1"/>
          <w:numId w:val="24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63702E95" w14:textId="77777777" w:rsidR="00B44885" w:rsidRPr="004B2F45" w:rsidRDefault="00B44885" w:rsidP="00B44885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1B7F5E0" w14:textId="77777777" w:rsidR="00B44885" w:rsidRPr="004B2F45" w:rsidRDefault="00B44885" w:rsidP="00B44885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96073DB" w14:textId="77777777" w:rsidR="00B44885" w:rsidRPr="004B2F45" w:rsidRDefault="00B44885" w:rsidP="00B44885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34497E76" w14:textId="77777777" w:rsidR="00B44885" w:rsidRPr="004B2F45" w:rsidRDefault="00B44885" w:rsidP="00B44885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2854FE9" w14:textId="77777777" w:rsidR="00B44885" w:rsidRPr="004B2F45" w:rsidRDefault="00B44885" w:rsidP="00B44885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F57455B" w14:textId="77777777" w:rsidR="00B44885" w:rsidRPr="004B2F45" w:rsidRDefault="00B44885" w:rsidP="00B44885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B2F45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620C983D" w14:textId="77777777" w:rsidR="00B44885" w:rsidRPr="004B2F45" w:rsidRDefault="00B44885" w:rsidP="00B44885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8394763" w14:textId="77777777" w:rsidR="00B44885" w:rsidRPr="004B2F45" w:rsidRDefault="00B44885" w:rsidP="00B44885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687451AB" w14:textId="77777777" w:rsidR="00B44885" w:rsidRDefault="00B44885" w:rsidP="00B44885">
      <w:pPr>
        <w:jc w:val="both"/>
        <w:rPr>
          <w:rFonts w:ascii="Arial" w:hAnsi="Arial" w:cs="Arial"/>
          <w:bCs/>
          <w:sz w:val="22"/>
          <w:szCs w:val="22"/>
        </w:rPr>
      </w:pPr>
      <w:r w:rsidRPr="004B2F45">
        <w:rPr>
          <w:rFonts w:ascii="Arial" w:hAnsi="Arial" w:cs="Arial"/>
          <w:bCs/>
          <w:color w:val="000000"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4B2F45">
        <w:rPr>
          <w:rFonts w:ascii="Arial" w:hAnsi="Arial" w:cs="Arial"/>
          <w:bCs/>
          <w:sz w:val="22"/>
          <w:szCs w:val="22"/>
        </w:rPr>
        <w:t>.</w:t>
      </w:r>
    </w:p>
    <w:p w14:paraId="408B7E16" w14:textId="77777777" w:rsidR="0027394E" w:rsidRDefault="0027394E" w:rsidP="0027394E">
      <w:pPr>
        <w:spacing w:line="259" w:lineRule="auto"/>
        <w:rPr>
          <w:rFonts w:ascii="Arial" w:hAnsi="Arial" w:cs="Arial"/>
          <w:bCs/>
          <w:sz w:val="22"/>
          <w:szCs w:val="22"/>
        </w:rPr>
      </w:pPr>
      <w:bookmarkStart w:id="12" w:name="_Toc213477059"/>
    </w:p>
    <w:p w14:paraId="00A3F8A5" w14:textId="1F649197" w:rsidR="00B44885" w:rsidRPr="004B2F45" w:rsidRDefault="00B44885" w:rsidP="0027394E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B2F45">
        <w:rPr>
          <w:rFonts w:ascii="Arial" w:hAnsi="Arial" w:cs="Arial"/>
          <w:b/>
          <w:bCs/>
          <w:sz w:val="22"/>
          <w:szCs w:val="22"/>
        </w:rPr>
        <w:t>17. Wadium.</w:t>
      </w:r>
      <w:bookmarkEnd w:id="12"/>
    </w:p>
    <w:p w14:paraId="2D86924E" w14:textId="77777777" w:rsidR="00B44885" w:rsidRPr="004B2F4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2F45">
        <w:rPr>
          <w:rFonts w:ascii="Arial" w:hAnsi="Arial" w:cs="Arial"/>
          <w:color w:val="000000"/>
          <w:sz w:val="22"/>
          <w:szCs w:val="22"/>
        </w:rPr>
        <w:t>Zamawiający nie wymaga wniesienia wadium.</w:t>
      </w:r>
    </w:p>
    <w:p w14:paraId="1EA7954D" w14:textId="77777777" w:rsidR="00B44885" w:rsidRPr="004B2F45" w:rsidRDefault="00B44885" w:rsidP="00B44885">
      <w:pPr>
        <w:pStyle w:val="Nagwek1"/>
        <w:widowControl w:val="0"/>
        <w:suppressAutoHyphens/>
        <w:jc w:val="both"/>
        <w:rPr>
          <w:color w:val="000000"/>
          <w:szCs w:val="22"/>
        </w:rPr>
      </w:pPr>
    </w:p>
    <w:p w14:paraId="1E177D95" w14:textId="77777777" w:rsidR="00B44885" w:rsidRPr="007072BE" w:rsidRDefault="00B44885" w:rsidP="00B44885">
      <w:pPr>
        <w:pStyle w:val="Nagwek1"/>
        <w:widowControl w:val="0"/>
        <w:suppressAutoHyphens/>
        <w:jc w:val="both"/>
        <w:rPr>
          <w:color w:val="000000"/>
          <w:szCs w:val="22"/>
        </w:rPr>
      </w:pPr>
      <w:r w:rsidRPr="004B2F45">
        <w:rPr>
          <w:color w:val="000000"/>
          <w:szCs w:val="22"/>
        </w:rPr>
        <w:t>1</w:t>
      </w:r>
      <w:r>
        <w:rPr>
          <w:color w:val="000000"/>
          <w:szCs w:val="22"/>
        </w:rPr>
        <w:t>8</w:t>
      </w:r>
      <w:r w:rsidRPr="004B2F45">
        <w:rPr>
          <w:color w:val="000000"/>
          <w:szCs w:val="22"/>
        </w:rPr>
        <w:t>. Obowiązki informacyjne związane</w:t>
      </w:r>
      <w:r w:rsidRPr="007072BE">
        <w:rPr>
          <w:color w:val="000000"/>
          <w:szCs w:val="22"/>
        </w:rPr>
        <w:t xml:space="preserve"> z przetwarzaniem danych osobowych.</w:t>
      </w:r>
    </w:p>
    <w:p w14:paraId="06398DB8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FE79BC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05911819" w14:textId="77777777" w:rsidR="00B44885" w:rsidRPr="007072BE" w:rsidRDefault="00B44885" w:rsidP="00B448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2A563D5E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497D0129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BA25CB5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ECB6B49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5CDFC00F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Zamawiający z dniem 25 maja 2018 r. wyznaczył Inspektora Ochrony Danych, z którym skontaktować można się:</w:t>
      </w:r>
    </w:p>
    <w:p w14:paraId="0ED7F910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0E7A86B9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D8F2B9F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48892005" w14:textId="77777777" w:rsidR="00B44885" w:rsidRPr="007072BE" w:rsidRDefault="00B44885" w:rsidP="00B44885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4F9E2E91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026D46D9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3543A1F7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7EA93DDF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3DB78D3F" w14:textId="77777777" w:rsidR="00B44885" w:rsidRPr="007072BE" w:rsidRDefault="00B44885" w:rsidP="00B44885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5B27FD4" w14:textId="77777777" w:rsidR="00B44885" w:rsidRPr="007072BE" w:rsidRDefault="00B44885" w:rsidP="00B44885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6BDECEF7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DB6C999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860D3C4" w14:textId="77777777" w:rsidR="00B44885" w:rsidRPr="007072BE" w:rsidRDefault="00B44885" w:rsidP="00B44885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5A8D03B" w14:textId="77777777" w:rsidR="00B44885" w:rsidRPr="007072BE" w:rsidRDefault="00B44885" w:rsidP="00B44885">
      <w:pPr>
        <w:jc w:val="both"/>
        <w:rPr>
          <w:rFonts w:ascii="Arial" w:hAnsi="Arial" w:cs="Arial"/>
        </w:rPr>
      </w:pPr>
    </w:p>
    <w:p w14:paraId="784952F4" w14:textId="77777777" w:rsidR="00B44885" w:rsidRPr="007072BE" w:rsidRDefault="00B44885" w:rsidP="00B44885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004D95" w14:textId="77777777" w:rsidR="00B44885" w:rsidRPr="007072BE" w:rsidRDefault="00B44885" w:rsidP="00B44885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AD192F" w14:textId="77777777" w:rsidR="00B44885" w:rsidRDefault="00B44885" w:rsidP="00B44885">
      <w:pPr>
        <w:jc w:val="both"/>
        <w:rPr>
          <w:rFonts w:ascii="Arial" w:hAnsi="Arial" w:cs="Arial"/>
          <w:b/>
        </w:rPr>
      </w:pPr>
    </w:p>
    <w:p w14:paraId="09ABE191" w14:textId="77777777" w:rsidR="00B44885" w:rsidRDefault="00B44885" w:rsidP="00B44885">
      <w:pPr>
        <w:jc w:val="both"/>
        <w:rPr>
          <w:rFonts w:ascii="Arial" w:hAnsi="Arial" w:cs="Arial"/>
          <w:b/>
        </w:rPr>
      </w:pPr>
    </w:p>
    <w:p w14:paraId="21F921B6" w14:textId="77777777" w:rsidR="00B44885" w:rsidRDefault="00B44885" w:rsidP="00B44885">
      <w:pPr>
        <w:jc w:val="both"/>
        <w:rPr>
          <w:rFonts w:ascii="Arial" w:hAnsi="Arial" w:cs="Arial"/>
        </w:rPr>
      </w:pPr>
      <w:r w:rsidRPr="005D4747">
        <w:rPr>
          <w:rFonts w:ascii="Arial" w:hAnsi="Arial" w:cs="Arial"/>
          <w:b/>
          <w:sz w:val="22"/>
          <w:szCs w:val="22"/>
        </w:rPr>
        <w:t>Wykaz załączników do oferty:</w:t>
      </w:r>
    </w:p>
    <w:p w14:paraId="6D8F1922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377CED">
        <w:rPr>
          <w:rFonts w:ascii="Arial" w:hAnsi="Arial" w:cs="Arial"/>
          <w:b/>
          <w:bCs/>
          <w:sz w:val="22"/>
          <w:szCs w:val="22"/>
        </w:rPr>
        <w:t>załącznik nr 1 do oferty</w:t>
      </w:r>
      <w:r>
        <w:rPr>
          <w:rFonts w:ascii="Arial" w:hAnsi="Arial" w:cs="Arial"/>
          <w:sz w:val="22"/>
          <w:szCs w:val="22"/>
        </w:rPr>
        <w:t xml:space="preserve"> - </w:t>
      </w:r>
      <w:r w:rsidRPr="001454A2">
        <w:rPr>
          <w:rFonts w:ascii="Arial" w:hAnsi="Arial" w:cs="Arial"/>
          <w:sz w:val="22"/>
          <w:szCs w:val="22"/>
        </w:rPr>
        <w:t>oświadczenie Wykonawcy o spełnianiu warunków udziału w postępowaniu</w:t>
      </w:r>
      <w:r>
        <w:rPr>
          <w:rFonts w:ascii="Arial" w:hAnsi="Arial" w:cs="Arial"/>
          <w:sz w:val="22"/>
          <w:szCs w:val="22"/>
        </w:rPr>
        <w:t>,</w:t>
      </w:r>
    </w:p>
    <w:p w14:paraId="25C41B46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77CED">
        <w:rPr>
          <w:rFonts w:ascii="Arial" w:hAnsi="Arial" w:cs="Arial"/>
          <w:sz w:val="22"/>
          <w:szCs w:val="22"/>
        </w:rPr>
        <w:t xml:space="preserve"> </w:t>
      </w:r>
      <w:r w:rsidRPr="00377CED">
        <w:rPr>
          <w:rFonts w:ascii="Arial" w:hAnsi="Arial" w:cs="Arial"/>
          <w:b/>
          <w:sz w:val="22"/>
          <w:szCs w:val="22"/>
        </w:rPr>
        <w:t xml:space="preserve">załącznik nr 2 do oferty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454A2">
        <w:rPr>
          <w:rFonts w:ascii="Arial" w:hAnsi="Arial" w:cs="Arial"/>
          <w:sz w:val="22"/>
          <w:szCs w:val="22"/>
        </w:rPr>
        <w:t>formularz wyceny</w:t>
      </w:r>
      <w:r>
        <w:rPr>
          <w:rFonts w:ascii="Arial" w:hAnsi="Arial" w:cs="Arial"/>
          <w:sz w:val="22"/>
          <w:szCs w:val="22"/>
        </w:rPr>
        <w:t>,</w:t>
      </w:r>
    </w:p>
    <w:p w14:paraId="6F5711E3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77CED">
        <w:rPr>
          <w:rFonts w:ascii="Arial" w:hAnsi="Arial" w:cs="Arial"/>
          <w:b/>
          <w:bCs/>
          <w:sz w:val="22"/>
          <w:szCs w:val="22"/>
        </w:rPr>
        <w:t xml:space="preserve">załącznik nr 3 do </w:t>
      </w:r>
      <w:r w:rsidRPr="001454A2">
        <w:rPr>
          <w:rFonts w:ascii="Arial" w:hAnsi="Arial" w:cs="Arial"/>
          <w:b/>
          <w:bCs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- </w:t>
      </w:r>
      <w:r w:rsidRPr="00377CED">
        <w:rPr>
          <w:rFonts w:ascii="Arial" w:hAnsi="Arial" w:cs="Arial"/>
          <w:sz w:val="22"/>
          <w:szCs w:val="22"/>
        </w:rPr>
        <w:t>projekt umowy</w:t>
      </w:r>
      <w:r>
        <w:rPr>
          <w:rFonts w:ascii="Arial" w:hAnsi="Arial" w:cs="Arial"/>
          <w:sz w:val="22"/>
          <w:szCs w:val="22"/>
        </w:rPr>
        <w:t>,</w:t>
      </w:r>
    </w:p>
    <w:p w14:paraId="7A5619E9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>załącznik nr 4 do 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7CED">
        <w:rPr>
          <w:rFonts w:ascii="Arial" w:hAnsi="Arial" w:cs="Arial"/>
          <w:bCs/>
          <w:sz w:val="22"/>
          <w:szCs w:val="22"/>
        </w:rPr>
        <w:t>- w</w:t>
      </w:r>
      <w:r w:rsidRPr="001454A2">
        <w:rPr>
          <w:rFonts w:ascii="Arial" w:hAnsi="Arial" w:cs="Arial"/>
          <w:sz w:val="22"/>
          <w:szCs w:val="22"/>
        </w:rPr>
        <w:t>ykaz z określeniem części zamówienia, które wykonawca zamierza powierzyć podwykonawcom lub oświadczenie Wykonawcy o wykonaniu zamówienia własnymi siłami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542D07F0" w14:textId="77777777" w:rsidR="00B44885" w:rsidRPr="00B23A00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color w:val="000000"/>
          <w:sz w:val="22"/>
          <w:szCs w:val="22"/>
        </w:rPr>
        <w:t>załącznik nr 5 do oferty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424C">
        <w:rPr>
          <w:rFonts w:ascii="Arial" w:hAnsi="Arial" w:cs="Arial"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454A2">
        <w:rPr>
          <w:rFonts w:ascii="Arial" w:hAnsi="Arial" w:cs="Arial"/>
          <w:color w:val="000000"/>
          <w:sz w:val="22"/>
          <w:szCs w:val="22"/>
        </w:rPr>
        <w:t xml:space="preserve">oświadczenie, że Wykonawca dysponuje osobą/*osobami </w:t>
      </w:r>
      <w:r w:rsidRPr="00B23A00">
        <w:rPr>
          <w:rFonts w:ascii="Arial" w:hAnsi="Arial" w:cs="Arial"/>
          <w:color w:val="000000"/>
          <w:sz w:val="22"/>
          <w:szCs w:val="22"/>
        </w:rPr>
        <w:t>posiadającymi dyplom uprawnionego geodety,</w:t>
      </w:r>
    </w:p>
    <w:p w14:paraId="5E966B9C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B23A00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23A00">
        <w:rPr>
          <w:rFonts w:ascii="Arial" w:hAnsi="Arial" w:cs="Arial"/>
          <w:b/>
          <w:sz w:val="22"/>
          <w:szCs w:val="22"/>
        </w:rPr>
        <w:t xml:space="preserve">załącznik nr 6 do oferty </w:t>
      </w:r>
      <w:r w:rsidRPr="00B23A00">
        <w:rPr>
          <w:rFonts w:ascii="Arial" w:hAnsi="Arial" w:cs="Arial"/>
          <w:bCs/>
          <w:sz w:val="22"/>
          <w:szCs w:val="22"/>
        </w:rPr>
        <w:t>-</w:t>
      </w:r>
      <w:r w:rsidRPr="00B23A00">
        <w:rPr>
          <w:rFonts w:ascii="Arial" w:hAnsi="Arial" w:cs="Arial"/>
          <w:b/>
          <w:sz w:val="22"/>
          <w:szCs w:val="22"/>
        </w:rPr>
        <w:t xml:space="preserve"> </w:t>
      </w:r>
      <w:r w:rsidRPr="00B23A00">
        <w:rPr>
          <w:rFonts w:ascii="Arial" w:hAnsi="Arial" w:cs="Arial"/>
          <w:sz w:val="22"/>
          <w:szCs w:val="22"/>
        </w:rPr>
        <w:t>oświadczenie, że Wykonawca zobowiązuje się do opracowywania map do celów projektowych oraz dla potrzeb realizacji pozostałych zadań wraz z wtórnikiem mapy zasadniczej w postaci analogowej oraz w postaci rastra zarejestrowanego w Miejskim Ośrodku Dokumentacji Geodezyjnej i Kartograficznej,</w:t>
      </w:r>
    </w:p>
    <w:p w14:paraId="4BAB2F51" w14:textId="4F172CED" w:rsidR="00B44885" w:rsidRPr="00AC31B0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- </w:t>
      </w:r>
      <w:r w:rsidRPr="00C9424C">
        <w:rPr>
          <w:rFonts w:ascii="Arial" w:hAnsi="Arial" w:cs="Arial"/>
          <w:b/>
          <w:color w:val="000000"/>
          <w:sz w:val="22"/>
          <w:szCs w:val="22"/>
        </w:rPr>
        <w:t>załącznik nr 7 do oferty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1454A2">
        <w:rPr>
          <w:rFonts w:ascii="Arial" w:hAnsi="Arial" w:cs="Arial"/>
          <w:color w:val="000000"/>
          <w:sz w:val="22"/>
          <w:szCs w:val="22"/>
        </w:rPr>
        <w:t xml:space="preserve">oświadczenie, że Wykonawca posiada aktualną polisę ubezpieczeniową z sumą ubezpieczenia na jedno lub wszystkie zdarzenia w wysokości co najmniej </w:t>
      </w:r>
      <w:r>
        <w:rPr>
          <w:rFonts w:ascii="Arial" w:hAnsi="Arial" w:cs="Arial"/>
          <w:sz w:val="22"/>
          <w:szCs w:val="22"/>
        </w:rPr>
        <w:t>5</w:t>
      </w:r>
      <w:r w:rsidRPr="001454A2">
        <w:rPr>
          <w:rFonts w:ascii="Arial" w:hAnsi="Arial" w:cs="Arial"/>
          <w:sz w:val="22"/>
          <w:szCs w:val="22"/>
        </w:rPr>
        <w:t>0 000,00</w:t>
      </w:r>
      <w:r w:rsidRPr="001454A2">
        <w:rPr>
          <w:rFonts w:ascii="Arial" w:hAnsi="Arial" w:cs="Arial"/>
          <w:color w:val="00B0F0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>zł</w:t>
      </w:r>
      <w:r w:rsidRPr="001454A2">
        <w:rPr>
          <w:rFonts w:ascii="Arial" w:hAnsi="Arial" w:cs="Arial"/>
          <w:color w:val="000000"/>
          <w:sz w:val="22"/>
          <w:szCs w:val="22"/>
        </w:rPr>
        <w:t xml:space="preserve"> (Polisa do wglądu przed podpisaniem umowy)</w:t>
      </w:r>
      <w:r w:rsidR="00AC31B0">
        <w:rPr>
          <w:rFonts w:ascii="Arial" w:hAnsi="Arial" w:cs="Arial"/>
          <w:color w:val="000000"/>
          <w:sz w:val="22"/>
          <w:szCs w:val="22"/>
        </w:rPr>
        <w:t xml:space="preserve"> </w:t>
      </w:r>
      <w:r w:rsidR="00AC31B0" w:rsidRPr="00AC31B0">
        <w:rPr>
          <w:rFonts w:ascii="Arial" w:hAnsi="Arial" w:cs="Arial"/>
          <w:color w:val="000000"/>
          <w:sz w:val="22"/>
          <w:szCs w:val="22"/>
        </w:rPr>
        <w:t>oraz że s</w:t>
      </w:r>
      <w:r w:rsidR="00AC31B0" w:rsidRPr="00AC31B0">
        <w:rPr>
          <w:rFonts w:ascii="Arial" w:hAnsi="Arial" w:cs="Arial"/>
          <w:sz w:val="22"/>
          <w:szCs w:val="22"/>
        </w:rPr>
        <w:t>uma ubezpieczenia nie została skonsumowana przez inne roszczenia i stanowi zabezpieczenie w pełnej wysokości</w:t>
      </w:r>
      <w:r w:rsidR="00AC31B0">
        <w:rPr>
          <w:rFonts w:ascii="Arial" w:hAnsi="Arial" w:cs="Arial"/>
          <w:sz w:val="22"/>
          <w:szCs w:val="22"/>
        </w:rPr>
        <w:t>,</w:t>
      </w:r>
    </w:p>
    <w:p w14:paraId="014302A2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>załącznik nr 8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b/>
          <w:sz w:val="22"/>
          <w:szCs w:val="22"/>
        </w:rPr>
        <w:t>do 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1454A2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</w:t>
      </w:r>
      <w:r>
        <w:rPr>
          <w:rFonts w:ascii="Arial" w:hAnsi="Arial" w:cs="Arial"/>
          <w:sz w:val="22"/>
          <w:szCs w:val="22"/>
        </w:rPr>
        <w:t> </w:t>
      </w:r>
      <w:r w:rsidRPr="001454A2">
        <w:rPr>
          <w:rFonts w:ascii="Arial" w:hAnsi="Arial" w:cs="Arial"/>
          <w:sz w:val="22"/>
          <w:szCs w:val="22"/>
        </w:rPr>
        <w:t>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02C8A9EB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>załącznik nr 9 do oferty</w:t>
      </w:r>
      <w:r w:rsidRPr="001454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sz w:val="22"/>
          <w:szCs w:val="22"/>
        </w:rPr>
        <w:t>oświadczenie, że sąd w stosunku do Wykonawcy ( podmiotu zbiorowego ) nie orzekł zakazu ubiegania się o zamówienia,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,</w:t>
      </w:r>
      <w:r w:rsidRPr="001454A2">
        <w:rPr>
          <w:rFonts w:ascii="Arial" w:hAnsi="Arial" w:cs="Arial"/>
          <w:sz w:val="22"/>
          <w:szCs w:val="22"/>
        </w:rPr>
        <w:t xml:space="preserve"> </w:t>
      </w:r>
    </w:p>
    <w:p w14:paraId="672B3E2A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>załącznik nr 10 do oferty</w:t>
      </w:r>
      <w:r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>,</w:t>
      </w:r>
    </w:p>
    <w:p w14:paraId="350DC192" w14:textId="3E11D69F" w:rsidR="00B23A00" w:rsidRPr="00B23A00" w:rsidRDefault="00B23A00" w:rsidP="00B23A00">
      <w:pPr>
        <w:jc w:val="both"/>
        <w:rPr>
          <w:rFonts w:ascii="Arial" w:hAnsi="Arial" w:cs="Arial"/>
          <w:b/>
          <w:sz w:val="22"/>
          <w:szCs w:val="22"/>
        </w:rPr>
      </w:pPr>
      <w:r w:rsidRPr="00B23A00">
        <w:rPr>
          <w:rFonts w:ascii="Arial" w:hAnsi="Arial" w:cs="Arial"/>
          <w:b/>
          <w:bCs/>
          <w:sz w:val="22"/>
          <w:szCs w:val="22"/>
        </w:rPr>
        <w:t xml:space="preserve">- załącznik nr 11 do oferty - </w:t>
      </w:r>
      <w:r w:rsidRPr="00B23A00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B23A00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2023 poz. 1497 z poźn. zm.)</w:t>
      </w:r>
      <w:r w:rsidRPr="00B23A00"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00FCB387" w14:textId="2FE79F44" w:rsidR="00B4488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454A2">
        <w:rPr>
          <w:rFonts w:ascii="Arial" w:hAnsi="Arial" w:cs="Arial"/>
          <w:b/>
          <w:sz w:val="22"/>
          <w:szCs w:val="22"/>
        </w:rPr>
        <w:t>załącznik nr 1</w:t>
      </w:r>
      <w:r w:rsidR="00B23A00">
        <w:rPr>
          <w:rFonts w:ascii="Arial" w:hAnsi="Arial" w:cs="Arial"/>
          <w:b/>
          <w:sz w:val="22"/>
          <w:szCs w:val="22"/>
        </w:rPr>
        <w:t>2</w:t>
      </w:r>
      <w:r w:rsidRPr="001454A2">
        <w:rPr>
          <w:rFonts w:ascii="Arial" w:hAnsi="Arial" w:cs="Arial"/>
          <w:b/>
          <w:sz w:val="22"/>
          <w:szCs w:val="22"/>
        </w:rPr>
        <w:t xml:space="preserve"> do oferty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</w:t>
      </w:r>
      <w:r w:rsidRPr="001454A2">
        <w:rPr>
          <w:rFonts w:ascii="Arial" w:hAnsi="Arial" w:cs="Arial"/>
          <w:sz w:val="22"/>
          <w:szCs w:val="22"/>
        </w:rPr>
        <w:t xml:space="preserve"> </w:t>
      </w:r>
      <w:r w:rsidRPr="00B44885">
        <w:rPr>
          <w:rFonts w:ascii="Arial" w:hAnsi="Arial" w:cs="Arial"/>
          <w:sz w:val="22"/>
          <w:szCs w:val="22"/>
        </w:rPr>
        <w:t xml:space="preserve"> </w:t>
      </w:r>
      <w:r w:rsidRPr="001454A2">
        <w:rPr>
          <w:rFonts w:ascii="Arial" w:hAnsi="Arial" w:cs="Arial"/>
          <w:sz w:val="22"/>
          <w:szCs w:val="22"/>
        </w:rPr>
        <w:t xml:space="preserve">oświadczenie </w:t>
      </w:r>
      <w:r w:rsidRPr="001454A2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</w:p>
    <w:p w14:paraId="797FFA3C" w14:textId="77777777" w:rsidR="00B44885" w:rsidRPr="00C9424C" w:rsidRDefault="00B44885" w:rsidP="00B44885">
      <w:pPr>
        <w:jc w:val="both"/>
        <w:rPr>
          <w:rFonts w:ascii="Arial" w:hAnsi="Arial" w:cs="Arial"/>
          <w:bCs/>
          <w:sz w:val="22"/>
          <w:szCs w:val="22"/>
        </w:rPr>
      </w:pPr>
    </w:p>
    <w:p w14:paraId="3DAFD8D8" w14:textId="77777777" w:rsidR="00B44885" w:rsidRPr="001454A2" w:rsidRDefault="00B44885" w:rsidP="00B44885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1E1E9E07" w14:textId="77777777" w:rsidR="00B44885" w:rsidRPr="00762DF4" w:rsidRDefault="00B44885" w:rsidP="00B44885">
      <w:pPr>
        <w:rPr>
          <w:rFonts w:ascii="Arial" w:hAnsi="Arial" w:cs="Arial"/>
          <w:b/>
          <w:color w:val="0070C0"/>
          <w:sz w:val="22"/>
          <w:szCs w:val="22"/>
        </w:rPr>
      </w:pPr>
    </w:p>
    <w:p w14:paraId="17A137EE" w14:textId="77777777" w:rsidR="00B44885" w:rsidRPr="00762DF4" w:rsidRDefault="00B44885" w:rsidP="00B44885">
      <w:pPr>
        <w:rPr>
          <w:rFonts w:ascii="Arial" w:hAnsi="Arial" w:cs="Arial"/>
          <w:b/>
          <w:color w:val="0070C0"/>
          <w:sz w:val="22"/>
          <w:szCs w:val="22"/>
        </w:rPr>
      </w:pPr>
    </w:p>
    <w:p w14:paraId="1EEB6095" w14:textId="77777777" w:rsidR="00B44885" w:rsidRDefault="00B44885" w:rsidP="00B44885">
      <w:pPr>
        <w:rPr>
          <w:b/>
        </w:rPr>
      </w:pPr>
    </w:p>
    <w:p w14:paraId="46E4F3AB" w14:textId="77777777" w:rsidR="00B44885" w:rsidRDefault="00B44885" w:rsidP="00B44885">
      <w:pPr>
        <w:rPr>
          <w:b/>
        </w:rPr>
      </w:pPr>
    </w:p>
    <w:p w14:paraId="5864C228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96CF9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9564A46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6C33A7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8064770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3EF6F40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8BC2BE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3BABA5B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D8C0BE6" w14:textId="12C931CD" w:rsidR="00F91DB0" w:rsidRDefault="00F91DB0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B8834FA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0B16467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06581FC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386DB8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D62F7F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E8D428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21FE524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CA64B0E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29A1BAD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24802E" w14:textId="77777777" w:rsidR="00B44885" w:rsidRDefault="00B44885" w:rsidP="00B4488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C5657B9" w14:textId="77777777" w:rsidR="00B44885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77704D70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>Rozdział II</w:t>
      </w:r>
    </w:p>
    <w:p w14:paraId="2A57BDD8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</w:p>
    <w:p w14:paraId="031AE090" w14:textId="77777777" w:rsidR="00B44885" w:rsidRPr="00A50F7C" w:rsidRDefault="00B44885" w:rsidP="00B44885">
      <w:pPr>
        <w:jc w:val="center"/>
        <w:rPr>
          <w:rFonts w:ascii="Arial" w:hAnsi="Arial" w:cs="Arial"/>
          <w:b/>
          <w:sz w:val="28"/>
          <w:szCs w:val="28"/>
        </w:rPr>
      </w:pPr>
      <w:r w:rsidRPr="00A50F7C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3925A6AA" w14:textId="77777777" w:rsidR="00B44885" w:rsidRPr="007422A9" w:rsidRDefault="00B44885" w:rsidP="00B44885">
      <w:pPr>
        <w:spacing w:line="260" w:lineRule="atLeast"/>
        <w:jc w:val="right"/>
        <w:rPr>
          <w:rFonts w:cs="Arial"/>
          <w:b/>
        </w:rPr>
      </w:pPr>
      <w:r w:rsidRPr="00A50F7C">
        <w:rPr>
          <w:rFonts w:ascii="Arial" w:hAnsi="Arial" w:cs="Arial"/>
          <w:b/>
        </w:rPr>
        <w:br w:type="page"/>
      </w:r>
    </w:p>
    <w:p w14:paraId="7477A3FE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DB4F1F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7717DF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DBCE62" w14:textId="7777777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894F8E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3CBDDF24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B2638C6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5CF5D2" w14:textId="77777777" w:rsidR="00B44885" w:rsidRPr="00A50F7C" w:rsidRDefault="00B44885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4F56B9" w14:textId="3CD85478" w:rsidR="00B44885" w:rsidRDefault="00B44885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522D56A9" w14:textId="77777777" w:rsidR="00B115E0" w:rsidRPr="00A50F7C" w:rsidRDefault="00B115E0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BEE474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4F098A" w14:textId="568361AE" w:rsidR="00B44885" w:rsidRPr="00377CE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                                w postępowaniu o udzielenie zamówienia prowadzonym w trybie przetargu nieograniczonego na </w:t>
      </w:r>
      <w:r w:rsidRPr="00377CED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B44885">
        <w:rPr>
          <w:rFonts w:ascii="Arial" w:hAnsi="Arial" w:cs="Arial"/>
          <w:b/>
          <w:sz w:val="22"/>
          <w:szCs w:val="22"/>
        </w:rPr>
        <w:t>”,</w:t>
      </w:r>
      <w:r w:rsidRPr="00377CED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14:paraId="502DACFA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0351D55B" w14:textId="77777777" w:rsidR="00B44885" w:rsidRPr="00377CED" w:rsidRDefault="00B44885" w:rsidP="00B44885">
      <w:pPr>
        <w:pStyle w:val="Nagwek1"/>
        <w:jc w:val="both"/>
        <w:rPr>
          <w:b w:val="0"/>
          <w:color w:val="000000"/>
          <w:szCs w:val="22"/>
        </w:rPr>
      </w:pPr>
      <w:r w:rsidRPr="00377CED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7572BD87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DDCA19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509EFAC5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0741A9" w14:textId="77777777" w:rsidR="00B44885" w:rsidRPr="00377CED" w:rsidRDefault="00B44885" w:rsidP="00B44885">
      <w:pPr>
        <w:pStyle w:val="Tekstpodstawowy3"/>
        <w:rPr>
          <w:color w:val="000000"/>
          <w:szCs w:val="22"/>
        </w:rPr>
      </w:pPr>
      <w:r w:rsidRPr="00377CED">
        <w:rPr>
          <w:color w:val="000000"/>
          <w:szCs w:val="22"/>
        </w:rPr>
        <w:tab/>
      </w:r>
      <w:r w:rsidRPr="00377CED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776EF863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BE1E0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14:paraId="4F554E94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B45584" w14:textId="77777777" w:rsidR="00B44885" w:rsidRPr="00377CED" w:rsidRDefault="00B44885" w:rsidP="00B44885">
      <w:pPr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Zarejestrowanym w Sądzie ……………………………………………………….…………………..</w:t>
      </w:r>
    </w:p>
    <w:p w14:paraId="1F4162F3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(dotyczy: Wykonawców wpisanych do Krajowego Rejestru Sądowego – należy wskazać właściwy sąd rejestrowy)</w:t>
      </w:r>
    </w:p>
    <w:p w14:paraId="2A7DCE62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76351BB" w14:textId="77777777" w:rsidR="00B44885" w:rsidRPr="00377CE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8433B63" w14:textId="77777777" w:rsidR="00B44885" w:rsidRPr="00377CED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4A379B" w14:textId="581CAB57" w:rsidR="00B4488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E61C4B" w14:textId="77777777" w:rsidR="00B115E0" w:rsidRPr="00377CED" w:rsidRDefault="00B115E0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440BDA" w14:textId="30626DC8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377CED">
        <w:rPr>
          <w:rFonts w:ascii="Arial" w:hAnsi="Arial" w:cs="Arial"/>
          <w:b/>
          <w:sz w:val="22"/>
          <w:szCs w:val="22"/>
        </w:rPr>
        <w:t xml:space="preserve">składamy ofertę </w:t>
      </w:r>
      <w:r w:rsidRPr="00377CED">
        <w:rPr>
          <w:rFonts w:ascii="Arial" w:hAnsi="Arial" w:cs="Arial"/>
          <w:sz w:val="22"/>
          <w:szCs w:val="22"/>
        </w:rPr>
        <w:t xml:space="preserve">na wykonanie przedmiotu zamówienia w zakresie określonym w </w:t>
      </w:r>
      <w:r w:rsidR="00FA3D52">
        <w:rPr>
          <w:rFonts w:ascii="Arial" w:hAnsi="Arial" w:cs="Arial"/>
          <w:sz w:val="22"/>
          <w:szCs w:val="22"/>
        </w:rPr>
        <w:t xml:space="preserve">specyfikacji istotnych warunków zamówienia </w:t>
      </w:r>
      <w:r w:rsidRPr="00377CED">
        <w:rPr>
          <w:rFonts w:ascii="Arial" w:hAnsi="Arial" w:cs="Arial"/>
          <w:sz w:val="22"/>
          <w:szCs w:val="22"/>
        </w:rPr>
        <w:t xml:space="preserve">na „Kompleksową obsługę geodezyjną wszystkich robót wykonywanych przez </w:t>
      </w:r>
      <w:r>
        <w:rPr>
          <w:rFonts w:ascii="Arial" w:hAnsi="Arial" w:cs="Arial"/>
          <w:sz w:val="22"/>
          <w:szCs w:val="22"/>
        </w:rPr>
        <w:t xml:space="preserve">ZWiK Sp. z o.o. </w:t>
      </w:r>
      <w:r w:rsidRPr="00377CED">
        <w:rPr>
          <w:rFonts w:ascii="Arial" w:hAnsi="Arial" w:cs="Arial"/>
          <w:sz w:val="22"/>
          <w:szCs w:val="22"/>
        </w:rPr>
        <w:t>na terenie Świnoujścia w okresie 36 miesięcy</w:t>
      </w:r>
      <w:r w:rsidRPr="00377CED">
        <w:rPr>
          <w:rFonts w:ascii="Arial" w:hAnsi="Arial" w:cs="Arial"/>
          <w:iCs/>
          <w:sz w:val="22"/>
          <w:szCs w:val="22"/>
        </w:rPr>
        <w:t>”</w:t>
      </w:r>
      <w:r w:rsidR="00FA3D52">
        <w:rPr>
          <w:rFonts w:ascii="Arial" w:hAnsi="Arial" w:cs="Arial"/>
          <w:sz w:val="22"/>
          <w:szCs w:val="22"/>
        </w:rPr>
        <w:t>:</w:t>
      </w:r>
    </w:p>
    <w:p w14:paraId="4B1A6A12" w14:textId="4F641B44" w:rsidR="00B115E0" w:rsidRDefault="00B115E0" w:rsidP="00B44885">
      <w:pPr>
        <w:jc w:val="both"/>
        <w:rPr>
          <w:rFonts w:ascii="Arial" w:hAnsi="Arial" w:cs="Arial"/>
          <w:sz w:val="22"/>
          <w:szCs w:val="22"/>
        </w:rPr>
      </w:pPr>
    </w:p>
    <w:p w14:paraId="52091087" w14:textId="77777777" w:rsidR="0028074F" w:rsidRDefault="0028074F" w:rsidP="0028074F">
      <w:pPr>
        <w:pStyle w:val="Nagwek3"/>
        <w:numPr>
          <w:ilvl w:val="0"/>
          <w:numId w:val="32"/>
        </w:numPr>
        <w:ind w:left="360" w:right="72"/>
        <w:jc w:val="both"/>
        <w:rPr>
          <w:rFonts w:ascii="Arial" w:hAnsi="Arial" w:cs="Arial"/>
          <w:b w:val="0"/>
          <w:color w:val="C00000"/>
          <w:sz w:val="22"/>
          <w:szCs w:val="22"/>
        </w:rPr>
      </w:pPr>
      <w:r w:rsidRPr="00377CED">
        <w:rPr>
          <w:rFonts w:ascii="Arial" w:hAnsi="Arial" w:cs="Arial"/>
          <w:b w:val="0"/>
          <w:sz w:val="22"/>
          <w:szCs w:val="22"/>
        </w:rPr>
        <w:t xml:space="preserve">Pomiar powykonawczy </w:t>
      </w:r>
      <w:r w:rsidRPr="00AF7C3A">
        <w:rPr>
          <w:rFonts w:ascii="Arial" w:hAnsi="Arial" w:cs="Arial"/>
          <w:bCs/>
          <w:sz w:val="22"/>
          <w:szCs w:val="22"/>
        </w:rPr>
        <w:t>przyłącza wodociągowego</w:t>
      </w:r>
      <w:r>
        <w:rPr>
          <w:rFonts w:ascii="Arial" w:hAnsi="Arial" w:cs="Arial"/>
          <w:b w:val="0"/>
          <w:sz w:val="22"/>
          <w:szCs w:val="22"/>
        </w:rPr>
        <w:t xml:space="preserve"> (tj. punkt włączenia, zasuwa odcinająca, studnia wodomierzowa lub punkt wejścia do budynku, pośrednie punkty zmiany kierunku lub średnicy)</w:t>
      </w:r>
      <w:r w:rsidRPr="00377CED">
        <w:rPr>
          <w:rFonts w:ascii="Arial" w:hAnsi="Arial" w:cs="Arial"/>
          <w:b w:val="0"/>
          <w:sz w:val="22"/>
          <w:szCs w:val="22"/>
        </w:rPr>
        <w:t>/</w:t>
      </w:r>
      <w:r w:rsidRPr="00AF7C3A">
        <w:rPr>
          <w:rFonts w:ascii="Arial" w:hAnsi="Arial" w:cs="Arial"/>
          <w:bCs/>
          <w:sz w:val="22"/>
          <w:szCs w:val="22"/>
        </w:rPr>
        <w:t>kanalizacji sanitarnej</w:t>
      </w:r>
      <w:r>
        <w:rPr>
          <w:rFonts w:ascii="Arial" w:hAnsi="Arial" w:cs="Arial"/>
          <w:b w:val="0"/>
          <w:sz w:val="22"/>
          <w:szCs w:val="22"/>
        </w:rPr>
        <w:t xml:space="preserve"> (tj. punkt włączenia, studnie)</w:t>
      </w:r>
      <w:r w:rsidRPr="00377CED">
        <w:rPr>
          <w:rFonts w:ascii="Arial" w:hAnsi="Arial" w:cs="Arial"/>
          <w:b w:val="0"/>
          <w:sz w:val="22"/>
          <w:szCs w:val="22"/>
        </w:rPr>
        <w:t>/energetyczneg</w:t>
      </w:r>
      <w:r>
        <w:rPr>
          <w:rFonts w:ascii="Arial" w:hAnsi="Arial" w:cs="Arial"/>
          <w:b w:val="0"/>
          <w:sz w:val="22"/>
          <w:szCs w:val="22"/>
        </w:rPr>
        <w:t>o:</w:t>
      </w:r>
    </w:p>
    <w:p w14:paraId="40CBEE2C" w14:textId="77777777" w:rsidR="0028074F" w:rsidRPr="004568B8" w:rsidRDefault="0028074F" w:rsidP="0028074F"/>
    <w:p w14:paraId="6A7CF3BC" w14:textId="77777777" w:rsidR="0028074F" w:rsidRP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sz w:val="22"/>
          <w:szCs w:val="22"/>
        </w:rPr>
        <w:t xml:space="preserve">   </w:t>
      </w:r>
      <w:r w:rsidRPr="0028074F">
        <w:rPr>
          <w:rFonts w:ascii="Arial" w:hAnsi="Arial" w:cs="Arial"/>
          <w:sz w:val="22"/>
          <w:szCs w:val="22"/>
        </w:rPr>
        <w:t>1.1</w:t>
      </w:r>
      <w:r w:rsidRPr="0028074F">
        <w:rPr>
          <w:rFonts w:ascii="Arial" w:hAnsi="Arial" w:cs="Arial"/>
          <w:sz w:val="22"/>
          <w:szCs w:val="22"/>
        </w:rPr>
        <w:tab/>
        <w:t xml:space="preserve">do </w:t>
      </w:r>
      <w:smartTag w:uri="urn:schemas-microsoft-com:office:smarttags" w:element="metricconverter">
        <w:smartTagPr>
          <w:attr w:name="ProductID" w:val="50 m"/>
        </w:smartTagPr>
        <w:r w:rsidRPr="0028074F">
          <w:rPr>
            <w:rFonts w:ascii="Arial" w:hAnsi="Arial" w:cs="Arial"/>
            <w:sz w:val="22"/>
            <w:szCs w:val="22"/>
          </w:rPr>
          <w:t>50 m</w:t>
        </w:r>
      </w:smartTag>
      <w:r w:rsidRPr="0028074F">
        <w:rPr>
          <w:rFonts w:ascii="Arial" w:hAnsi="Arial" w:cs="Arial"/>
          <w:sz w:val="22"/>
          <w:szCs w:val="22"/>
        </w:rPr>
        <w:t xml:space="preserve">  </w:t>
      </w:r>
      <w:r w:rsidRPr="0028074F">
        <w:rPr>
          <w:rFonts w:ascii="Arial" w:hAnsi="Arial" w:cs="Arial"/>
          <w:color w:val="000000"/>
          <w:sz w:val="22"/>
          <w:szCs w:val="22"/>
        </w:rPr>
        <w:t xml:space="preserve">w cenie brutto  ........................PLN </w:t>
      </w:r>
    </w:p>
    <w:p w14:paraId="569F66C3" w14:textId="77777777" w:rsidR="0028074F" w:rsidRP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3C361D28" w14:textId="77777777" w:rsidR="0028074F" w:rsidRP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03096AF7" w14:textId="77777777" w:rsidR="0028074F" w:rsidRPr="0028074F" w:rsidRDefault="0028074F" w:rsidP="0028074F">
      <w:pPr>
        <w:ind w:left="708"/>
        <w:jc w:val="both"/>
        <w:rPr>
          <w:rFonts w:ascii="Arial" w:hAnsi="Arial" w:cs="Arial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ab/>
      </w:r>
      <w:r w:rsidRPr="0028074F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  <w:r w:rsidRPr="0028074F">
        <w:rPr>
          <w:rFonts w:ascii="Arial" w:hAnsi="Arial" w:cs="Arial"/>
          <w:sz w:val="22"/>
          <w:szCs w:val="22"/>
        </w:rPr>
        <w:t xml:space="preserve"> </w:t>
      </w:r>
    </w:p>
    <w:p w14:paraId="1B593AA2" w14:textId="77777777" w:rsidR="0028074F" w:rsidRP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sz w:val="22"/>
          <w:szCs w:val="22"/>
        </w:rPr>
        <w:t xml:space="preserve">   1.2</w:t>
      </w:r>
      <w:r w:rsidRPr="0028074F">
        <w:rPr>
          <w:rFonts w:ascii="Arial" w:hAnsi="Arial" w:cs="Arial"/>
          <w:sz w:val="22"/>
          <w:szCs w:val="22"/>
        </w:rPr>
        <w:tab/>
        <w:t>za każde następne  50 m</w:t>
      </w:r>
      <w:r w:rsidRPr="0028074F">
        <w:rPr>
          <w:rFonts w:ascii="Arial" w:hAnsi="Arial" w:cs="Arial"/>
          <w:color w:val="000000"/>
          <w:sz w:val="22"/>
          <w:szCs w:val="22"/>
        </w:rPr>
        <w:t xml:space="preserve"> - w cenie brutto  ........................PLN </w:t>
      </w:r>
    </w:p>
    <w:p w14:paraId="492B1578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ab/>
        <w:t>słownie</w:t>
      </w:r>
      <w:r w:rsidRPr="00377CED">
        <w:rPr>
          <w:rFonts w:ascii="Arial" w:hAnsi="Arial" w:cs="Arial"/>
          <w:color w:val="000000"/>
          <w:sz w:val="22"/>
          <w:szCs w:val="22"/>
        </w:rPr>
        <w:t>: .......................................................................................................................</w:t>
      </w:r>
    </w:p>
    <w:p w14:paraId="14E38B6A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78682DC8" w14:textId="77777777" w:rsidR="0028074F" w:rsidRPr="00FE3E1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FE3E1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4FB14E69" w14:textId="77777777" w:rsidR="0028074F" w:rsidRPr="00377CED" w:rsidRDefault="0028074F" w:rsidP="0028074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019FC9E" w14:textId="77777777" w:rsidR="0028074F" w:rsidRDefault="0028074F" w:rsidP="0028074F">
      <w:pPr>
        <w:pStyle w:val="Nagwek3"/>
        <w:ind w:right="7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2.  </w:t>
      </w:r>
      <w:r w:rsidRPr="0050719E">
        <w:rPr>
          <w:rFonts w:ascii="Arial" w:hAnsi="Arial" w:cs="Arial"/>
          <w:b w:val="0"/>
          <w:sz w:val="22"/>
          <w:szCs w:val="22"/>
        </w:rPr>
        <w:t xml:space="preserve">Pomiar powykonawczy  </w:t>
      </w:r>
      <w:r w:rsidRPr="00AF7C3A">
        <w:rPr>
          <w:rFonts w:ascii="Arial" w:hAnsi="Arial" w:cs="Arial"/>
          <w:bCs/>
          <w:sz w:val="22"/>
          <w:szCs w:val="22"/>
        </w:rPr>
        <w:t>sieci wodociągowej</w:t>
      </w:r>
      <w:r>
        <w:rPr>
          <w:rFonts w:ascii="Arial" w:hAnsi="Arial" w:cs="Arial"/>
          <w:b w:val="0"/>
          <w:sz w:val="22"/>
          <w:szCs w:val="22"/>
        </w:rPr>
        <w:t xml:space="preserve"> (tj. punkty włączenia, zasuwy, pośrednie punkty zmiany kierunku lub średnicy, trójniki na sieci, odnogi rurociągu na hydrant wraz z hydrantem)</w:t>
      </w:r>
      <w:r w:rsidRPr="0050719E">
        <w:rPr>
          <w:rFonts w:ascii="Arial" w:hAnsi="Arial" w:cs="Arial"/>
          <w:b w:val="0"/>
          <w:sz w:val="22"/>
          <w:szCs w:val="22"/>
        </w:rPr>
        <w:t>/</w:t>
      </w:r>
      <w:r w:rsidRPr="00AF7C3A">
        <w:rPr>
          <w:rFonts w:ascii="Arial" w:hAnsi="Arial" w:cs="Arial"/>
          <w:bCs/>
          <w:sz w:val="22"/>
          <w:szCs w:val="22"/>
        </w:rPr>
        <w:t>sieci kanalizacji sanitarne</w:t>
      </w:r>
      <w:r>
        <w:rPr>
          <w:rFonts w:ascii="Arial" w:hAnsi="Arial" w:cs="Arial"/>
          <w:b w:val="0"/>
          <w:sz w:val="22"/>
          <w:szCs w:val="22"/>
        </w:rPr>
        <w:t xml:space="preserve"> (tj. punkty włączenia, studnie, trójniki, punkty zmiany kierunku lub średnicy)</w:t>
      </w:r>
      <w:r w:rsidRPr="0050719E">
        <w:rPr>
          <w:rFonts w:ascii="Arial" w:hAnsi="Arial" w:cs="Arial"/>
          <w:b w:val="0"/>
          <w:sz w:val="22"/>
          <w:szCs w:val="22"/>
        </w:rPr>
        <w:t>/energetycznej</w:t>
      </w:r>
      <w:bookmarkStart w:id="13" w:name="_Hlk164071876"/>
      <w:r>
        <w:rPr>
          <w:rFonts w:ascii="Arial" w:hAnsi="Arial" w:cs="Arial"/>
          <w:sz w:val="22"/>
          <w:szCs w:val="22"/>
        </w:rPr>
        <w:t>:</w:t>
      </w:r>
    </w:p>
    <w:p w14:paraId="5FFD1782" w14:textId="77777777" w:rsidR="0028074F" w:rsidRPr="00AF7C3A" w:rsidRDefault="0028074F" w:rsidP="0028074F"/>
    <w:bookmarkEnd w:id="13"/>
    <w:p w14:paraId="0B7BB577" w14:textId="77777777" w:rsidR="0028074F" w:rsidRPr="008439D3" w:rsidRDefault="0028074F" w:rsidP="0028074F">
      <w:pPr>
        <w:pStyle w:val="Nagwek3"/>
        <w:ind w:right="72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28074F">
        <w:rPr>
          <w:rFonts w:ascii="Arial" w:hAnsi="Arial" w:cs="Arial"/>
          <w:b w:val="0"/>
          <w:bCs/>
          <w:sz w:val="22"/>
          <w:szCs w:val="22"/>
        </w:rPr>
        <w:t>2.1</w:t>
      </w:r>
      <w:r w:rsidRPr="008439D3">
        <w:rPr>
          <w:rFonts w:ascii="Arial" w:hAnsi="Arial" w:cs="Arial"/>
          <w:b w:val="0"/>
          <w:bCs/>
          <w:sz w:val="22"/>
          <w:szCs w:val="22"/>
        </w:rPr>
        <w:tab/>
        <w:t xml:space="preserve">odcinek sieci do </w:t>
      </w:r>
      <w:smartTag w:uri="urn:schemas-microsoft-com:office:smarttags" w:element="metricconverter">
        <w:smartTagPr>
          <w:attr w:name="ProductID" w:val="100 m"/>
        </w:smartTagPr>
        <w:r w:rsidRPr="008439D3">
          <w:rPr>
            <w:rFonts w:ascii="Arial" w:hAnsi="Arial" w:cs="Arial"/>
            <w:b w:val="0"/>
            <w:bCs/>
            <w:sz w:val="22"/>
            <w:szCs w:val="22"/>
          </w:rPr>
          <w:t>100 m</w:t>
        </w:r>
      </w:smartTag>
      <w:r w:rsidRPr="008439D3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8439D3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 cenie brutto  ........................PLN </w:t>
      </w:r>
    </w:p>
    <w:p w14:paraId="23ED448A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606B1F59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089E8289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44027625" w14:textId="77777777" w:rsidR="0028074F" w:rsidRPr="00377CED" w:rsidRDefault="0028074F" w:rsidP="0028074F">
      <w:pPr>
        <w:tabs>
          <w:tab w:val="num" w:pos="360"/>
        </w:tabs>
        <w:ind w:left="540" w:right="72" w:hanging="360"/>
        <w:rPr>
          <w:rFonts w:ascii="Arial" w:hAnsi="Arial" w:cs="Arial"/>
          <w:sz w:val="22"/>
          <w:szCs w:val="22"/>
          <w:lang w:val="de-DE"/>
        </w:rPr>
      </w:pPr>
    </w:p>
    <w:p w14:paraId="2D7B4202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sz w:val="22"/>
          <w:szCs w:val="22"/>
        </w:rPr>
        <w:t>2.2</w:t>
      </w:r>
      <w:r w:rsidRPr="00377CED">
        <w:rPr>
          <w:rFonts w:ascii="Arial" w:hAnsi="Arial" w:cs="Arial"/>
          <w:sz w:val="22"/>
          <w:szCs w:val="22"/>
        </w:rPr>
        <w:tab/>
        <w:t>za każdy następny odcinek do 100 m</w:t>
      </w:r>
      <w:r w:rsidRPr="00377CED">
        <w:rPr>
          <w:rFonts w:ascii="Arial" w:hAnsi="Arial" w:cs="Arial"/>
          <w:color w:val="000000"/>
          <w:sz w:val="22"/>
          <w:szCs w:val="22"/>
        </w:rPr>
        <w:t xml:space="preserve"> w cenie brutto  ........................PLN </w:t>
      </w:r>
    </w:p>
    <w:p w14:paraId="6CA01506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54538043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226C7890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3659E735" w14:textId="77777777" w:rsidR="0028074F" w:rsidRPr="00377CED" w:rsidRDefault="0028074F" w:rsidP="0028074F">
      <w:pPr>
        <w:tabs>
          <w:tab w:val="num" w:pos="360"/>
        </w:tabs>
        <w:ind w:left="540" w:right="72" w:hanging="360"/>
        <w:rPr>
          <w:rFonts w:ascii="Arial" w:hAnsi="Arial" w:cs="Arial"/>
          <w:sz w:val="22"/>
          <w:szCs w:val="22"/>
        </w:rPr>
      </w:pPr>
    </w:p>
    <w:p w14:paraId="3207AD41" w14:textId="77777777" w:rsidR="0028074F" w:rsidRPr="00377CED" w:rsidRDefault="0028074F" w:rsidP="0028074F">
      <w:pPr>
        <w:pStyle w:val="Nagwek3"/>
        <w:ind w:right="7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Pr="00377CED">
        <w:rPr>
          <w:rFonts w:ascii="Arial" w:hAnsi="Arial" w:cs="Arial"/>
          <w:b w:val="0"/>
          <w:sz w:val="22"/>
          <w:szCs w:val="22"/>
        </w:rPr>
        <w:t xml:space="preserve">Wytyczenie trasy </w:t>
      </w:r>
      <w:r w:rsidRPr="00AF7C3A">
        <w:rPr>
          <w:rFonts w:ascii="Arial" w:hAnsi="Arial" w:cs="Arial"/>
          <w:bCs/>
          <w:sz w:val="22"/>
          <w:szCs w:val="22"/>
        </w:rPr>
        <w:t>sieci wodociągowej</w:t>
      </w:r>
      <w:r>
        <w:rPr>
          <w:rFonts w:ascii="Arial" w:hAnsi="Arial" w:cs="Arial"/>
          <w:b w:val="0"/>
          <w:sz w:val="22"/>
          <w:szCs w:val="22"/>
        </w:rPr>
        <w:t xml:space="preserve"> (tj. punkty włączenia, zasuwy, pośrednie punkty zmiany kierunku lub średnicy, trójniki na sieci, odnogi rurociągu na hydrant wraz z hydrantem)</w:t>
      </w:r>
      <w:r w:rsidRPr="0050719E">
        <w:rPr>
          <w:rFonts w:ascii="Arial" w:hAnsi="Arial" w:cs="Arial"/>
          <w:b w:val="0"/>
          <w:sz w:val="22"/>
          <w:szCs w:val="22"/>
        </w:rPr>
        <w:t>/</w:t>
      </w:r>
      <w:r w:rsidRPr="00AF7C3A">
        <w:rPr>
          <w:rFonts w:ascii="Arial" w:hAnsi="Arial" w:cs="Arial"/>
          <w:bCs/>
          <w:sz w:val="22"/>
          <w:szCs w:val="22"/>
        </w:rPr>
        <w:t>sieci kanalizacji sanitarne</w:t>
      </w:r>
      <w:r>
        <w:rPr>
          <w:rFonts w:ascii="Arial" w:hAnsi="Arial" w:cs="Arial"/>
          <w:b w:val="0"/>
          <w:sz w:val="22"/>
          <w:szCs w:val="22"/>
        </w:rPr>
        <w:t xml:space="preserve"> (tj. punkty włączenia, studnie, trójniki, punkty zmiany kierunku lub średnicy)</w:t>
      </w:r>
      <w:r w:rsidRPr="0050719E">
        <w:rPr>
          <w:rFonts w:ascii="Arial" w:hAnsi="Arial" w:cs="Arial"/>
          <w:b w:val="0"/>
          <w:sz w:val="22"/>
          <w:szCs w:val="22"/>
        </w:rPr>
        <w:t>/energetycznej</w:t>
      </w:r>
      <w:r>
        <w:rPr>
          <w:rFonts w:ascii="Arial" w:hAnsi="Arial" w:cs="Arial"/>
          <w:sz w:val="22"/>
          <w:szCs w:val="22"/>
        </w:rPr>
        <w:t>:</w:t>
      </w:r>
    </w:p>
    <w:p w14:paraId="6B8E57A6" w14:textId="77777777" w:rsidR="0028074F" w:rsidRPr="00377CED" w:rsidRDefault="0028074F" w:rsidP="0028074F">
      <w:pPr>
        <w:pStyle w:val="Nagwek3"/>
        <w:ind w:right="72"/>
        <w:jc w:val="left"/>
        <w:rPr>
          <w:rFonts w:ascii="Arial" w:hAnsi="Arial" w:cs="Arial"/>
          <w:b w:val="0"/>
          <w:sz w:val="22"/>
          <w:szCs w:val="22"/>
        </w:rPr>
      </w:pPr>
    </w:p>
    <w:p w14:paraId="4EC56E9E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sz w:val="22"/>
          <w:szCs w:val="22"/>
        </w:rPr>
        <w:t>3.1</w:t>
      </w:r>
      <w:r w:rsidRPr="00377CED">
        <w:rPr>
          <w:rFonts w:ascii="Arial" w:hAnsi="Arial" w:cs="Arial"/>
          <w:sz w:val="22"/>
          <w:szCs w:val="22"/>
        </w:rPr>
        <w:tab/>
        <w:t xml:space="preserve">odcinek do  </w:t>
      </w:r>
      <w:smartTag w:uri="urn:schemas-microsoft-com:office:smarttags" w:element="metricconverter">
        <w:smartTagPr>
          <w:attr w:name="ProductID" w:val="100 m"/>
        </w:smartTagPr>
        <w:r w:rsidRPr="00377CED">
          <w:rPr>
            <w:rFonts w:ascii="Arial" w:hAnsi="Arial" w:cs="Arial"/>
            <w:sz w:val="22"/>
            <w:szCs w:val="22"/>
          </w:rPr>
          <w:t>100 m</w:t>
        </w:r>
      </w:smartTag>
      <w:r w:rsidRPr="00377CED">
        <w:rPr>
          <w:rFonts w:ascii="Arial" w:hAnsi="Arial" w:cs="Arial"/>
          <w:sz w:val="22"/>
          <w:szCs w:val="22"/>
        </w:rPr>
        <w:t xml:space="preserve">  - </w:t>
      </w:r>
      <w:r w:rsidRPr="00377CED">
        <w:rPr>
          <w:rFonts w:ascii="Arial" w:hAnsi="Arial" w:cs="Arial"/>
          <w:color w:val="000000"/>
          <w:sz w:val="22"/>
          <w:szCs w:val="22"/>
        </w:rPr>
        <w:t xml:space="preserve">w cenie brutto  ........................PLN </w:t>
      </w:r>
    </w:p>
    <w:p w14:paraId="07319239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13C33AA0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43ACBC27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377CE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54BB0E91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sz w:val="22"/>
          <w:szCs w:val="22"/>
        </w:rPr>
        <w:t>3.2</w:t>
      </w:r>
      <w:r w:rsidRPr="0028074F">
        <w:rPr>
          <w:rFonts w:ascii="Arial" w:hAnsi="Arial" w:cs="Arial"/>
          <w:sz w:val="22"/>
          <w:szCs w:val="22"/>
        </w:rPr>
        <w:tab/>
        <w:t>za każde następne  100 m</w:t>
      </w:r>
      <w:r w:rsidRPr="0028074F">
        <w:rPr>
          <w:rFonts w:ascii="Arial" w:hAnsi="Arial" w:cs="Arial"/>
          <w:color w:val="000000"/>
          <w:sz w:val="22"/>
          <w:szCs w:val="22"/>
        </w:rPr>
        <w:t xml:space="preserve"> - w cenie brutto  ........................PLN</w:t>
      </w:r>
      <w:r w:rsidRPr="00377C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2AA7D2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2A74E048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60CCFE73" w14:textId="77777777" w:rsidR="0028074F" w:rsidRPr="00FE3E1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FE3E1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334A68E1" w14:textId="77777777" w:rsidR="0028074F" w:rsidRPr="00FE3E1D" w:rsidRDefault="0028074F" w:rsidP="0028074F">
      <w:pPr>
        <w:pStyle w:val="Tekstpodstawowy"/>
        <w:ind w:left="180" w:right="72"/>
        <w:rPr>
          <w:strike/>
          <w:color w:val="FF0000"/>
          <w:szCs w:val="22"/>
        </w:rPr>
      </w:pPr>
    </w:p>
    <w:p w14:paraId="48A6572E" w14:textId="77777777" w:rsidR="0028074F" w:rsidRPr="00377CED" w:rsidRDefault="0028074F" w:rsidP="0028074F">
      <w:pPr>
        <w:pStyle w:val="Nagwek3"/>
        <w:ind w:right="72"/>
        <w:jc w:val="left"/>
        <w:rPr>
          <w:rFonts w:ascii="Arial" w:hAnsi="Arial" w:cs="Arial"/>
          <w:b w:val="0"/>
          <w:sz w:val="22"/>
          <w:szCs w:val="22"/>
        </w:rPr>
      </w:pPr>
      <w:r w:rsidRPr="008439D3">
        <w:rPr>
          <w:rFonts w:ascii="Arial" w:hAnsi="Arial" w:cs="Arial"/>
          <w:b w:val="0"/>
          <w:bCs/>
          <w:color w:val="000000"/>
          <w:szCs w:val="22"/>
        </w:rPr>
        <w:t>4</w:t>
      </w:r>
      <w:r>
        <w:rPr>
          <w:rFonts w:ascii="Arial" w:hAnsi="Arial" w:cs="Arial"/>
          <w:b w:val="0"/>
          <w:bCs/>
          <w:color w:val="000000"/>
          <w:szCs w:val="22"/>
        </w:rPr>
        <w:t xml:space="preserve">. </w:t>
      </w:r>
      <w:r w:rsidRPr="008439D3">
        <w:rPr>
          <w:rFonts w:ascii="Arial" w:hAnsi="Arial" w:cs="Arial"/>
          <w:b w:val="0"/>
          <w:bCs/>
          <w:color w:val="000000"/>
          <w:szCs w:val="22"/>
        </w:rPr>
        <w:t xml:space="preserve">Wytyczenie trasy </w:t>
      </w:r>
      <w:r w:rsidRPr="00AF7C3A">
        <w:rPr>
          <w:rFonts w:ascii="Arial" w:hAnsi="Arial" w:cs="Arial"/>
          <w:bCs/>
          <w:sz w:val="22"/>
          <w:szCs w:val="22"/>
        </w:rPr>
        <w:t>przyłącza wodociągowego</w:t>
      </w:r>
      <w:r>
        <w:rPr>
          <w:rFonts w:ascii="Arial" w:hAnsi="Arial" w:cs="Arial"/>
          <w:b w:val="0"/>
          <w:sz w:val="22"/>
          <w:szCs w:val="22"/>
        </w:rPr>
        <w:t xml:space="preserve"> (tj. punkt włączenia, zasuwa odcinająca, studnia wodomierzowa lub punkt wejścia do budynku, pośrednie punkty zmiany kierunku lub średnicy)</w:t>
      </w:r>
      <w:r w:rsidRPr="00377CED">
        <w:rPr>
          <w:rFonts w:ascii="Arial" w:hAnsi="Arial" w:cs="Arial"/>
          <w:b w:val="0"/>
          <w:sz w:val="22"/>
          <w:szCs w:val="22"/>
        </w:rPr>
        <w:t>/</w:t>
      </w:r>
      <w:r w:rsidRPr="00AF7C3A">
        <w:rPr>
          <w:rFonts w:ascii="Arial" w:hAnsi="Arial" w:cs="Arial"/>
          <w:bCs/>
          <w:sz w:val="22"/>
          <w:szCs w:val="22"/>
        </w:rPr>
        <w:t>kanalizacji sanitarnej</w:t>
      </w:r>
      <w:r>
        <w:rPr>
          <w:rFonts w:ascii="Arial" w:hAnsi="Arial" w:cs="Arial"/>
          <w:b w:val="0"/>
          <w:sz w:val="22"/>
          <w:szCs w:val="22"/>
        </w:rPr>
        <w:t xml:space="preserve"> (tj. punkt włączenia, studnie rewizyjne) </w:t>
      </w:r>
      <w:r w:rsidRPr="00377CED">
        <w:rPr>
          <w:rFonts w:ascii="Arial" w:hAnsi="Arial" w:cs="Arial"/>
          <w:b w:val="0"/>
          <w:sz w:val="22"/>
          <w:szCs w:val="22"/>
        </w:rPr>
        <w:t>energetyczneg</w:t>
      </w:r>
      <w:r>
        <w:rPr>
          <w:rFonts w:ascii="Arial" w:hAnsi="Arial" w:cs="Arial"/>
          <w:b w:val="0"/>
          <w:sz w:val="22"/>
          <w:szCs w:val="22"/>
        </w:rPr>
        <w:t>o</w:t>
      </w:r>
    </w:p>
    <w:p w14:paraId="306B5894" w14:textId="77777777" w:rsidR="0028074F" w:rsidRPr="00EB6CA2" w:rsidRDefault="0028074F" w:rsidP="0028074F">
      <w:pPr>
        <w:pStyle w:val="Tekstpodstawowy"/>
        <w:ind w:right="72"/>
        <w:jc w:val="both"/>
        <w:rPr>
          <w:szCs w:val="22"/>
        </w:rPr>
      </w:pPr>
      <w:r w:rsidRPr="00FE3E1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</w:t>
      </w:r>
    </w:p>
    <w:p w14:paraId="2131E994" w14:textId="77777777" w:rsidR="0028074F" w:rsidRPr="0028074F" w:rsidRDefault="0028074F" w:rsidP="0028074F">
      <w:pPr>
        <w:pStyle w:val="Tekstpodstawowy"/>
        <w:ind w:right="72"/>
        <w:jc w:val="both"/>
        <w:rPr>
          <w:szCs w:val="22"/>
        </w:rPr>
      </w:pPr>
      <w:r w:rsidRPr="0028074F">
        <w:rPr>
          <w:color w:val="000000"/>
          <w:szCs w:val="22"/>
        </w:rPr>
        <w:t>4.1</w:t>
      </w:r>
      <w:r w:rsidRPr="0028074F">
        <w:rPr>
          <w:color w:val="000000"/>
          <w:szCs w:val="22"/>
        </w:rPr>
        <w:tab/>
        <w:t>odcinek do 50 mb – w cenie brutto ……………………… PLN</w:t>
      </w:r>
    </w:p>
    <w:p w14:paraId="12DA9501" w14:textId="77777777" w:rsidR="0028074F" w:rsidRDefault="0028074F" w:rsidP="0028074F">
      <w:pPr>
        <w:pStyle w:val="Tekstpodstawowy"/>
        <w:ind w:left="708" w:right="72"/>
        <w:jc w:val="both"/>
        <w:rPr>
          <w:color w:val="000000"/>
          <w:szCs w:val="22"/>
        </w:rPr>
      </w:pPr>
      <w:r w:rsidRPr="0028074F">
        <w:rPr>
          <w:color w:val="000000"/>
          <w:szCs w:val="22"/>
        </w:rPr>
        <w:t>słownie:</w:t>
      </w:r>
      <w:r w:rsidRPr="00FE3E1D">
        <w:rPr>
          <w:color w:val="000000"/>
          <w:szCs w:val="22"/>
        </w:rPr>
        <w:t xml:space="preserve"> …………………………………………………………………………………………………</w:t>
      </w:r>
    </w:p>
    <w:p w14:paraId="669310B7" w14:textId="77777777" w:rsidR="0028074F" w:rsidRDefault="0028074F" w:rsidP="0028074F">
      <w:pPr>
        <w:pStyle w:val="Tekstpodstawowy"/>
        <w:ind w:left="708" w:right="72"/>
        <w:jc w:val="both"/>
        <w:rPr>
          <w:color w:val="000000"/>
          <w:szCs w:val="22"/>
        </w:rPr>
      </w:pPr>
      <w:r>
        <w:rPr>
          <w:color w:val="000000"/>
          <w:szCs w:val="22"/>
        </w:rPr>
        <w:t>w tym:</w:t>
      </w:r>
    </w:p>
    <w:p w14:paraId="32F53604" w14:textId="77777777" w:rsidR="0028074F" w:rsidRDefault="0028074F" w:rsidP="0028074F">
      <w:pPr>
        <w:pStyle w:val="Tekstpodstawowy"/>
        <w:ind w:left="426" w:right="72" w:firstLine="282"/>
        <w:jc w:val="both"/>
        <w:rPr>
          <w:szCs w:val="22"/>
        </w:rPr>
      </w:pPr>
      <w:r w:rsidRPr="00377CED">
        <w:rPr>
          <w:color w:val="000000"/>
          <w:szCs w:val="22"/>
          <w:lang w:val="de-DE"/>
        </w:rPr>
        <w:t>netto ..............................PLN + ............. stawki VAT= ................................PLN brutto</w:t>
      </w:r>
      <w:r w:rsidRPr="00FE3E1D">
        <w:rPr>
          <w:szCs w:val="22"/>
        </w:rPr>
        <w:t xml:space="preserve"> </w:t>
      </w:r>
    </w:p>
    <w:p w14:paraId="042602C3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_Hlk164072485"/>
      <w:r w:rsidRPr="0028074F"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7CED">
        <w:rPr>
          <w:rFonts w:ascii="Arial" w:hAnsi="Arial" w:cs="Arial"/>
          <w:sz w:val="22"/>
          <w:szCs w:val="22"/>
        </w:rPr>
        <w:t xml:space="preserve">za każde następne  </w:t>
      </w:r>
      <w:r>
        <w:rPr>
          <w:rFonts w:ascii="Arial" w:hAnsi="Arial" w:cs="Arial"/>
          <w:sz w:val="22"/>
          <w:szCs w:val="22"/>
        </w:rPr>
        <w:t>50</w:t>
      </w:r>
      <w:r w:rsidRPr="00377CED">
        <w:rPr>
          <w:rFonts w:ascii="Arial" w:hAnsi="Arial" w:cs="Arial"/>
          <w:sz w:val="22"/>
          <w:szCs w:val="22"/>
        </w:rPr>
        <w:t xml:space="preserve"> m</w:t>
      </w:r>
      <w:r w:rsidRPr="00377CED">
        <w:rPr>
          <w:rFonts w:ascii="Arial" w:hAnsi="Arial" w:cs="Arial"/>
          <w:color w:val="000000"/>
          <w:sz w:val="22"/>
          <w:szCs w:val="22"/>
        </w:rPr>
        <w:t xml:space="preserve"> - w cenie brutto  ........................PLN </w:t>
      </w:r>
    </w:p>
    <w:p w14:paraId="41449502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7F1540F8" w14:textId="77777777" w:rsidR="0028074F" w:rsidRPr="00377CED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6D6A62BA" w14:textId="77777777" w:rsidR="0028074F" w:rsidRPr="00FE3E1D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</w:rPr>
        <w:tab/>
      </w:r>
      <w:r w:rsidRPr="00FE3E1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bookmarkEnd w:id="14"/>
    <w:p w14:paraId="255A647F" w14:textId="77777777" w:rsidR="0028074F" w:rsidRDefault="0028074F" w:rsidP="0028074F">
      <w:pPr>
        <w:pStyle w:val="Tekstpodstawowy"/>
        <w:ind w:left="426" w:right="72" w:firstLine="282"/>
        <w:jc w:val="both"/>
        <w:rPr>
          <w:szCs w:val="22"/>
        </w:rPr>
      </w:pPr>
    </w:p>
    <w:p w14:paraId="17CE1768" w14:textId="77777777" w:rsidR="0028074F" w:rsidRDefault="0028074F" w:rsidP="0028074F">
      <w:pPr>
        <w:pStyle w:val="Tekstpodstawowy"/>
        <w:ind w:right="72"/>
        <w:jc w:val="both"/>
        <w:rPr>
          <w:szCs w:val="22"/>
        </w:rPr>
      </w:pPr>
    </w:p>
    <w:p w14:paraId="5864BE42" w14:textId="77777777" w:rsidR="0028074F" w:rsidRPr="00377CED" w:rsidRDefault="0028074F" w:rsidP="0028074F">
      <w:pPr>
        <w:pStyle w:val="Tekstpodstawowy"/>
        <w:ind w:right="72"/>
        <w:jc w:val="both"/>
        <w:rPr>
          <w:szCs w:val="22"/>
        </w:rPr>
      </w:pPr>
      <w:r>
        <w:rPr>
          <w:szCs w:val="22"/>
        </w:rPr>
        <w:t xml:space="preserve">5. </w:t>
      </w:r>
      <w:r w:rsidRPr="00FE3E1D">
        <w:rPr>
          <w:szCs w:val="22"/>
        </w:rPr>
        <w:t xml:space="preserve">Wyznaczenie reperu roboczego - </w:t>
      </w:r>
      <w:r w:rsidRPr="00FE3E1D">
        <w:rPr>
          <w:color w:val="000000"/>
          <w:szCs w:val="22"/>
        </w:rPr>
        <w:t>w</w:t>
      </w:r>
      <w:r w:rsidRPr="00377CED">
        <w:rPr>
          <w:color w:val="000000"/>
          <w:szCs w:val="22"/>
        </w:rPr>
        <w:t xml:space="preserve"> cenie brutto  ........................PLN </w:t>
      </w:r>
    </w:p>
    <w:p w14:paraId="2BE3BCC6" w14:textId="77777777" w:rsidR="0028074F" w:rsidRPr="00377CED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14:paraId="5ACDC6C1" w14:textId="77777777" w:rsidR="0028074F" w:rsidRPr="00377CED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>w tym:</w:t>
      </w:r>
    </w:p>
    <w:p w14:paraId="234EB740" w14:textId="77777777" w:rsidR="0028074F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1DD8E3A0" w14:textId="77777777" w:rsid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4A12EA5" w14:textId="77777777" w:rsidR="0028074F" w:rsidRPr="008439D3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6. </w:t>
      </w:r>
      <w:r w:rsidRPr="00A05FCA">
        <w:rPr>
          <w:rFonts w:ascii="Arial" w:hAnsi="Arial" w:cs="Arial"/>
          <w:color w:val="000000"/>
          <w:sz w:val="22"/>
          <w:szCs w:val="22"/>
          <w:lang w:val="de-DE"/>
        </w:rPr>
        <w:t>Wytyczenie pojedy</w:t>
      </w:r>
      <w:r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Pr="00A05FCA">
        <w:rPr>
          <w:rFonts w:ascii="Arial" w:hAnsi="Arial" w:cs="Arial"/>
          <w:color w:val="000000"/>
          <w:sz w:val="22"/>
          <w:szCs w:val="22"/>
          <w:lang w:val="de-DE"/>
        </w:rPr>
        <w:t xml:space="preserve">czego punktu: zasuwa; hydrant, </w:t>
      </w:r>
      <w:r w:rsidRPr="00A05FCA">
        <w:rPr>
          <w:rFonts w:ascii="Arial" w:hAnsi="Arial" w:cs="Arial"/>
          <w:sz w:val="22"/>
          <w:szCs w:val="22"/>
          <w:lang w:val="de-DE"/>
        </w:rPr>
        <w:t>studnia, punkt włączenia, punkt na rurociągu</w:t>
      </w:r>
      <w:r>
        <w:rPr>
          <w:rFonts w:ascii="Arial" w:hAnsi="Arial" w:cs="Arial"/>
          <w:sz w:val="22"/>
          <w:szCs w:val="22"/>
          <w:lang w:val="de-DE"/>
        </w:rPr>
        <w:t xml:space="preserve"> - </w:t>
      </w:r>
      <w:r w:rsidRPr="008439D3">
        <w:rPr>
          <w:rFonts w:ascii="Arial" w:hAnsi="Arial" w:cs="Arial"/>
          <w:color w:val="000000"/>
          <w:sz w:val="22"/>
          <w:szCs w:val="22"/>
        </w:rPr>
        <w:t xml:space="preserve">w cenie brutto  ........................PLN </w:t>
      </w:r>
    </w:p>
    <w:p w14:paraId="56872849" w14:textId="77777777" w:rsidR="0028074F" w:rsidRPr="008439D3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1A216924" w14:textId="77777777" w:rsidR="0028074F" w:rsidRPr="008439D3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0ECB3DC8" w14:textId="77777777" w:rsidR="0028074F" w:rsidRPr="008439D3" w:rsidRDefault="0028074F" w:rsidP="0028074F">
      <w:pPr>
        <w:tabs>
          <w:tab w:val="num" w:pos="360"/>
        </w:tabs>
        <w:ind w:right="72"/>
        <w:rPr>
          <w:rFonts w:ascii="Arial" w:hAnsi="Arial" w:cs="Arial"/>
          <w:color w:val="000000"/>
          <w:sz w:val="22"/>
          <w:szCs w:val="22"/>
          <w:lang w:val="de-DE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</w:r>
      <w:r w:rsidRPr="008439D3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260DE1DF" w14:textId="77777777" w:rsidR="0028074F" w:rsidRPr="00B037EB" w:rsidRDefault="0028074F" w:rsidP="0028074F">
      <w:pPr>
        <w:tabs>
          <w:tab w:val="num" w:pos="360"/>
        </w:tabs>
        <w:ind w:right="72"/>
        <w:rPr>
          <w:rFonts w:ascii="Arial" w:hAnsi="Arial" w:cs="Arial"/>
          <w:strike/>
          <w:sz w:val="22"/>
          <w:szCs w:val="22"/>
        </w:rPr>
      </w:pPr>
    </w:p>
    <w:p w14:paraId="7D9EF509" w14:textId="77777777" w:rsidR="0028074F" w:rsidRPr="00A05FCA" w:rsidRDefault="0028074F" w:rsidP="0028074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7. </w:t>
      </w:r>
      <w:r w:rsidRPr="00A05FCA">
        <w:rPr>
          <w:rFonts w:ascii="Arial" w:hAnsi="Arial" w:cs="Arial"/>
          <w:color w:val="000000"/>
          <w:sz w:val="22"/>
          <w:szCs w:val="22"/>
          <w:lang w:val="de-DE"/>
        </w:rPr>
        <w:t>Pomiar powykonawczy pojedy</w:t>
      </w:r>
      <w:r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Pr="00A05FCA">
        <w:rPr>
          <w:rFonts w:ascii="Arial" w:hAnsi="Arial" w:cs="Arial"/>
          <w:color w:val="000000"/>
          <w:sz w:val="22"/>
          <w:szCs w:val="22"/>
          <w:lang w:val="de-DE"/>
        </w:rPr>
        <w:t xml:space="preserve">czego punktu: zasuwa; hydrant, </w:t>
      </w:r>
      <w:r w:rsidRPr="00A05FCA">
        <w:rPr>
          <w:rFonts w:ascii="Arial" w:hAnsi="Arial" w:cs="Arial"/>
          <w:sz w:val="22"/>
          <w:szCs w:val="22"/>
          <w:lang w:val="de-DE"/>
        </w:rPr>
        <w:t xml:space="preserve">studnia, punkt włączenia, punkt na rurociągu  </w:t>
      </w:r>
      <w:r>
        <w:rPr>
          <w:rFonts w:ascii="Arial" w:hAnsi="Arial" w:cs="Arial"/>
          <w:sz w:val="22"/>
          <w:szCs w:val="22"/>
          <w:lang w:val="de-DE"/>
        </w:rPr>
        <w:t xml:space="preserve">- </w:t>
      </w:r>
      <w:r w:rsidRPr="00A05FCA">
        <w:rPr>
          <w:rFonts w:ascii="Arial" w:hAnsi="Arial" w:cs="Arial"/>
          <w:color w:val="000000"/>
          <w:sz w:val="22"/>
          <w:szCs w:val="22"/>
        </w:rPr>
        <w:t xml:space="preserve">w cenie brutto  ........................PLN </w:t>
      </w:r>
    </w:p>
    <w:p w14:paraId="562B4FFB" w14:textId="77777777" w:rsidR="0028074F" w:rsidRPr="008439D3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56A837CF" w14:textId="77777777" w:rsidR="0028074F" w:rsidRPr="008439D3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0E71E20F" w14:textId="77777777" w:rsidR="0028074F" w:rsidRPr="008439D3" w:rsidRDefault="0028074F" w:rsidP="0028074F">
      <w:pPr>
        <w:tabs>
          <w:tab w:val="num" w:pos="360"/>
        </w:tabs>
        <w:ind w:right="72"/>
        <w:rPr>
          <w:rFonts w:ascii="Arial" w:hAnsi="Arial" w:cs="Arial"/>
          <w:color w:val="000000"/>
          <w:sz w:val="22"/>
          <w:szCs w:val="22"/>
          <w:lang w:val="de-DE"/>
        </w:rPr>
      </w:pPr>
      <w:r w:rsidRPr="008439D3">
        <w:rPr>
          <w:rFonts w:ascii="Arial" w:hAnsi="Arial" w:cs="Arial"/>
          <w:color w:val="000000"/>
          <w:sz w:val="22"/>
          <w:szCs w:val="22"/>
        </w:rPr>
        <w:tab/>
      </w:r>
      <w:r w:rsidRPr="008439D3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41FA1578" w14:textId="77777777" w:rsid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2166307" w14:textId="77777777" w:rsidR="0028074F" w:rsidRPr="00A05FCA" w:rsidRDefault="0028074F" w:rsidP="0028074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8. </w:t>
      </w:r>
      <w:r w:rsidRPr="00A05FCA">
        <w:rPr>
          <w:rFonts w:ascii="Arial" w:hAnsi="Arial" w:cs="Arial"/>
          <w:color w:val="000000"/>
          <w:sz w:val="22"/>
          <w:szCs w:val="22"/>
          <w:lang w:val="de-DE"/>
        </w:rPr>
        <w:t>Wykonanie mapy do celów projektowych o powierzchni:</w:t>
      </w:r>
    </w:p>
    <w:p w14:paraId="1FE1D37E" w14:textId="77777777" w:rsidR="0028074F" w:rsidRPr="008439D3" w:rsidRDefault="0028074F" w:rsidP="0028074F">
      <w:pPr>
        <w:pStyle w:val="Akapitzlist"/>
        <w:ind w:left="927"/>
        <w:jc w:val="both"/>
        <w:rPr>
          <w:rFonts w:ascii="Arial" w:hAnsi="Arial" w:cs="Arial"/>
          <w:sz w:val="22"/>
          <w:szCs w:val="22"/>
          <w:lang w:val="de-DE"/>
        </w:rPr>
      </w:pPr>
    </w:p>
    <w:p w14:paraId="357B5B58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>8.1</w:t>
      </w:r>
      <w:r>
        <w:rPr>
          <w:rFonts w:ascii="Arial" w:hAnsi="Arial" w:cs="Arial"/>
          <w:color w:val="000000"/>
          <w:sz w:val="22"/>
          <w:szCs w:val="22"/>
        </w:rPr>
        <w:tab/>
        <w:t>do 0,5 ha</w:t>
      </w:r>
      <w:r w:rsidRPr="00A24641">
        <w:rPr>
          <w:rFonts w:ascii="Arial" w:hAnsi="Arial" w:cs="Arial"/>
          <w:color w:val="000000"/>
          <w:sz w:val="22"/>
          <w:szCs w:val="22"/>
        </w:rPr>
        <w:t xml:space="preserve">  - w cenie brutto  ........................PLN </w:t>
      </w:r>
      <w:r>
        <w:rPr>
          <w:rFonts w:ascii="Arial" w:hAnsi="Arial" w:cs="Arial"/>
          <w:color w:val="000000"/>
          <w:sz w:val="22"/>
          <w:szCs w:val="22"/>
        </w:rPr>
        <w:t>za 1 ha</w:t>
      </w:r>
    </w:p>
    <w:p w14:paraId="586C1F40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46F7C3C0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2A1D6D00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netto ..............................PLN + ............. stawki VAT= ................................PLN brutto</w:t>
      </w:r>
    </w:p>
    <w:p w14:paraId="45EB6115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>8.2</w:t>
      </w:r>
      <w:r w:rsidRPr="0028074F">
        <w:rPr>
          <w:rFonts w:ascii="Arial" w:hAnsi="Arial" w:cs="Arial"/>
          <w:color w:val="000000"/>
          <w:sz w:val="22"/>
          <w:szCs w:val="22"/>
        </w:rPr>
        <w:tab/>
        <w:t>od 0,5 ha do 1,0 ha - w cenie brutto  ........................PLN za 1 ha</w:t>
      </w:r>
      <w:r w:rsidRPr="00A2464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F8326D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59B36A98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530D31BE" w14:textId="77777777" w:rsid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netto ..............................PLN + ............. stawki VAT= ................................PLN brutto</w:t>
      </w:r>
    </w:p>
    <w:p w14:paraId="3C3A2EC6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074F">
        <w:rPr>
          <w:rFonts w:ascii="Arial" w:hAnsi="Arial" w:cs="Arial"/>
          <w:color w:val="000000"/>
          <w:sz w:val="22"/>
          <w:szCs w:val="22"/>
        </w:rPr>
        <w:t>8.3</w:t>
      </w:r>
      <w:r w:rsidRPr="0028074F">
        <w:rPr>
          <w:rFonts w:ascii="Arial" w:hAnsi="Arial" w:cs="Arial"/>
          <w:color w:val="000000"/>
          <w:sz w:val="22"/>
          <w:szCs w:val="22"/>
        </w:rPr>
        <w:tab/>
        <w:t>powyżej 1 ha - w cenie brutto  ........................PLN za 1 ha</w:t>
      </w:r>
    </w:p>
    <w:p w14:paraId="1F213939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słownie: .......................................................................................................................</w:t>
      </w:r>
    </w:p>
    <w:p w14:paraId="589D0AA2" w14:textId="77777777" w:rsidR="0028074F" w:rsidRPr="00A24641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w tym:</w:t>
      </w:r>
    </w:p>
    <w:p w14:paraId="1BADDB45" w14:textId="77777777" w:rsidR="0028074F" w:rsidRDefault="0028074F" w:rsidP="002807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4641">
        <w:rPr>
          <w:rFonts w:ascii="Arial" w:hAnsi="Arial" w:cs="Arial"/>
          <w:color w:val="000000"/>
          <w:sz w:val="22"/>
          <w:szCs w:val="22"/>
        </w:rPr>
        <w:tab/>
        <w:t>netto ..............................PLN + ............. stawki VAT= ................................PLN brutto</w:t>
      </w:r>
    </w:p>
    <w:p w14:paraId="77C1A78D" w14:textId="77777777" w:rsidR="0028074F" w:rsidRPr="00A05FCA" w:rsidRDefault="0028074F" w:rsidP="0028074F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B45C2FC" w14:textId="77777777" w:rsidR="0028074F" w:rsidRPr="00377CED" w:rsidRDefault="0028074F" w:rsidP="0028074F">
      <w:pPr>
        <w:pStyle w:val="Tekstpodstawowy"/>
        <w:ind w:left="426" w:right="72"/>
        <w:jc w:val="both"/>
        <w:rPr>
          <w:szCs w:val="22"/>
        </w:rPr>
      </w:pPr>
    </w:p>
    <w:p w14:paraId="1E5613A4" w14:textId="77777777" w:rsidR="0028074F" w:rsidRPr="00377CED" w:rsidRDefault="0028074F" w:rsidP="0028074F">
      <w:pPr>
        <w:pStyle w:val="Tekstpodstawowy"/>
        <w:ind w:right="72"/>
        <w:jc w:val="both"/>
        <w:rPr>
          <w:szCs w:val="22"/>
        </w:rPr>
      </w:pPr>
      <w:r>
        <w:rPr>
          <w:szCs w:val="22"/>
        </w:rPr>
        <w:t xml:space="preserve">9. </w:t>
      </w:r>
      <w:r w:rsidRPr="00377CED">
        <w:rPr>
          <w:szCs w:val="22"/>
        </w:rPr>
        <w:t xml:space="preserve">Geodezyjne prace nietypowe – 1 dzień zespołu polowego - </w:t>
      </w:r>
      <w:r w:rsidRPr="00377CED">
        <w:rPr>
          <w:color w:val="000000"/>
          <w:szCs w:val="22"/>
        </w:rPr>
        <w:t xml:space="preserve">w cenie brutto  ....................PLN </w:t>
      </w:r>
    </w:p>
    <w:p w14:paraId="673C491A" w14:textId="77777777" w:rsidR="0028074F" w:rsidRPr="00377CED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14:paraId="0ECD5213" w14:textId="77777777" w:rsidR="0028074F" w:rsidRPr="00377CED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 w:rsidRPr="00377CED">
        <w:rPr>
          <w:rFonts w:ascii="Arial" w:hAnsi="Arial" w:cs="Arial"/>
          <w:color w:val="000000"/>
          <w:sz w:val="22"/>
          <w:szCs w:val="22"/>
        </w:rPr>
        <w:t>w tym:</w:t>
      </w:r>
    </w:p>
    <w:p w14:paraId="75D25E64" w14:textId="77777777" w:rsidR="0028074F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77CED">
        <w:rPr>
          <w:rFonts w:ascii="Arial" w:hAnsi="Arial" w:cs="Arial"/>
          <w:color w:val="000000"/>
          <w:sz w:val="22"/>
          <w:szCs w:val="22"/>
          <w:lang w:val="de-DE"/>
        </w:rPr>
        <w:t>netto ..............................PLN + ............. stawki VAT= ................................PLN brutto</w:t>
      </w:r>
    </w:p>
    <w:p w14:paraId="227C2B13" w14:textId="77777777" w:rsidR="0028074F" w:rsidRDefault="0028074F" w:rsidP="0028074F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5877C2A" w14:textId="77777777" w:rsidR="00B44885" w:rsidRPr="00377CED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73FDAD7E" w14:textId="77777777" w:rsidR="00A07EBA" w:rsidRDefault="00A07EBA" w:rsidP="00B44885">
      <w:pPr>
        <w:pStyle w:val="Akapitzlist"/>
        <w:ind w:left="928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E2D8BE2" w14:textId="77777777" w:rsidR="00A24641" w:rsidRPr="009B39EA" w:rsidRDefault="00A24641" w:rsidP="00A24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7DC65B" w14:textId="3AD5107B" w:rsidR="00B115E0" w:rsidRPr="00FB1782" w:rsidRDefault="00B44885" w:rsidP="00B115E0">
      <w:pPr>
        <w:pStyle w:val="Tekstpodstawowy"/>
        <w:jc w:val="both"/>
        <w:rPr>
          <w:szCs w:val="22"/>
        </w:rPr>
      </w:pPr>
      <w:r>
        <w:rPr>
          <w:color w:val="000000"/>
          <w:szCs w:val="22"/>
        </w:rPr>
        <w:t>O</w:t>
      </w:r>
      <w:r w:rsidRPr="00A50F7C">
        <w:rPr>
          <w:color w:val="000000"/>
          <w:szCs w:val="22"/>
        </w:rPr>
        <w:t>świadczamy, że naliczona przez nas st</w:t>
      </w:r>
      <w:r>
        <w:rPr>
          <w:color w:val="000000"/>
          <w:szCs w:val="22"/>
        </w:rPr>
        <w:t xml:space="preserve">awka podatku VAT jest zgodna </w:t>
      </w:r>
      <w:r w:rsidRPr="00A50F7C">
        <w:rPr>
          <w:color w:val="000000"/>
          <w:szCs w:val="22"/>
        </w:rPr>
        <w:t xml:space="preserve">z obowiązującymi przepisami. </w:t>
      </w:r>
      <w:r w:rsidR="00B115E0" w:rsidRPr="00FB1782">
        <w:rPr>
          <w:szCs w:val="22"/>
        </w:rPr>
        <w:t>Cena podana w ofercie obejm</w:t>
      </w:r>
      <w:r w:rsidR="00B115E0">
        <w:rPr>
          <w:szCs w:val="22"/>
        </w:rPr>
        <w:t>uje</w:t>
      </w:r>
      <w:r w:rsidR="00B115E0" w:rsidRPr="00FB1782">
        <w:rPr>
          <w:szCs w:val="22"/>
        </w:rPr>
        <w:t xml:space="preserve"> wszystkie koszty związane z wykonaniem przedmiotu zamówienia w szczególności całość prac geodezyjno-kartograficznych oraz kosztów z nimi związanych tj. koszty transportu, koszty Wojewódzkiego Ośrodka Geodezji i Kartografii , prace kameralne, koszty reprodukcji, wszelkie utrudnienia techniczne, pogodowe współczynniki na ruch pieszy i kołowy.</w:t>
      </w:r>
    </w:p>
    <w:p w14:paraId="3FE10921" w14:textId="632F74B6" w:rsidR="007A6B29" w:rsidRDefault="007A6B29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F1FCFE" w14:textId="61510830" w:rsidR="007A6B29" w:rsidRPr="007A6B29" w:rsidRDefault="007A6B29" w:rsidP="007A6B29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15E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Łączna cena brutto oferty podlegająca ocenie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zgodnie z załącznikiem nr 2 do oferty wynosi: ………………………………………………………………………………………………….</w:t>
      </w:r>
    </w:p>
    <w:p w14:paraId="033202EB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0A6975C" w14:textId="77777777" w:rsidR="00B44885" w:rsidRPr="00CB4266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020981CA" w14:textId="77777777" w:rsidR="00B44885" w:rsidRPr="00CB4266" w:rsidRDefault="00B44885" w:rsidP="00B44885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41C4D2F0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36DD0FA4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59ADD7E0" w14:textId="77777777" w:rsidR="00B44885" w:rsidRPr="00A05FC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</w:t>
      </w:r>
      <w:r w:rsidRPr="009B39EA">
        <w:rPr>
          <w:rFonts w:ascii="Arial" w:hAnsi="Arial" w:cs="Arial"/>
          <w:sz w:val="22"/>
          <w:szCs w:val="22"/>
        </w:rPr>
        <w:t xml:space="preserve">podpisania umowy w takim brzmieniu </w:t>
      </w:r>
      <w:r w:rsidRPr="009B39EA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9B39E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39C57B8" w14:textId="36EDC118" w:rsidR="00A05FCA" w:rsidRPr="00A05FCA" w:rsidRDefault="00A05FCA" w:rsidP="00A05FC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E3769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7D3F8948" w14:textId="77777777" w:rsidR="00B44885" w:rsidRPr="009B39E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0982985B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lastRenderedPageBreak/>
        <w:t>nasza firma spełnia wszystkie warunki określone</w:t>
      </w:r>
      <w:r w:rsidRPr="00CB4266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721B7EA6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3D68ADC" w14:textId="77777777" w:rsidR="00B44885" w:rsidRPr="00CB4266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7899EAC4" w14:textId="77777777" w:rsidR="00B44885" w:rsidRPr="00CB4266" w:rsidRDefault="00B44885" w:rsidP="00B448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43D06108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C274540" w14:textId="77777777" w:rsidR="00B44885" w:rsidRPr="009B39EA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B39EA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9987DD1" w14:textId="77777777" w:rsidR="00B44885" w:rsidRPr="00CB4266" w:rsidRDefault="00B44885" w:rsidP="00B4488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A1FA566" w14:textId="77777777" w:rsidR="00B44885" w:rsidRPr="00A50F7C" w:rsidRDefault="00B44885" w:rsidP="00B44885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5B19183D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C3C25C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043A56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EB2E9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625AEC" w14:textId="77777777" w:rsidR="00B44885" w:rsidRPr="00A50F7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E471E7A" w14:textId="77777777" w:rsidR="00B44885" w:rsidRPr="00A50F7C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968E2D9" w14:textId="77777777" w:rsidR="00B44885" w:rsidRPr="00DF53B7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37D35EF9" w14:textId="77777777" w:rsidR="00B44885" w:rsidRPr="00DF53B7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14:paraId="42EF3C84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6EF1676C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3E198169" w14:textId="77777777" w:rsidR="00B44885" w:rsidRPr="00DF53B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38677A0" w14:textId="77777777" w:rsidR="00B44885" w:rsidRPr="00DF53B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08A83734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385A85F5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03D1C719" w14:textId="77777777" w:rsidR="00B44885" w:rsidRPr="00DF53B7" w:rsidRDefault="00B44885" w:rsidP="00B44885">
      <w:pPr>
        <w:rPr>
          <w:rFonts w:ascii="Arial" w:hAnsi="Arial" w:cs="Arial"/>
          <w:sz w:val="22"/>
          <w:szCs w:val="22"/>
        </w:rPr>
      </w:pPr>
    </w:p>
    <w:p w14:paraId="21CFBB50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3951AC80" w14:textId="77777777" w:rsidR="00B44885" w:rsidRPr="005D4747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OŚWIADCZENIE</w:t>
      </w:r>
    </w:p>
    <w:p w14:paraId="0D538C6F" w14:textId="77777777" w:rsidR="00B44885" w:rsidRDefault="00B44885" w:rsidP="00B44885">
      <w:pPr>
        <w:rPr>
          <w:rFonts w:ascii="Arial" w:hAnsi="Arial" w:cs="Arial"/>
          <w:sz w:val="22"/>
          <w:szCs w:val="22"/>
        </w:rPr>
      </w:pPr>
    </w:p>
    <w:p w14:paraId="593F414F" w14:textId="6C6C7546" w:rsidR="00B44885" w:rsidRPr="00235FF9" w:rsidRDefault="00B44885" w:rsidP="00B44885">
      <w:pPr>
        <w:tabs>
          <w:tab w:val="left" w:pos="739"/>
        </w:tabs>
        <w:jc w:val="both"/>
        <w:rPr>
          <w:rFonts w:ascii="Arial" w:hAnsi="Arial" w:cs="Arial"/>
          <w:b/>
          <w:sz w:val="22"/>
          <w:szCs w:val="22"/>
        </w:rPr>
      </w:pPr>
      <w:r w:rsidRPr="00235FF9">
        <w:rPr>
          <w:rFonts w:ascii="Arial" w:hAnsi="Arial" w:cs="Arial"/>
          <w:sz w:val="22"/>
          <w:szCs w:val="22"/>
        </w:rPr>
        <w:t>Przystępując do udziału w postępowaniu o udzielenie zamówienia  pn.:</w:t>
      </w:r>
      <w:r w:rsidRPr="00235FF9">
        <w:rPr>
          <w:rFonts w:ascii="Arial" w:hAnsi="Arial" w:cs="Arial"/>
          <w:b/>
          <w:sz w:val="22"/>
          <w:szCs w:val="22"/>
        </w:rPr>
        <w:t xml:space="preserve"> „ 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235FF9">
        <w:rPr>
          <w:rFonts w:ascii="Arial" w:hAnsi="Arial" w:cs="Arial"/>
          <w:color w:val="000000"/>
          <w:sz w:val="22"/>
          <w:szCs w:val="22"/>
        </w:rPr>
        <w:t>”</w:t>
      </w:r>
      <w:r w:rsidRPr="00235FF9">
        <w:rPr>
          <w:rFonts w:ascii="Arial" w:hAnsi="Arial" w:cs="Arial"/>
          <w:sz w:val="22"/>
          <w:szCs w:val="22"/>
        </w:rPr>
        <w:t>,</w:t>
      </w:r>
      <w:r w:rsidRPr="00235FF9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6AB95C5F" w14:textId="77777777" w:rsidR="00B44885" w:rsidRPr="00235FF9" w:rsidRDefault="00B44885" w:rsidP="00B44885">
      <w:pPr>
        <w:rPr>
          <w:rFonts w:ascii="Arial" w:hAnsi="Arial" w:cs="Arial"/>
          <w:sz w:val="22"/>
          <w:szCs w:val="22"/>
        </w:rPr>
      </w:pPr>
    </w:p>
    <w:p w14:paraId="64199F32" w14:textId="77777777" w:rsidR="00B44885" w:rsidRPr="00235FF9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235FF9">
        <w:rPr>
          <w:rFonts w:ascii="Arial" w:hAnsi="Arial" w:cs="Arial"/>
          <w:sz w:val="22"/>
          <w:szCs w:val="22"/>
        </w:rPr>
        <w:t>Oświadczam, że Wykonawca, którego reprezentuję:</w:t>
      </w:r>
    </w:p>
    <w:p w14:paraId="45FD3694" w14:textId="77777777" w:rsidR="00B44885" w:rsidRPr="00235FF9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E239772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5675B56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BDD53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19AA594F" w14:textId="77777777" w:rsidR="00B44885" w:rsidRPr="005D4747" w:rsidRDefault="00B44885" w:rsidP="00B44885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3730DE94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68D7940D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57B115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C313DD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1EE27C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3E3866A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AA86268" w14:textId="77777777" w:rsidR="00B44885" w:rsidRPr="005D4747" w:rsidRDefault="00B44885" w:rsidP="00B44885">
      <w:pPr>
        <w:jc w:val="center"/>
        <w:rPr>
          <w:rFonts w:ascii="Arial" w:hAnsi="Arial" w:cs="Arial"/>
          <w:sz w:val="22"/>
          <w:szCs w:val="22"/>
        </w:rPr>
      </w:pPr>
    </w:p>
    <w:p w14:paraId="68D3F7B6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26D2E958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044EA1D9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57A3C33E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40861151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72532A90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7B94C3DB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152A97FB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E152F8F" w14:textId="77777777" w:rsidR="00B44885" w:rsidRPr="005D4747" w:rsidRDefault="00B44885" w:rsidP="00B44885">
      <w:pPr>
        <w:ind w:left="5664" w:hanging="5004"/>
        <w:jc w:val="both"/>
        <w:rPr>
          <w:ins w:id="15" w:author="awilk" w:date="2005-04-15T09:29:00Z"/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DCE3D58" w14:textId="77777777" w:rsidR="00B44885" w:rsidRDefault="00B44885" w:rsidP="00B4488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C141BE1" w14:textId="77777777" w:rsidR="00B44885" w:rsidRPr="000B25AB" w:rsidRDefault="00B44885" w:rsidP="00B44885">
      <w:pPr>
        <w:jc w:val="right"/>
        <w:rPr>
          <w:rFonts w:ascii="Arial" w:hAnsi="Arial" w:cs="Arial"/>
          <w:b/>
        </w:rPr>
      </w:pPr>
      <w:r w:rsidRPr="000B25AB">
        <w:rPr>
          <w:rFonts w:ascii="Arial" w:hAnsi="Arial" w:cs="Arial"/>
          <w:b/>
        </w:rPr>
        <w:lastRenderedPageBreak/>
        <w:t>Załącznik nr 2</w:t>
      </w:r>
    </w:p>
    <w:p w14:paraId="0A7E6873" w14:textId="77777777" w:rsidR="00B44885" w:rsidRPr="000B25AB" w:rsidRDefault="00B44885" w:rsidP="00B44885">
      <w:pPr>
        <w:jc w:val="right"/>
        <w:rPr>
          <w:rFonts w:ascii="Arial" w:hAnsi="Arial" w:cs="Arial"/>
        </w:rPr>
      </w:pPr>
      <w:r w:rsidRPr="000B25AB">
        <w:rPr>
          <w:rFonts w:ascii="Arial" w:hAnsi="Arial" w:cs="Arial"/>
          <w:b/>
        </w:rPr>
        <w:t>do oferty</w:t>
      </w:r>
      <w:r w:rsidRPr="000B25AB">
        <w:rPr>
          <w:rFonts w:ascii="Arial" w:hAnsi="Arial" w:cs="Arial"/>
        </w:rPr>
        <w:t xml:space="preserve"> </w:t>
      </w:r>
    </w:p>
    <w:p w14:paraId="2E79B1DC" w14:textId="77777777" w:rsidR="00B44885" w:rsidRPr="000B25AB" w:rsidRDefault="00B44885" w:rsidP="00B44885">
      <w:pPr>
        <w:jc w:val="both"/>
        <w:rPr>
          <w:rFonts w:ascii="Arial" w:hAnsi="Arial" w:cs="Arial"/>
          <w:color w:val="000000"/>
        </w:rPr>
      </w:pPr>
    </w:p>
    <w:p w14:paraId="0DA9139A" w14:textId="77777777" w:rsidR="00B44885" w:rsidRPr="000B25AB" w:rsidRDefault="00B44885" w:rsidP="00B44885">
      <w:pPr>
        <w:jc w:val="both"/>
        <w:rPr>
          <w:rFonts w:ascii="Arial" w:hAnsi="Arial" w:cs="Arial"/>
          <w:color w:val="000000"/>
        </w:rPr>
      </w:pPr>
    </w:p>
    <w:p w14:paraId="2A61A3C8" w14:textId="77777777" w:rsidR="00B44885" w:rsidRPr="000B25AB" w:rsidRDefault="00B44885" w:rsidP="00B44885">
      <w:pPr>
        <w:jc w:val="both"/>
        <w:rPr>
          <w:rFonts w:ascii="Arial" w:hAnsi="Arial" w:cs="Arial"/>
          <w:color w:val="000000"/>
        </w:rPr>
      </w:pPr>
      <w:r w:rsidRPr="000B25AB">
        <w:rPr>
          <w:rFonts w:ascii="Arial" w:hAnsi="Arial" w:cs="Arial"/>
          <w:color w:val="000000"/>
        </w:rPr>
        <w:t>............................................................</w:t>
      </w:r>
    </w:p>
    <w:p w14:paraId="7ED50944" w14:textId="77777777" w:rsidR="00B44885" w:rsidRPr="000B25AB" w:rsidRDefault="00B44885" w:rsidP="00B44885">
      <w:pPr>
        <w:jc w:val="both"/>
        <w:rPr>
          <w:rFonts w:ascii="Arial" w:hAnsi="Arial" w:cs="Arial"/>
          <w:color w:val="000000"/>
        </w:rPr>
      </w:pPr>
      <w:r w:rsidRPr="000B25AB">
        <w:rPr>
          <w:rFonts w:ascii="Arial" w:hAnsi="Arial" w:cs="Arial"/>
          <w:color w:val="000000"/>
        </w:rPr>
        <w:t>( pieczęć nagłówkowa Wykonawcy)</w:t>
      </w:r>
    </w:p>
    <w:p w14:paraId="4DD17F32" w14:textId="77777777" w:rsidR="00B44885" w:rsidRPr="000B25AB" w:rsidRDefault="00B44885" w:rsidP="00B44885">
      <w:pPr>
        <w:rPr>
          <w:rFonts w:ascii="Arial" w:hAnsi="Arial" w:cs="Arial"/>
        </w:rPr>
      </w:pPr>
    </w:p>
    <w:p w14:paraId="790986FD" w14:textId="77777777" w:rsidR="00B44885" w:rsidRPr="000B25AB" w:rsidRDefault="00B44885" w:rsidP="00B44885">
      <w:pPr>
        <w:jc w:val="center"/>
        <w:rPr>
          <w:rFonts w:ascii="Arial" w:hAnsi="Arial" w:cs="Arial"/>
          <w:b/>
        </w:rPr>
      </w:pPr>
      <w:r w:rsidRPr="000B25AB">
        <w:rPr>
          <w:rFonts w:ascii="Arial" w:hAnsi="Arial" w:cs="Arial"/>
          <w:b/>
        </w:rPr>
        <w:t>Formularz wyceny</w:t>
      </w:r>
    </w:p>
    <w:p w14:paraId="7D8C9257" w14:textId="77777777" w:rsidR="00B44885" w:rsidRPr="000B25AB" w:rsidRDefault="00B44885" w:rsidP="00B44885">
      <w:pPr>
        <w:jc w:val="center"/>
        <w:rPr>
          <w:rFonts w:ascii="Arial" w:hAnsi="Arial" w:cs="Arial"/>
          <w:szCs w:val="20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61"/>
        <w:gridCol w:w="1348"/>
        <w:gridCol w:w="1231"/>
        <w:gridCol w:w="1821"/>
      </w:tblGrid>
      <w:tr w:rsidR="00A05FCA" w:rsidRPr="00B14786" w14:paraId="3CC1CAC0" w14:textId="77777777" w:rsidTr="00A05FCA">
        <w:trPr>
          <w:trHeight w:val="510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0C51" w14:textId="77777777" w:rsidR="00A05FCA" w:rsidRPr="0027394E" w:rsidRDefault="00A05FCA" w:rsidP="00973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9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7035" w14:textId="25A701D4" w:rsidR="00A05FCA" w:rsidRPr="0027394E" w:rsidRDefault="00A05FCA" w:rsidP="00077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9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pozycji kosztorysowych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6C41" w14:textId="538C5B7A" w:rsidR="00A05FCA" w:rsidRPr="0027394E" w:rsidRDefault="00A05FCA" w:rsidP="00973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</w:t>
            </w:r>
            <w:r w:rsidRPr="002739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ilość w okresie 36 miesięcy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045D" w14:textId="77777777" w:rsidR="00A05FCA" w:rsidRPr="0027394E" w:rsidRDefault="00A05FCA" w:rsidP="009733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39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/brutto/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E23B" w14:textId="7C99D49A" w:rsidR="00A05FCA" w:rsidRPr="0049075B" w:rsidRDefault="00A05FCA" w:rsidP="00973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7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oferty podlegająca ocenie </w:t>
            </w:r>
          </w:p>
        </w:tc>
      </w:tr>
      <w:tr w:rsidR="00A05FCA" w:rsidRPr="00B14786" w14:paraId="2B190EFD" w14:textId="77777777" w:rsidTr="00A05FCA">
        <w:trPr>
          <w:trHeight w:val="795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8BEF01" w14:textId="77777777" w:rsidR="00A05FCA" w:rsidRPr="00B14786" w:rsidRDefault="00A05FCA" w:rsidP="00973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60B2B3" w14:textId="77777777" w:rsidR="00A05FCA" w:rsidRPr="00B14786" w:rsidRDefault="00A05FCA" w:rsidP="00973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B44902" w14:textId="77777777" w:rsidR="00A05FCA" w:rsidRPr="00B14786" w:rsidRDefault="00A05FCA" w:rsidP="00973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4E2169" w14:textId="77777777" w:rsidR="00A05FCA" w:rsidRPr="00B14786" w:rsidRDefault="00A05FCA" w:rsidP="009733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E8AD" w14:textId="728E165A" w:rsidR="00A05FCA" w:rsidRPr="00B14786" w:rsidRDefault="00A05FCA" w:rsidP="009733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x 5</w:t>
            </w:r>
            <w:r w:rsidRPr="00B147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05FCA" w:rsidRPr="00B14786" w14:paraId="7A26F2AB" w14:textId="77777777" w:rsidTr="00A05FCA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C717" w14:textId="77777777" w:rsidR="00A05FCA" w:rsidRPr="00B14786" w:rsidRDefault="00A05FCA" w:rsidP="00973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45ED" w14:textId="77777777" w:rsidR="00A05FCA" w:rsidRPr="00B14786" w:rsidRDefault="00A05FCA" w:rsidP="00973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59BC" w14:textId="77777777" w:rsidR="00A05FCA" w:rsidRPr="00B14786" w:rsidRDefault="00A05FCA" w:rsidP="00973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7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C842" w14:textId="4239CF43" w:rsidR="00A05FCA" w:rsidRPr="00B14786" w:rsidRDefault="00A05FCA" w:rsidP="00973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5B36" w14:textId="4AF77179" w:rsidR="00A05FCA" w:rsidRPr="00B14786" w:rsidRDefault="00A05FCA" w:rsidP="00973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8074F" w:rsidRPr="00B14786" w14:paraId="355A6840" w14:textId="77777777" w:rsidTr="00704DBD">
        <w:trPr>
          <w:trHeight w:val="106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871F9" w14:textId="0FC6F967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C052" w14:textId="4A942A6A" w:rsidR="0028074F" w:rsidRPr="00B14786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Pomiar powykonawczy przyłącza wodociągowego (tj. punkt włączenia, zasuwa odcinająca, studnia wodomierzowa lub punkt wejścia do budynku, pośrednie punkty zmiany kierunku lub średnicy)/kanalizacji sanitarnej (tj. punkt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włączenia, studnie)/energetycznego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odcinek do 50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C91A" w14:textId="5BF92F44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5FD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1B83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2C37E50D" w14:textId="77777777" w:rsidTr="00704DBD">
        <w:trPr>
          <w:trHeight w:val="9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E3C3C" w14:textId="34845B34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BA56" w14:textId="235EA21D" w:rsidR="0028074F" w:rsidRPr="00FE3E1D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Pomiar powykonawczy przyłącza wodociągowego (tj. punkt włączenia, zasuwa odcinająca, studnia wodomierzowa lub punkt wejścia do budynku, pośrednie punkty zmiany kierunku lub średnicy)/kanalizacji sanitarnej (tj. punkt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włączenia, studnie)/energetycznego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każde następne 50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7992" w14:textId="75803DCC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0589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D285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3993DE97" w14:textId="77777777" w:rsidTr="00704DBD">
        <w:trPr>
          <w:trHeight w:val="54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E80E" w14:textId="5B40116A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2390" w14:textId="04C0B934" w:rsidR="0028074F" w:rsidRPr="00B14786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Pomiar powykonawczy  sieci wodociągowej (tj. punkty włączenia, zasuwy, pośrednie punkty zmiany kierunku lub średnicy, trójniki na sieci, odnogi rurociągu na hydrant wraz z hydrantem)/sieci kanalizacji sanitarne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punkty włączenia, studnie, trójniki, punkty zmiany kierunku lub średnicy)/energetycznej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odcinek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102D" w14:textId="13CB02E2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B21C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0155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6A7D168C" w14:textId="77777777" w:rsidTr="00704DBD">
        <w:trPr>
          <w:trHeight w:val="90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F0FFB" w14:textId="597ACAEF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6516" w14:textId="6B3253AB" w:rsidR="0028074F" w:rsidRPr="00B14786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Pomiar powykonawczy  sieci wodociągowej (tj. punkty włączenia, zasuwy, pośrednie punkty zmiany kierunku lub średnicy, trójniki na sieci, odnogi rurociągu na hydrant wraz z hydrantem)/sieci kanalizacji sanitarne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punkty włączenia, studnie, trójniki, punkty zmiany kierunku lub średnicy)/energetycznej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każde następne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F1BA" w14:textId="4D77FE2E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B9AE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755B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04C58644" w14:textId="77777777" w:rsidTr="00704DBD">
        <w:trPr>
          <w:trHeight w:val="11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6E7AD" w14:textId="55275595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F3CD" w14:textId="30133057" w:rsidR="0028074F" w:rsidRPr="00B14786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Wytyczenie trasy sieci wodociągowej (tj. punkty włączenia, zasuwy, pośrednie punkty zmiany kierunku lub średnicy, trójniki na sieci, odnogi rurociągu na hydrant wraz z hydrantem)/sieci kanalizacji sanitarne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punkty włączenia, studnie, trójniki, punkty zmiany kierunku lub średnicy)/energetycznej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odcinek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E9E0" w14:textId="49F0F5E5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A685" w14:textId="77777777" w:rsidR="0028074F" w:rsidRPr="000778B3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D5A2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134A791B" w14:textId="77777777" w:rsidTr="00704DBD">
        <w:trPr>
          <w:trHeight w:val="8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C8D16" w14:textId="013B86E8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286D" w14:textId="0096B10F" w:rsidR="0028074F" w:rsidRPr="00B14786" w:rsidRDefault="0028074F" w:rsidP="00280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Wytyczenie trasy sieci wodociągowej (tj. punkty włączenia, zasuwy, pośrednie punkty zmiany kierunku lub średnicy, trójniki na sieci, odnogi rurociągu na hydrant wraz z hydrantem)/sieci kanalizacji sanitarne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punkty włączenia, studnie, trójniki, punkty zmiany kierunku lub średnicy)/energetycznej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każde następne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B8B6" w14:textId="3C3922D5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4BF3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6E68" w14:textId="77777777" w:rsidR="0028074F" w:rsidRPr="000778B3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33B1B2CA" w14:textId="77777777" w:rsidTr="00704DBD">
        <w:trPr>
          <w:trHeight w:val="97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4B4CF" w14:textId="6A88977A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46C" w14:textId="79FFE098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Wytyczenie trasy przyłącza wodociągowego (tj. punkt włączenia, zasuwa odcinająca, studnia wodomierzowa lub punkt wejścia do budynku, pośrednie punkty zmiany kierunku lub średnicy)/kanalizacji sanitarnej (tj. punkt włączenia, studnie rewizyjne) energetycznego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odcinek do 50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A71" w14:textId="762A6664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4D16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0CA4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3EBE8E75" w14:textId="77777777" w:rsidTr="00704DBD">
        <w:trPr>
          <w:trHeight w:val="49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4C699" w14:textId="3B6CB0F4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2574" w14:textId="3CEF15CA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Wytyczenie trasy przyłącza wodociągowego (tj. punkt włączenia, zasuwa odcinająca, studnia wodomierzowa lub punkt wejścia do budynku, pośrednie punkty zmiany kierunku lub średnicy)/kanalizacji sanitarnej (tj. punkt włączenia, studnie rewizyjne) energetycznego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77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każde następne 50 mb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BAC3" w14:textId="504CA8AC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C8FB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042A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169E59BF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F81F" w14:textId="07379C51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44B" w14:textId="374A5434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Wyznaczenie reperu roboczego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4B5" w14:textId="52E8406D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5A0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E0E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74F" w:rsidRPr="00B14786" w14:paraId="5F2209DE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E53E" w14:textId="414CF864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EF7" w14:textId="1F8FC190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Wytyczenie pojedynczego punktu: zasuwa; hydrant, studnia, punkt włączenia, punkt na rurociągu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705" w14:textId="69017B5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E3C3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6C8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74F" w:rsidRPr="00B14786" w14:paraId="00595438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2538" w14:textId="34C5CCF4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7C5A" w14:textId="78E5A420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 xml:space="preserve">Pomiar powykonawczy pojedynczego punktu: zasuwa; hydrant, studnia, punkt włączenia, punkt na rurociągu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4C21" w14:textId="1CD65291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7A1C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83A7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74F" w:rsidRPr="00B14786" w14:paraId="6B377AE3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7CF" w14:textId="78C9DB9E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499" w14:textId="652A50BA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Wykonanie mapy do celów projektowych o powierzchni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0,5 ha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293" w14:textId="2367D76C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E7F2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D35E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74F" w:rsidRPr="00B14786" w14:paraId="4C94968D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382" w14:textId="28EF4D1C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41A" w14:textId="61C01AA1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Wykonanie mapy do celów projektowych o powierzchni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0,5 ha do 1 ha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B6C" w14:textId="21CA8EDF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56C6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3EBC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74F" w:rsidRPr="00B14786" w14:paraId="45DC2FC5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456" w14:textId="3A729962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520C" w14:textId="72D7C891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Wykonanie mapy do celów projektowych o powierzchni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powyżej 1 ha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483" w14:textId="5B364E6C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BA61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4F7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74F" w:rsidRPr="00B14786" w14:paraId="066C095C" w14:textId="77777777" w:rsidTr="00704DBD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9619" w14:textId="3063A6B9" w:rsidR="0028074F" w:rsidRPr="0028074F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74F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DD93" w14:textId="2893557E" w:rsidR="0028074F" w:rsidRPr="00B14786" w:rsidRDefault="0028074F" w:rsidP="00280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8B3">
              <w:rPr>
                <w:rFonts w:ascii="Arial" w:hAnsi="Arial" w:cs="Arial"/>
                <w:color w:val="000000"/>
                <w:sz w:val="18"/>
                <w:szCs w:val="18"/>
              </w:rPr>
              <w:t>Geodezyjne prace nietypowe – 1 dzień zespołu polowego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13EA" w14:textId="37437D5E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C4BD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2263" w14:textId="77777777" w:rsidR="0028074F" w:rsidRPr="00B14786" w:rsidRDefault="0028074F" w:rsidP="00280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2C3A" w:rsidRPr="00B14786" w14:paraId="4F9C4FAF" w14:textId="77777777" w:rsidTr="00704DBD">
        <w:trPr>
          <w:trHeight w:val="495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775" w14:textId="2835A2C3" w:rsidR="00382C3A" w:rsidRPr="00B14786" w:rsidRDefault="00382C3A" w:rsidP="00382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cena brutto oferty (</w:t>
            </w:r>
            <w:r w:rsidRPr="002739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poz. od nr 1 do nr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15) podlegająca ocenie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7A6C" w14:textId="77777777" w:rsidR="00382C3A" w:rsidRPr="00B14786" w:rsidRDefault="00382C3A" w:rsidP="00382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1CC3605" w14:textId="77777777" w:rsidR="00B44885" w:rsidRDefault="00B44885" w:rsidP="00B44885">
      <w:pPr>
        <w:jc w:val="both"/>
        <w:rPr>
          <w:rFonts w:cs="Arial"/>
          <w:b/>
          <w:szCs w:val="20"/>
        </w:rPr>
      </w:pPr>
    </w:p>
    <w:p w14:paraId="3A91D7EE" w14:textId="77777777" w:rsidR="000778B3" w:rsidRDefault="000778B3" w:rsidP="00B44885">
      <w:pPr>
        <w:jc w:val="both"/>
        <w:rPr>
          <w:rFonts w:cs="Arial"/>
          <w:b/>
          <w:szCs w:val="20"/>
        </w:rPr>
      </w:pPr>
    </w:p>
    <w:p w14:paraId="22414EE3" w14:textId="77777777" w:rsidR="00B44885" w:rsidRDefault="00B44885" w:rsidP="00B44885">
      <w:pPr>
        <w:pStyle w:val="Tekstpodstawowy"/>
        <w:jc w:val="right"/>
        <w:rPr>
          <w:b/>
        </w:rPr>
      </w:pPr>
    </w:p>
    <w:p w14:paraId="3E7C119D" w14:textId="77777777" w:rsidR="00B44885" w:rsidRDefault="00B44885" w:rsidP="00B4488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38BC81E3" w14:textId="77777777" w:rsidR="00B44885" w:rsidRDefault="00B44885" w:rsidP="00B44885">
      <w:pPr>
        <w:ind w:left="5664" w:hanging="5004"/>
        <w:jc w:val="both"/>
        <w:rPr>
          <w:ins w:id="16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20A0E089" w14:textId="2F4459DA" w:rsidR="00B44885" w:rsidRPr="00405E6D" w:rsidRDefault="00B44885" w:rsidP="001B1B20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405E6D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14:paraId="56D2A788" w14:textId="77777777" w:rsidR="00B44885" w:rsidRPr="00405E6D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>do oferty</w:t>
      </w:r>
    </w:p>
    <w:p w14:paraId="31EACA69" w14:textId="60C033BC" w:rsidR="00B44885" w:rsidRPr="003448BB" w:rsidRDefault="00B44885" w:rsidP="00B44885">
      <w:pPr>
        <w:pStyle w:val="Tytu"/>
        <w:rPr>
          <w:szCs w:val="22"/>
        </w:rPr>
      </w:pPr>
      <w:r w:rsidRPr="009D697F">
        <w:rPr>
          <w:szCs w:val="22"/>
        </w:rPr>
        <w:t>UMOWA Nr ....../</w:t>
      </w:r>
      <w:r w:rsidRPr="003448BB">
        <w:rPr>
          <w:szCs w:val="22"/>
        </w:rPr>
        <w:t>202</w:t>
      </w:r>
      <w:r w:rsidR="00844099">
        <w:rPr>
          <w:szCs w:val="22"/>
        </w:rPr>
        <w:t>4</w:t>
      </w:r>
    </w:p>
    <w:p w14:paraId="1763DD16" w14:textId="79DF4436" w:rsidR="00B44885" w:rsidRPr="009D697F" w:rsidRDefault="00B44885" w:rsidP="00B44885">
      <w:pPr>
        <w:jc w:val="center"/>
        <w:rPr>
          <w:rFonts w:ascii="Arial" w:hAnsi="Arial" w:cs="Arial"/>
          <w:sz w:val="22"/>
          <w:szCs w:val="22"/>
        </w:rPr>
      </w:pPr>
      <w:r w:rsidRPr="003448BB">
        <w:rPr>
          <w:rFonts w:ascii="Arial" w:hAnsi="Arial" w:cs="Arial"/>
          <w:sz w:val="22"/>
          <w:szCs w:val="22"/>
        </w:rPr>
        <w:t>z dnia .....................202</w:t>
      </w:r>
      <w:r w:rsidR="00844099">
        <w:rPr>
          <w:rFonts w:ascii="Arial" w:hAnsi="Arial" w:cs="Arial"/>
          <w:sz w:val="22"/>
          <w:szCs w:val="22"/>
        </w:rPr>
        <w:t>4</w:t>
      </w:r>
      <w:r w:rsidRPr="003448BB">
        <w:rPr>
          <w:rFonts w:ascii="Arial" w:hAnsi="Arial" w:cs="Arial"/>
          <w:sz w:val="22"/>
          <w:szCs w:val="22"/>
        </w:rPr>
        <w:t>r.</w:t>
      </w:r>
    </w:p>
    <w:p w14:paraId="6D255EA5" w14:textId="77777777" w:rsidR="00B44885" w:rsidRPr="009D697F" w:rsidRDefault="00B44885" w:rsidP="00B44885">
      <w:pPr>
        <w:jc w:val="center"/>
        <w:rPr>
          <w:rFonts w:ascii="Arial" w:hAnsi="Arial" w:cs="Arial"/>
          <w:sz w:val="22"/>
          <w:szCs w:val="22"/>
        </w:rPr>
      </w:pPr>
    </w:p>
    <w:p w14:paraId="4DACCEFC" w14:textId="7236B9EF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zawarta pomiędzy </w:t>
      </w:r>
      <w:r w:rsidRPr="005D4747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5D4747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. XIII Wydział Gospodarczy Krajowego Rejestru Sądowego pod numerem 0000139551, o kapitale zakładowym w kwocie 9</w:t>
      </w:r>
      <w:r w:rsidR="0084409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8</w:t>
      </w:r>
      <w:r w:rsidR="0084409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844099">
        <w:rPr>
          <w:rFonts w:ascii="Arial" w:hAnsi="Arial" w:cs="Arial"/>
          <w:sz w:val="22"/>
          <w:szCs w:val="22"/>
        </w:rPr>
        <w:t>4</w:t>
      </w:r>
      <w:r w:rsidRPr="005D4747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798D7AE0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Prezesa Zarządu, Dyrektora Naczelnego- mgr inż. Małgorzatę Bogdał</w:t>
      </w:r>
    </w:p>
    <w:p w14:paraId="43AFE1B4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zwaną w dalszej</w:t>
      </w:r>
      <w:r w:rsidRPr="005D4747">
        <w:rPr>
          <w:rFonts w:ascii="Arial" w:hAnsi="Arial" w:cs="Arial"/>
          <w:sz w:val="22"/>
          <w:szCs w:val="22"/>
        </w:rPr>
        <w:t xml:space="preserve"> części umowy </w:t>
      </w:r>
      <w:r w:rsidRPr="005D4747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4D7299D2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a:</w:t>
      </w:r>
    </w:p>
    <w:p w14:paraId="4083E88D" w14:textId="4BD57B23" w:rsidR="00B44885" w:rsidRPr="005D4747" w:rsidRDefault="00B44885" w:rsidP="00B44885">
      <w:pPr>
        <w:pStyle w:val="Tekstpodstawowy3"/>
        <w:rPr>
          <w:szCs w:val="22"/>
        </w:rPr>
      </w:pPr>
      <w:r w:rsidRPr="005D4747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1F7D4C35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24E13EB5" w14:textId="77777777" w:rsidR="00B44885" w:rsidRPr="005D4747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zwanym w dalszej części umowy </w:t>
      </w:r>
      <w:r w:rsidRPr="005D4747">
        <w:rPr>
          <w:rFonts w:ascii="Arial" w:hAnsi="Arial" w:cs="Arial"/>
          <w:b/>
          <w:sz w:val="22"/>
          <w:szCs w:val="22"/>
        </w:rPr>
        <w:t>WYKONAWCĄ</w:t>
      </w:r>
    </w:p>
    <w:p w14:paraId="702F7B18" w14:textId="77777777" w:rsidR="00B44885" w:rsidRPr="005D4747" w:rsidRDefault="00B44885" w:rsidP="00B44885">
      <w:pPr>
        <w:pStyle w:val="Tekstpodstawowy"/>
        <w:jc w:val="both"/>
        <w:rPr>
          <w:szCs w:val="22"/>
        </w:rPr>
      </w:pPr>
    </w:p>
    <w:p w14:paraId="689243A6" w14:textId="77777777" w:rsidR="00B44885" w:rsidRPr="000B25AB" w:rsidRDefault="00B44885" w:rsidP="00B44885">
      <w:pPr>
        <w:pStyle w:val="Tekstpodstawowy"/>
        <w:jc w:val="both"/>
        <w:rPr>
          <w:szCs w:val="22"/>
        </w:rPr>
      </w:pPr>
    </w:p>
    <w:p w14:paraId="4E3A21ED" w14:textId="0536C2BB" w:rsidR="00B44885" w:rsidRPr="00675250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0B25AB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0B25AB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</w:t>
      </w:r>
      <w:r w:rsidR="00BC62B9">
        <w:rPr>
          <w:rFonts w:ascii="Arial" w:hAnsi="Arial" w:cs="Arial"/>
          <w:b/>
          <w:bCs/>
          <w:sz w:val="22"/>
          <w:szCs w:val="22"/>
        </w:rPr>
        <w:t> </w:t>
      </w:r>
      <w:r w:rsidRPr="00B44885">
        <w:rPr>
          <w:rFonts w:ascii="Arial" w:hAnsi="Arial" w:cs="Arial"/>
          <w:b/>
          <w:bCs/>
          <w:sz w:val="22"/>
          <w:szCs w:val="22"/>
        </w:rPr>
        <w:t>okresie 36 miesięcy</w:t>
      </w:r>
      <w:r w:rsidRPr="000B25AB">
        <w:rPr>
          <w:rFonts w:ascii="Arial" w:hAnsi="Arial" w:cs="Arial"/>
          <w:b/>
          <w:sz w:val="22"/>
          <w:szCs w:val="22"/>
        </w:rPr>
        <w:t xml:space="preserve"> ” </w:t>
      </w:r>
      <w:r w:rsidRPr="000B25AB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 wykonanie robót budowlanych, dostaw i usług (wprowadzony uchwałą</w:t>
      </w:r>
      <w:r w:rsidRPr="00675250">
        <w:rPr>
          <w:rFonts w:ascii="Arial" w:hAnsi="Arial" w:cs="Arial"/>
          <w:sz w:val="22"/>
          <w:szCs w:val="22"/>
        </w:rPr>
        <w:t xml:space="preserve"> Zarządu ZWiK  Sp. z o.o. Nr</w:t>
      </w:r>
      <w:r w:rsidR="00BC62B9">
        <w:rPr>
          <w:rFonts w:ascii="Arial" w:hAnsi="Arial" w:cs="Arial"/>
          <w:sz w:val="22"/>
          <w:szCs w:val="22"/>
        </w:rPr>
        <w:t> </w:t>
      </w:r>
      <w:r w:rsidRPr="00675250">
        <w:rPr>
          <w:rFonts w:ascii="Arial" w:hAnsi="Arial" w:cs="Arial"/>
          <w:sz w:val="22"/>
          <w:szCs w:val="22"/>
        </w:rPr>
        <w:t>82/2019 z dn. 12.09.2019 r.</w:t>
      </w:r>
      <w:r w:rsidR="00844099">
        <w:rPr>
          <w:rFonts w:ascii="Arial" w:hAnsi="Arial" w:cs="Arial"/>
          <w:sz w:val="22"/>
          <w:szCs w:val="22"/>
        </w:rPr>
        <w:t xml:space="preserve"> z późn. zm.</w:t>
      </w:r>
      <w:r w:rsidRPr="00675250">
        <w:rPr>
          <w:rFonts w:ascii="Arial" w:hAnsi="Arial" w:cs="Arial"/>
          <w:sz w:val="22"/>
          <w:szCs w:val="22"/>
        </w:rPr>
        <w:t xml:space="preserve">) została zawarta umowa  o następującej treści: </w:t>
      </w:r>
    </w:p>
    <w:p w14:paraId="27346D25" w14:textId="77777777" w:rsidR="00B44885" w:rsidRDefault="00B44885" w:rsidP="00B44885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214BFB6F" w14:textId="77777777" w:rsidR="00B44885" w:rsidRPr="00844099" w:rsidRDefault="00B44885" w:rsidP="00B44885">
      <w:pPr>
        <w:pStyle w:val="Nagwek1"/>
        <w:rPr>
          <w:szCs w:val="22"/>
          <w:u w:val="single"/>
        </w:rPr>
      </w:pPr>
      <w:r w:rsidRPr="00844099">
        <w:rPr>
          <w:szCs w:val="22"/>
          <w:u w:val="single"/>
        </w:rPr>
        <w:t>Przedmiot umowy</w:t>
      </w:r>
    </w:p>
    <w:p w14:paraId="7AF9A6BD" w14:textId="77777777" w:rsidR="00B44885" w:rsidRPr="00844099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844099">
        <w:rPr>
          <w:rFonts w:ascii="Arial" w:hAnsi="Arial" w:cs="Arial"/>
          <w:b/>
          <w:sz w:val="22"/>
          <w:szCs w:val="22"/>
        </w:rPr>
        <w:t>§ 1</w:t>
      </w:r>
    </w:p>
    <w:p w14:paraId="567EA38F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>1. Zamawiający powierza, a Wykonawca przyjmuje do wykonania kompleksową obsługę geodezyjną dla wszystkich robót wykonywanych przez ZWiK Sp. z o.o. na terenie miasta Świnoujście  w okresie 36</w:t>
      </w:r>
      <w:r w:rsidRPr="00844099">
        <w:rPr>
          <w:color w:val="FF0000"/>
          <w:szCs w:val="22"/>
        </w:rPr>
        <w:t xml:space="preserve"> </w:t>
      </w:r>
      <w:r w:rsidRPr="00844099">
        <w:rPr>
          <w:szCs w:val="22"/>
        </w:rPr>
        <w:t>miesięcy.</w:t>
      </w:r>
    </w:p>
    <w:p w14:paraId="53558B60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>2. Termin wykonania prac zostanie określony w zleceniu jednostkowym z uwzględnieniem ust. 4 poniżej.</w:t>
      </w:r>
    </w:p>
    <w:p w14:paraId="13D0C755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>3. Obiekty do pomiaru Zamawiający będzie zgłaszał pisemnie.</w:t>
      </w:r>
    </w:p>
    <w:p w14:paraId="4B7BB91B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>4. Wykonawca zobowiązuje się przystąpić do wykonania prac po otrzymaniu zlecenia, nie później niż:</w:t>
      </w:r>
    </w:p>
    <w:p w14:paraId="3DAB5237" w14:textId="77777777" w:rsidR="00D31F84" w:rsidRPr="00A07E4B" w:rsidRDefault="00B44885" w:rsidP="00D31F84">
      <w:pPr>
        <w:pStyle w:val="Tekstpodstawowy"/>
        <w:ind w:left="567"/>
        <w:jc w:val="both"/>
        <w:rPr>
          <w:szCs w:val="22"/>
        </w:rPr>
      </w:pPr>
      <w:r w:rsidRPr="00844099">
        <w:rPr>
          <w:szCs w:val="22"/>
        </w:rPr>
        <w:t xml:space="preserve"> </w:t>
      </w:r>
      <w:r w:rsidRPr="00844099">
        <w:rPr>
          <w:szCs w:val="22"/>
        </w:rPr>
        <w:tab/>
        <w:t xml:space="preserve">- </w:t>
      </w:r>
      <w:r w:rsidR="00D31F84">
        <w:rPr>
          <w:szCs w:val="22"/>
        </w:rPr>
        <w:t>w następnym dniu roboczym od otrzymania zlecenia,</w:t>
      </w:r>
    </w:p>
    <w:p w14:paraId="16F16D9B" w14:textId="5CFCA771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ab/>
        <w:t xml:space="preserve">- 24 godziny w przypadku awarii </w:t>
      </w:r>
    </w:p>
    <w:p w14:paraId="572B4EC3" w14:textId="77777777" w:rsidR="00D31F84" w:rsidRPr="00A07E4B" w:rsidRDefault="00B44885" w:rsidP="00D31F84">
      <w:pPr>
        <w:pStyle w:val="Tekstpodstawowy"/>
        <w:jc w:val="both"/>
        <w:rPr>
          <w:szCs w:val="22"/>
        </w:rPr>
      </w:pPr>
      <w:r w:rsidRPr="00844099">
        <w:rPr>
          <w:szCs w:val="22"/>
        </w:rPr>
        <w:t>5. Wykonawca zobowiązany jest wykonać pomiary w terenie (przed zasypaniem), w wyżej wymienionym terminie, a następnie w ciągu 15 dni kalendarzowych</w:t>
      </w:r>
      <w:r w:rsidR="00D31F84">
        <w:rPr>
          <w:szCs w:val="22"/>
        </w:rPr>
        <w:t xml:space="preserve"> </w:t>
      </w:r>
      <w:r w:rsidRPr="00844099">
        <w:rPr>
          <w:szCs w:val="22"/>
        </w:rPr>
        <w:t>od przystąpienia do ich realizacji sporządzić i przekazać Zamawiającemu komplet dokumentów ( termin uzgodnień u Geodety Miasta nie jest wliczany do tego terminu).</w:t>
      </w:r>
      <w:r w:rsidR="00D31F84">
        <w:rPr>
          <w:szCs w:val="22"/>
        </w:rPr>
        <w:t xml:space="preserve"> Dokumenty, o których mowa powyżej określane będą każdorazowo w zleceniu jednostkowy.</w:t>
      </w:r>
    </w:p>
    <w:p w14:paraId="135D6510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 xml:space="preserve">6. Wykonawca wykona prace objęte umową zgodnie z obowiązującymi w tym zakresie przepisami, instrukcjami i zasadami dobrej praktyki zawodowej. </w:t>
      </w:r>
    </w:p>
    <w:p w14:paraId="00FABF81" w14:textId="77777777" w:rsidR="00B44885" w:rsidRPr="00844099" w:rsidRDefault="00B44885" w:rsidP="00B44885">
      <w:pPr>
        <w:pStyle w:val="Tekstpodstawowy"/>
        <w:jc w:val="both"/>
        <w:rPr>
          <w:szCs w:val="22"/>
        </w:rPr>
      </w:pPr>
      <w:r w:rsidRPr="00844099">
        <w:rPr>
          <w:szCs w:val="22"/>
        </w:rPr>
        <w:t>7. Wykonawca zobowiązany jest do opracowywania map do celów projektowych oraz dla potrzeb realizacji pozostałych zadań wraz z wtórnikiem mapy zasadniczej w postaci analogowej oraz w postaci rastra zarejestrowanych w Miejskim Ośrodku Dokumentacji Geodezyjnej i Kartograficznej.</w:t>
      </w:r>
    </w:p>
    <w:p w14:paraId="5EC9237F" w14:textId="77777777" w:rsidR="00844099" w:rsidRDefault="00844099" w:rsidP="00B44885">
      <w:pPr>
        <w:pStyle w:val="Tekstpodstawowy"/>
        <w:jc w:val="center"/>
        <w:rPr>
          <w:b/>
          <w:szCs w:val="22"/>
        </w:rPr>
      </w:pPr>
    </w:p>
    <w:p w14:paraId="19B072B9" w14:textId="3A7CBF71" w:rsidR="00B44885" w:rsidRPr="00844099" w:rsidRDefault="00B44885" w:rsidP="00B44885">
      <w:pPr>
        <w:pStyle w:val="Tekstpodstawowy"/>
        <w:jc w:val="center"/>
        <w:rPr>
          <w:szCs w:val="22"/>
        </w:rPr>
      </w:pPr>
      <w:r w:rsidRPr="00844099">
        <w:rPr>
          <w:b/>
          <w:szCs w:val="22"/>
        </w:rPr>
        <w:t>§ 2.</w:t>
      </w:r>
    </w:p>
    <w:p w14:paraId="212DED5A" w14:textId="77777777" w:rsidR="00B44885" w:rsidRPr="00C9424C" w:rsidRDefault="00B44885" w:rsidP="00B44885">
      <w:pPr>
        <w:pStyle w:val="Tekstpodstawowy"/>
        <w:jc w:val="both"/>
        <w:rPr>
          <w:szCs w:val="22"/>
        </w:rPr>
      </w:pPr>
      <w:r>
        <w:rPr>
          <w:szCs w:val="22"/>
        </w:rPr>
        <w:t xml:space="preserve">Bezpośredni nadzór nad </w:t>
      </w:r>
      <w:r w:rsidRPr="00F6734C">
        <w:rPr>
          <w:szCs w:val="22"/>
        </w:rPr>
        <w:t xml:space="preserve">realizacją niniejszej umowy ze </w:t>
      </w:r>
      <w:r w:rsidRPr="00092DBD">
        <w:rPr>
          <w:szCs w:val="22"/>
        </w:rPr>
        <w:t xml:space="preserve">strony ZAMAWIAJĄCEGO pełni </w:t>
      </w:r>
      <w:r w:rsidRPr="00C9424C">
        <w:rPr>
          <w:szCs w:val="22"/>
        </w:rPr>
        <w:t>…………………………………………………………………………………...</w:t>
      </w:r>
    </w:p>
    <w:p w14:paraId="79F7521F" w14:textId="77777777" w:rsidR="00B44885" w:rsidRPr="00C9424C" w:rsidRDefault="00B44885" w:rsidP="00B44885">
      <w:pPr>
        <w:pStyle w:val="Nagwek2"/>
        <w:jc w:val="center"/>
        <w:rPr>
          <w:i w:val="0"/>
          <w:sz w:val="22"/>
          <w:szCs w:val="22"/>
          <w:u w:val="single"/>
        </w:rPr>
      </w:pPr>
      <w:r w:rsidRPr="00C9424C">
        <w:rPr>
          <w:i w:val="0"/>
          <w:sz w:val="22"/>
          <w:szCs w:val="22"/>
          <w:u w:val="single"/>
        </w:rPr>
        <w:lastRenderedPageBreak/>
        <w:t>Termin wykonania przedmiotu umowy</w:t>
      </w:r>
    </w:p>
    <w:p w14:paraId="20166F34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C9424C">
        <w:rPr>
          <w:rFonts w:ascii="Arial" w:hAnsi="Arial" w:cs="Arial"/>
          <w:b/>
          <w:sz w:val="22"/>
          <w:szCs w:val="22"/>
        </w:rPr>
        <w:t>§ 3.</w:t>
      </w:r>
    </w:p>
    <w:p w14:paraId="17B4EA65" w14:textId="18A9B1C1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1. Umowa obowiązywać będzie przez okres 36 miesięcy od dnia podpisania umowy</w:t>
      </w:r>
      <w:r w:rsidR="00844099">
        <w:rPr>
          <w:rFonts w:ascii="Arial" w:hAnsi="Arial" w:cs="Arial"/>
          <w:sz w:val="22"/>
          <w:szCs w:val="22"/>
        </w:rPr>
        <w:t>.</w:t>
      </w:r>
    </w:p>
    <w:p w14:paraId="1290E9A1" w14:textId="77777777" w:rsidR="00B44885" w:rsidRPr="00C9424C" w:rsidRDefault="00B44885" w:rsidP="00B44885">
      <w:pPr>
        <w:pStyle w:val="Tekstpodstawowy3"/>
        <w:rPr>
          <w:szCs w:val="22"/>
        </w:rPr>
      </w:pPr>
      <w:r w:rsidRPr="00C9424C">
        <w:rPr>
          <w:szCs w:val="22"/>
        </w:rPr>
        <w:t>2.  Strony przewidują możliwość rozwiązania umowy za 1-miesięcznym okresem      wypowiedzenia ze skutkiem na koniec miesiąca kalendarzowego.</w:t>
      </w:r>
    </w:p>
    <w:p w14:paraId="5C5F7D29" w14:textId="77777777" w:rsidR="00B44885" w:rsidRPr="00C9424C" w:rsidRDefault="00B44885" w:rsidP="00B44885">
      <w:pPr>
        <w:pStyle w:val="Nagwek2"/>
        <w:jc w:val="center"/>
        <w:rPr>
          <w:i w:val="0"/>
          <w:sz w:val="22"/>
          <w:szCs w:val="22"/>
          <w:u w:val="single"/>
        </w:rPr>
      </w:pPr>
      <w:r w:rsidRPr="00C9424C">
        <w:rPr>
          <w:i w:val="0"/>
          <w:sz w:val="22"/>
          <w:szCs w:val="22"/>
          <w:u w:val="single"/>
        </w:rPr>
        <w:t>Warunki cenowe</w:t>
      </w:r>
    </w:p>
    <w:p w14:paraId="56516629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§ 4.</w:t>
      </w:r>
    </w:p>
    <w:p w14:paraId="0BC90BB0" w14:textId="77777777" w:rsidR="00B44885" w:rsidRPr="00C9424C" w:rsidRDefault="00B44885" w:rsidP="00B44885">
      <w:pPr>
        <w:pStyle w:val="Tekstpodstawowy"/>
        <w:jc w:val="both"/>
        <w:rPr>
          <w:szCs w:val="22"/>
        </w:rPr>
      </w:pPr>
      <w:r w:rsidRPr="00C9424C">
        <w:rPr>
          <w:szCs w:val="22"/>
        </w:rPr>
        <w:t xml:space="preserve">1.   Ceny jednostkowe zawiera Załącznik nr 1 do niniejszej umowy ( formularz oferty).  </w:t>
      </w:r>
    </w:p>
    <w:p w14:paraId="3AD21BC8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2.   Cena zawiera wszystkie koszty związane z realizacją  przedmiotu umowy.</w:t>
      </w:r>
    </w:p>
    <w:p w14:paraId="29808E04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3.  Ceny podlegać będą corocznej waloryzacji o wskaźnik inflacji - wzrostu cen dóbr i usług konsumpcyjnych publikowany przez Prezesa GUS-u. </w:t>
      </w:r>
    </w:p>
    <w:p w14:paraId="43D4F86F" w14:textId="77777777" w:rsidR="00B44885" w:rsidRPr="00BC62B9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4.   Pierwsza waloryzacja ceny nastąpi </w:t>
      </w:r>
      <w:r>
        <w:rPr>
          <w:rFonts w:ascii="Arial" w:hAnsi="Arial" w:cs="Arial"/>
          <w:sz w:val="22"/>
          <w:szCs w:val="22"/>
        </w:rPr>
        <w:t xml:space="preserve">po </w:t>
      </w:r>
      <w:r w:rsidRPr="00BC62B9">
        <w:rPr>
          <w:rFonts w:ascii="Arial" w:hAnsi="Arial" w:cs="Arial"/>
          <w:sz w:val="22"/>
          <w:szCs w:val="22"/>
        </w:rPr>
        <w:t>upływie 12 miesięcy licząc od dnia zawarcia umowy.</w:t>
      </w:r>
    </w:p>
    <w:p w14:paraId="5C4B9104" w14:textId="700972F5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BC62B9">
        <w:rPr>
          <w:rFonts w:ascii="Arial" w:hAnsi="Arial" w:cs="Arial"/>
          <w:sz w:val="22"/>
          <w:szCs w:val="22"/>
        </w:rPr>
        <w:t>5.  Podwyższenie cen o wskaźnik inflacji nie stanowi zmiany niniejszej umowy. Waloryzacja następuje w oparciu o pismo</w:t>
      </w:r>
      <w:r w:rsidR="00BC62B9" w:rsidRPr="00BC62B9">
        <w:rPr>
          <w:rFonts w:ascii="Arial" w:hAnsi="Arial" w:cs="Arial"/>
          <w:sz w:val="22"/>
          <w:szCs w:val="22"/>
        </w:rPr>
        <w:t xml:space="preserve"> Wykonawcy</w:t>
      </w:r>
      <w:r w:rsidRPr="00BC62B9">
        <w:rPr>
          <w:rFonts w:ascii="Arial" w:hAnsi="Arial" w:cs="Arial"/>
          <w:sz w:val="22"/>
          <w:szCs w:val="22"/>
        </w:rPr>
        <w:t>.</w:t>
      </w:r>
      <w:r w:rsidRPr="00C9424C">
        <w:rPr>
          <w:rFonts w:ascii="Arial" w:hAnsi="Arial" w:cs="Arial"/>
          <w:sz w:val="22"/>
          <w:szCs w:val="22"/>
        </w:rPr>
        <w:t xml:space="preserve"> </w:t>
      </w:r>
    </w:p>
    <w:p w14:paraId="5A07265C" w14:textId="77777777" w:rsidR="00B44885" w:rsidRPr="00C9424C" w:rsidRDefault="00B44885" w:rsidP="00B44885">
      <w:pPr>
        <w:pStyle w:val="Nagwek1"/>
        <w:rPr>
          <w:szCs w:val="22"/>
        </w:rPr>
      </w:pPr>
    </w:p>
    <w:p w14:paraId="5F578471" w14:textId="77777777" w:rsidR="00B44885" w:rsidRPr="00C9424C" w:rsidRDefault="00B44885" w:rsidP="00B44885">
      <w:pPr>
        <w:pStyle w:val="Nagwek1"/>
        <w:rPr>
          <w:szCs w:val="22"/>
        </w:rPr>
      </w:pPr>
      <w:r w:rsidRPr="00C9424C">
        <w:rPr>
          <w:szCs w:val="22"/>
        </w:rPr>
        <w:t>Warunki płatności</w:t>
      </w:r>
    </w:p>
    <w:p w14:paraId="3B80C7E8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 xml:space="preserve">§ 5. </w:t>
      </w:r>
    </w:p>
    <w:p w14:paraId="5681D57D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Zapłata wynagrodzenia za świadczone usługi nastąpi w terminie 21 dni od daty doręczenia faktury VAT/rachunku  ZAMAWIAJĄCEMU. Terminem zapłaty jest data obciążenia rachunku bankowego ZAMAWIAJĄCEGO.</w:t>
      </w:r>
    </w:p>
    <w:p w14:paraId="4DE7FDD1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Podstawą do wystawienia faktury VAT/rachunku będzie protokół potwierdzający odbiór przedmiotu  umowy – zlecenia jednostkowego (bez zastrzeżeń).</w:t>
      </w:r>
    </w:p>
    <w:p w14:paraId="580119DC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Należność za wykonanie przedmiotu umowy zostanie zapłacone  przelewem na rachunek WYKONAWCY wskazany na fakturze VAT/rachunku.</w:t>
      </w:r>
    </w:p>
    <w:p w14:paraId="3D49EC15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57F2AF54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ZAMAWIAJĄCY jest podatnikiem podatku VAT o numerze identyfikacyjnym:855-00-24-412</w:t>
      </w:r>
    </w:p>
    <w:p w14:paraId="143D1138" w14:textId="77777777" w:rsidR="00B44885" w:rsidRPr="00C9424C" w:rsidRDefault="00B44885" w:rsidP="00B44885">
      <w:pPr>
        <w:numPr>
          <w:ilvl w:val="6"/>
          <w:numId w:val="3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WYKONAWCA jest  podatnikiem podatku VAT o numerze identyfikacyjnym:........................ </w:t>
      </w:r>
    </w:p>
    <w:p w14:paraId="05CA53CF" w14:textId="77777777" w:rsidR="00B44885" w:rsidRPr="00C9424C" w:rsidRDefault="00B44885" w:rsidP="00B44885">
      <w:pPr>
        <w:pStyle w:val="Tekstpodstawowy2"/>
        <w:rPr>
          <w:szCs w:val="22"/>
        </w:rPr>
      </w:pPr>
    </w:p>
    <w:p w14:paraId="3DFDE419" w14:textId="77777777" w:rsidR="00B44885" w:rsidRPr="00C9424C" w:rsidRDefault="00B44885" w:rsidP="00B44885">
      <w:pPr>
        <w:pStyle w:val="Nagwek1"/>
        <w:rPr>
          <w:szCs w:val="22"/>
        </w:rPr>
      </w:pPr>
      <w:r w:rsidRPr="00C9424C">
        <w:rPr>
          <w:szCs w:val="22"/>
        </w:rPr>
        <w:t>Kary umowne</w:t>
      </w:r>
    </w:p>
    <w:p w14:paraId="502459E3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§ 6.</w:t>
      </w:r>
    </w:p>
    <w:p w14:paraId="1D994C42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1. Strony postanawiają, że Wykonawca zapłaci Zamawiającemu karę umowną:</w:t>
      </w:r>
    </w:p>
    <w:p w14:paraId="1D0F3DF2" w14:textId="77777777" w:rsidR="00B44885" w:rsidRPr="00C9424C" w:rsidRDefault="00B44885" w:rsidP="00B44885">
      <w:pPr>
        <w:pStyle w:val="Tekstpodstawowy"/>
        <w:numPr>
          <w:ilvl w:val="0"/>
          <w:numId w:val="1"/>
        </w:numPr>
        <w:jc w:val="both"/>
        <w:rPr>
          <w:szCs w:val="22"/>
        </w:rPr>
      </w:pPr>
      <w:r w:rsidRPr="00C9424C">
        <w:rPr>
          <w:szCs w:val="22"/>
        </w:rPr>
        <w:t>za zwłokę w wykonaniu przedmiotu umowy w umówionym terminie oraz za niewykonanie przedmiotu umowy w wysokości 1 % wartości brutto danego zlecenia jednostkowego, za każdy dzień zwłoki;</w:t>
      </w:r>
    </w:p>
    <w:p w14:paraId="6CC828B4" w14:textId="77777777" w:rsidR="00B44885" w:rsidRPr="00C9424C" w:rsidRDefault="00B44885" w:rsidP="00B44885">
      <w:pPr>
        <w:pStyle w:val="Tekstpodstawowy"/>
        <w:numPr>
          <w:ilvl w:val="0"/>
          <w:numId w:val="1"/>
        </w:numPr>
        <w:jc w:val="both"/>
        <w:rPr>
          <w:szCs w:val="22"/>
        </w:rPr>
      </w:pPr>
      <w:r w:rsidRPr="00C9424C">
        <w:rPr>
          <w:szCs w:val="22"/>
        </w:rPr>
        <w:t>za nienależyte wykonanie przedmiotu umowy wysokości 1 % wartości brutto danego zlecenia jednostkowego.</w:t>
      </w:r>
    </w:p>
    <w:p w14:paraId="55CE7FA5" w14:textId="77777777" w:rsidR="00B44885" w:rsidRPr="00C9424C" w:rsidRDefault="00B44885" w:rsidP="00B448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za spowodowanie przerwy w realizacji robót, z przyczyn zależnych od Wykonawcy w wysokości 0,5% wartości robót netto pozostałych do wykonania na dzień przerwania robót, za każdy dzień przerwy,</w:t>
      </w:r>
    </w:p>
    <w:p w14:paraId="6E03B953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2. Kary umowne, o których mowa </w:t>
      </w:r>
      <w:r w:rsidRPr="00B44885">
        <w:rPr>
          <w:rFonts w:ascii="Arial" w:hAnsi="Arial" w:cs="Arial"/>
          <w:sz w:val="22"/>
          <w:szCs w:val="22"/>
        </w:rPr>
        <w:t>w ust. 1 lit a i b ZAMAWIAJĄCY może potrącić  z należności WYKONAWCY.</w:t>
      </w:r>
    </w:p>
    <w:p w14:paraId="1FE9A3EF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3. Wykonawca wyraża zgodę na potrącenie kary umownej z przysługującej mu należności</w:t>
      </w:r>
      <w:r w:rsidRPr="00C9424C">
        <w:rPr>
          <w:rFonts w:ascii="Arial" w:hAnsi="Arial" w:cs="Arial"/>
          <w:b/>
          <w:sz w:val="22"/>
          <w:szCs w:val="22"/>
        </w:rPr>
        <w:t>.</w:t>
      </w:r>
    </w:p>
    <w:p w14:paraId="6142C830" w14:textId="77777777" w:rsidR="00B44885" w:rsidRPr="009D697F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4. ZAMAWIAJĄCY zastrzega</w:t>
      </w:r>
      <w:r w:rsidRPr="009D697F">
        <w:rPr>
          <w:rFonts w:ascii="Arial" w:hAnsi="Arial" w:cs="Arial"/>
          <w:sz w:val="22"/>
          <w:szCs w:val="22"/>
        </w:rPr>
        <w:t xml:space="preserve"> sobie prawo dochodzenia odszkodowania uzupełniającego w przypadku, gdy wysokość szkody przewyższa zastrzeżone kary umowne.</w:t>
      </w:r>
    </w:p>
    <w:p w14:paraId="24E227C5" w14:textId="77777777" w:rsidR="00BC62B9" w:rsidRDefault="00BC62B9" w:rsidP="00BC62B9">
      <w:pPr>
        <w:spacing w:line="259" w:lineRule="auto"/>
        <w:rPr>
          <w:szCs w:val="22"/>
        </w:rPr>
      </w:pPr>
    </w:p>
    <w:p w14:paraId="4E439A86" w14:textId="42287375" w:rsidR="00B44885" w:rsidRPr="00BC62B9" w:rsidRDefault="00B44885" w:rsidP="00BC62B9">
      <w:pPr>
        <w:spacing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C62B9">
        <w:rPr>
          <w:rFonts w:ascii="Arial" w:hAnsi="Arial" w:cs="Arial"/>
          <w:b/>
          <w:color w:val="000000"/>
          <w:sz w:val="22"/>
          <w:szCs w:val="22"/>
        </w:rPr>
        <w:t>Zamówienia dodatkowe</w:t>
      </w:r>
    </w:p>
    <w:p w14:paraId="128BEEFC" w14:textId="77777777" w:rsidR="00B44885" w:rsidRPr="007151BD" w:rsidRDefault="00B44885" w:rsidP="00B44885">
      <w:pPr>
        <w:pStyle w:val="Tekstpodstawowy"/>
        <w:jc w:val="center"/>
        <w:rPr>
          <w:b/>
          <w:color w:val="000000"/>
          <w:szCs w:val="22"/>
        </w:rPr>
      </w:pPr>
      <w:r w:rsidRPr="007151BD">
        <w:rPr>
          <w:b/>
          <w:color w:val="000000"/>
          <w:szCs w:val="22"/>
        </w:rPr>
        <w:t>§ 7.</w:t>
      </w:r>
    </w:p>
    <w:p w14:paraId="1D5BE708" w14:textId="77777777" w:rsidR="00B44885" w:rsidRPr="007151BD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7151BD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>
        <w:rPr>
          <w:rFonts w:ascii="Arial" w:hAnsi="Arial" w:cs="Arial"/>
          <w:sz w:val="22"/>
          <w:szCs w:val="22"/>
        </w:rPr>
        <w:t>nieprzekraczających 50</w:t>
      </w:r>
      <w:r w:rsidRPr="007151BD">
        <w:rPr>
          <w:rFonts w:ascii="Arial" w:hAnsi="Arial" w:cs="Arial"/>
          <w:sz w:val="22"/>
          <w:szCs w:val="22"/>
        </w:rPr>
        <w:t xml:space="preserve"> % wartości zamówienia podstawowego: </w:t>
      </w:r>
    </w:p>
    <w:p w14:paraId="69BADB32" w14:textId="77777777" w:rsidR="00B44885" w:rsidRPr="00166BA0" w:rsidRDefault="00B44885" w:rsidP="00B44885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4077FD55" w14:textId="77777777" w:rsidR="00B44885" w:rsidRPr="00DD2847" w:rsidRDefault="00B44885" w:rsidP="00B44885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847">
        <w:rPr>
          <w:rFonts w:ascii="Arial" w:hAnsi="Arial" w:cs="Arial"/>
          <w:bCs/>
          <w:color w:val="auto"/>
          <w:sz w:val="22"/>
          <w:szCs w:val="22"/>
        </w:rPr>
        <w:lastRenderedPageBreak/>
        <w:t>nieobjęt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563E7C7F" w14:textId="77777777" w:rsidR="00B44885" w:rsidRPr="00166BA0" w:rsidRDefault="00B44885" w:rsidP="00B44885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363AED14" w14:textId="77777777" w:rsidR="00B44885" w:rsidRPr="00166BA0" w:rsidRDefault="00B44885" w:rsidP="00B44885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DA5E30C" w14:textId="77777777" w:rsidR="00B44885" w:rsidRPr="00166BA0" w:rsidRDefault="00B44885" w:rsidP="00B44885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3004017A" w14:textId="77777777" w:rsidR="00B44885" w:rsidRPr="00166BA0" w:rsidRDefault="00B44885" w:rsidP="00B44885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24B96F0D" w14:textId="77777777" w:rsidR="00B44885" w:rsidRPr="00166BA0" w:rsidRDefault="00B44885" w:rsidP="00B44885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78E6155E" w14:textId="77777777" w:rsidR="00B44885" w:rsidRPr="00166BA0" w:rsidRDefault="00B44885" w:rsidP="00B44885">
      <w:pPr>
        <w:pStyle w:val="Default"/>
        <w:numPr>
          <w:ilvl w:val="0"/>
          <w:numId w:val="26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2DCEBA93" w14:textId="77777777" w:rsidR="00B44885" w:rsidRPr="00166BA0" w:rsidRDefault="00B44885" w:rsidP="00B44885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zamówienia, o których mowa w lit. a) do określenia ich wartości Zamawiający przyjmie ceny jednostkowe wynikające z oferty,</w:t>
      </w:r>
    </w:p>
    <w:p w14:paraId="6ED863F4" w14:textId="77777777" w:rsidR="00B44885" w:rsidRPr="00166BA0" w:rsidRDefault="00B44885" w:rsidP="00B44885">
      <w:pPr>
        <w:pStyle w:val="Default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 zamówienia, o których mowa w 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7E7F7D93" w14:textId="77777777" w:rsidR="00B44885" w:rsidRPr="00B15E2E" w:rsidRDefault="00B44885" w:rsidP="00B44885">
      <w:pPr>
        <w:pStyle w:val="Nagwek4"/>
        <w:rPr>
          <w:szCs w:val="22"/>
          <w:u w:val="none"/>
        </w:rPr>
      </w:pPr>
    </w:p>
    <w:p w14:paraId="7C016D01" w14:textId="77777777" w:rsidR="00B44885" w:rsidRPr="00B15E2E" w:rsidRDefault="00B44885" w:rsidP="00B44885">
      <w:pPr>
        <w:pStyle w:val="Nagwek4"/>
        <w:rPr>
          <w:szCs w:val="22"/>
          <w:u w:val="none"/>
        </w:rPr>
      </w:pPr>
      <w:r w:rsidRPr="00B15E2E">
        <w:rPr>
          <w:szCs w:val="22"/>
          <w:u w:val="none"/>
        </w:rPr>
        <w:t>Postanowienia końcowe</w:t>
      </w:r>
    </w:p>
    <w:p w14:paraId="5DBFC243" w14:textId="77777777" w:rsidR="00B44885" w:rsidRPr="00B15E2E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§ 8.</w:t>
      </w:r>
    </w:p>
    <w:p w14:paraId="208C6AC5" w14:textId="77777777" w:rsidR="00B44885" w:rsidRPr="00B15E2E" w:rsidRDefault="00B44885" w:rsidP="00B4488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45E8C6A8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E19F2A0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147DA491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31F0A3F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48D8D5DF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4191B4B0" w14:textId="77777777" w:rsidR="00B44885" w:rsidRPr="00D31F84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06116FE9" w14:textId="0BB1AA45" w:rsidR="00D31F84" w:rsidRPr="00D31F84" w:rsidRDefault="00D31F84" w:rsidP="00D31F84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D31F84">
        <w:rPr>
          <w:rFonts w:ascii="Arial" w:hAnsi="Arial" w:cs="Arial"/>
          <w:sz w:val="22"/>
          <w:szCs w:val="22"/>
        </w:rPr>
        <w:t>jeżeli wystąpiła konieczność wykonania zamówień dodatkowych,</w:t>
      </w:r>
    </w:p>
    <w:p w14:paraId="0DCD9444" w14:textId="77777777" w:rsidR="00B44885" w:rsidRPr="00B15E2E" w:rsidRDefault="00B44885" w:rsidP="00B44885">
      <w:pPr>
        <w:pStyle w:val="Akapitzlist"/>
        <w:numPr>
          <w:ilvl w:val="1"/>
          <w:numId w:val="28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22BD9D64" w14:textId="77777777" w:rsidR="00B44885" w:rsidRPr="00B15E2E" w:rsidRDefault="00B44885" w:rsidP="00B4488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5F4BD101" w14:textId="1929413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szCs w:val="22"/>
        </w:rPr>
      </w:pPr>
      <w:r w:rsidRPr="00B15E2E">
        <w:rPr>
          <w:szCs w:val="22"/>
        </w:rPr>
        <w:t xml:space="preserve">W sprawach nieuregulowanych niniejszą umową mają zastosowanie przepisy Kodeksu Cywilnego (Dz. U. z </w:t>
      </w:r>
      <w:r w:rsidRPr="003448BB">
        <w:rPr>
          <w:szCs w:val="22"/>
        </w:rPr>
        <w:t>202</w:t>
      </w:r>
      <w:r w:rsidR="00BC62B9">
        <w:rPr>
          <w:szCs w:val="22"/>
        </w:rPr>
        <w:t>3</w:t>
      </w:r>
      <w:r w:rsidRPr="003448BB">
        <w:rPr>
          <w:szCs w:val="22"/>
        </w:rPr>
        <w:t>r. poz. 1</w:t>
      </w:r>
      <w:r w:rsidR="00BC62B9">
        <w:rPr>
          <w:szCs w:val="22"/>
        </w:rPr>
        <w:t>610</w:t>
      </w:r>
      <w:r w:rsidRPr="003448BB">
        <w:rPr>
          <w:szCs w:val="22"/>
        </w:rPr>
        <w:t xml:space="preserve"> z</w:t>
      </w:r>
      <w:r w:rsidRPr="00B15E2E">
        <w:rPr>
          <w:szCs w:val="22"/>
        </w:rPr>
        <w:t xml:space="preserve"> późn. zm.).</w:t>
      </w:r>
    </w:p>
    <w:p w14:paraId="7A9DFEBB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szCs w:val="22"/>
        </w:rPr>
      </w:pPr>
      <w:r w:rsidRPr="00B15E2E">
        <w:rPr>
          <w:szCs w:val="22"/>
        </w:rPr>
        <w:t>Kwestie sporne wynikające z realizacji umowy rozstrzygać będzie Sąd właściwy miejscowo dla siedziby Zamawiającego.</w:t>
      </w:r>
    </w:p>
    <w:p w14:paraId="1A42574E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>Wszelkie zmiany umowy mogą nastąpić w formie pisemnej pod rygorem nieważności.</w:t>
      </w:r>
    </w:p>
    <w:p w14:paraId="7E1BF91D" w14:textId="77777777" w:rsidR="00B44885" w:rsidRPr="00B15E2E" w:rsidRDefault="00B44885" w:rsidP="00B44885">
      <w:pPr>
        <w:pStyle w:val="Tekstpodstawowy"/>
        <w:numPr>
          <w:ilvl w:val="0"/>
          <w:numId w:val="28"/>
        </w:numPr>
        <w:ind w:left="360"/>
        <w:jc w:val="both"/>
        <w:rPr>
          <w:b/>
          <w:szCs w:val="22"/>
        </w:rPr>
      </w:pPr>
      <w:r w:rsidRPr="00B15E2E">
        <w:rPr>
          <w:szCs w:val="22"/>
        </w:rPr>
        <w:t xml:space="preserve">Zamawiający ustala następującą hierarchię ważności dokumentów przy rozstrzyganiu jakichkolwiek rozbieżności przy realizacji umowy: </w:t>
      </w:r>
    </w:p>
    <w:p w14:paraId="1230CD11" w14:textId="77777777" w:rsidR="00B44885" w:rsidRPr="00B15E2E" w:rsidRDefault="00B44885" w:rsidP="00B44885">
      <w:pPr>
        <w:pStyle w:val="Default"/>
        <w:numPr>
          <w:ilvl w:val="2"/>
          <w:numId w:val="29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7537BEA5" w14:textId="77777777" w:rsidR="00B44885" w:rsidRPr="00B15E2E" w:rsidRDefault="00B44885" w:rsidP="00B44885">
      <w:pPr>
        <w:pStyle w:val="Default"/>
        <w:numPr>
          <w:ilvl w:val="2"/>
          <w:numId w:val="29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7699A5FE" w14:textId="77777777" w:rsidR="00B44885" w:rsidRPr="00B15E2E" w:rsidRDefault="00B44885" w:rsidP="00B44885">
      <w:pPr>
        <w:pStyle w:val="Default"/>
        <w:numPr>
          <w:ilvl w:val="2"/>
          <w:numId w:val="29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ofertą. </w:t>
      </w:r>
    </w:p>
    <w:p w14:paraId="360A1EE6" w14:textId="77777777" w:rsidR="00B44885" w:rsidRPr="00B15E2E" w:rsidRDefault="00B44885" w:rsidP="00B44885">
      <w:pPr>
        <w:pStyle w:val="Default"/>
        <w:numPr>
          <w:ilvl w:val="0"/>
          <w:numId w:val="2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15E2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3D504149" w14:textId="77777777" w:rsidR="00B44885" w:rsidRDefault="00B44885" w:rsidP="00B44885">
      <w:pPr>
        <w:pStyle w:val="Tekstpodstawowy"/>
        <w:jc w:val="both"/>
        <w:rPr>
          <w:szCs w:val="22"/>
        </w:rPr>
      </w:pPr>
    </w:p>
    <w:p w14:paraId="7D21734E" w14:textId="77777777" w:rsidR="00BC62B9" w:rsidRPr="00B15E2E" w:rsidRDefault="00BC62B9" w:rsidP="00B44885">
      <w:pPr>
        <w:pStyle w:val="Tekstpodstawowy"/>
        <w:jc w:val="both"/>
        <w:rPr>
          <w:szCs w:val="22"/>
        </w:rPr>
      </w:pPr>
    </w:p>
    <w:p w14:paraId="4AE55E4B" w14:textId="77777777" w:rsidR="00B44885" w:rsidRPr="00B15E2E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B15E2E">
        <w:rPr>
          <w:rFonts w:ascii="Arial" w:hAnsi="Arial" w:cs="Arial"/>
          <w:b/>
          <w:sz w:val="22"/>
          <w:szCs w:val="22"/>
        </w:rPr>
        <w:t>ZAMAWIAJĄCY:</w:t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</w:r>
      <w:r w:rsidRPr="00B15E2E">
        <w:rPr>
          <w:rFonts w:ascii="Arial" w:hAnsi="Arial" w:cs="Arial"/>
          <w:b/>
          <w:sz w:val="22"/>
          <w:szCs w:val="22"/>
        </w:rPr>
        <w:tab/>
        <w:t>WYKONAWCA:</w:t>
      </w:r>
    </w:p>
    <w:p w14:paraId="4B9D9356" w14:textId="34414313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B15E2E">
        <w:rPr>
          <w:rFonts w:ascii="Arial" w:hAnsi="Arial" w:cs="Arial"/>
          <w:b/>
          <w:color w:val="000000"/>
          <w:sz w:val="22"/>
          <w:szCs w:val="22"/>
        </w:rPr>
        <w:br w:type="page"/>
      </w:r>
      <w:bookmarkEnd w:id="0"/>
      <w:r w:rsidRPr="00C9424C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14:paraId="772A37DC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do oferty</w:t>
      </w:r>
    </w:p>
    <w:p w14:paraId="29ADE929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FD695A6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637CD48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C9424C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14:paraId="15CB240B" w14:textId="77777777" w:rsidR="00B44885" w:rsidRPr="00C9424C" w:rsidRDefault="00B44885" w:rsidP="00B44885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D326827" w14:textId="746E2D2E" w:rsidR="00B44885" w:rsidRPr="00B44885" w:rsidRDefault="00B44885" w:rsidP="00B44885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9424C">
        <w:rPr>
          <w:rFonts w:ascii="Arial" w:hAnsi="Arial" w:cs="Arial"/>
          <w:sz w:val="22"/>
          <w:szCs w:val="22"/>
          <w:u w:val="none"/>
        </w:rPr>
        <w:t>przy realizacji zamówienia: pn.:</w:t>
      </w:r>
      <w:r w:rsidRPr="00C9424C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B44885">
        <w:rPr>
          <w:rFonts w:ascii="Arial" w:hAnsi="Arial" w:cs="Arial"/>
          <w:b/>
          <w:sz w:val="22"/>
          <w:szCs w:val="22"/>
          <w:u w:val="none"/>
        </w:rPr>
        <w:t xml:space="preserve">„ </w:t>
      </w:r>
      <w:r w:rsidRPr="00B44885">
        <w:rPr>
          <w:rFonts w:ascii="Arial" w:hAnsi="Arial" w:cs="Arial"/>
          <w:b/>
          <w:bCs/>
          <w:sz w:val="22"/>
          <w:szCs w:val="22"/>
          <w:u w:val="none"/>
        </w:rPr>
        <w:t>Kompleksowa obsługa geodezyjna wszystkich robót wykonywanych przez ZWiK Sp. z o.o. na terenie Świnoujścia w okresie 36 miesięcy</w:t>
      </w:r>
      <w:r w:rsidRPr="00B44885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B44885">
        <w:rPr>
          <w:rFonts w:ascii="Arial" w:hAnsi="Arial" w:cs="Arial"/>
          <w:sz w:val="22"/>
          <w:szCs w:val="22"/>
          <w:u w:val="none"/>
        </w:rPr>
        <w:t>,</w:t>
      </w:r>
      <w:r w:rsidRPr="00B44885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01D275D1" w14:textId="77777777" w:rsidR="00B44885" w:rsidRPr="00B44885" w:rsidRDefault="00B44885" w:rsidP="00B44885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01FE77A5" w14:textId="77777777" w:rsidR="00B44885" w:rsidRPr="00C9424C" w:rsidRDefault="00B44885" w:rsidP="00B44885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14:paraId="1A40A892" w14:textId="77777777" w:rsidR="00B44885" w:rsidRPr="00C9424C" w:rsidRDefault="00B44885" w:rsidP="00B44885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B44885" w:rsidRPr="00C9424C" w14:paraId="7E35A1AD" w14:textId="77777777" w:rsidTr="00973377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FB948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3E5F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81E2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B44885" w:rsidRPr="00C9424C" w14:paraId="6E06CEB3" w14:textId="77777777" w:rsidTr="00973377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85D4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C709C75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2EF88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19D46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18FB69C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61851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9C29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44885" w:rsidRPr="00C9424C" w14:paraId="783C425B" w14:textId="77777777" w:rsidTr="00973377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48F88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79731A76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B1AB3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C2C5B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5CCE650A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07237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AA6F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B44885" w:rsidRPr="00C9424C" w14:paraId="2D408D85" w14:textId="77777777" w:rsidTr="00973377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A9BB0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24C">
              <w:rPr>
                <w:rFonts w:ascii="Arial" w:hAnsi="Arial" w:cs="Arial"/>
                <w:sz w:val="22"/>
                <w:szCs w:val="22"/>
              </w:rPr>
              <w:t>% usług,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7E2" w14:textId="77777777" w:rsidR="00B44885" w:rsidRPr="00C9424C" w:rsidRDefault="00B44885" w:rsidP="0097337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1E56F" w14:textId="77777777" w:rsidR="00B44885" w:rsidRPr="00C9424C" w:rsidRDefault="00B44885" w:rsidP="00B44885">
      <w:pPr>
        <w:pStyle w:val="Tekstpodstawowy"/>
        <w:jc w:val="both"/>
        <w:rPr>
          <w:szCs w:val="22"/>
        </w:rPr>
      </w:pPr>
    </w:p>
    <w:p w14:paraId="324B9D0E" w14:textId="77777777" w:rsidR="00B44885" w:rsidRPr="00C9424C" w:rsidRDefault="00B44885" w:rsidP="00B44885">
      <w:pPr>
        <w:pStyle w:val="Tekstpodstawowy"/>
        <w:ind w:left="360" w:hanging="360"/>
        <w:rPr>
          <w:szCs w:val="22"/>
        </w:rPr>
      </w:pPr>
      <w:r w:rsidRPr="00C9424C">
        <w:rPr>
          <w:szCs w:val="22"/>
        </w:rPr>
        <w:t>b) oświadczamy, że usługi objęte niniejszym zamówieniem, zamierzamy wykonać własnymi siłami (*)</w:t>
      </w:r>
    </w:p>
    <w:p w14:paraId="19D4F1BD" w14:textId="77777777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94A965C" w14:textId="77777777" w:rsidR="00B44885" w:rsidRPr="00DE0A4E" w:rsidRDefault="00B44885" w:rsidP="00B44885">
      <w:pPr>
        <w:jc w:val="both"/>
      </w:pPr>
    </w:p>
    <w:p w14:paraId="5D7711D3" w14:textId="77777777" w:rsidR="00B44885" w:rsidRDefault="00B44885" w:rsidP="00B44885">
      <w:pPr>
        <w:jc w:val="both"/>
      </w:pPr>
      <w:r>
        <w:tab/>
        <w:t xml:space="preserve">                                                     ..................................................................................</w:t>
      </w:r>
    </w:p>
    <w:p w14:paraId="3BF3B3A7" w14:textId="77777777" w:rsidR="00B44885" w:rsidRDefault="00B44885" w:rsidP="00B44885">
      <w:pPr>
        <w:jc w:val="both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podpis / podpisy osób upoważnionych do podpisania oferty </w:t>
      </w:r>
    </w:p>
    <w:p w14:paraId="0F3FEC02" w14:textId="77777777" w:rsidR="00B44885" w:rsidRDefault="00B44885" w:rsidP="00B44885">
      <w:pPr>
        <w:pStyle w:val="Tekstpodstawowywcity"/>
      </w:pPr>
    </w:p>
    <w:p w14:paraId="224DB024" w14:textId="77777777" w:rsidR="00B44885" w:rsidRDefault="00B44885" w:rsidP="00B44885">
      <w:pPr>
        <w:pStyle w:val="Tekstpodstawowy"/>
        <w:spacing w:after="60"/>
      </w:pPr>
    </w:p>
    <w:p w14:paraId="196B1D63" w14:textId="77777777" w:rsidR="00B44885" w:rsidRDefault="00B44885" w:rsidP="00B44885"/>
    <w:p w14:paraId="3D531D4E" w14:textId="77777777" w:rsidR="00B44885" w:rsidRDefault="00B44885" w:rsidP="00B44885"/>
    <w:p w14:paraId="389817F9" w14:textId="77777777" w:rsidR="00B44885" w:rsidRDefault="00B44885" w:rsidP="00B44885">
      <w:r>
        <w:t>(*) niepotrzebne skreślić</w:t>
      </w:r>
    </w:p>
    <w:p w14:paraId="3DDC6EBE" w14:textId="77777777" w:rsidR="00B44885" w:rsidRDefault="00B44885" w:rsidP="00B44885"/>
    <w:p w14:paraId="4C914D35" w14:textId="77777777" w:rsidR="00B44885" w:rsidRDefault="00B44885" w:rsidP="00B44885"/>
    <w:p w14:paraId="7D4BD074" w14:textId="77777777" w:rsidR="00B44885" w:rsidRDefault="00B44885" w:rsidP="00B4488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088E90D" w14:textId="77777777" w:rsidR="00B4488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</w:p>
    <w:p w14:paraId="7F617BC0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Załącznik nr 5</w:t>
      </w:r>
    </w:p>
    <w:p w14:paraId="59D56165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do oferty</w:t>
      </w:r>
    </w:p>
    <w:p w14:paraId="6A064837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0E0D4EBC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2F92333A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6C40300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8B3E30D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281A5193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14B844F4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7C3A023A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OŚWIADCZENIE</w:t>
      </w:r>
    </w:p>
    <w:p w14:paraId="5874771C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070A59BF" w14:textId="36FF6E28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Przystępując do udziału w postępowaniu o udzielenie zamówienia  pod nazwą: </w:t>
      </w:r>
      <w:r w:rsidRPr="00C9424C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C9424C">
        <w:rPr>
          <w:rFonts w:ascii="Arial" w:hAnsi="Arial" w:cs="Arial"/>
          <w:b/>
          <w:sz w:val="22"/>
          <w:szCs w:val="22"/>
        </w:rPr>
        <w:t>”</w:t>
      </w:r>
      <w:r w:rsidRPr="00C9424C">
        <w:rPr>
          <w:rFonts w:ascii="Arial" w:hAnsi="Arial" w:cs="Arial"/>
          <w:sz w:val="22"/>
          <w:szCs w:val="22"/>
        </w:rPr>
        <w:t>, będąc uprawnionym(-i) do składania oświadczeń w imieniu Wykonawcy:</w:t>
      </w:r>
    </w:p>
    <w:p w14:paraId="3321AF6E" w14:textId="77777777" w:rsidR="00B44885" w:rsidRPr="00C9424C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2E53EDE6" w14:textId="77777777" w:rsidR="00B44885" w:rsidRPr="00C9424C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64DA4959" w14:textId="77777777" w:rsidR="00B44885" w:rsidRPr="00C9424C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253CCF66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Oświadczamy, że dysponuję osobami/*osobą posiadającą dyplom </w:t>
      </w:r>
      <w:r w:rsidRPr="00C9424C">
        <w:rPr>
          <w:rFonts w:ascii="Arial" w:hAnsi="Arial" w:cs="Arial"/>
          <w:color w:val="000000"/>
          <w:sz w:val="22"/>
          <w:szCs w:val="22"/>
        </w:rPr>
        <w:t xml:space="preserve">uprawnionego geodety. </w:t>
      </w:r>
    </w:p>
    <w:p w14:paraId="28ED3D65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590E27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80CC6D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5F2F5EC4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375377FE" w14:textId="77777777" w:rsidR="00B44885" w:rsidRDefault="00B44885" w:rsidP="00B4488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182F2F9B" w14:textId="77777777" w:rsidR="00B44885" w:rsidRDefault="00B44885" w:rsidP="00B44885">
      <w:pPr>
        <w:ind w:left="5664" w:hanging="5004"/>
        <w:jc w:val="both"/>
        <w:rPr>
          <w:ins w:id="17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65420919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31640256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64BA798D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60D60E08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0EE533C2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09FF4DB5" w14:textId="77777777" w:rsidR="00B44885" w:rsidRPr="006C2DC4" w:rsidRDefault="00B44885" w:rsidP="00B44885">
      <w:pPr>
        <w:jc w:val="both"/>
        <w:rPr>
          <w:rFonts w:cs="Arial"/>
          <w:color w:val="000000"/>
          <w:sz w:val="18"/>
          <w:szCs w:val="18"/>
        </w:rPr>
      </w:pPr>
    </w:p>
    <w:p w14:paraId="2254BD05" w14:textId="77777777" w:rsidR="00B44885" w:rsidRPr="006C2DC4" w:rsidRDefault="00B44885" w:rsidP="00B44885">
      <w:pPr>
        <w:jc w:val="both"/>
        <w:rPr>
          <w:rFonts w:cs="Arial"/>
          <w:color w:val="000000"/>
          <w:sz w:val="18"/>
          <w:szCs w:val="18"/>
        </w:rPr>
      </w:pPr>
      <w:r w:rsidRPr="006C2DC4">
        <w:rPr>
          <w:rFonts w:cs="Arial"/>
          <w:color w:val="000000"/>
          <w:sz w:val="18"/>
          <w:szCs w:val="18"/>
        </w:rPr>
        <w:t>* - niepotrzebne skreślić</w:t>
      </w:r>
    </w:p>
    <w:p w14:paraId="27E43F5C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7A5F7E64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3C80B797" w14:textId="77777777" w:rsidR="00B44885" w:rsidRPr="007422A9" w:rsidRDefault="00B44885" w:rsidP="00B44885">
      <w:pPr>
        <w:jc w:val="both"/>
        <w:rPr>
          <w:rFonts w:cs="Arial"/>
        </w:rPr>
      </w:pPr>
    </w:p>
    <w:p w14:paraId="31100009" w14:textId="77777777" w:rsidR="00B44885" w:rsidRDefault="00B44885" w:rsidP="00B4488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DDE2D7D" w14:textId="77777777" w:rsidR="00B4488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</w:p>
    <w:p w14:paraId="5F83F48B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Załącznik nr 6</w:t>
      </w:r>
    </w:p>
    <w:p w14:paraId="6449540E" w14:textId="77777777" w:rsidR="00B44885" w:rsidRPr="00C9424C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do oferty</w:t>
      </w:r>
    </w:p>
    <w:p w14:paraId="6C2A9BF0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39AD33E2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44AC3BF2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E847A66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B585978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676D3632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63C501B1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17DEC1DD" w14:textId="77777777" w:rsidR="00B44885" w:rsidRPr="00C9424C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OŚWIADCZENIE</w:t>
      </w:r>
    </w:p>
    <w:p w14:paraId="57BFF79A" w14:textId="77777777" w:rsidR="00B44885" w:rsidRPr="00C9424C" w:rsidRDefault="00B44885" w:rsidP="00B44885">
      <w:pPr>
        <w:rPr>
          <w:rFonts w:ascii="Arial" w:hAnsi="Arial" w:cs="Arial"/>
          <w:sz w:val="22"/>
          <w:szCs w:val="22"/>
        </w:rPr>
      </w:pPr>
    </w:p>
    <w:p w14:paraId="7A8AB13F" w14:textId="104E5521" w:rsidR="00B44885" w:rsidRPr="00C9424C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 xml:space="preserve">Przystępując do udziału w postępowaniu o udzielenie zamówienia  pod nazwą: </w:t>
      </w:r>
      <w:r w:rsidRPr="00C9424C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C9424C">
        <w:rPr>
          <w:rFonts w:ascii="Arial" w:hAnsi="Arial" w:cs="Arial"/>
          <w:b/>
          <w:sz w:val="22"/>
          <w:szCs w:val="22"/>
        </w:rPr>
        <w:t>”</w:t>
      </w:r>
      <w:r w:rsidRPr="00C9424C">
        <w:rPr>
          <w:rFonts w:ascii="Arial" w:hAnsi="Arial" w:cs="Arial"/>
          <w:sz w:val="22"/>
          <w:szCs w:val="22"/>
        </w:rPr>
        <w:t>, będąc uprawnionym(-i) do składania oświadczeń w imieniu Wykonawcy:</w:t>
      </w:r>
    </w:p>
    <w:p w14:paraId="35BECA14" w14:textId="77777777" w:rsidR="00B44885" w:rsidRPr="00C9424C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735B3568" w14:textId="77777777" w:rsidR="00B44885" w:rsidRPr="00C9424C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</w:p>
    <w:p w14:paraId="0D1CD650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sz w:val="22"/>
          <w:szCs w:val="22"/>
        </w:rPr>
        <w:t>zobowiązuje się do opracowywania map do celów projektowych oraz dla potrzeb realizacji pozostałych zadań wraz z wtórnikiem mapy zasadniczej w postaci analogowej oraz w postaci rastra zarejestrowanego w Miejskim Ośrodku Dokumentacji Geodezyjnej i Kartograficznej</w:t>
      </w:r>
    </w:p>
    <w:p w14:paraId="26567489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C16B75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6044507A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37D04485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4BE160E2" w14:textId="77777777" w:rsidR="00B44885" w:rsidRDefault="00B44885" w:rsidP="00B44885">
      <w:pPr>
        <w:jc w:val="both"/>
        <w:rPr>
          <w:rFonts w:cs="Arial"/>
          <w:color w:val="000000"/>
        </w:rPr>
      </w:pPr>
    </w:p>
    <w:p w14:paraId="204E8B48" w14:textId="77777777" w:rsidR="00B44885" w:rsidRDefault="00B44885" w:rsidP="00B4488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00420015" w14:textId="77777777" w:rsidR="00B44885" w:rsidRDefault="00B44885" w:rsidP="00B44885">
      <w:pPr>
        <w:ind w:left="5664" w:hanging="5004"/>
        <w:jc w:val="both"/>
        <w:rPr>
          <w:ins w:id="18" w:author="awilk" w:date="2005-04-15T09:29:00Z"/>
          <w:rFonts w:cs="Arial"/>
          <w:color w:val="000000"/>
          <w:sz w:val="16"/>
        </w:rPr>
      </w:pPr>
      <w:r>
        <w:rPr>
          <w:rFonts w:cs="Arial"/>
          <w:color w:val="000000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</w:rPr>
        <w:t xml:space="preserve"> (podpis osoby uprawnionej do składania oświadczeń woli w imieniu Wykonawcy)</w:t>
      </w:r>
    </w:p>
    <w:p w14:paraId="7F09DE92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38AC890B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4E12328D" w14:textId="77777777" w:rsidR="00B44885" w:rsidRDefault="00B44885" w:rsidP="00B44885">
      <w:pPr>
        <w:jc w:val="both"/>
        <w:rPr>
          <w:rFonts w:cs="Arial"/>
          <w:b/>
          <w:color w:val="000000"/>
        </w:rPr>
      </w:pPr>
    </w:p>
    <w:p w14:paraId="2B2A36F9" w14:textId="77777777" w:rsidR="00B44885" w:rsidRDefault="00B44885" w:rsidP="00B4488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8BA994" w14:textId="77777777" w:rsidR="00B4488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</w:p>
    <w:p w14:paraId="41F5524E" w14:textId="77777777" w:rsidR="00B44885" w:rsidRPr="00C9424C" w:rsidRDefault="00B44885" w:rsidP="00B44885">
      <w:pPr>
        <w:pStyle w:val="Tytu"/>
        <w:tabs>
          <w:tab w:val="left" w:pos="7200"/>
        </w:tabs>
        <w:jc w:val="right"/>
        <w:rPr>
          <w:szCs w:val="22"/>
        </w:rPr>
      </w:pPr>
      <w:r w:rsidRPr="00C9424C">
        <w:rPr>
          <w:szCs w:val="22"/>
        </w:rPr>
        <w:t>Załącznik nr 7</w:t>
      </w:r>
    </w:p>
    <w:p w14:paraId="7B63555F" w14:textId="77777777" w:rsidR="00B44885" w:rsidRPr="00DB43FE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C9424C">
        <w:rPr>
          <w:rFonts w:ascii="Arial" w:hAnsi="Arial" w:cs="Arial"/>
          <w:b/>
          <w:sz w:val="22"/>
          <w:szCs w:val="22"/>
        </w:rPr>
        <w:t>do oferty</w:t>
      </w:r>
    </w:p>
    <w:p w14:paraId="2CCF11F4" w14:textId="77777777" w:rsidR="00B44885" w:rsidRPr="00C9424C" w:rsidRDefault="00B44885" w:rsidP="00B44885">
      <w:pPr>
        <w:pStyle w:val="Tytu"/>
        <w:tabs>
          <w:tab w:val="left" w:pos="7200"/>
        </w:tabs>
        <w:jc w:val="left"/>
        <w:rPr>
          <w:szCs w:val="22"/>
        </w:rPr>
      </w:pPr>
    </w:p>
    <w:p w14:paraId="1EF07B9C" w14:textId="77777777" w:rsidR="00B44885" w:rsidRPr="00C9424C" w:rsidRDefault="00B44885" w:rsidP="00B44885">
      <w:pPr>
        <w:pStyle w:val="Tytu"/>
        <w:tabs>
          <w:tab w:val="left" w:pos="7200"/>
        </w:tabs>
        <w:jc w:val="left"/>
        <w:rPr>
          <w:szCs w:val="22"/>
        </w:rPr>
      </w:pPr>
    </w:p>
    <w:p w14:paraId="0AC2CB78" w14:textId="77777777" w:rsidR="00B44885" w:rsidRPr="00C9424C" w:rsidRDefault="00B44885" w:rsidP="00B44885">
      <w:pPr>
        <w:pStyle w:val="Tytu"/>
        <w:tabs>
          <w:tab w:val="left" w:pos="7200"/>
        </w:tabs>
        <w:jc w:val="left"/>
        <w:rPr>
          <w:szCs w:val="22"/>
        </w:rPr>
      </w:pPr>
    </w:p>
    <w:p w14:paraId="6E046C1E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AB4BD93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2D981D9" w14:textId="77777777" w:rsidR="00B44885" w:rsidRPr="00C9424C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2D574CAE" w14:textId="77777777" w:rsidR="00B44885" w:rsidRPr="00C9424C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92589CE" w14:textId="77777777" w:rsidR="00B44885" w:rsidRPr="00C9424C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024481B" w14:textId="77777777" w:rsidR="00B44885" w:rsidRPr="00C9424C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AEEE3FE" w14:textId="77777777" w:rsidR="00B44885" w:rsidRPr="00C9424C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09AD32E3" w14:textId="77777777" w:rsidR="00B44885" w:rsidRPr="00C9424C" w:rsidRDefault="00B44885" w:rsidP="00B448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424C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5485E561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BD8A4B" w14:textId="1CA07F43" w:rsidR="00B44885" w:rsidRPr="00C9424C" w:rsidRDefault="00B44885" w:rsidP="00B44885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C9424C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C9424C">
        <w:rPr>
          <w:rFonts w:ascii="Arial" w:hAnsi="Arial" w:cs="Arial"/>
          <w:b/>
          <w:sz w:val="22"/>
          <w:szCs w:val="22"/>
          <w:u w:val="none"/>
        </w:rPr>
        <w:t xml:space="preserve">„ </w:t>
      </w:r>
      <w:r w:rsidRPr="00B44885">
        <w:rPr>
          <w:rFonts w:ascii="Arial" w:hAnsi="Arial" w:cs="Arial"/>
          <w:b/>
          <w:bCs/>
          <w:sz w:val="22"/>
          <w:szCs w:val="22"/>
          <w:u w:val="none"/>
        </w:rPr>
        <w:t>Kompleksowa obsługa geodezyjna wszystkich robót wykonywanych przez ZWiK Sp. z o.o. na terenie Świnoujścia w okresie 36 miesięcy</w:t>
      </w:r>
      <w:r w:rsidRPr="00C9424C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C9424C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156F19D8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3F2897" w14:textId="77777777" w:rsidR="00B44885" w:rsidRPr="00C9424C" w:rsidRDefault="00B44885" w:rsidP="00B4488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0520BE" w14:textId="77777777" w:rsidR="00B44885" w:rsidRPr="00C9424C" w:rsidRDefault="00B44885" w:rsidP="00B4488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69C34F" w14:textId="77777777" w:rsidR="00800F09" w:rsidRPr="00800F09" w:rsidRDefault="00B44885" w:rsidP="00800F09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C9424C">
        <w:rPr>
          <w:rFonts w:ascii="Arial" w:hAnsi="Arial" w:cs="Arial"/>
          <w:color w:val="000000"/>
          <w:sz w:val="22"/>
          <w:szCs w:val="22"/>
        </w:rPr>
        <w:t xml:space="preserve">Oświadczamy, że posiadamy aktualną polisę </w:t>
      </w:r>
      <w:r w:rsidRPr="00800F09">
        <w:rPr>
          <w:rFonts w:ascii="Arial" w:hAnsi="Arial" w:cs="Arial"/>
          <w:color w:val="000000"/>
          <w:sz w:val="22"/>
          <w:szCs w:val="22"/>
        </w:rPr>
        <w:t>ubezpieczeniową z sumą ubezpieczenia na jedno lub wszystkie zdarzenia w wysokości co najmniej 5</w:t>
      </w:r>
      <w:r w:rsidRPr="00800F09">
        <w:rPr>
          <w:rFonts w:ascii="Arial" w:hAnsi="Arial" w:cs="Arial"/>
          <w:sz w:val="22"/>
          <w:szCs w:val="22"/>
        </w:rPr>
        <w:t>0 000,00</w:t>
      </w:r>
      <w:r w:rsidRPr="00800F09">
        <w:rPr>
          <w:rFonts w:ascii="Arial" w:hAnsi="Arial" w:cs="Arial"/>
          <w:color w:val="00B0F0"/>
          <w:sz w:val="22"/>
          <w:szCs w:val="22"/>
        </w:rPr>
        <w:t xml:space="preserve"> </w:t>
      </w:r>
      <w:r w:rsidRPr="00800F09">
        <w:rPr>
          <w:rFonts w:ascii="Arial" w:hAnsi="Arial" w:cs="Arial"/>
          <w:sz w:val="22"/>
          <w:szCs w:val="22"/>
        </w:rPr>
        <w:t>złotych</w:t>
      </w:r>
      <w:r w:rsidR="00800F09" w:rsidRPr="00800F09">
        <w:rPr>
          <w:rFonts w:ascii="Arial" w:hAnsi="Arial" w:cs="Arial"/>
          <w:sz w:val="22"/>
          <w:szCs w:val="22"/>
        </w:rPr>
        <w:t xml:space="preserve"> </w:t>
      </w:r>
      <w:r w:rsidR="00800F09" w:rsidRPr="00800F09">
        <w:rPr>
          <w:rFonts w:ascii="Arial" w:hAnsi="Arial" w:cs="Arial"/>
          <w:color w:val="000000"/>
          <w:sz w:val="22"/>
          <w:szCs w:val="22"/>
        </w:rPr>
        <w:t>oraz że s</w:t>
      </w:r>
      <w:r w:rsidR="00800F09" w:rsidRPr="00800F09">
        <w:rPr>
          <w:rFonts w:ascii="Arial" w:hAnsi="Arial" w:cs="Arial"/>
          <w:sz w:val="22"/>
          <w:szCs w:val="22"/>
        </w:rPr>
        <w:t xml:space="preserve">uma ubezpieczenia nie została skonsumowana przez inne roszczenia i stanowi zabezpieczenie w pełnej wysokości. </w:t>
      </w:r>
    </w:p>
    <w:p w14:paraId="647685F6" w14:textId="77777777" w:rsidR="00800F09" w:rsidRPr="00FC0527" w:rsidRDefault="00800F09" w:rsidP="00800F09">
      <w:pPr>
        <w:rPr>
          <w:rFonts w:cs="Arial"/>
          <w:bCs/>
          <w:color w:val="000000"/>
          <w:sz w:val="18"/>
          <w:szCs w:val="18"/>
        </w:rPr>
      </w:pPr>
    </w:p>
    <w:p w14:paraId="5BC5E47A" w14:textId="31FE2D86" w:rsidR="00B44885" w:rsidRPr="00C9424C" w:rsidRDefault="00B44885" w:rsidP="00B44885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51DAF2C9" w14:textId="77777777" w:rsidR="00B44885" w:rsidRPr="00C9424C" w:rsidRDefault="00B44885" w:rsidP="00B4488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7A0FA63" w14:textId="77777777" w:rsidR="00B44885" w:rsidRPr="00C9424C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B27AFC" w14:textId="77777777" w:rsidR="00B44885" w:rsidRPr="00C9424C" w:rsidRDefault="00B44885" w:rsidP="00B44885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3B24F947" w14:textId="77777777" w:rsidR="00B44885" w:rsidRPr="00E906FB" w:rsidRDefault="00B44885" w:rsidP="00B44885">
      <w:pPr>
        <w:rPr>
          <w:rFonts w:cs="Arial"/>
          <w:color w:val="000000"/>
        </w:rPr>
      </w:pPr>
    </w:p>
    <w:p w14:paraId="147BE992" w14:textId="77777777" w:rsidR="00B44885" w:rsidRDefault="00B44885" w:rsidP="00B44885">
      <w:pPr>
        <w:rPr>
          <w:rFonts w:cs="Arial"/>
        </w:rPr>
      </w:pPr>
    </w:p>
    <w:p w14:paraId="70BC322B" w14:textId="77777777" w:rsidR="00B44885" w:rsidRDefault="00B44885" w:rsidP="00B44885">
      <w:pPr>
        <w:rPr>
          <w:rFonts w:cs="Arial"/>
        </w:rPr>
      </w:pPr>
    </w:p>
    <w:p w14:paraId="7EDD9B4C" w14:textId="77777777" w:rsidR="00B44885" w:rsidRDefault="00B44885" w:rsidP="00B44885">
      <w:pPr>
        <w:rPr>
          <w:rFonts w:cs="Arial"/>
        </w:rPr>
      </w:pPr>
    </w:p>
    <w:p w14:paraId="169BA03B" w14:textId="77777777" w:rsidR="00B44885" w:rsidRDefault="00B44885" w:rsidP="00B44885">
      <w:pPr>
        <w:rPr>
          <w:rFonts w:cs="Arial"/>
        </w:rPr>
      </w:pPr>
    </w:p>
    <w:p w14:paraId="6B5EC761" w14:textId="77777777" w:rsidR="00B44885" w:rsidRPr="00E906FB" w:rsidRDefault="00B44885" w:rsidP="00B44885">
      <w:pPr>
        <w:rPr>
          <w:rFonts w:cs="Arial"/>
        </w:rPr>
      </w:pPr>
    </w:p>
    <w:p w14:paraId="2E13CD2D" w14:textId="77777777" w:rsidR="00B44885" w:rsidRPr="00E906FB" w:rsidRDefault="00B44885" w:rsidP="00B44885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48B2F16B" w14:textId="77777777" w:rsidR="00B44885" w:rsidRPr="00AF29A3" w:rsidRDefault="00B44885" w:rsidP="00B44885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FB296A">
        <w:rPr>
          <w:b w:val="0"/>
          <w:color w:val="000000"/>
          <w:szCs w:val="22"/>
        </w:rPr>
        <w:t>(miejsce i data)</w:t>
      </w:r>
      <w:r>
        <w:rPr>
          <w:color w:val="000000"/>
          <w:szCs w:val="22"/>
        </w:rPr>
        <w:t xml:space="preserve">                                                               </w:t>
      </w:r>
      <w:r w:rsidRPr="00AF29A3">
        <w:rPr>
          <w:b w:val="0"/>
          <w:color w:val="000000"/>
          <w:sz w:val="16"/>
          <w:szCs w:val="16"/>
        </w:rPr>
        <w:t>(podpis osoby uprawnionej do składania oświadczeń woli w imieniu Wykonawcy</w:t>
      </w:r>
      <w:r>
        <w:rPr>
          <w:b w:val="0"/>
          <w:color w:val="000000"/>
          <w:sz w:val="16"/>
          <w:szCs w:val="16"/>
        </w:rPr>
        <w:t>)</w:t>
      </w:r>
    </w:p>
    <w:p w14:paraId="13E466F2" w14:textId="77777777" w:rsidR="00B44885" w:rsidRDefault="00B44885" w:rsidP="00B44885">
      <w:pPr>
        <w:rPr>
          <w:rFonts w:cs="Arial"/>
          <w:bCs/>
          <w:color w:val="000000"/>
          <w:sz w:val="18"/>
          <w:szCs w:val="18"/>
        </w:rPr>
      </w:pPr>
    </w:p>
    <w:p w14:paraId="3C4E19EC" w14:textId="77777777" w:rsidR="00B44885" w:rsidRDefault="00B44885" w:rsidP="00B44885">
      <w:pPr>
        <w:jc w:val="right"/>
        <w:rPr>
          <w:rFonts w:cs="Arial"/>
          <w:b/>
        </w:rPr>
      </w:pPr>
    </w:p>
    <w:p w14:paraId="1B453B91" w14:textId="77777777" w:rsidR="00B44885" w:rsidRDefault="00B44885" w:rsidP="00B44885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4A0AF26E" w14:textId="77777777" w:rsidR="00B44885" w:rsidRDefault="00B44885" w:rsidP="00B44885">
      <w:pPr>
        <w:jc w:val="both"/>
        <w:rPr>
          <w:rFonts w:cs="Arial"/>
          <w:b/>
        </w:rPr>
      </w:pPr>
    </w:p>
    <w:p w14:paraId="21034E1D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40125">
        <w:rPr>
          <w:rFonts w:ascii="Arial" w:hAnsi="Arial" w:cs="Arial"/>
          <w:b/>
          <w:sz w:val="22"/>
          <w:szCs w:val="22"/>
        </w:rPr>
        <w:t xml:space="preserve">ałącznik nr </w:t>
      </w:r>
      <w:r>
        <w:rPr>
          <w:rFonts w:ascii="Arial" w:hAnsi="Arial" w:cs="Arial"/>
          <w:b/>
          <w:sz w:val="22"/>
          <w:szCs w:val="22"/>
        </w:rPr>
        <w:t>8</w:t>
      </w:r>
    </w:p>
    <w:p w14:paraId="16D87472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08F7FEF4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CFC7955" w14:textId="77777777" w:rsidR="00B44885" w:rsidRPr="00940125" w:rsidRDefault="00B44885" w:rsidP="00B4488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6CC78F89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3EDA7CEC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5EF730D7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4C199068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0BC5B9A1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B6F12C8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2F304C76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AF2217B" w14:textId="0F8212B7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940125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65FB6AFC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794436C3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48F5C249" w14:textId="77777777" w:rsidR="00B4488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172B56A5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74A7AF89" w14:textId="77777777" w:rsidR="00B44885" w:rsidRPr="005D4747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6006126E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3FDE2F2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DF847B7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8E3FD3D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14:paraId="3D76EB1F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1626D590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6ADBABDC" w14:textId="77777777" w:rsidR="00B44885" w:rsidRPr="005D4747" w:rsidRDefault="00B44885" w:rsidP="00B44885">
      <w:pPr>
        <w:rPr>
          <w:rFonts w:ascii="Arial" w:hAnsi="Arial" w:cs="Arial"/>
          <w:color w:val="FF0000"/>
          <w:sz w:val="22"/>
          <w:szCs w:val="22"/>
        </w:rPr>
      </w:pPr>
    </w:p>
    <w:p w14:paraId="085CF9C2" w14:textId="77777777" w:rsidR="00B44885" w:rsidRPr="00940125" w:rsidRDefault="00B44885" w:rsidP="00B44885">
      <w:pPr>
        <w:rPr>
          <w:rFonts w:ascii="Arial" w:hAnsi="Arial" w:cs="Arial"/>
          <w:color w:val="FF0000"/>
          <w:sz w:val="16"/>
          <w:szCs w:val="16"/>
        </w:rPr>
      </w:pPr>
    </w:p>
    <w:p w14:paraId="71E62B11" w14:textId="77777777" w:rsidR="00B44885" w:rsidRPr="00940125" w:rsidRDefault="00B44885" w:rsidP="00B448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40125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260F0FBB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</w:p>
    <w:p w14:paraId="2ADB49C8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39AA571F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6DD1574" w14:textId="77777777" w:rsidR="00B44885" w:rsidRPr="00940125" w:rsidRDefault="00B44885" w:rsidP="00B44885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8CF122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0C0B9812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3D5A19D" w14:textId="77777777" w:rsidR="00B44885" w:rsidRPr="00940125" w:rsidRDefault="00B44885" w:rsidP="00B44885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14:paraId="25A5CAEB" w14:textId="77777777" w:rsidR="00B44885" w:rsidRPr="00940125" w:rsidRDefault="00B44885" w:rsidP="00B44885">
      <w:pPr>
        <w:spacing w:before="120"/>
        <w:rPr>
          <w:rFonts w:ascii="Arial" w:hAnsi="Arial" w:cs="Arial"/>
          <w:sz w:val="22"/>
          <w:szCs w:val="22"/>
        </w:rPr>
      </w:pPr>
    </w:p>
    <w:p w14:paraId="64666CC4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8677B69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44F64DAD" w14:textId="77777777" w:rsidR="00B44885" w:rsidRPr="00940125" w:rsidRDefault="00B44885" w:rsidP="00B4488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80EBA38" w14:textId="11FC5455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0125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280ABE0D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3F29CC0B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</w:p>
    <w:p w14:paraId="41859B3C" w14:textId="42E3740F" w:rsidR="00B44885" w:rsidRPr="00160DE9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</w:t>
      </w:r>
      <w:r w:rsidRPr="00160DE9">
        <w:rPr>
          <w:rFonts w:ascii="Arial" w:hAnsi="Arial" w:cs="Arial"/>
          <w:sz w:val="22"/>
          <w:szCs w:val="22"/>
        </w:rPr>
        <w:t>kary (Dz. U. z 202</w:t>
      </w:r>
      <w:r w:rsidR="00BC62B9">
        <w:rPr>
          <w:rFonts w:ascii="Arial" w:hAnsi="Arial" w:cs="Arial"/>
          <w:sz w:val="22"/>
          <w:szCs w:val="22"/>
        </w:rPr>
        <w:t>3</w:t>
      </w:r>
      <w:r w:rsidRPr="00160DE9">
        <w:rPr>
          <w:rFonts w:ascii="Arial" w:hAnsi="Arial" w:cs="Arial"/>
          <w:sz w:val="22"/>
          <w:szCs w:val="22"/>
        </w:rPr>
        <w:t xml:space="preserve"> r. poz. </w:t>
      </w:r>
      <w:r w:rsidR="00BC62B9">
        <w:rPr>
          <w:rFonts w:ascii="Arial" w:hAnsi="Arial" w:cs="Arial"/>
          <w:sz w:val="22"/>
          <w:szCs w:val="22"/>
        </w:rPr>
        <w:t>659 z poźn. zm.</w:t>
      </w:r>
      <w:r w:rsidRPr="00160DE9">
        <w:rPr>
          <w:rFonts w:ascii="Arial" w:hAnsi="Arial" w:cs="Arial"/>
          <w:sz w:val="22"/>
          <w:szCs w:val="22"/>
        </w:rPr>
        <w:t>).</w:t>
      </w:r>
    </w:p>
    <w:p w14:paraId="3DA13373" w14:textId="77777777" w:rsidR="00B44885" w:rsidRPr="00160DE9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C3F96C5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E87F528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0D4E776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2C04ADF" w14:textId="77777777" w:rsidR="00B44885" w:rsidRPr="00940125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40125">
        <w:rPr>
          <w:rFonts w:ascii="Arial" w:hAnsi="Arial" w:cs="Arial"/>
          <w:color w:val="000000"/>
          <w:sz w:val="22"/>
          <w:szCs w:val="22"/>
        </w:rPr>
        <w:t>(miejsce i data)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6051EE9" w14:textId="77777777" w:rsidR="00B44885" w:rsidRPr="00940125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D7F9893" w14:textId="77777777" w:rsidR="00B44885" w:rsidRPr="00940125" w:rsidRDefault="00B44885" w:rsidP="00B44885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0D27A1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br w:type="page"/>
      </w:r>
    </w:p>
    <w:p w14:paraId="1AB6185E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>
        <w:rPr>
          <w:rFonts w:ascii="Arial" w:hAnsi="Arial" w:cs="Arial"/>
          <w:b/>
          <w:sz w:val="22"/>
          <w:szCs w:val="22"/>
        </w:rPr>
        <w:t>10</w:t>
      </w:r>
    </w:p>
    <w:p w14:paraId="56D18F8F" w14:textId="77777777" w:rsidR="00B44885" w:rsidRPr="00940125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14:paraId="407D50BE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28F632A" w14:textId="77777777" w:rsidR="00B44885" w:rsidRPr="00940125" w:rsidRDefault="00B44885" w:rsidP="00B44885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71DC0970" w14:textId="77777777" w:rsidR="00B44885" w:rsidRPr="00940125" w:rsidRDefault="00B44885" w:rsidP="00B44885">
      <w:pPr>
        <w:jc w:val="right"/>
        <w:rPr>
          <w:rFonts w:ascii="Arial" w:hAnsi="Arial" w:cs="Arial"/>
          <w:sz w:val="22"/>
          <w:szCs w:val="22"/>
        </w:rPr>
      </w:pPr>
    </w:p>
    <w:p w14:paraId="2162FCF5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6D8F12CD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4D12D79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07CA3D1F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49790A5" w14:textId="77777777" w:rsidR="00B44885" w:rsidRPr="00940125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950798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1514395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59AA496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28A8F944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56F7952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508E33E7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A69FB28" w14:textId="77777777" w:rsidR="00B44885" w:rsidRPr="00940125" w:rsidRDefault="00B44885" w:rsidP="00B44885">
      <w:pPr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14:paraId="4ED5305B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63ACF297" w14:textId="77777777" w:rsidR="00B44885" w:rsidRPr="00940125" w:rsidRDefault="00B44885" w:rsidP="00B44885">
      <w:pPr>
        <w:rPr>
          <w:rFonts w:ascii="Arial" w:hAnsi="Arial" w:cs="Arial"/>
          <w:sz w:val="22"/>
          <w:szCs w:val="22"/>
        </w:rPr>
      </w:pPr>
    </w:p>
    <w:p w14:paraId="7CE37B65" w14:textId="4EB85D20" w:rsidR="00B44885" w:rsidRPr="00940125" w:rsidRDefault="00B44885" w:rsidP="00B44885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223D">
        <w:rPr>
          <w:rFonts w:ascii="Arial" w:hAnsi="Arial" w:cs="Arial"/>
          <w:b/>
          <w:sz w:val="22"/>
          <w:szCs w:val="22"/>
        </w:rPr>
        <w:t>„</w:t>
      </w:r>
      <w:r w:rsidRPr="00B44885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940125">
        <w:rPr>
          <w:rFonts w:ascii="Arial" w:hAnsi="Arial" w:cs="Arial"/>
          <w:sz w:val="22"/>
          <w:szCs w:val="22"/>
        </w:rPr>
        <w:t>, i będąc uprawnionym(-i) do składania oświadczeń w imieniu Wykonawcy oświadczam(y), że:</w:t>
      </w:r>
    </w:p>
    <w:p w14:paraId="3E01CB27" w14:textId="77777777" w:rsidR="00B44885" w:rsidRPr="00940125" w:rsidRDefault="00B44885" w:rsidP="00B44885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65DB5B93" w14:textId="77777777" w:rsidR="00B44885" w:rsidRPr="00940125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B551063" w14:textId="77777777" w:rsidR="00B44885" w:rsidRPr="005D4747" w:rsidRDefault="00B44885" w:rsidP="00B44885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 xml:space="preserve">nie zalegamy z opłacaniem podatków i opłat /* </w:t>
      </w:r>
    </w:p>
    <w:p w14:paraId="796274B6" w14:textId="77777777" w:rsidR="00B44885" w:rsidRPr="005D4747" w:rsidRDefault="00B44885" w:rsidP="00B44885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512466A6" w14:textId="77777777" w:rsidR="00B44885" w:rsidRPr="005D4747" w:rsidRDefault="00B44885" w:rsidP="00B44885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7C82C3F2" w14:textId="77777777" w:rsidR="00B44885" w:rsidRPr="005D4747" w:rsidRDefault="00B44885" w:rsidP="00B44885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3FA40C5B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37AD933" w14:textId="77777777" w:rsidR="00B44885" w:rsidRPr="005D4747" w:rsidRDefault="00B44885" w:rsidP="00B4488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EB40B5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5E1E4F05" w14:textId="77777777" w:rsidR="00B44885" w:rsidRPr="005D4747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14:paraId="4BCA68FA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2F2A29D2" w14:textId="77777777" w:rsidR="00B44885" w:rsidRPr="005D4747" w:rsidRDefault="00B44885" w:rsidP="00B44885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7F931F72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4A2A6787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57D27D7C" w14:textId="77777777" w:rsidR="00B44885" w:rsidRPr="005D4747" w:rsidRDefault="00B44885" w:rsidP="00B44885">
      <w:pPr>
        <w:rPr>
          <w:rFonts w:ascii="Arial" w:hAnsi="Arial" w:cs="Arial"/>
          <w:b/>
          <w:sz w:val="22"/>
          <w:szCs w:val="22"/>
        </w:rPr>
      </w:pPr>
    </w:p>
    <w:p w14:paraId="4124D6E9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Cs/>
          <w:sz w:val="22"/>
          <w:szCs w:val="22"/>
        </w:rPr>
        <w:t>*/ należy skreślić ppkt. a lub ppkt. b</w:t>
      </w:r>
    </w:p>
    <w:p w14:paraId="3D5592D2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16EE4487" w14:textId="77777777" w:rsidR="00B44885" w:rsidRPr="005D4747" w:rsidRDefault="00B44885" w:rsidP="00B44885">
      <w:pPr>
        <w:rPr>
          <w:rFonts w:ascii="Arial" w:hAnsi="Arial" w:cs="Arial"/>
          <w:sz w:val="22"/>
          <w:szCs w:val="22"/>
        </w:rPr>
      </w:pPr>
    </w:p>
    <w:p w14:paraId="4DC7B866" w14:textId="77777777" w:rsidR="00B44885" w:rsidRDefault="00B44885" w:rsidP="00B44885">
      <w:pPr>
        <w:pStyle w:val="Akapitzlist2"/>
        <w:tabs>
          <w:tab w:val="left" w:pos="1560"/>
        </w:tabs>
        <w:ind w:left="0"/>
        <w:jc w:val="both"/>
      </w:pPr>
    </w:p>
    <w:p w14:paraId="01F9F43B" w14:textId="77777777" w:rsidR="00B44885" w:rsidRDefault="00B44885" w:rsidP="00B44885"/>
    <w:p w14:paraId="6D1B205F" w14:textId="77777777" w:rsidR="00B44885" w:rsidRDefault="00B44885" w:rsidP="00B44885">
      <w:pPr>
        <w:spacing w:line="259" w:lineRule="auto"/>
      </w:pPr>
      <w:r>
        <w:br w:type="page"/>
      </w:r>
    </w:p>
    <w:p w14:paraId="4A8F7B4D" w14:textId="77777777" w:rsidR="0098437D" w:rsidRPr="00FC0527" w:rsidRDefault="0098437D" w:rsidP="0098437D"/>
    <w:p w14:paraId="7D7A0FA9" w14:textId="5663604D" w:rsidR="0098437D" w:rsidRPr="0098437D" w:rsidRDefault="0098437D" w:rsidP="0098437D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98437D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4EB7CCAA" w14:textId="77777777" w:rsidR="0098437D" w:rsidRPr="0098437D" w:rsidRDefault="0098437D" w:rsidP="0098437D">
      <w:pPr>
        <w:jc w:val="right"/>
        <w:rPr>
          <w:rFonts w:ascii="Arial" w:hAnsi="Arial" w:cs="Arial"/>
          <w:b/>
          <w:sz w:val="22"/>
          <w:szCs w:val="22"/>
        </w:rPr>
      </w:pPr>
      <w:r w:rsidRPr="0098437D">
        <w:rPr>
          <w:rFonts w:ascii="Arial" w:hAnsi="Arial" w:cs="Arial"/>
          <w:b/>
          <w:sz w:val="22"/>
          <w:szCs w:val="22"/>
        </w:rPr>
        <w:t>do oferty</w:t>
      </w:r>
    </w:p>
    <w:p w14:paraId="7C3382C6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5F2CF125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5A2C0529" w14:textId="77777777" w:rsidR="0098437D" w:rsidRPr="0098437D" w:rsidRDefault="0098437D" w:rsidP="0098437D">
      <w:pPr>
        <w:rPr>
          <w:rFonts w:ascii="Arial" w:hAnsi="Arial" w:cs="Arial"/>
          <w:sz w:val="22"/>
          <w:szCs w:val="22"/>
        </w:rPr>
      </w:pPr>
    </w:p>
    <w:p w14:paraId="65CEE53C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D3D2BDA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EC82A1B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0041478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791FE15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CD5834" w14:textId="77777777" w:rsidR="0098437D" w:rsidRPr="0098437D" w:rsidRDefault="0098437D" w:rsidP="0098437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EBD7DEF" w14:textId="77777777" w:rsidR="0098437D" w:rsidRPr="0098437D" w:rsidRDefault="0098437D" w:rsidP="0098437D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98437D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8437D">
        <w:rPr>
          <w:rFonts w:ascii="Arial" w:hAnsi="Arial" w:cs="Arial"/>
          <w:color w:val="000000"/>
          <w:sz w:val="22"/>
          <w:szCs w:val="22"/>
        </w:rPr>
        <w:tab/>
      </w:r>
    </w:p>
    <w:p w14:paraId="269518C3" w14:textId="77777777" w:rsidR="0098437D" w:rsidRPr="0098437D" w:rsidRDefault="0098437D" w:rsidP="0098437D">
      <w:pPr>
        <w:rPr>
          <w:rFonts w:ascii="Arial" w:hAnsi="Arial" w:cs="Arial"/>
          <w:color w:val="000000"/>
          <w:sz w:val="22"/>
          <w:szCs w:val="22"/>
        </w:rPr>
      </w:pPr>
    </w:p>
    <w:p w14:paraId="40E3A9A3" w14:textId="77777777" w:rsidR="0098437D" w:rsidRPr="0098437D" w:rsidRDefault="0098437D" w:rsidP="0098437D">
      <w:pPr>
        <w:spacing w:line="259" w:lineRule="auto"/>
        <w:rPr>
          <w:rFonts w:ascii="Arial" w:hAnsi="Arial" w:cs="Arial"/>
          <w:sz w:val="22"/>
          <w:szCs w:val="22"/>
        </w:rPr>
      </w:pPr>
    </w:p>
    <w:p w14:paraId="78EF9FEA" w14:textId="77777777" w:rsidR="0098437D" w:rsidRPr="0098437D" w:rsidRDefault="0098437D" w:rsidP="009843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437D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8437D">
        <w:rPr>
          <w:rFonts w:ascii="Arial" w:hAnsi="Arial" w:cs="Arial"/>
          <w:b/>
          <w:bCs/>
          <w:sz w:val="22"/>
          <w:szCs w:val="22"/>
        </w:rPr>
        <w:t>„</w:t>
      </w:r>
      <w:r w:rsidRPr="0098437D">
        <w:rPr>
          <w:rFonts w:ascii="Arial" w:hAnsi="Arial" w:cs="Arial"/>
          <w:b/>
          <w:sz w:val="22"/>
          <w:szCs w:val="22"/>
        </w:rPr>
        <w:t>Prowadzenie czynności serwisowych w zakresie stałego, całodobowego nadzoru, diagnozowania, prac konserwacyjnych, naprawczych i remontowych elementów systemu automatyki znajdujących się na przepompowniach ścieków oraz na ujęciach i stacjach uzdatniania wody Wydrzany, Granica i Odra w Świnoujściu</w:t>
      </w:r>
      <w:r w:rsidRPr="0098437D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98437D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1BD6BBB6" w14:textId="77777777" w:rsidR="0098437D" w:rsidRPr="0098437D" w:rsidRDefault="0098437D" w:rsidP="0098437D">
      <w:pPr>
        <w:spacing w:line="259" w:lineRule="auto"/>
        <w:rPr>
          <w:rFonts w:ascii="Arial" w:hAnsi="Arial" w:cs="Arial"/>
          <w:sz w:val="22"/>
          <w:szCs w:val="22"/>
        </w:rPr>
      </w:pPr>
    </w:p>
    <w:p w14:paraId="17EBF795" w14:textId="77777777" w:rsidR="0098437D" w:rsidRPr="0098437D" w:rsidRDefault="0098437D" w:rsidP="0098437D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5285C706" w14:textId="77777777" w:rsidR="0098437D" w:rsidRPr="0098437D" w:rsidRDefault="0098437D" w:rsidP="0098437D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8437D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98437D">
        <w:rPr>
          <w:rFonts w:ascii="Arial" w:hAnsi="Arial" w:cs="Arial"/>
          <w:sz w:val="22"/>
          <w:szCs w:val="22"/>
        </w:rPr>
        <w:br/>
      </w:r>
      <w:r w:rsidRPr="0098437D">
        <w:rPr>
          <w:rStyle w:val="markedcontent"/>
          <w:rFonts w:ascii="Arial" w:hAnsi="Arial" w:cs="Arial"/>
          <w:sz w:val="22"/>
          <w:szCs w:val="22"/>
        </w:rPr>
        <w:t>bezpieczeństwa narodowego (Dz. U. z 2023r. poz. 1497 z póżn. zm.).</w:t>
      </w:r>
    </w:p>
    <w:p w14:paraId="71311E59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04662F20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5F2A9C97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00C62F04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4E065DFB" w14:textId="77777777" w:rsidR="0098437D" w:rsidRPr="0098437D" w:rsidRDefault="0098437D" w:rsidP="0098437D">
      <w:pPr>
        <w:spacing w:line="259" w:lineRule="auto"/>
        <w:rPr>
          <w:rFonts w:ascii="Arial" w:hAnsi="Arial" w:cs="Arial"/>
          <w:b/>
        </w:rPr>
      </w:pPr>
    </w:p>
    <w:p w14:paraId="6550427F" w14:textId="77777777" w:rsidR="0098437D" w:rsidRPr="0098437D" w:rsidRDefault="0098437D" w:rsidP="0098437D">
      <w:pPr>
        <w:rPr>
          <w:rFonts w:ascii="Arial" w:hAnsi="Arial" w:cs="Arial"/>
        </w:rPr>
      </w:pPr>
    </w:p>
    <w:p w14:paraId="5313DF0C" w14:textId="77777777" w:rsidR="0098437D" w:rsidRPr="0098437D" w:rsidRDefault="0098437D" w:rsidP="0098437D">
      <w:pPr>
        <w:rPr>
          <w:rFonts w:ascii="Arial" w:hAnsi="Arial" w:cs="Arial"/>
        </w:rPr>
      </w:pPr>
    </w:p>
    <w:p w14:paraId="3C60B231" w14:textId="77777777" w:rsidR="0098437D" w:rsidRPr="0098437D" w:rsidRDefault="0098437D" w:rsidP="0098437D">
      <w:pPr>
        <w:jc w:val="both"/>
        <w:rPr>
          <w:rFonts w:ascii="Arial" w:hAnsi="Arial" w:cs="Arial"/>
          <w:color w:val="000000"/>
        </w:rPr>
      </w:pPr>
      <w:r w:rsidRPr="0098437D">
        <w:rPr>
          <w:rFonts w:ascii="Arial" w:hAnsi="Arial" w:cs="Arial"/>
          <w:color w:val="000000"/>
        </w:rPr>
        <w:t>...............................................</w:t>
      </w:r>
      <w:r w:rsidRPr="0098437D">
        <w:rPr>
          <w:rFonts w:ascii="Arial" w:hAnsi="Arial" w:cs="Arial"/>
          <w:color w:val="000000"/>
        </w:rPr>
        <w:tab/>
      </w:r>
      <w:r w:rsidRPr="0098437D">
        <w:rPr>
          <w:rFonts w:ascii="Arial" w:hAnsi="Arial" w:cs="Arial"/>
          <w:color w:val="000000"/>
        </w:rPr>
        <w:tab/>
      </w:r>
      <w:r w:rsidRPr="0098437D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64A0CBAE" w14:textId="77777777" w:rsidR="0098437D" w:rsidRPr="0098437D" w:rsidRDefault="0098437D" w:rsidP="0098437D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98437D">
        <w:rPr>
          <w:rFonts w:ascii="Arial" w:hAnsi="Arial" w:cs="Arial"/>
          <w:color w:val="000000"/>
        </w:rPr>
        <w:t>(miejsce i data)</w:t>
      </w:r>
      <w:r w:rsidRPr="0098437D">
        <w:rPr>
          <w:rFonts w:ascii="Arial" w:hAnsi="Arial" w:cs="Arial"/>
          <w:color w:val="000000"/>
        </w:rPr>
        <w:tab/>
        <w:t xml:space="preserve"> </w:t>
      </w:r>
      <w:r w:rsidRPr="0098437D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3A8DD5C4" w14:textId="77777777" w:rsidR="0098437D" w:rsidRDefault="0098437D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B5CB68" w14:textId="6335F904" w:rsidR="00B44885" w:rsidRPr="005D372F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98437D">
        <w:rPr>
          <w:rFonts w:ascii="Arial" w:hAnsi="Arial" w:cs="Arial"/>
          <w:b/>
          <w:sz w:val="22"/>
          <w:szCs w:val="22"/>
        </w:rPr>
        <w:t>2</w:t>
      </w:r>
    </w:p>
    <w:p w14:paraId="0D493F1C" w14:textId="77777777" w:rsidR="00B44885" w:rsidRPr="005D372F" w:rsidRDefault="00B44885" w:rsidP="00B44885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4E06BEFB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3D98AA8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BA94950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86E6CB0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F4C61B2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04CC7A0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C93166C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1D00A25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5221045" w14:textId="77777777" w:rsidR="00B44885" w:rsidRPr="005D372F" w:rsidRDefault="00B44885" w:rsidP="00B448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D71763" w14:textId="77777777" w:rsidR="00B44885" w:rsidRPr="005D372F" w:rsidRDefault="00B44885" w:rsidP="00B448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4A8EF28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6FEBA23A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</w:p>
    <w:p w14:paraId="3DBB7CF6" w14:textId="77777777" w:rsidR="00B44885" w:rsidRPr="005D372F" w:rsidRDefault="00B44885" w:rsidP="00B44885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B5C6CD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49893B8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C67CD3E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5397D5F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298B61AE" w14:textId="77777777" w:rsidR="00B44885" w:rsidRDefault="00B44885" w:rsidP="00B44885">
      <w:pPr>
        <w:rPr>
          <w:rFonts w:ascii="Arial" w:hAnsi="Arial" w:cs="Arial"/>
          <w:sz w:val="22"/>
          <w:szCs w:val="22"/>
        </w:rPr>
      </w:pPr>
    </w:p>
    <w:p w14:paraId="632F2494" w14:textId="77777777" w:rsidR="00B44885" w:rsidRDefault="00B44885" w:rsidP="00B44885">
      <w:pPr>
        <w:rPr>
          <w:rFonts w:ascii="Arial" w:hAnsi="Arial" w:cs="Arial"/>
          <w:sz w:val="22"/>
          <w:szCs w:val="22"/>
        </w:rPr>
      </w:pPr>
    </w:p>
    <w:p w14:paraId="229B2FD6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3686F810" w14:textId="77777777" w:rsidR="00B44885" w:rsidRPr="005D372F" w:rsidRDefault="00B44885" w:rsidP="00B44885">
      <w:pPr>
        <w:rPr>
          <w:rFonts w:ascii="Arial" w:hAnsi="Arial" w:cs="Arial"/>
          <w:sz w:val="22"/>
          <w:szCs w:val="22"/>
        </w:rPr>
      </w:pPr>
    </w:p>
    <w:p w14:paraId="72E7570D" w14:textId="77777777" w:rsidR="00B44885" w:rsidRPr="005D372F" w:rsidRDefault="00B44885" w:rsidP="00B448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0037460" w14:textId="77777777" w:rsidR="00B44885" w:rsidRPr="005D372F" w:rsidRDefault="00B44885" w:rsidP="00B44885">
      <w:pPr>
        <w:ind w:left="5664" w:hanging="5004"/>
        <w:jc w:val="both"/>
        <w:rPr>
          <w:ins w:id="1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F945B06" w14:textId="77777777" w:rsidR="00B44885" w:rsidRPr="005D372F" w:rsidRDefault="00B44885" w:rsidP="00B44885">
      <w:pPr>
        <w:rPr>
          <w:rFonts w:ascii="Arial" w:hAnsi="Arial" w:cs="Arial"/>
        </w:rPr>
      </w:pPr>
    </w:p>
    <w:p w14:paraId="4974A7FB" w14:textId="77777777" w:rsidR="00B44885" w:rsidRPr="005D372F" w:rsidRDefault="00B44885" w:rsidP="00B44885">
      <w:pPr>
        <w:rPr>
          <w:rFonts w:ascii="Arial" w:hAnsi="Arial" w:cs="Arial"/>
        </w:rPr>
      </w:pPr>
    </w:p>
    <w:p w14:paraId="1B5D27DF" w14:textId="77777777" w:rsidR="00B44885" w:rsidRPr="005D372F" w:rsidRDefault="00B44885" w:rsidP="00B44885">
      <w:pPr>
        <w:rPr>
          <w:rFonts w:ascii="Arial" w:hAnsi="Arial" w:cs="Arial"/>
        </w:rPr>
      </w:pPr>
    </w:p>
    <w:p w14:paraId="5FCF47C3" w14:textId="77777777" w:rsidR="00B44885" w:rsidRPr="005D372F" w:rsidRDefault="00B44885" w:rsidP="00B44885">
      <w:pPr>
        <w:rPr>
          <w:rFonts w:ascii="Arial" w:hAnsi="Arial" w:cs="Arial"/>
        </w:rPr>
      </w:pPr>
    </w:p>
    <w:p w14:paraId="2E00F50F" w14:textId="77777777" w:rsidR="00B44885" w:rsidRPr="005D372F" w:rsidRDefault="00B44885" w:rsidP="00B44885">
      <w:pPr>
        <w:rPr>
          <w:rFonts w:ascii="Arial" w:hAnsi="Arial" w:cs="Arial"/>
        </w:rPr>
      </w:pPr>
    </w:p>
    <w:p w14:paraId="75C60588" w14:textId="77777777" w:rsidR="00B44885" w:rsidRPr="005D372F" w:rsidRDefault="00B44885" w:rsidP="00B44885">
      <w:pPr>
        <w:rPr>
          <w:rFonts w:ascii="Arial" w:hAnsi="Arial" w:cs="Arial"/>
        </w:rPr>
      </w:pPr>
    </w:p>
    <w:p w14:paraId="48CF1E61" w14:textId="77777777" w:rsidR="00B44885" w:rsidRPr="005D372F" w:rsidRDefault="00B44885" w:rsidP="00B44885">
      <w:pPr>
        <w:rPr>
          <w:rFonts w:ascii="Arial" w:hAnsi="Arial" w:cs="Arial"/>
        </w:rPr>
      </w:pPr>
    </w:p>
    <w:p w14:paraId="4CCD3F56" w14:textId="77777777" w:rsidR="00B44885" w:rsidRPr="005D372F" w:rsidRDefault="00B44885" w:rsidP="00B44885">
      <w:pPr>
        <w:rPr>
          <w:rFonts w:ascii="Arial" w:hAnsi="Arial" w:cs="Arial"/>
        </w:rPr>
      </w:pPr>
    </w:p>
    <w:p w14:paraId="7903A6BF" w14:textId="77777777" w:rsidR="00B44885" w:rsidRPr="005D372F" w:rsidRDefault="00B44885" w:rsidP="00B44885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1C20EBCB" w14:textId="77777777" w:rsidR="00B44885" w:rsidRPr="005D372F" w:rsidRDefault="00B44885" w:rsidP="00B44885">
      <w:pPr>
        <w:jc w:val="both"/>
        <w:rPr>
          <w:rFonts w:ascii="Arial" w:hAnsi="Arial" w:cs="Arial"/>
        </w:rPr>
      </w:pPr>
    </w:p>
    <w:p w14:paraId="36028EB5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2985EE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</w:p>
    <w:p w14:paraId="2303BC93" w14:textId="77777777" w:rsidR="00B44885" w:rsidRPr="005D372F" w:rsidRDefault="00B44885" w:rsidP="00B44885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662752" w14:textId="77777777" w:rsidR="00B44885" w:rsidRPr="005D372F" w:rsidRDefault="00B44885" w:rsidP="00B44885">
      <w:pPr>
        <w:rPr>
          <w:rFonts w:cs="Arial"/>
          <w:sz w:val="18"/>
          <w:szCs w:val="18"/>
        </w:rPr>
      </w:pPr>
    </w:p>
    <w:p w14:paraId="26FF5F6A" w14:textId="77777777" w:rsidR="00B44885" w:rsidRPr="0090377D" w:rsidRDefault="00B44885" w:rsidP="00B44885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DFC2B31" w14:textId="77777777" w:rsidR="00B44885" w:rsidRPr="00DB43FE" w:rsidRDefault="00B44885" w:rsidP="00B44885">
      <w:pPr>
        <w:spacing w:line="259" w:lineRule="auto"/>
        <w:rPr>
          <w:rFonts w:ascii="Arial" w:hAnsi="Arial" w:cs="Arial"/>
        </w:rPr>
      </w:pPr>
    </w:p>
    <w:p w14:paraId="5CBFA32E" w14:textId="77777777" w:rsidR="00AD6C52" w:rsidRDefault="00AD6C52"/>
    <w:sectPr w:rsidR="00AD6C52" w:rsidSect="000E28A5">
      <w:headerReference w:type="default" r:id="rId22"/>
      <w:footerReference w:type="even" r:id="rId23"/>
      <w:footerReference w:type="default" r:id="rId24"/>
      <w:pgSz w:w="11906" w:h="16838" w:code="9"/>
      <w:pgMar w:top="851" w:right="1418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82DBF" w14:textId="77777777" w:rsidR="00BF1678" w:rsidRDefault="00BF1678" w:rsidP="007161A1">
      <w:r>
        <w:separator/>
      </w:r>
    </w:p>
  </w:endnote>
  <w:endnote w:type="continuationSeparator" w:id="0">
    <w:p w14:paraId="372B23B5" w14:textId="77777777" w:rsidR="00BF1678" w:rsidRDefault="00BF1678" w:rsidP="0071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UEHJ O+ DIN">
    <w:altName w:val="Calibri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ABF09" w14:textId="77777777" w:rsidR="00704DBD" w:rsidRDefault="00704D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BC9F" w14:textId="77777777" w:rsidR="00704DBD" w:rsidRDefault="0070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B9087" w14:textId="114DBA4E" w:rsidR="00704DBD" w:rsidRPr="001454A2" w:rsidRDefault="00704DBD" w:rsidP="00973377">
    <w:pPr>
      <w:pStyle w:val="Stopka"/>
      <w:rPr>
        <w:rFonts w:ascii="Arial" w:hAnsi="Arial" w:cs="Arial"/>
        <w:color w:val="808080"/>
        <w:sz w:val="14"/>
        <w:szCs w:val="14"/>
      </w:rPr>
    </w:pPr>
    <w:r w:rsidRPr="001454A2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CB282" wp14:editId="2888F208">
              <wp:simplePos x="0" y="0"/>
              <wp:positionH relativeFrom="column">
                <wp:posOffset>-899795</wp:posOffset>
              </wp:positionH>
              <wp:positionV relativeFrom="paragraph">
                <wp:posOffset>-19380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1624E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.55pt" to="522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  <w:r w:rsidRPr="001454A2">
      <w:rPr>
        <w:rFonts w:ascii="Arial" w:hAnsi="Arial" w:cs="Arial"/>
        <w:color w:val="808080"/>
        <w:sz w:val="14"/>
        <w:szCs w:val="14"/>
      </w:rPr>
      <w:t xml:space="preserve">Znak sprawy :  </w:t>
    </w:r>
    <w:r>
      <w:rPr>
        <w:rFonts w:ascii="Arial" w:hAnsi="Arial" w:cs="Arial"/>
        <w:color w:val="808080"/>
        <w:sz w:val="14"/>
        <w:szCs w:val="14"/>
      </w:rPr>
      <w:t>15</w:t>
    </w:r>
    <w:r w:rsidRPr="001454A2">
      <w:rPr>
        <w:rFonts w:ascii="Arial" w:hAnsi="Arial" w:cs="Arial"/>
        <w:color w:val="808080"/>
        <w:sz w:val="14"/>
        <w:szCs w:val="14"/>
      </w:rPr>
      <w:t>/202</w:t>
    </w:r>
    <w:r>
      <w:rPr>
        <w:rFonts w:ascii="Arial" w:hAnsi="Arial" w:cs="Arial"/>
        <w:color w:val="808080"/>
        <w:sz w:val="14"/>
        <w:szCs w:val="14"/>
      </w:rPr>
      <w:t>4/KSz</w:t>
    </w:r>
    <w:r w:rsidRPr="001454A2">
      <w:rPr>
        <w:rFonts w:ascii="Arial" w:hAnsi="Arial" w:cs="Arial"/>
        <w:color w:val="808080"/>
        <w:sz w:val="14"/>
        <w:szCs w:val="14"/>
      </w:rPr>
      <w:t xml:space="preserve">             Kompleksowa obsługa geodezyjna wszystkich robót wykonywanych przez ZWiK Sp. z o.o. </w:t>
    </w:r>
  </w:p>
  <w:p w14:paraId="41047C43" w14:textId="77777777" w:rsidR="00704DBD" w:rsidRPr="001454A2" w:rsidRDefault="00704DBD">
    <w:pPr>
      <w:pStyle w:val="Stopka"/>
      <w:rPr>
        <w:rFonts w:ascii="Arial" w:hAnsi="Arial" w:cs="Arial"/>
        <w:sz w:val="14"/>
        <w:szCs w:val="14"/>
      </w:rPr>
    </w:pPr>
    <w:r w:rsidRPr="001454A2">
      <w:rPr>
        <w:rFonts w:ascii="Arial" w:hAnsi="Arial" w:cs="Arial"/>
        <w:color w:val="808080"/>
        <w:sz w:val="14"/>
        <w:szCs w:val="14"/>
      </w:rPr>
      <w:t xml:space="preserve">                                                          na terenie Świnoujścia w okresie 36 miesięcy </w:t>
    </w:r>
    <w:r w:rsidRPr="001454A2">
      <w:rPr>
        <w:rFonts w:ascii="Arial" w:hAnsi="Arial" w:cs="Arial"/>
        <w:sz w:val="14"/>
        <w:szCs w:val="14"/>
      </w:rPr>
      <w:tab/>
      <w:t xml:space="preserve">   </w:t>
    </w:r>
    <w:r w:rsidRPr="001454A2">
      <w:rPr>
        <w:rStyle w:val="Numerstrony"/>
        <w:rFonts w:ascii="Arial" w:hAnsi="Arial"/>
        <w:sz w:val="14"/>
        <w:szCs w:val="14"/>
      </w:rPr>
      <w:fldChar w:fldCharType="begin"/>
    </w:r>
    <w:r w:rsidRPr="001454A2">
      <w:rPr>
        <w:rStyle w:val="Numerstrony"/>
        <w:rFonts w:ascii="Arial" w:hAnsi="Arial"/>
        <w:sz w:val="14"/>
        <w:szCs w:val="14"/>
      </w:rPr>
      <w:instrText xml:space="preserve"> PAGE </w:instrText>
    </w:r>
    <w:r w:rsidRPr="001454A2">
      <w:rPr>
        <w:rStyle w:val="Numerstrony"/>
        <w:rFonts w:ascii="Arial" w:hAnsi="Arial"/>
        <w:sz w:val="14"/>
        <w:szCs w:val="14"/>
      </w:rPr>
      <w:fldChar w:fldCharType="separate"/>
    </w:r>
    <w:r w:rsidRPr="001454A2">
      <w:rPr>
        <w:rStyle w:val="Numerstrony"/>
        <w:rFonts w:ascii="Arial" w:hAnsi="Arial"/>
        <w:noProof/>
        <w:sz w:val="14"/>
        <w:szCs w:val="14"/>
      </w:rPr>
      <w:t>9</w:t>
    </w:r>
    <w:r w:rsidRPr="001454A2">
      <w:rPr>
        <w:rStyle w:val="Numerstrony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EF3D" w14:textId="77777777" w:rsidR="00BF1678" w:rsidRDefault="00BF1678" w:rsidP="007161A1">
      <w:r>
        <w:separator/>
      </w:r>
    </w:p>
  </w:footnote>
  <w:footnote w:type="continuationSeparator" w:id="0">
    <w:p w14:paraId="328B6AB3" w14:textId="77777777" w:rsidR="00BF1678" w:rsidRDefault="00BF1678" w:rsidP="0071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E53DF" w14:textId="77777777" w:rsidR="00704DBD" w:rsidRPr="001E4C23" w:rsidRDefault="00704DBD" w:rsidP="00973377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31AA35" wp14:editId="4D5B834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4EA454FF" w14:textId="77777777" w:rsidR="00704DBD" w:rsidRPr="001E4C23" w:rsidRDefault="00704DBD" w:rsidP="00973377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115DA351" w14:textId="77777777" w:rsidR="00704DBD" w:rsidRPr="001E4C23" w:rsidRDefault="00704DBD" w:rsidP="00973377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504F0463" w14:textId="77777777" w:rsidR="00704DBD" w:rsidRPr="001E4C23" w:rsidRDefault="00704DBD" w:rsidP="00973377">
    <w:pPr>
      <w:pStyle w:val="Nagwek"/>
      <w:jc w:val="center"/>
      <w:rPr>
        <w:rFonts w:ascii="Arial" w:hAnsi="Arial" w:cs="Arial"/>
        <w:sz w:val="18"/>
        <w:szCs w:val="18"/>
      </w:rPr>
    </w:pPr>
  </w:p>
  <w:p w14:paraId="02681905" w14:textId="77777777" w:rsidR="00704DBD" w:rsidRPr="001E4C23" w:rsidRDefault="00704DBD" w:rsidP="00973377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6E947A21" w14:textId="77777777" w:rsidR="00704DBD" w:rsidRPr="001E4C23" w:rsidRDefault="00704DBD" w:rsidP="00973377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511E2F5D" w14:textId="74299F4F" w:rsidR="00704DBD" w:rsidRPr="002731AA" w:rsidRDefault="00704DBD" w:rsidP="00973377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1455" wp14:editId="78C0DD0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56B3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EfkBqD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812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290F"/>
    <w:multiLevelType w:val="multilevel"/>
    <w:tmpl w:val="47421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5"/>
        </w:tabs>
        <w:ind w:left="354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1C25E6"/>
    <w:multiLevelType w:val="hybridMultilevel"/>
    <w:tmpl w:val="DDA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739A"/>
    <w:multiLevelType w:val="hybridMultilevel"/>
    <w:tmpl w:val="5886A63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F0834CD"/>
    <w:multiLevelType w:val="hybridMultilevel"/>
    <w:tmpl w:val="CCB27188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D3E492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F64737"/>
    <w:multiLevelType w:val="hybridMultilevel"/>
    <w:tmpl w:val="DDA0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1DC0055"/>
    <w:multiLevelType w:val="hybridMultilevel"/>
    <w:tmpl w:val="0F163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7032"/>
    <w:multiLevelType w:val="hybridMultilevel"/>
    <w:tmpl w:val="C0AE7162"/>
    <w:lvl w:ilvl="0" w:tplc="2E3E75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225E"/>
    <w:multiLevelType w:val="hybridMultilevel"/>
    <w:tmpl w:val="545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6A37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25A1A5E"/>
    <w:multiLevelType w:val="hybridMultilevel"/>
    <w:tmpl w:val="C1521004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98EDCF2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A2"/>
    <w:multiLevelType w:val="multilevel"/>
    <w:tmpl w:val="737AB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C248C"/>
    <w:multiLevelType w:val="hybridMultilevel"/>
    <w:tmpl w:val="2E0CE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0218"/>
    <w:multiLevelType w:val="hybridMultilevel"/>
    <w:tmpl w:val="B3565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F20CB5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 w15:restartNumberingAfterBreak="0">
    <w:nsid w:val="64027BFB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E01361"/>
    <w:multiLevelType w:val="hybridMultilevel"/>
    <w:tmpl w:val="2DDA5804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43F5D23"/>
    <w:multiLevelType w:val="hybridMultilevel"/>
    <w:tmpl w:val="71FE9DDA"/>
    <w:lvl w:ilvl="0" w:tplc="2CD8C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582A"/>
    <w:multiLevelType w:val="multilevel"/>
    <w:tmpl w:val="2918D0C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79070467">
    <w:abstractNumId w:val="4"/>
  </w:num>
  <w:num w:numId="2" w16cid:durableId="439027524">
    <w:abstractNumId w:val="6"/>
  </w:num>
  <w:num w:numId="3" w16cid:durableId="446317218">
    <w:abstractNumId w:val="36"/>
  </w:num>
  <w:num w:numId="4" w16cid:durableId="120534435">
    <w:abstractNumId w:val="23"/>
  </w:num>
  <w:num w:numId="5" w16cid:durableId="904949924">
    <w:abstractNumId w:val="41"/>
  </w:num>
  <w:num w:numId="6" w16cid:durableId="1046756835">
    <w:abstractNumId w:val="32"/>
  </w:num>
  <w:num w:numId="7" w16cid:durableId="724453298">
    <w:abstractNumId w:val="35"/>
  </w:num>
  <w:num w:numId="8" w16cid:durableId="2366660">
    <w:abstractNumId w:val="0"/>
  </w:num>
  <w:num w:numId="9" w16cid:durableId="1297025975">
    <w:abstractNumId w:val="27"/>
  </w:num>
  <w:num w:numId="10" w16cid:durableId="1848596564">
    <w:abstractNumId w:val="34"/>
  </w:num>
  <w:num w:numId="11" w16cid:durableId="1480609085">
    <w:abstractNumId w:val="21"/>
  </w:num>
  <w:num w:numId="12" w16cid:durableId="519392369">
    <w:abstractNumId w:val="24"/>
  </w:num>
  <w:num w:numId="13" w16cid:durableId="1147893080">
    <w:abstractNumId w:val="18"/>
  </w:num>
  <w:num w:numId="14" w16cid:durableId="916405346">
    <w:abstractNumId w:val="15"/>
  </w:num>
  <w:num w:numId="15" w16cid:durableId="919288372">
    <w:abstractNumId w:val="2"/>
  </w:num>
  <w:num w:numId="16" w16cid:durableId="1736273832">
    <w:abstractNumId w:val="29"/>
  </w:num>
  <w:num w:numId="17" w16cid:durableId="2008050427">
    <w:abstractNumId w:val="16"/>
  </w:num>
  <w:num w:numId="18" w16cid:durableId="121001620">
    <w:abstractNumId w:val="7"/>
  </w:num>
  <w:num w:numId="19" w16cid:durableId="815268287">
    <w:abstractNumId w:val="38"/>
  </w:num>
  <w:num w:numId="20" w16cid:durableId="96802544">
    <w:abstractNumId w:val="37"/>
  </w:num>
  <w:num w:numId="21" w16cid:durableId="1727071109">
    <w:abstractNumId w:val="11"/>
  </w:num>
  <w:num w:numId="22" w16cid:durableId="1198588824">
    <w:abstractNumId w:val="39"/>
  </w:num>
  <w:num w:numId="23" w16cid:durableId="1746146473">
    <w:abstractNumId w:val="17"/>
  </w:num>
  <w:num w:numId="24" w16cid:durableId="1299336993">
    <w:abstractNumId w:val="8"/>
  </w:num>
  <w:num w:numId="25" w16cid:durableId="1337417128">
    <w:abstractNumId w:val="26"/>
  </w:num>
  <w:num w:numId="26" w16cid:durableId="154536787">
    <w:abstractNumId w:val="3"/>
  </w:num>
  <w:num w:numId="27" w16cid:durableId="1417748003">
    <w:abstractNumId w:val="10"/>
  </w:num>
  <w:num w:numId="28" w16cid:durableId="1962803417">
    <w:abstractNumId w:val="19"/>
  </w:num>
  <w:num w:numId="29" w16cid:durableId="2055539282">
    <w:abstractNumId w:val="30"/>
  </w:num>
  <w:num w:numId="30" w16cid:durableId="1288196366">
    <w:abstractNumId w:val="13"/>
  </w:num>
  <w:num w:numId="31" w16cid:durableId="162208465">
    <w:abstractNumId w:val="25"/>
  </w:num>
  <w:num w:numId="32" w16cid:durableId="481851502">
    <w:abstractNumId w:val="40"/>
  </w:num>
  <w:num w:numId="33" w16cid:durableId="448089015">
    <w:abstractNumId w:val="1"/>
  </w:num>
  <w:num w:numId="34" w16cid:durableId="1027947181">
    <w:abstractNumId w:val="5"/>
  </w:num>
  <w:num w:numId="35" w16cid:durableId="1905027812">
    <w:abstractNumId w:val="9"/>
  </w:num>
  <w:num w:numId="36" w16cid:durableId="724067567">
    <w:abstractNumId w:val="20"/>
  </w:num>
  <w:num w:numId="37" w16cid:durableId="340161490">
    <w:abstractNumId w:val="22"/>
  </w:num>
  <w:num w:numId="38" w16cid:durableId="837231103">
    <w:abstractNumId w:val="31"/>
  </w:num>
  <w:num w:numId="39" w16cid:durableId="833421992">
    <w:abstractNumId w:val="33"/>
  </w:num>
  <w:num w:numId="40" w16cid:durableId="141311078">
    <w:abstractNumId w:val="14"/>
  </w:num>
  <w:num w:numId="41" w16cid:durableId="85274983">
    <w:abstractNumId w:val="12"/>
  </w:num>
  <w:num w:numId="42" w16cid:durableId="7007869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5"/>
    <w:rsid w:val="0004432E"/>
    <w:rsid w:val="000778B3"/>
    <w:rsid w:val="000A5938"/>
    <w:rsid w:val="000E28A5"/>
    <w:rsid w:val="001B1B20"/>
    <w:rsid w:val="00227400"/>
    <w:rsid w:val="002653A6"/>
    <w:rsid w:val="00270AB8"/>
    <w:rsid w:val="0027394E"/>
    <w:rsid w:val="0028074F"/>
    <w:rsid w:val="002B5AA6"/>
    <w:rsid w:val="0035304B"/>
    <w:rsid w:val="00374B01"/>
    <w:rsid w:val="00382C3A"/>
    <w:rsid w:val="0040567F"/>
    <w:rsid w:val="00412187"/>
    <w:rsid w:val="004568B8"/>
    <w:rsid w:val="00474E08"/>
    <w:rsid w:val="004804E0"/>
    <w:rsid w:val="0049075B"/>
    <w:rsid w:val="00494287"/>
    <w:rsid w:val="004C4074"/>
    <w:rsid w:val="004E454C"/>
    <w:rsid w:val="0050719E"/>
    <w:rsid w:val="00515EA7"/>
    <w:rsid w:val="00531184"/>
    <w:rsid w:val="00532100"/>
    <w:rsid w:val="00586038"/>
    <w:rsid w:val="00586602"/>
    <w:rsid w:val="005D7997"/>
    <w:rsid w:val="00653DE8"/>
    <w:rsid w:val="00657DC2"/>
    <w:rsid w:val="00664C26"/>
    <w:rsid w:val="00704DBD"/>
    <w:rsid w:val="007161A1"/>
    <w:rsid w:val="00745995"/>
    <w:rsid w:val="007A6B29"/>
    <w:rsid w:val="007D5783"/>
    <w:rsid w:val="00800F09"/>
    <w:rsid w:val="00810846"/>
    <w:rsid w:val="008110DA"/>
    <w:rsid w:val="008439D3"/>
    <w:rsid w:val="00844099"/>
    <w:rsid w:val="0089342A"/>
    <w:rsid w:val="008F2568"/>
    <w:rsid w:val="00961B82"/>
    <w:rsid w:val="00973377"/>
    <w:rsid w:val="00976796"/>
    <w:rsid w:val="0098437D"/>
    <w:rsid w:val="0099311E"/>
    <w:rsid w:val="009C2443"/>
    <w:rsid w:val="00A02F15"/>
    <w:rsid w:val="00A05FCA"/>
    <w:rsid w:val="00A07EBA"/>
    <w:rsid w:val="00A21F3C"/>
    <w:rsid w:val="00A24641"/>
    <w:rsid w:val="00A36C1D"/>
    <w:rsid w:val="00AC0C74"/>
    <w:rsid w:val="00AC31B0"/>
    <w:rsid w:val="00AD6C52"/>
    <w:rsid w:val="00AF7C3A"/>
    <w:rsid w:val="00B037EB"/>
    <w:rsid w:val="00B07B35"/>
    <w:rsid w:val="00B115E0"/>
    <w:rsid w:val="00B23A00"/>
    <w:rsid w:val="00B43506"/>
    <w:rsid w:val="00B44885"/>
    <w:rsid w:val="00BC62B9"/>
    <w:rsid w:val="00BF1678"/>
    <w:rsid w:val="00BF2FFE"/>
    <w:rsid w:val="00D01A4A"/>
    <w:rsid w:val="00D31F84"/>
    <w:rsid w:val="00D6051C"/>
    <w:rsid w:val="00DB2E3D"/>
    <w:rsid w:val="00DB3F63"/>
    <w:rsid w:val="00DC3135"/>
    <w:rsid w:val="00DE52C3"/>
    <w:rsid w:val="00E243E3"/>
    <w:rsid w:val="00E63137"/>
    <w:rsid w:val="00E809CB"/>
    <w:rsid w:val="00EB6AA6"/>
    <w:rsid w:val="00EB6CA2"/>
    <w:rsid w:val="00EF4948"/>
    <w:rsid w:val="00F008C7"/>
    <w:rsid w:val="00F460F1"/>
    <w:rsid w:val="00F61643"/>
    <w:rsid w:val="00F91DB0"/>
    <w:rsid w:val="00FA3D52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11C6A"/>
  <w15:chartTrackingRefBased/>
  <w15:docId w15:val="{D2AA6520-8313-486C-90D4-F2BF6A3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88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44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44885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44885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885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44885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448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44885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4488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44885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B44885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B44885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4885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44885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4885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44885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885"/>
  </w:style>
  <w:style w:type="paragraph" w:styleId="Stopka">
    <w:name w:val="footer"/>
    <w:basedOn w:val="Normalny"/>
    <w:link w:val="StopkaZnak"/>
    <w:rsid w:val="00B4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44885"/>
    <w:rPr>
      <w:color w:val="0000FF"/>
      <w:u w:val="single"/>
    </w:rPr>
  </w:style>
  <w:style w:type="paragraph" w:customStyle="1" w:styleId="pkt">
    <w:name w:val="pkt"/>
    <w:basedOn w:val="Normalny"/>
    <w:rsid w:val="00B4488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B4488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B44885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44885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85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48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8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44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8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8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4488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48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44885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44885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B44885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B44885"/>
    <w:pPr>
      <w:suppressAutoHyphens/>
      <w:ind w:left="849" w:hanging="283"/>
    </w:pPr>
    <w:rPr>
      <w:lang w:eastAsia="ar-SA"/>
    </w:rPr>
  </w:style>
  <w:style w:type="paragraph" w:customStyle="1" w:styleId="Pa0">
    <w:name w:val="Pa0"/>
    <w:basedOn w:val="Normalny"/>
    <w:uiPriority w:val="99"/>
    <w:rsid w:val="00B44885"/>
    <w:pPr>
      <w:autoSpaceDE w:val="0"/>
      <w:autoSpaceDN w:val="0"/>
      <w:spacing w:line="241" w:lineRule="atLeast"/>
    </w:pPr>
    <w:rPr>
      <w:rFonts w:ascii="WUEHJ O+ DIN" w:eastAsiaTheme="minorHAnsi" w:hAnsi="WUEHJ O+ DIN" w:cs="Calibri"/>
    </w:rPr>
  </w:style>
  <w:style w:type="character" w:customStyle="1" w:styleId="A4">
    <w:name w:val="A4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customStyle="1" w:styleId="A7">
    <w:name w:val="A7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customStyle="1" w:styleId="A5">
    <w:name w:val="A5"/>
    <w:basedOn w:val="Domylnaczcionkaakapitu"/>
    <w:uiPriority w:val="99"/>
    <w:rsid w:val="00B44885"/>
    <w:rPr>
      <w:rFonts w:ascii="WUEHJ O+ DIN" w:hAnsi="WUEHJ O+ DIN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85"/>
    <w:rPr>
      <w:sz w:val="16"/>
      <w:szCs w:val="16"/>
    </w:rPr>
  </w:style>
  <w:style w:type="paragraph" w:customStyle="1" w:styleId="Standard">
    <w:name w:val="Standard"/>
    <w:rsid w:val="00B4488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5304B"/>
  </w:style>
  <w:style w:type="paragraph" w:styleId="Zwykytekst">
    <w:name w:val="Plain Text"/>
    <w:basedOn w:val="Normalny"/>
    <w:link w:val="ZwykytekstZnak"/>
    <w:uiPriority w:val="99"/>
    <w:semiHidden/>
    <w:unhideWhenUsed/>
    <w:rsid w:val="00353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04B"/>
    <w:rPr>
      <w:rFonts w:ascii="Consolas" w:hAnsi="Consolas" w:cstheme="minorBidi"/>
      <w:sz w:val="21"/>
      <w:szCs w:val="21"/>
    </w:rPr>
  </w:style>
  <w:style w:type="character" w:customStyle="1" w:styleId="highlight">
    <w:name w:val="highlight"/>
    <w:basedOn w:val="Domylnaczcionkaakapitu"/>
    <w:rsid w:val="0035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1BA9-B2FE-4D25-BBD0-45B78400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10602</Words>
  <Characters>63618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2021-04-01T11:43:00Z</cp:lastPrinted>
  <dcterms:created xsi:type="dcterms:W3CDTF">2024-04-26T06:54:00Z</dcterms:created>
  <dcterms:modified xsi:type="dcterms:W3CDTF">2024-04-29T10:46:00Z</dcterms:modified>
</cp:coreProperties>
</file>