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D1E47" w14:textId="38C4B904" w:rsidR="4A4F64AD" w:rsidRPr="00E334F4" w:rsidRDefault="4A4F64AD" w:rsidP="4A4F64AD">
      <w:pPr>
        <w:rPr>
          <w:rFonts w:cstheme="minorHAnsi"/>
          <w:sz w:val="20"/>
          <w:szCs w:val="20"/>
        </w:rPr>
      </w:pPr>
    </w:p>
    <w:p w14:paraId="1BC0B338" w14:textId="1E1E7171" w:rsidR="0010324F" w:rsidRDefault="00E040D1" w:rsidP="0010324F">
      <w:pPr>
        <w:jc w:val="right"/>
        <w:rPr>
          <w:ins w:id="0" w:author="Agata Rekuć" w:date="2023-06-23T12:43:00Z"/>
          <w:rFonts w:cstheme="minorHAnsi"/>
          <w:b/>
          <w:sz w:val="20"/>
          <w:szCs w:val="20"/>
        </w:rPr>
        <w:pPrChange w:id="1" w:author="Agata Rekuć" w:date="2023-06-23T12:43:00Z">
          <w:pPr>
            <w:jc w:val="center"/>
          </w:pPr>
        </w:pPrChange>
      </w:pPr>
      <w:ins w:id="2" w:author="Agata Rekuć" w:date="2023-06-23T12:44:00Z">
        <w:r>
          <w:rPr>
            <w:rFonts w:cstheme="minorHAnsi"/>
            <w:b/>
            <w:sz w:val="20"/>
            <w:szCs w:val="20"/>
          </w:rPr>
          <w:t xml:space="preserve">Załącznik nr 2 </w:t>
        </w:r>
      </w:ins>
      <w:bookmarkStart w:id="3" w:name="_GoBack"/>
      <w:bookmarkEnd w:id="3"/>
    </w:p>
    <w:p w14:paraId="02FB6DC7" w14:textId="64D35DC1" w:rsidR="00861C80" w:rsidRPr="00E334F4" w:rsidRDefault="00F72BCC" w:rsidP="00E334F4">
      <w:pPr>
        <w:jc w:val="center"/>
        <w:rPr>
          <w:rFonts w:cstheme="minorHAnsi"/>
          <w:b/>
          <w:sz w:val="20"/>
          <w:szCs w:val="20"/>
        </w:rPr>
      </w:pPr>
      <w:r w:rsidRPr="00E334F4">
        <w:rPr>
          <w:rFonts w:cstheme="minorHAnsi"/>
          <w:b/>
          <w:sz w:val="20"/>
          <w:szCs w:val="20"/>
        </w:rPr>
        <w:t>O</w:t>
      </w:r>
      <w:r w:rsidR="00F93321" w:rsidRPr="00E334F4">
        <w:rPr>
          <w:rFonts w:cstheme="minorHAnsi"/>
          <w:b/>
          <w:sz w:val="20"/>
          <w:szCs w:val="20"/>
        </w:rPr>
        <w:t xml:space="preserve">programowanie do robota pipetującego </w:t>
      </w:r>
      <w:proofErr w:type="spellStart"/>
      <w:r w:rsidR="00F93321" w:rsidRPr="00E334F4">
        <w:rPr>
          <w:rFonts w:cstheme="minorHAnsi"/>
          <w:b/>
          <w:sz w:val="20"/>
          <w:szCs w:val="20"/>
        </w:rPr>
        <w:t>Tecan</w:t>
      </w:r>
      <w:proofErr w:type="spellEnd"/>
      <w:r w:rsidR="00F93321" w:rsidRPr="00E334F4">
        <w:rPr>
          <w:rFonts w:cstheme="minorHAnsi"/>
          <w:b/>
          <w:sz w:val="20"/>
          <w:szCs w:val="20"/>
        </w:rPr>
        <w:t xml:space="preserve"> </w:t>
      </w:r>
      <w:proofErr w:type="spellStart"/>
      <w:r w:rsidR="00F93321" w:rsidRPr="00E334F4">
        <w:rPr>
          <w:rFonts w:cstheme="minorHAnsi"/>
          <w:b/>
          <w:sz w:val="20"/>
          <w:szCs w:val="20"/>
        </w:rPr>
        <w:t>Freedom</w:t>
      </w:r>
      <w:proofErr w:type="spellEnd"/>
      <w:r w:rsidR="00F93321" w:rsidRPr="00E334F4">
        <w:rPr>
          <w:rFonts w:cstheme="minorHAnsi"/>
          <w:b/>
          <w:sz w:val="20"/>
          <w:szCs w:val="20"/>
        </w:rPr>
        <w:t xml:space="preserve"> EVO 200, które wykaże po instalacji w urządzeniu następujące funkcjonalności:</w:t>
      </w:r>
    </w:p>
    <w:p w14:paraId="437FB248" w14:textId="6680E1F0" w:rsidR="008042BF" w:rsidRPr="00E334F4" w:rsidRDefault="008042BF" w:rsidP="00F93321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>Obsługa na blacie roboczym:</w:t>
      </w:r>
    </w:p>
    <w:p w14:paraId="0A31CF98" w14:textId="7B6A72F8" w:rsidR="008042BF" w:rsidRPr="00E334F4" w:rsidRDefault="008042BF" w:rsidP="008042BF">
      <w:pPr>
        <w:pStyle w:val="Akapitzlist"/>
        <w:numPr>
          <w:ilvl w:val="1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 xml:space="preserve">probówek archiwizacyjnych </w:t>
      </w:r>
      <w:r w:rsidRPr="00E334F4">
        <w:rPr>
          <w:rFonts w:cstheme="minorHAnsi"/>
          <w:i/>
          <w:iCs/>
          <w:sz w:val="20"/>
          <w:szCs w:val="20"/>
        </w:rPr>
        <w:t>LVL MX500</w:t>
      </w:r>
      <w:r w:rsidRPr="00E334F4">
        <w:rPr>
          <w:rFonts w:cstheme="minorHAnsi"/>
          <w:sz w:val="20"/>
          <w:szCs w:val="20"/>
        </w:rPr>
        <w:t>,</w:t>
      </w:r>
    </w:p>
    <w:p w14:paraId="32AD38F2" w14:textId="657ED2FB" w:rsidR="008042BF" w:rsidRPr="00E334F4" w:rsidRDefault="008042BF" w:rsidP="008042BF">
      <w:pPr>
        <w:pStyle w:val="Akapitzlist"/>
        <w:numPr>
          <w:ilvl w:val="1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 xml:space="preserve">probówek archiwizacyjnych </w:t>
      </w:r>
      <w:proofErr w:type="spellStart"/>
      <w:r w:rsidRPr="00E334F4">
        <w:rPr>
          <w:rFonts w:cstheme="minorHAnsi"/>
          <w:i/>
          <w:iCs/>
          <w:sz w:val="20"/>
          <w:szCs w:val="20"/>
        </w:rPr>
        <w:t>Micronic</w:t>
      </w:r>
      <w:proofErr w:type="spellEnd"/>
      <w:r w:rsidRPr="00E334F4">
        <w:rPr>
          <w:rFonts w:cstheme="minorHAnsi"/>
          <w:i/>
          <w:iCs/>
          <w:sz w:val="20"/>
          <w:szCs w:val="20"/>
        </w:rPr>
        <w:t xml:space="preserve"> 0,75ml </w:t>
      </w:r>
      <w:proofErr w:type="spellStart"/>
      <w:r w:rsidRPr="00E334F4">
        <w:rPr>
          <w:rFonts w:cstheme="minorHAnsi"/>
          <w:i/>
          <w:iCs/>
          <w:sz w:val="20"/>
          <w:szCs w:val="20"/>
        </w:rPr>
        <w:t>external</w:t>
      </w:r>
      <w:proofErr w:type="spellEnd"/>
      <w:r w:rsidRPr="00E334F4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E334F4">
        <w:rPr>
          <w:rFonts w:cstheme="minorHAnsi"/>
          <w:i/>
          <w:iCs/>
          <w:sz w:val="20"/>
          <w:szCs w:val="20"/>
        </w:rPr>
        <w:t>thread</w:t>
      </w:r>
      <w:proofErr w:type="spellEnd"/>
    </w:p>
    <w:p w14:paraId="15D23C44" w14:textId="6C764EA9" w:rsidR="008042BF" w:rsidRPr="00E334F4" w:rsidRDefault="008042BF" w:rsidP="008042BF">
      <w:pPr>
        <w:pStyle w:val="Akapitzlist"/>
        <w:numPr>
          <w:ilvl w:val="1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 xml:space="preserve">probówek 1,5ml typu </w:t>
      </w:r>
      <w:proofErr w:type="spellStart"/>
      <w:r w:rsidRPr="00E334F4">
        <w:rPr>
          <w:rFonts w:cstheme="minorHAnsi"/>
          <w:i/>
          <w:iCs/>
          <w:sz w:val="20"/>
          <w:szCs w:val="20"/>
        </w:rPr>
        <w:t>eppendorf</w:t>
      </w:r>
      <w:proofErr w:type="spellEnd"/>
      <w:r w:rsidRPr="00E334F4">
        <w:rPr>
          <w:rFonts w:cstheme="minorHAnsi"/>
          <w:sz w:val="20"/>
          <w:szCs w:val="20"/>
        </w:rPr>
        <w:t xml:space="preserve"> z klapką</w:t>
      </w:r>
    </w:p>
    <w:p w14:paraId="7DE2701A" w14:textId="04045266" w:rsidR="34DDFEAA" w:rsidRPr="00E334F4" w:rsidRDefault="34DDFEAA" w:rsidP="6F69CCA3">
      <w:pPr>
        <w:pStyle w:val="Akapitzlist"/>
        <w:numPr>
          <w:ilvl w:val="2"/>
          <w:numId w:val="2"/>
        </w:numPr>
        <w:rPr>
          <w:sz w:val="20"/>
          <w:szCs w:val="20"/>
        </w:rPr>
      </w:pPr>
      <w:r w:rsidRPr="6F69CCA3">
        <w:rPr>
          <w:sz w:val="20"/>
          <w:szCs w:val="20"/>
        </w:rPr>
        <w:t>n</w:t>
      </w:r>
      <w:r w:rsidR="1080107C" w:rsidRPr="6F69CCA3">
        <w:rPr>
          <w:sz w:val="20"/>
          <w:szCs w:val="20"/>
        </w:rPr>
        <w:t>a potrzeby</w:t>
      </w:r>
      <w:r w:rsidR="7BCDD737" w:rsidRPr="6F69CCA3">
        <w:rPr>
          <w:sz w:val="20"/>
          <w:szCs w:val="20"/>
        </w:rPr>
        <w:t xml:space="preserve"> sprawdzenia</w:t>
      </w:r>
      <w:r w:rsidR="1080107C" w:rsidRPr="6F69CCA3">
        <w:rPr>
          <w:sz w:val="20"/>
          <w:szCs w:val="20"/>
        </w:rPr>
        <w:t xml:space="preserve"> poprawności działania oprogramowania, dostawca </w:t>
      </w:r>
      <w:r w:rsidR="3DFACAAB" w:rsidRPr="6F69CCA3">
        <w:rPr>
          <w:sz w:val="20"/>
          <w:szCs w:val="20"/>
        </w:rPr>
        <w:t>powinien</w:t>
      </w:r>
      <w:r w:rsidR="1080107C" w:rsidRPr="6F69CCA3">
        <w:rPr>
          <w:sz w:val="20"/>
          <w:szCs w:val="20"/>
        </w:rPr>
        <w:t xml:space="preserve"> zapewnić </w:t>
      </w:r>
      <w:r w:rsidR="76391978" w:rsidRPr="6F69CCA3">
        <w:rPr>
          <w:sz w:val="20"/>
          <w:szCs w:val="20"/>
        </w:rPr>
        <w:t xml:space="preserve">6 </w:t>
      </w:r>
      <w:r w:rsidR="48A2D73E" w:rsidRPr="6F69CCA3">
        <w:rPr>
          <w:sz w:val="20"/>
          <w:szCs w:val="20"/>
        </w:rPr>
        <w:t>adapter</w:t>
      </w:r>
      <w:r w:rsidR="76391978" w:rsidRPr="6F69CCA3">
        <w:rPr>
          <w:sz w:val="20"/>
          <w:szCs w:val="20"/>
        </w:rPr>
        <w:t>ów</w:t>
      </w:r>
      <w:r w:rsidR="14307143" w:rsidRPr="6F69CCA3">
        <w:rPr>
          <w:sz w:val="20"/>
          <w:szCs w:val="20"/>
        </w:rPr>
        <w:t xml:space="preserve">, kompatybilnych ze stacją </w:t>
      </w:r>
      <w:proofErr w:type="spellStart"/>
      <w:r w:rsidR="14307143" w:rsidRPr="6F69CCA3">
        <w:rPr>
          <w:sz w:val="20"/>
          <w:szCs w:val="20"/>
        </w:rPr>
        <w:t>Tecan</w:t>
      </w:r>
      <w:proofErr w:type="spellEnd"/>
      <w:r w:rsidR="14307143" w:rsidRPr="6F69CCA3">
        <w:rPr>
          <w:sz w:val="20"/>
          <w:szCs w:val="20"/>
        </w:rPr>
        <w:t xml:space="preserve"> </w:t>
      </w:r>
      <w:proofErr w:type="spellStart"/>
      <w:r w:rsidR="14307143" w:rsidRPr="6F69CCA3">
        <w:rPr>
          <w:sz w:val="20"/>
          <w:szCs w:val="20"/>
        </w:rPr>
        <w:t>Freedom</w:t>
      </w:r>
      <w:proofErr w:type="spellEnd"/>
      <w:r w:rsidR="14307143" w:rsidRPr="6F69CCA3">
        <w:rPr>
          <w:sz w:val="20"/>
          <w:szCs w:val="20"/>
        </w:rPr>
        <w:t xml:space="preserve"> EVO 200 i dostarczanym oprogramowaniem</w:t>
      </w:r>
      <w:r w:rsidR="76391978" w:rsidRPr="6F69CCA3">
        <w:rPr>
          <w:sz w:val="20"/>
          <w:szCs w:val="20"/>
        </w:rPr>
        <w:t xml:space="preserve">, umożliwiających utrzymanie w </w:t>
      </w:r>
      <w:r w:rsidR="1DA6FA42" w:rsidRPr="6F69CCA3">
        <w:rPr>
          <w:sz w:val="20"/>
          <w:szCs w:val="20"/>
        </w:rPr>
        <w:t>ka</w:t>
      </w:r>
      <w:r w:rsidR="4C6EC010" w:rsidRPr="6F69CCA3">
        <w:rPr>
          <w:sz w:val="20"/>
          <w:szCs w:val="20"/>
        </w:rPr>
        <w:t>żd</w:t>
      </w:r>
      <w:r w:rsidR="1DA6FA42" w:rsidRPr="6F69CCA3">
        <w:rPr>
          <w:sz w:val="20"/>
          <w:szCs w:val="20"/>
        </w:rPr>
        <w:t xml:space="preserve">ym z nich w </w:t>
      </w:r>
      <w:r w:rsidR="76391978" w:rsidRPr="6F69CCA3">
        <w:rPr>
          <w:sz w:val="20"/>
          <w:szCs w:val="20"/>
        </w:rPr>
        <w:t xml:space="preserve">pozycji otwartej 16 probówek 1,5ml typu </w:t>
      </w:r>
      <w:proofErr w:type="spellStart"/>
      <w:r w:rsidR="76391978" w:rsidRPr="6F69CCA3">
        <w:rPr>
          <w:sz w:val="20"/>
          <w:szCs w:val="20"/>
        </w:rPr>
        <w:t>eppendorf</w:t>
      </w:r>
      <w:proofErr w:type="spellEnd"/>
      <w:r w:rsidR="652F9D28" w:rsidRPr="6F69CCA3">
        <w:rPr>
          <w:sz w:val="20"/>
          <w:szCs w:val="20"/>
        </w:rPr>
        <w:t>.</w:t>
      </w:r>
      <w:r w:rsidR="76391978" w:rsidRPr="6F69CCA3">
        <w:rPr>
          <w:sz w:val="20"/>
          <w:szCs w:val="20"/>
        </w:rPr>
        <w:t xml:space="preserve"> </w:t>
      </w:r>
    </w:p>
    <w:p w14:paraId="4D6949C0" w14:textId="7DE3A911" w:rsidR="008042BF" w:rsidRPr="00E334F4" w:rsidRDefault="008042BF" w:rsidP="008042BF">
      <w:pPr>
        <w:pStyle w:val="Akapitzlist"/>
        <w:numPr>
          <w:ilvl w:val="1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 xml:space="preserve">probówek o wysokości 75mm i średnicy 13mm, </w:t>
      </w:r>
      <w:proofErr w:type="spellStart"/>
      <w:r w:rsidRPr="00E334F4">
        <w:rPr>
          <w:rFonts w:cstheme="minorHAnsi"/>
          <w:i/>
          <w:iCs/>
          <w:sz w:val="20"/>
          <w:szCs w:val="20"/>
        </w:rPr>
        <w:t>false</w:t>
      </w:r>
      <w:proofErr w:type="spellEnd"/>
      <w:r w:rsidRPr="00E334F4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E334F4">
        <w:rPr>
          <w:rFonts w:cstheme="minorHAnsi"/>
          <w:i/>
          <w:iCs/>
          <w:sz w:val="20"/>
          <w:szCs w:val="20"/>
        </w:rPr>
        <w:t>bottom</w:t>
      </w:r>
      <w:proofErr w:type="spellEnd"/>
    </w:p>
    <w:p w14:paraId="0A318AC3" w14:textId="48B1BBCF" w:rsidR="008042BF" w:rsidRPr="00E334F4" w:rsidRDefault="008042BF" w:rsidP="008042BF">
      <w:pPr>
        <w:pStyle w:val="Akapitzlist"/>
        <w:numPr>
          <w:ilvl w:val="1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 xml:space="preserve">Płytek 96-dołkowych </w:t>
      </w:r>
      <w:proofErr w:type="spellStart"/>
      <w:r w:rsidRPr="00E334F4">
        <w:rPr>
          <w:rFonts w:cstheme="minorHAnsi"/>
          <w:i/>
          <w:iCs/>
          <w:sz w:val="20"/>
          <w:szCs w:val="20"/>
        </w:rPr>
        <w:t>full</w:t>
      </w:r>
      <w:proofErr w:type="spellEnd"/>
      <w:r w:rsidRPr="00E334F4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E334F4">
        <w:rPr>
          <w:rFonts w:cstheme="minorHAnsi"/>
          <w:i/>
          <w:iCs/>
          <w:sz w:val="20"/>
          <w:szCs w:val="20"/>
        </w:rPr>
        <w:t>skirt</w:t>
      </w:r>
      <w:proofErr w:type="spellEnd"/>
    </w:p>
    <w:p w14:paraId="4B349D09" w14:textId="7F106C11" w:rsidR="008042BF" w:rsidRPr="00E334F4" w:rsidRDefault="008042BF" w:rsidP="008042BF">
      <w:pPr>
        <w:pStyle w:val="Akapitzlist"/>
        <w:numPr>
          <w:ilvl w:val="1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 xml:space="preserve">Płytek 96-dołkowych typu </w:t>
      </w:r>
      <w:proofErr w:type="spellStart"/>
      <w:r w:rsidRPr="00E334F4">
        <w:rPr>
          <w:rFonts w:cstheme="minorHAnsi"/>
          <w:i/>
          <w:iCs/>
          <w:sz w:val="20"/>
          <w:szCs w:val="20"/>
        </w:rPr>
        <w:t>deep-well</w:t>
      </w:r>
      <w:proofErr w:type="spellEnd"/>
      <w:r w:rsidRPr="00E334F4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E334F4">
        <w:rPr>
          <w:rFonts w:cstheme="minorHAnsi"/>
          <w:i/>
          <w:iCs/>
          <w:sz w:val="20"/>
          <w:szCs w:val="20"/>
        </w:rPr>
        <w:t>plate</w:t>
      </w:r>
      <w:proofErr w:type="spellEnd"/>
    </w:p>
    <w:p w14:paraId="331B5718" w14:textId="53A9FC85" w:rsidR="008042BF" w:rsidRPr="00E334F4" w:rsidRDefault="008042BF" w:rsidP="00896D77">
      <w:pPr>
        <w:pStyle w:val="Akapitzlist"/>
        <w:numPr>
          <w:ilvl w:val="1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>Probówek o objętości 15ml, średnica 17mm</w:t>
      </w:r>
    </w:p>
    <w:p w14:paraId="3B496384" w14:textId="6BCBC464" w:rsidR="00896D77" w:rsidRPr="00E334F4" w:rsidRDefault="00896D77" w:rsidP="00896D77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>Import danych wejściowych o próbkach z plików wsadowych</w:t>
      </w:r>
    </w:p>
    <w:p w14:paraId="033A1EB4" w14:textId="1DE12783" w:rsidR="00896D77" w:rsidRPr="00E334F4" w:rsidRDefault="00896D77" w:rsidP="00896D77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>Obsługa skanera kodów kreskowych oraz 2D do sporządzania listy próbek wsadowych</w:t>
      </w:r>
    </w:p>
    <w:p w14:paraId="6A2120D7" w14:textId="5CB9ABBA" w:rsidR="00896D77" w:rsidRPr="00E334F4" w:rsidRDefault="00896D77" w:rsidP="00896D77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 xml:space="preserve">Obsługa skanera płytek </w:t>
      </w:r>
      <w:proofErr w:type="spellStart"/>
      <w:r w:rsidRPr="00E334F4">
        <w:rPr>
          <w:rFonts w:cstheme="minorHAnsi"/>
          <w:sz w:val="20"/>
          <w:szCs w:val="20"/>
        </w:rPr>
        <w:t>Ziath</w:t>
      </w:r>
      <w:proofErr w:type="spellEnd"/>
      <w:r w:rsidRPr="00E334F4">
        <w:rPr>
          <w:rFonts w:cstheme="minorHAnsi"/>
          <w:sz w:val="20"/>
          <w:szCs w:val="20"/>
        </w:rPr>
        <w:t xml:space="preserve">, zintegrowanego na urządzeniu </w:t>
      </w:r>
      <w:proofErr w:type="spellStart"/>
      <w:r w:rsidRPr="00E334F4">
        <w:rPr>
          <w:rFonts w:cstheme="minorHAnsi"/>
          <w:sz w:val="20"/>
          <w:szCs w:val="20"/>
        </w:rPr>
        <w:t>Tecan</w:t>
      </w:r>
      <w:proofErr w:type="spellEnd"/>
      <w:r w:rsidRPr="00E334F4">
        <w:rPr>
          <w:rFonts w:cstheme="minorHAnsi"/>
          <w:sz w:val="20"/>
          <w:szCs w:val="20"/>
        </w:rPr>
        <w:t xml:space="preserve"> </w:t>
      </w:r>
      <w:proofErr w:type="spellStart"/>
      <w:r w:rsidRPr="00E334F4">
        <w:rPr>
          <w:rFonts w:cstheme="minorHAnsi"/>
          <w:sz w:val="20"/>
          <w:szCs w:val="20"/>
        </w:rPr>
        <w:t>Freedom</w:t>
      </w:r>
      <w:proofErr w:type="spellEnd"/>
      <w:r w:rsidRPr="00E334F4">
        <w:rPr>
          <w:rFonts w:cstheme="minorHAnsi"/>
          <w:sz w:val="20"/>
          <w:szCs w:val="20"/>
        </w:rPr>
        <w:t xml:space="preserve"> ECO 200, do skanow</w:t>
      </w:r>
      <w:r w:rsidR="544D3C9B" w:rsidRPr="00E334F4">
        <w:rPr>
          <w:rFonts w:cstheme="minorHAnsi"/>
          <w:sz w:val="20"/>
          <w:szCs w:val="20"/>
        </w:rPr>
        <w:t>a</w:t>
      </w:r>
      <w:r w:rsidRPr="00E334F4">
        <w:rPr>
          <w:rFonts w:cstheme="minorHAnsi"/>
          <w:sz w:val="20"/>
          <w:szCs w:val="20"/>
        </w:rPr>
        <w:t xml:space="preserve">nia układu próbek LVL i </w:t>
      </w:r>
      <w:proofErr w:type="spellStart"/>
      <w:r w:rsidRPr="00E334F4">
        <w:rPr>
          <w:rFonts w:cstheme="minorHAnsi"/>
          <w:sz w:val="20"/>
          <w:szCs w:val="20"/>
        </w:rPr>
        <w:t>Micronic</w:t>
      </w:r>
      <w:proofErr w:type="spellEnd"/>
    </w:p>
    <w:p w14:paraId="53D5A40B" w14:textId="600B0077" w:rsidR="00896D77" w:rsidRPr="00E334F4" w:rsidRDefault="00896D77" w:rsidP="00896D77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>Eksport danych wyjściowych o wykonanym protokole, zawierający określone dla danego protokołu dane, m.in. ID próbek wejściowych, ID próbek wyjściowych, ID płytki wejściowej, ID płytki wyjściowej, objętości wejściowe, pipetowane objętości, objętości wyjściowe, uzyskane stężenia.</w:t>
      </w:r>
    </w:p>
    <w:p w14:paraId="1B84582D" w14:textId="2A11510F" w:rsidR="00F93321" w:rsidRPr="00E334F4" w:rsidRDefault="00F93321" w:rsidP="00F93321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 xml:space="preserve">Wykonywanie oznaczeń ELISA w ilości od 2 do 3 parametrów jednocześnie z jednej próbki badanej, w </w:t>
      </w:r>
      <w:r w:rsidR="00F31188" w:rsidRPr="00E334F4">
        <w:rPr>
          <w:rFonts w:cstheme="minorHAnsi"/>
          <w:sz w:val="20"/>
          <w:szCs w:val="20"/>
        </w:rPr>
        <w:t>pięciu</w:t>
      </w:r>
      <w:r w:rsidRPr="00E334F4">
        <w:rPr>
          <w:rFonts w:cstheme="minorHAnsi"/>
          <w:sz w:val="20"/>
          <w:szCs w:val="20"/>
        </w:rPr>
        <w:t xml:space="preserve"> ustalonych konfiguracjach określonych zestawów ELISA:</w:t>
      </w:r>
    </w:p>
    <w:p w14:paraId="5343E09B" w14:textId="77777777" w:rsidR="00F93321" w:rsidRPr="00E334F4" w:rsidRDefault="00F93321" w:rsidP="00F93321">
      <w:pPr>
        <w:pStyle w:val="Akapitzlist"/>
        <w:numPr>
          <w:ilvl w:val="1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 xml:space="preserve">Panel 1: </w:t>
      </w:r>
    </w:p>
    <w:p w14:paraId="70722665" w14:textId="78F89DF2" w:rsidR="00F93321" w:rsidRPr="00E334F4" w:rsidRDefault="00F93321" w:rsidP="00F93321">
      <w:pPr>
        <w:pStyle w:val="Akapitzlist"/>
        <w:numPr>
          <w:ilvl w:val="2"/>
          <w:numId w:val="2"/>
        </w:numPr>
        <w:ind w:left="2268" w:hanging="288"/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>sgp130, R&amp;D,</w:t>
      </w:r>
      <w:r w:rsidR="008042BF" w:rsidRPr="00E334F4">
        <w:rPr>
          <w:rFonts w:cstheme="minorHAnsi"/>
          <w:sz w:val="20"/>
          <w:szCs w:val="20"/>
        </w:rPr>
        <w:t xml:space="preserve"> </w:t>
      </w:r>
      <w:r w:rsidRPr="00E334F4">
        <w:rPr>
          <w:rFonts w:cstheme="minorHAnsi"/>
          <w:sz w:val="20"/>
          <w:szCs w:val="20"/>
        </w:rPr>
        <w:t>DY228 (</w:t>
      </w:r>
      <w:proofErr w:type="spellStart"/>
      <w:r w:rsidRPr="00E334F4">
        <w:rPr>
          <w:rFonts w:cstheme="minorHAnsi"/>
          <w:sz w:val="20"/>
          <w:szCs w:val="20"/>
        </w:rPr>
        <w:t>DuoSet</w:t>
      </w:r>
      <w:proofErr w:type="spellEnd"/>
      <w:r w:rsidRPr="00E334F4">
        <w:rPr>
          <w:rFonts w:cstheme="minorHAnsi"/>
          <w:sz w:val="20"/>
          <w:szCs w:val="20"/>
        </w:rPr>
        <w:t>)</w:t>
      </w:r>
    </w:p>
    <w:p w14:paraId="6637F1A4" w14:textId="72E3EF68" w:rsidR="00F93321" w:rsidRPr="00E334F4" w:rsidRDefault="00F93321" w:rsidP="00F93321">
      <w:pPr>
        <w:pStyle w:val="Akapitzlist"/>
        <w:numPr>
          <w:ilvl w:val="2"/>
          <w:numId w:val="2"/>
        </w:numPr>
        <w:ind w:left="2268" w:hanging="288"/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>IL-6Ralpha, R&amp;D, DY227 (</w:t>
      </w:r>
      <w:proofErr w:type="spellStart"/>
      <w:r w:rsidRPr="00E334F4">
        <w:rPr>
          <w:rFonts w:cstheme="minorHAnsi"/>
          <w:sz w:val="20"/>
          <w:szCs w:val="20"/>
        </w:rPr>
        <w:t>DuoSet</w:t>
      </w:r>
      <w:proofErr w:type="spellEnd"/>
      <w:r w:rsidRPr="00E334F4">
        <w:rPr>
          <w:rFonts w:cstheme="minorHAnsi"/>
          <w:sz w:val="20"/>
          <w:szCs w:val="20"/>
        </w:rPr>
        <w:t>)</w:t>
      </w:r>
    </w:p>
    <w:p w14:paraId="7F2CB269" w14:textId="324A4869" w:rsidR="00F93321" w:rsidRPr="00E334F4" w:rsidRDefault="00F93321" w:rsidP="00F93321">
      <w:pPr>
        <w:pStyle w:val="Akapitzlist"/>
        <w:numPr>
          <w:ilvl w:val="2"/>
          <w:numId w:val="2"/>
        </w:numPr>
        <w:ind w:left="2268" w:hanging="288"/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 xml:space="preserve">IL-6 </w:t>
      </w:r>
      <w:proofErr w:type="spellStart"/>
      <w:r w:rsidRPr="00E334F4">
        <w:rPr>
          <w:rFonts w:cstheme="minorHAnsi"/>
          <w:sz w:val="20"/>
          <w:szCs w:val="20"/>
        </w:rPr>
        <w:t>hs</w:t>
      </w:r>
      <w:proofErr w:type="spellEnd"/>
      <w:r w:rsidRPr="00E334F4">
        <w:rPr>
          <w:rFonts w:cstheme="minorHAnsi"/>
          <w:sz w:val="20"/>
          <w:szCs w:val="20"/>
        </w:rPr>
        <w:t>,</w:t>
      </w:r>
      <w:r w:rsidR="008042BF" w:rsidRPr="00E334F4">
        <w:rPr>
          <w:rFonts w:cstheme="minorHAnsi"/>
          <w:sz w:val="20"/>
          <w:szCs w:val="20"/>
        </w:rPr>
        <w:t xml:space="preserve"> </w:t>
      </w:r>
      <w:r w:rsidRPr="00E334F4">
        <w:rPr>
          <w:rFonts w:cstheme="minorHAnsi"/>
          <w:sz w:val="20"/>
          <w:szCs w:val="20"/>
        </w:rPr>
        <w:t>R&amp;D, HS600C</w:t>
      </w:r>
    </w:p>
    <w:p w14:paraId="5BFDBF10" w14:textId="113ECFE7" w:rsidR="008042BF" w:rsidRPr="00E334F4" w:rsidRDefault="008042BF" w:rsidP="008042BF">
      <w:pPr>
        <w:pStyle w:val="Akapitzlist"/>
        <w:numPr>
          <w:ilvl w:val="1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 xml:space="preserve">Panel 2: </w:t>
      </w:r>
    </w:p>
    <w:p w14:paraId="62C3B286" w14:textId="28A5B6C5" w:rsidR="008042BF" w:rsidRPr="00E334F4" w:rsidRDefault="49C0AA64" w:rsidP="008042BF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>TGF-beta1</w:t>
      </w:r>
      <w:r w:rsidR="008042BF" w:rsidRPr="00E334F4">
        <w:rPr>
          <w:rFonts w:cstheme="minorHAnsi"/>
          <w:sz w:val="20"/>
          <w:szCs w:val="20"/>
        </w:rPr>
        <w:t>,</w:t>
      </w:r>
      <w:r w:rsidR="7A0DE64E" w:rsidRPr="00E334F4">
        <w:rPr>
          <w:rFonts w:cstheme="minorHAnsi"/>
          <w:sz w:val="20"/>
          <w:szCs w:val="20"/>
        </w:rPr>
        <w:t xml:space="preserve"> R&amp;D</w:t>
      </w:r>
      <w:r w:rsidR="008042BF" w:rsidRPr="00E334F4">
        <w:rPr>
          <w:rFonts w:cstheme="minorHAnsi"/>
          <w:sz w:val="20"/>
          <w:szCs w:val="20"/>
        </w:rPr>
        <w:t xml:space="preserve">, </w:t>
      </w:r>
      <w:r w:rsidR="39B6379A" w:rsidRPr="00E334F4">
        <w:rPr>
          <w:rFonts w:cstheme="minorHAnsi"/>
          <w:sz w:val="20"/>
          <w:szCs w:val="20"/>
        </w:rPr>
        <w:t>DY240 (</w:t>
      </w:r>
      <w:proofErr w:type="spellStart"/>
      <w:r w:rsidR="39B6379A" w:rsidRPr="00E334F4">
        <w:rPr>
          <w:rFonts w:cstheme="minorHAnsi"/>
          <w:sz w:val="20"/>
          <w:szCs w:val="20"/>
        </w:rPr>
        <w:t>DuoSet</w:t>
      </w:r>
      <w:proofErr w:type="spellEnd"/>
      <w:r w:rsidR="39B6379A" w:rsidRPr="00E334F4">
        <w:rPr>
          <w:rFonts w:cstheme="minorHAnsi"/>
          <w:sz w:val="20"/>
          <w:szCs w:val="20"/>
        </w:rPr>
        <w:t>)</w:t>
      </w:r>
    </w:p>
    <w:p w14:paraId="08A4B8AB" w14:textId="038BBE3E" w:rsidR="008042BF" w:rsidRPr="00E334F4" w:rsidRDefault="008042BF" w:rsidP="008042BF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proofErr w:type="spellStart"/>
      <w:r w:rsidRPr="00E334F4">
        <w:rPr>
          <w:rFonts w:cstheme="minorHAnsi"/>
          <w:sz w:val="20"/>
          <w:szCs w:val="20"/>
        </w:rPr>
        <w:t>Adiponektyna</w:t>
      </w:r>
      <w:proofErr w:type="spellEnd"/>
      <w:r w:rsidRPr="00E334F4">
        <w:rPr>
          <w:rFonts w:cstheme="minorHAnsi"/>
          <w:sz w:val="20"/>
          <w:szCs w:val="20"/>
        </w:rPr>
        <w:t>, R&amp;D, DY1065 (</w:t>
      </w:r>
      <w:proofErr w:type="spellStart"/>
      <w:r w:rsidRPr="00E334F4">
        <w:rPr>
          <w:rFonts w:cstheme="minorHAnsi"/>
          <w:sz w:val="20"/>
          <w:szCs w:val="20"/>
        </w:rPr>
        <w:t>DuoSet</w:t>
      </w:r>
      <w:proofErr w:type="spellEnd"/>
      <w:r w:rsidRPr="00E334F4">
        <w:rPr>
          <w:rFonts w:cstheme="minorHAnsi"/>
          <w:sz w:val="20"/>
          <w:szCs w:val="20"/>
        </w:rPr>
        <w:t>)</w:t>
      </w:r>
    </w:p>
    <w:p w14:paraId="230E1443" w14:textId="3ADDCFF6" w:rsidR="008042BF" w:rsidRPr="00E334F4" w:rsidRDefault="008042BF" w:rsidP="008042BF">
      <w:pPr>
        <w:pStyle w:val="Akapitzlist"/>
        <w:numPr>
          <w:ilvl w:val="1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>Panel 3</w:t>
      </w:r>
    </w:p>
    <w:p w14:paraId="14E489BA" w14:textId="280ADEB9" w:rsidR="4BC0B7B9" w:rsidRPr="00E334F4" w:rsidRDefault="4BC0B7B9" w:rsidP="75910B34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>IFN-gamma, R&amp;D, DY285B (</w:t>
      </w:r>
      <w:proofErr w:type="spellStart"/>
      <w:r w:rsidRPr="00E334F4">
        <w:rPr>
          <w:rFonts w:cstheme="minorHAnsi"/>
          <w:sz w:val="20"/>
          <w:szCs w:val="20"/>
        </w:rPr>
        <w:t>DuoSet</w:t>
      </w:r>
      <w:proofErr w:type="spellEnd"/>
      <w:r w:rsidRPr="00E334F4">
        <w:rPr>
          <w:rFonts w:cstheme="minorHAnsi"/>
          <w:sz w:val="20"/>
          <w:szCs w:val="20"/>
        </w:rPr>
        <w:t>)</w:t>
      </w:r>
    </w:p>
    <w:p w14:paraId="4C5A673A" w14:textId="60816802" w:rsidR="4BC0B7B9" w:rsidRPr="00E334F4" w:rsidRDefault="4BC0B7B9" w:rsidP="75910B34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>TNF-alfa, R&amp;D, DY210 (</w:t>
      </w:r>
      <w:proofErr w:type="spellStart"/>
      <w:r w:rsidRPr="00E334F4">
        <w:rPr>
          <w:rFonts w:cstheme="minorHAnsi"/>
          <w:sz w:val="20"/>
          <w:szCs w:val="20"/>
        </w:rPr>
        <w:t>DuoSet</w:t>
      </w:r>
      <w:proofErr w:type="spellEnd"/>
      <w:r w:rsidRPr="00E334F4">
        <w:rPr>
          <w:rFonts w:cstheme="minorHAnsi"/>
          <w:sz w:val="20"/>
          <w:szCs w:val="20"/>
        </w:rPr>
        <w:t>)</w:t>
      </w:r>
    </w:p>
    <w:p w14:paraId="3418C078" w14:textId="080809C8" w:rsidR="4BC0B7B9" w:rsidRPr="00E334F4" w:rsidRDefault="4BC0B7B9" w:rsidP="75910B34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>IL-6, R&amp;D, DY206 (</w:t>
      </w:r>
      <w:proofErr w:type="spellStart"/>
      <w:r w:rsidRPr="00E334F4">
        <w:rPr>
          <w:rFonts w:cstheme="minorHAnsi"/>
          <w:sz w:val="20"/>
          <w:szCs w:val="20"/>
        </w:rPr>
        <w:t>DuoSet</w:t>
      </w:r>
      <w:proofErr w:type="spellEnd"/>
      <w:r w:rsidRPr="00E334F4">
        <w:rPr>
          <w:rFonts w:cstheme="minorHAnsi"/>
          <w:sz w:val="20"/>
          <w:szCs w:val="20"/>
        </w:rPr>
        <w:t>)</w:t>
      </w:r>
    </w:p>
    <w:p w14:paraId="7B17D2C5" w14:textId="5F268C51" w:rsidR="008042BF" w:rsidRPr="00E334F4" w:rsidRDefault="008042BF" w:rsidP="008042BF">
      <w:pPr>
        <w:pStyle w:val="Akapitzlist"/>
        <w:numPr>
          <w:ilvl w:val="1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>Panel 4</w:t>
      </w:r>
    </w:p>
    <w:p w14:paraId="008E5362" w14:textId="0779220A" w:rsidR="008042BF" w:rsidRPr="00E334F4" w:rsidRDefault="008042BF" w:rsidP="008042BF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>BDNF, R&amp;D, DY248 (</w:t>
      </w:r>
      <w:proofErr w:type="spellStart"/>
      <w:r w:rsidRPr="00E334F4">
        <w:rPr>
          <w:rFonts w:cstheme="minorHAnsi"/>
          <w:sz w:val="20"/>
          <w:szCs w:val="20"/>
        </w:rPr>
        <w:t>DuoSet</w:t>
      </w:r>
      <w:proofErr w:type="spellEnd"/>
      <w:r w:rsidRPr="00E334F4">
        <w:rPr>
          <w:rFonts w:cstheme="minorHAnsi"/>
          <w:sz w:val="20"/>
          <w:szCs w:val="20"/>
        </w:rPr>
        <w:t>)</w:t>
      </w:r>
    </w:p>
    <w:p w14:paraId="6F217E29" w14:textId="30DA0AFF" w:rsidR="008042BF" w:rsidRPr="00E334F4" w:rsidRDefault="008042BF" w:rsidP="008042BF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proofErr w:type="spellStart"/>
      <w:r w:rsidRPr="00E334F4">
        <w:rPr>
          <w:rFonts w:cstheme="minorHAnsi"/>
          <w:sz w:val="20"/>
          <w:szCs w:val="20"/>
        </w:rPr>
        <w:t>Afamina</w:t>
      </w:r>
      <w:proofErr w:type="spellEnd"/>
      <w:r w:rsidRPr="00E334F4">
        <w:rPr>
          <w:rFonts w:cstheme="minorHAnsi"/>
          <w:sz w:val="20"/>
          <w:szCs w:val="20"/>
        </w:rPr>
        <w:t xml:space="preserve">, </w:t>
      </w:r>
      <w:proofErr w:type="spellStart"/>
      <w:r w:rsidRPr="00E334F4">
        <w:rPr>
          <w:rFonts w:cstheme="minorHAnsi"/>
          <w:sz w:val="20"/>
          <w:szCs w:val="20"/>
        </w:rPr>
        <w:t>BioVendor</w:t>
      </w:r>
      <w:proofErr w:type="spellEnd"/>
      <w:r w:rsidRPr="00E334F4">
        <w:rPr>
          <w:rFonts w:cstheme="minorHAnsi"/>
          <w:sz w:val="20"/>
          <w:szCs w:val="20"/>
        </w:rPr>
        <w:t>, RD194428100R</w:t>
      </w:r>
    </w:p>
    <w:p w14:paraId="72F1E780" w14:textId="4B9D8F30" w:rsidR="008042BF" w:rsidRPr="00E334F4" w:rsidRDefault="008042BF" w:rsidP="008042BF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 xml:space="preserve">IL-10 </w:t>
      </w:r>
      <w:proofErr w:type="spellStart"/>
      <w:r w:rsidRPr="00E334F4">
        <w:rPr>
          <w:rFonts w:cstheme="minorHAnsi"/>
          <w:sz w:val="20"/>
          <w:szCs w:val="20"/>
        </w:rPr>
        <w:t>hs</w:t>
      </w:r>
      <w:proofErr w:type="spellEnd"/>
      <w:r w:rsidRPr="00E334F4">
        <w:rPr>
          <w:rFonts w:cstheme="minorHAnsi"/>
          <w:sz w:val="20"/>
          <w:szCs w:val="20"/>
        </w:rPr>
        <w:t>, R&amp;D, 850.880</w:t>
      </w:r>
    </w:p>
    <w:p w14:paraId="64E1E7CD" w14:textId="43D546CF" w:rsidR="008042BF" w:rsidRPr="00E334F4" w:rsidRDefault="008042BF" w:rsidP="008042BF">
      <w:pPr>
        <w:pStyle w:val="Akapitzlist"/>
        <w:numPr>
          <w:ilvl w:val="1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>Panel 5</w:t>
      </w:r>
    </w:p>
    <w:p w14:paraId="6DEF8DAA" w14:textId="5DAE4CC4" w:rsidR="008042BF" w:rsidRPr="00E334F4" w:rsidRDefault="008042BF" w:rsidP="008042BF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 xml:space="preserve">cFGF-23, </w:t>
      </w:r>
      <w:proofErr w:type="spellStart"/>
      <w:r w:rsidRPr="00E334F4">
        <w:rPr>
          <w:rFonts w:cstheme="minorHAnsi"/>
          <w:sz w:val="20"/>
          <w:szCs w:val="20"/>
        </w:rPr>
        <w:t>Biomedica</w:t>
      </w:r>
      <w:proofErr w:type="spellEnd"/>
      <w:r w:rsidRPr="00E334F4">
        <w:rPr>
          <w:rFonts w:cstheme="minorHAnsi"/>
          <w:sz w:val="20"/>
          <w:szCs w:val="20"/>
        </w:rPr>
        <w:t>, BI-20702</w:t>
      </w:r>
    </w:p>
    <w:p w14:paraId="680A4B17" w14:textId="683FCEB8" w:rsidR="008042BF" w:rsidRPr="00E334F4" w:rsidRDefault="008042BF" w:rsidP="008042BF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 xml:space="preserve">iFGF-23, </w:t>
      </w:r>
      <w:proofErr w:type="spellStart"/>
      <w:r w:rsidRPr="00E334F4">
        <w:rPr>
          <w:rFonts w:cstheme="minorHAnsi"/>
          <w:sz w:val="20"/>
          <w:szCs w:val="20"/>
        </w:rPr>
        <w:t>Biomedica</w:t>
      </w:r>
      <w:proofErr w:type="spellEnd"/>
      <w:r w:rsidRPr="00E334F4">
        <w:rPr>
          <w:rFonts w:cstheme="minorHAnsi"/>
          <w:sz w:val="20"/>
          <w:szCs w:val="20"/>
        </w:rPr>
        <w:t>, BI-20700</w:t>
      </w:r>
    </w:p>
    <w:p w14:paraId="4149870A" w14:textId="5BA25AE1" w:rsidR="008042BF" w:rsidRPr="00E334F4" w:rsidRDefault="008042BF" w:rsidP="008042BF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 xml:space="preserve">Próbki wejściowe umieszczone będą w probówkach LVL MX500, </w:t>
      </w:r>
      <w:proofErr w:type="spellStart"/>
      <w:r w:rsidRPr="00E334F4">
        <w:rPr>
          <w:rFonts w:cstheme="minorHAnsi"/>
          <w:sz w:val="20"/>
          <w:szCs w:val="20"/>
        </w:rPr>
        <w:t>Micronic</w:t>
      </w:r>
      <w:proofErr w:type="spellEnd"/>
      <w:r w:rsidRPr="00E334F4">
        <w:rPr>
          <w:rFonts w:cstheme="minorHAnsi"/>
          <w:sz w:val="20"/>
          <w:szCs w:val="20"/>
        </w:rPr>
        <w:t xml:space="preserve"> lub </w:t>
      </w:r>
      <w:proofErr w:type="spellStart"/>
      <w:r w:rsidRPr="00E334F4">
        <w:rPr>
          <w:rFonts w:cstheme="minorHAnsi"/>
          <w:sz w:val="20"/>
          <w:szCs w:val="20"/>
        </w:rPr>
        <w:t>eppendorf</w:t>
      </w:r>
      <w:proofErr w:type="spellEnd"/>
    </w:p>
    <w:p w14:paraId="5BD2656D" w14:textId="16D3F369" w:rsidR="00F93321" w:rsidRPr="00E334F4" w:rsidRDefault="00F93321" w:rsidP="00F93321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 xml:space="preserve">Obsługa pipetowania cieczy </w:t>
      </w:r>
      <w:r w:rsidR="00FB0D5D" w:rsidRPr="00E334F4">
        <w:rPr>
          <w:rFonts w:cstheme="minorHAnsi"/>
          <w:sz w:val="20"/>
          <w:szCs w:val="20"/>
        </w:rPr>
        <w:t>zgodnie z poniższymi minimalnymi wymaganiami:</w:t>
      </w:r>
    </w:p>
    <w:p w14:paraId="07A0FE68" w14:textId="77777777" w:rsidR="001700CF" w:rsidRPr="00E334F4" w:rsidRDefault="001700CF" w:rsidP="001700CF">
      <w:pPr>
        <w:pStyle w:val="Akapitzlist"/>
        <w:numPr>
          <w:ilvl w:val="1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>Protokół 1 (klonowanie)</w:t>
      </w:r>
    </w:p>
    <w:p w14:paraId="464C7F13" w14:textId="77777777" w:rsidR="001700CF" w:rsidRPr="00E334F4" w:rsidRDefault="001700CF" w:rsidP="001700CF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>Surowica</w:t>
      </w:r>
    </w:p>
    <w:p w14:paraId="7FB3C494" w14:textId="77777777" w:rsidR="001700CF" w:rsidRPr="00E334F4" w:rsidRDefault="001700CF" w:rsidP="001700CF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 xml:space="preserve">Plastik </w:t>
      </w:r>
      <w:proofErr w:type="spellStart"/>
      <w:r w:rsidRPr="00E334F4">
        <w:rPr>
          <w:rFonts w:cstheme="minorHAnsi"/>
          <w:sz w:val="20"/>
          <w:szCs w:val="20"/>
        </w:rPr>
        <w:t>input</w:t>
      </w:r>
      <w:proofErr w:type="spellEnd"/>
      <w:r w:rsidRPr="00E334F4">
        <w:rPr>
          <w:rFonts w:cstheme="minorHAnsi"/>
          <w:sz w:val="20"/>
          <w:szCs w:val="20"/>
        </w:rPr>
        <w:t>: LVL MX500 (SBS)</w:t>
      </w:r>
    </w:p>
    <w:p w14:paraId="2E896950" w14:textId="77777777" w:rsidR="001700CF" w:rsidRPr="00E334F4" w:rsidRDefault="001700CF" w:rsidP="001700CF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 xml:space="preserve">Plastik </w:t>
      </w:r>
      <w:proofErr w:type="spellStart"/>
      <w:r w:rsidRPr="00E334F4">
        <w:rPr>
          <w:rFonts w:cstheme="minorHAnsi"/>
          <w:sz w:val="20"/>
          <w:szCs w:val="20"/>
        </w:rPr>
        <w:t>output</w:t>
      </w:r>
      <w:proofErr w:type="spellEnd"/>
      <w:r w:rsidRPr="00E334F4">
        <w:rPr>
          <w:rFonts w:cstheme="minorHAnsi"/>
          <w:sz w:val="20"/>
          <w:szCs w:val="20"/>
        </w:rPr>
        <w:t>: płytka 96-well</w:t>
      </w:r>
    </w:p>
    <w:p w14:paraId="6899EC2A" w14:textId="77777777" w:rsidR="001700CF" w:rsidRPr="00E334F4" w:rsidRDefault="001700CF" w:rsidP="001700CF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>Przenieść ustaloną objętość do płytki 96-well</w:t>
      </w:r>
    </w:p>
    <w:p w14:paraId="7BD12F0D" w14:textId="29979597" w:rsidR="7F591CDE" w:rsidRPr="00E334F4" w:rsidRDefault="7F591CDE" w:rsidP="771C4A98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lastRenderedPageBreak/>
        <w:t>Zakres objętości 10-500ul</w:t>
      </w:r>
    </w:p>
    <w:p w14:paraId="7405F9BF" w14:textId="3B55018E" w:rsidR="001700CF" w:rsidRPr="00E334F4" w:rsidRDefault="001700CF" w:rsidP="001700CF">
      <w:pPr>
        <w:pStyle w:val="Akapitzlist"/>
        <w:numPr>
          <w:ilvl w:val="1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>Protokół 2 (klonowanie na dw</w:t>
      </w:r>
      <w:r w:rsidR="7976B89C" w:rsidRPr="00E334F4">
        <w:rPr>
          <w:rFonts w:cstheme="minorHAnsi"/>
          <w:sz w:val="20"/>
          <w:szCs w:val="20"/>
        </w:rPr>
        <w:t>ie lub trzy płytki</w:t>
      </w:r>
      <w:r w:rsidRPr="00E334F4">
        <w:rPr>
          <w:rFonts w:cstheme="minorHAnsi"/>
          <w:sz w:val="20"/>
          <w:szCs w:val="20"/>
        </w:rPr>
        <w:t>)</w:t>
      </w:r>
    </w:p>
    <w:p w14:paraId="244B0335" w14:textId="77777777" w:rsidR="001700CF" w:rsidRPr="00E334F4" w:rsidRDefault="001700CF" w:rsidP="001700CF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>Surowica</w:t>
      </w:r>
    </w:p>
    <w:p w14:paraId="6CC6D49A" w14:textId="77777777" w:rsidR="001700CF" w:rsidRPr="00E334F4" w:rsidRDefault="001700CF" w:rsidP="001700CF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 xml:space="preserve">Plastik </w:t>
      </w:r>
      <w:proofErr w:type="spellStart"/>
      <w:r w:rsidRPr="00E334F4">
        <w:rPr>
          <w:rFonts w:cstheme="minorHAnsi"/>
          <w:sz w:val="20"/>
          <w:szCs w:val="20"/>
        </w:rPr>
        <w:t>input</w:t>
      </w:r>
      <w:proofErr w:type="spellEnd"/>
      <w:r w:rsidRPr="00E334F4">
        <w:rPr>
          <w:rFonts w:cstheme="minorHAnsi"/>
          <w:sz w:val="20"/>
          <w:szCs w:val="20"/>
        </w:rPr>
        <w:t>: LVL MX500 (SBS)</w:t>
      </w:r>
    </w:p>
    <w:p w14:paraId="22D71BAC" w14:textId="474433CE" w:rsidR="001700CF" w:rsidRPr="00E334F4" w:rsidRDefault="001700CF" w:rsidP="001700CF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 xml:space="preserve">Plastik </w:t>
      </w:r>
      <w:proofErr w:type="spellStart"/>
      <w:r w:rsidRPr="00E334F4">
        <w:rPr>
          <w:rFonts w:cstheme="minorHAnsi"/>
          <w:sz w:val="20"/>
          <w:szCs w:val="20"/>
        </w:rPr>
        <w:t>output</w:t>
      </w:r>
      <w:proofErr w:type="spellEnd"/>
      <w:r w:rsidRPr="00E334F4">
        <w:rPr>
          <w:rFonts w:cstheme="minorHAnsi"/>
          <w:sz w:val="20"/>
          <w:szCs w:val="20"/>
        </w:rPr>
        <w:t>: 2</w:t>
      </w:r>
      <w:r w:rsidR="05BE433B" w:rsidRPr="00E334F4">
        <w:rPr>
          <w:rFonts w:cstheme="minorHAnsi"/>
          <w:sz w:val="20"/>
          <w:szCs w:val="20"/>
        </w:rPr>
        <w:t>-3</w:t>
      </w:r>
      <w:r w:rsidRPr="00E334F4">
        <w:rPr>
          <w:rFonts w:cstheme="minorHAnsi"/>
          <w:sz w:val="20"/>
          <w:szCs w:val="20"/>
        </w:rPr>
        <w:t>x płytk</w:t>
      </w:r>
      <w:r w:rsidR="240279A4" w:rsidRPr="00E334F4">
        <w:rPr>
          <w:rFonts w:cstheme="minorHAnsi"/>
          <w:sz w:val="20"/>
          <w:szCs w:val="20"/>
        </w:rPr>
        <w:t>i</w:t>
      </w:r>
      <w:r w:rsidRPr="00E334F4">
        <w:rPr>
          <w:rFonts w:cstheme="minorHAnsi"/>
          <w:sz w:val="20"/>
          <w:szCs w:val="20"/>
        </w:rPr>
        <w:t xml:space="preserve"> 96-well</w:t>
      </w:r>
    </w:p>
    <w:p w14:paraId="314D558D" w14:textId="77777777" w:rsidR="001700CF" w:rsidRPr="00E334F4" w:rsidRDefault="001700CF" w:rsidP="001700CF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>Przenieść ustaloną objętość1 do płytki 96-well1</w:t>
      </w:r>
    </w:p>
    <w:p w14:paraId="62E799CC" w14:textId="6D5CAEAB" w:rsidR="001700CF" w:rsidRPr="00E334F4" w:rsidRDefault="001700CF" w:rsidP="001700CF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>Przenieść ustaloną objętość2 do płytki 96-well2</w:t>
      </w:r>
    </w:p>
    <w:p w14:paraId="7ED7C14F" w14:textId="4FE2CDD5" w:rsidR="001700CF" w:rsidRPr="00E334F4" w:rsidRDefault="31B5076A" w:rsidP="001700CF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>Przenieść ustaloną objętość3 do płytki 96-well3</w:t>
      </w:r>
    </w:p>
    <w:p w14:paraId="5D72053B" w14:textId="5106AF41" w:rsidR="31B5076A" w:rsidRPr="00E334F4" w:rsidRDefault="31B5076A" w:rsidP="771C4A98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>Zakres objętości 10-500ul</w:t>
      </w:r>
    </w:p>
    <w:p w14:paraId="361FF1A8" w14:textId="77777777" w:rsidR="001700CF" w:rsidRPr="00E334F4" w:rsidRDefault="001700CF" w:rsidP="001700CF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 xml:space="preserve">Jeśli płytki </w:t>
      </w:r>
      <w:proofErr w:type="spellStart"/>
      <w:r w:rsidRPr="00E334F4">
        <w:rPr>
          <w:rFonts w:cstheme="minorHAnsi"/>
          <w:sz w:val="20"/>
          <w:szCs w:val="20"/>
        </w:rPr>
        <w:t>output</w:t>
      </w:r>
      <w:proofErr w:type="spellEnd"/>
      <w:r w:rsidRPr="00E334F4">
        <w:rPr>
          <w:rFonts w:cstheme="minorHAnsi"/>
          <w:sz w:val="20"/>
          <w:szCs w:val="20"/>
        </w:rPr>
        <w:t xml:space="preserve"> będą miały kody paskowe, wydać raport co gdzie i w jakiej objętości trafiło (przykładowe kolumny: </w:t>
      </w:r>
      <w:proofErr w:type="spellStart"/>
      <w:r w:rsidRPr="00E334F4">
        <w:rPr>
          <w:rFonts w:cstheme="minorHAnsi"/>
          <w:sz w:val="20"/>
          <w:szCs w:val="20"/>
        </w:rPr>
        <w:t>input_sampleID|output_plateID|output_adr|output_volume</w:t>
      </w:r>
      <w:proofErr w:type="spellEnd"/>
      <w:r w:rsidRPr="00E334F4">
        <w:rPr>
          <w:rFonts w:cstheme="minorHAnsi"/>
          <w:sz w:val="20"/>
          <w:szCs w:val="20"/>
        </w:rPr>
        <w:t>)</w:t>
      </w:r>
    </w:p>
    <w:p w14:paraId="02867A8C" w14:textId="48BFC519" w:rsidR="001700CF" w:rsidRPr="00E334F4" w:rsidRDefault="001700CF" w:rsidP="001700CF">
      <w:pPr>
        <w:pStyle w:val="Akapitzlist"/>
        <w:numPr>
          <w:ilvl w:val="1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>Protokół 3 (przeniesienie z LVL</w:t>
      </w:r>
      <w:r w:rsidR="74F617D0" w:rsidRPr="00E334F4">
        <w:rPr>
          <w:rFonts w:cstheme="minorHAnsi"/>
          <w:sz w:val="20"/>
          <w:szCs w:val="20"/>
        </w:rPr>
        <w:t>/</w:t>
      </w:r>
      <w:proofErr w:type="spellStart"/>
      <w:r w:rsidR="74F617D0" w:rsidRPr="00E334F4">
        <w:rPr>
          <w:rFonts w:cstheme="minorHAnsi"/>
          <w:sz w:val="20"/>
          <w:szCs w:val="20"/>
        </w:rPr>
        <w:t>micronic</w:t>
      </w:r>
      <w:proofErr w:type="spellEnd"/>
      <w:r w:rsidR="74F617D0" w:rsidRPr="00E334F4">
        <w:rPr>
          <w:rFonts w:cstheme="minorHAnsi"/>
          <w:sz w:val="20"/>
          <w:szCs w:val="20"/>
        </w:rPr>
        <w:t>/96-well</w:t>
      </w:r>
      <w:r w:rsidRPr="00E334F4">
        <w:rPr>
          <w:rFonts w:cstheme="minorHAnsi"/>
          <w:sz w:val="20"/>
          <w:szCs w:val="20"/>
        </w:rPr>
        <w:t xml:space="preserve"> do probówek </w:t>
      </w:r>
      <w:r w:rsidR="00A86AC6" w:rsidRPr="00E334F4">
        <w:rPr>
          <w:rFonts w:cstheme="minorHAnsi"/>
          <w:sz w:val="20"/>
          <w:szCs w:val="20"/>
        </w:rPr>
        <w:t>13/75mm</w:t>
      </w:r>
      <w:r w:rsidRPr="00E334F4">
        <w:rPr>
          <w:rFonts w:cstheme="minorHAnsi"/>
          <w:sz w:val="20"/>
          <w:szCs w:val="20"/>
        </w:rPr>
        <w:t xml:space="preserve"> – zmiana formatu z SBS na probówki)</w:t>
      </w:r>
    </w:p>
    <w:p w14:paraId="7C180F64" w14:textId="77777777" w:rsidR="001700CF" w:rsidRPr="00E334F4" w:rsidRDefault="001700CF" w:rsidP="001700CF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>Surowica</w:t>
      </w:r>
    </w:p>
    <w:p w14:paraId="42137AEC" w14:textId="139CE7AE" w:rsidR="001700CF" w:rsidRPr="00E334F4" w:rsidRDefault="001700CF" w:rsidP="001700CF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 xml:space="preserve">Plastik </w:t>
      </w:r>
      <w:proofErr w:type="spellStart"/>
      <w:r w:rsidRPr="00E334F4">
        <w:rPr>
          <w:rFonts w:cstheme="minorHAnsi"/>
          <w:sz w:val="20"/>
          <w:szCs w:val="20"/>
        </w:rPr>
        <w:t>input</w:t>
      </w:r>
      <w:proofErr w:type="spellEnd"/>
      <w:r w:rsidRPr="00E334F4">
        <w:rPr>
          <w:rFonts w:cstheme="minorHAnsi"/>
          <w:sz w:val="20"/>
          <w:szCs w:val="20"/>
        </w:rPr>
        <w:t>: LVL MX500</w:t>
      </w:r>
      <w:r w:rsidR="749C79B3" w:rsidRPr="00E334F4">
        <w:rPr>
          <w:rFonts w:cstheme="minorHAnsi"/>
          <w:sz w:val="20"/>
          <w:szCs w:val="20"/>
        </w:rPr>
        <w:t xml:space="preserve">, </w:t>
      </w:r>
      <w:proofErr w:type="spellStart"/>
      <w:r w:rsidR="749C79B3" w:rsidRPr="00E334F4">
        <w:rPr>
          <w:rFonts w:cstheme="minorHAnsi"/>
          <w:sz w:val="20"/>
          <w:szCs w:val="20"/>
        </w:rPr>
        <w:t>Micronic</w:t>
      </w:r>
      <w:proofErr w:type="spellEnd"/>
      <w:r w:rsidR="749C79B3" w:rsidRPr="00E334F4">
        <w:rPr>
          <w:rFonts w:cstheme="minorHAnsi"/>
          <w:sz w:val="20"/>
          <w:szCs w:val="20"/>
        </w:rPr>
        <w:t xml:space="preserve"> 0,75ml, 96-well</w:t>
      </w:r>
      <w:r w:rsidRPr="00E334F4">
        <w:rPr>
          <w:rFonts w:cstheme="minorHAnsi"/>
          <w:sz w:val="20"/>
          <w:szCs w:val="20"/>
        </w:rPr>
        <w:t xml:space="preserve"> (SBS)</w:t>
      </w:r>
    </w:p>
    <w:p w14:paraId="005F896E" w14:textId="2AB6906C" w:rsidR="001700CF" w:rsidRPr="00E334F4" w:rsidRDefault="001700CF" w:rsidP="001700CF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 xml:space="preserve">Plastik </w:t>
      </w:r>
      <w:proofErr w:type="spellStart"/>
      <w:r w:rsidRPr="00E334F4">
        <w:rPr>
          <w:rFonts w:cstheme="minorHAnsi"/>
          <w:sz w:val="20"/>
          <w:szCs w:val="20"/>
        </w:rPr>
        <w:t>output</w:t>
      </w:r>
      <w:proofErr w:type="spellEnd"/>
      <w:r w:rsidRPr="00E334F4">
        <w:rPr>
          <w:rFonts w:cstheme="minorHAnsi"/>
          <w:sz w:val="20"/>
          <w:szCs w:val="20"/>
        </w:rPr>
        <w:t>: probówki o średnicy 13mm, wysokość 75mm (</w:t>
      </w:r>
      <w:proofErr w:type="spellStart"/>
      <w:r w:rsidRPr="00E334F4">
        <w:rPr>
          <w:rFonts w:cstheme="minorHAnsi"/>
          <w:sz w:val="20"/>
          <w:szCs w:val="20"/>
        </w:rPr>
        <w:t>false</w:t>
      </w:r>
      <w:proofErr w:type="spellEnd"/>
      <w:r w:rsidRPr="00E334F4">
        <w:rPr>
          <w:rFonts w:cstheme="minorHAnsi"/>
          <w:sz w:val="20"/>
          <w:szCs w:val="20"/>
        </w:rPr>
        <w:t xml:space="preserve"> </w:t>
      </w:r>
      <w:proofErr w:type="spellStart"/>
      <w:r w:rsidRPr="00E334F4">
        <w:rPr>
          <w:rFonts w:cstheme="minorHAnsi"/>
          <w:sz w:val="20"/>
          <w:szCs w:val="20"/>
        </w:rPr>
        <w:t>bottom</w:t>
      </w:r>
      <w:proofErr w:type="spellEnd"/>
      <w:r w:rsidRPr="00E334F4">
        <w:rPr>
          <w:rFonts w:cstheme="minorHAnsi"/>
          <w:sz w:val="20"/>
          <w:szCs w:val="20"/>
        </w:rPr>
        <w:t>) oklejone kodem paskowym</w:t>
      </w:r>
      <w:r w:rsidR="47FF8FC3" w:rsidRPr="00E334F4">
        <w:rPr>
          <w:rFonts w:cstheme="minorHAnsi"/>
          <w:sz w:val="20"/>
          <w:szCs w:val="20"/>
        </w:rPr>
        <w:t xml:space="preserve"> umieszczone w sześciu statywach po 16 probówek w każdym (przeniesienie łącznie 96 próbek)</w:t>
      </w:r>
    </w:p>
    <w:p w14:paraId="5AFD6809" w14:textId="1D223F47" w:rsidR="12ED6F9B" w:rsidRPr="00E334F4" w:rsidRDefault="12ED6F9B" w:rsidP="771C4A98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 xml:space="preserve">Makro/skrypt umożliwiający zeskanowanie zewnętrznym skanerem kodów umieszczonych na probówkach </w:t>
      </w:r>
      <w:proofErr w:type="spellStart"/>
      <w:r w:rsidRPr="00E334F4">
        <w:rPr>
          <w:rFonts w:cstheme="minorHAnsi"/>
          <w:sz w:val="20"/>
          <w:szCs w:val="20"/>
        </w:rPr>
        <w:t>outputowych</w:t>
      </w:r>
      <w:proofErr w:type="spellEnd"/>
      <w:r w:rsidRPr="00E334F4">
        <w:rPr>
          <w:rFonts w:cstheme="minorHAnsi"/>
          <w:sz w:val="20"/>
          <w:szCs w:val="20"/>
        </w:rPr>
        <w:t xml:space="preserve"> – dla wygenerowania pl</w:t>
      </w:r>
      <w:r w:rsidR="036A0D36" w:rsidRPr="00E334F4">
        <w:rPr>
          <w:rFonts w:cstheme="minorHAnsi"/>
          <w:sz w:val="20"/>
          <w:szCs w:val="20"/>
        </w:rPr>
        <w:t>iku raportu</w:t>
      </w:r>
    </w:p>
    <w:p w14:paraId="6C27DE55" w14:textId="77777777" w:rsidR="001700CF" w:rsidRPr="00E334F4" w:rsidRDefault="001700CF" w:rsidP="001700CF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 xml:space="preserve">Przenieść ustaloną objętość z </w:t>
      </w:r>
      <w:proofErr w:type="spellStart"/>
      <w:r w:rsidRPr="00E334F4">
        <w:rPr>
          <w:rFonts w:cstheme="minorHAnsi"/>
          <w:sz w:val="20"/>
          <w:szCs w:val="20"/>
        </w:rPr>
        <w:t>input</w:t>
      </w:r>
      <w:proofErr w:type="spellEnd"/>
      <w:r w:rsidRPr="00E334F4">
        <w:rPr>
          <w:rFonts w:cstheme="minorHAnsi"/>
          <w:sz w:val="20"/>
          <w:szCs w:val="20"/>
        </w:rPr>
        <w:t xml:space="preserve"> do </w:t>
      </w:r>
      <w:proofErr w:type="spellStart"/>
      <w:r w:rsidRPr="00E334F4">
        <w:rPr>
          <w:rFonts w:cstheme="minorHAnsi"/>
          <w:sz w:val="20"/>
          <w:szCs w:val="20"/>
        </w:rPr>
        <w:t>output</w:t>
      </w:r>
      <w:proofErr w:type="spellEnd"/>
    </w:p>
    <w:p w14:paraId="1F429551" w14:textId="0BD2EC9C" w:rsidR="4EDC1F2F" w:rsidRPr="00E334F4" w:rsidRDefault="4EDC1F2F" w:rsidP="771C4A98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>Zakres objętości 50-750ul</w:t>
      </w:r>
    </w:p>
    <w:p w14:paraId="50894483" w14:textId="570604A4" w:rsidR="001700CF" w:rsidRPr="00E334F4" w:rsidRDefault="001700CF" w:rsidP="001700CF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 xml:space="preserve">Wygenerować plik, gdzie będzie połączony kod 2D z fiolki </w:t>
      </w:r>
      <w:proofErr w:type="spellStart"/>
      <w:r w:rsidRPr="00E334F4">
        <w:rPr>
          <w:rFonts w:cstheme="minorHAnsi"/>
          <w:sz w:val="20"/>
          <w:szCs w:val="20"/>
        </w:rPr>
        <w:t>inputowej</w:t>
      </w:r>
      <w:proofErr w:type="spellEnd"/>
      <w:r w:rsidRPr="00E334F4">
        <w:rPr>
          <w:rFonts w:cstheme="minorHAnsi"/>
          <w:sz w:val="20"/>
          <w:szCs w:val="20"/>
        </w:rPr>
        <w:t xml:space="preserve"> z kodem probówki </w:t>
      </w:r>
      <w:proofErr w:type="spellStart"/>
      <w:r w:rsidRPr="00E334F4">
        <w:rPr>
          <w:rFonts w:cstheme="minorHAnsi"/>
          <w:sz w:val="20"/>
          <w:szCs w:val="20"/>
        </w:rPr>
        <w:t>outputowej</w:t>
      </w:r>
      <w:proofErr w:type="spellEnd"/>
      <w:r w:rsidRPr="00E334F4">
        <w:rPr>
          <w:rFonts w:cstheme="minorHAnsi"/>
          <w:sz w:val="20"/>
          <w:szCs w:val="20"/>
        </w:rPr>
        <w:t xml:space="preserve"> (</w:t>
      </w:r>
      <w:proofErr w:type="spellStart"/>
      <w:r w:rsidRPr="00E334F4">
        <w:rPr>
          <w:rFonts w:cstheme="minorHAnsi"/>
          <w:sz w:val="20"/>
          <w:szCs w:val="20"/>
        </w:rPr>
        <w:t>input_sampleID</w:t>
      </w:r>
      <w:r w:rsidR="16199E40" w:rsidRPr="00E334F4">
        <w:rPr>
          <w:rFonts w:cstheme="minorHAnsi"/>
          <w:sz w:val="20"/>
          <w:szCs w:val="20"/>
        </w:rPr>
        <w:t>|input_plateID|input_Adr</w:t>
      </w:r>
      <w:r w:rsidRPr="00E334F4">
        <w:rPr>
          <w:rFonts w:cstheme="minorHAnsi"/>
          <w:sz w:val="20"/>
          <w:szCs w:val="20"/>
        </w:rPr>
        <w:t>|output_tubeID</w:t>
      </w:r>
      <w:proofErr w:type="spellEnd"/>
      <w:r w:rsidRPr="00E334F4">
        <w:rPr>
          <w:rFonts w:cstheme="minorHAnsi"/>
          <w:sz w:val="20"/>
          <w:szCs w:val="20"/>
        </w:rPr>
        <w:t>)</w:t>
      </w:r>
    </w:p>
    <w:p w14:paraId="3D163187" w14:textId="10736D5B" w:rsidR="001700CF" w:rsidRPr="00E334F4" w:rsidRDefault="001700CF" w:rsidP="001700CF">
      <w:pPr>
        <w:pStyle w:val="Akapitzlist"/>
        <w:numPr>
          <w:ilvl w:val="1"/>
          <w:numId w:val="2"/>
        </w:numPr>
        <w:spacing w:before="160"/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 xml:space="preserve">Protokół 4 (przeniesienie z </w:t>
      </w:r>
      <w:r w:rsidR="78F5ADEE" w:rsidRPr="00E334F4">
        <w:rPr>
          <w:rFonts w:cstheme="minorHAnsi"/>
          <w:sz w:val="20"/>
          <w:szCs w:val="20"/>
        </w:rPr>
        <w:t>LVL</w:t>
      </w:r>
      <w:r w:rsidRPr="00E334F4">
        <w:rPr>
          <w:rFonts w:cstheme="minorHAnsi"/>
          <w:sz w:val="20"/>
          <w:szCs w:val="20"/>
        </w:rPr>
        <w:t xml:space="preserve"> do </w:t>
      </w:r>
      <w:proofErr w:type="spellStart"/>
      <w:r w:rsidRPr="00E334F4">
        <w:rPr>
          <w:rFonts w:cstheme="minorHAnsi"/>
          <w:sz w:val="20"/>
          <w:szCs w:val="20"/>
        </w:rPr>
        <w:t>eppendorfów</w:t>
      </w:r>
      <w:proofErr w:type="spellEnd"/>
      <w:r w:rsidRPr="00E334F4">
        <w:rPr>
          <w:rFonts w:cstheme="minorHAnsi"/>
          <w:sz w:val="20"/>
          <w:szCs w:val="20"/>
        </w:rPr>
        <w:t>)</w:t>
      </w:r>
    </w:p>
    <w:p w14:paraId="1776DD04" w14:textId="77777777" w:rsidR="001700CF" w:rsidRPr="00E334F4" w:rsidRDefault="001700CF" w:rsidP="001700CF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>Surowica</w:t>
      </w:r>
    </w:p>
    <w:p w14:paraId="4609952E" w14:textId="460BD146" w:rsidR="001700CF" w:rsidRPr="00E334F4" w:rsidRDefault="001700CF" w:rsidP="001700CF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>Input: LVL MX500 (SBS)</w:t>
      </w:r>
    </w:p>
    <w:p w14:paraId="78ACDE6C" w14:textId="563E8009" w:rsidR="001700CF" w:rsidRPr="00E334F4" w:rsidRDefault="001700CF" w:rsidP="001700CF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proofErr w:type="spellStart"/>
      <w:r w:rsidRPr="00E334F4">
        <w:rPr>
          <w:rFonts w:cstheme="minorHAnsi"/>
          <w:sz w:val="20"/>
          <w:szCs w:val="20"/>
        </w:rPr>
        <w:t>Output</w:t>
      </w:r>
      <w:proofErr w:type="spellEnd"/>
      <w:r w:rsidRPr="00E334F4">
        <w:rPr>
          <w:rFonts w:cstheme="minorHAnsi"/>
          <w:sz w:val="20"/>
          <w:szCs w:val="20"/>
        </w:rPr>
        <w:t xml:space="preserve">: </w:t>
      </w:r>
      <w:proofErr w:type="spellStart"/>
      <w:r w:rsidRPr="00E334F4">
        <w:rPr>
          <w:rFonts w:cstheme="minorHAnsi"/>
          <w:sz w:val="20"/>
          <w:szCs w:val="20"/>
        </w:rPr>
        <w:t>eppendorf</w:t>
      </w:r>
      <w:proofErr w:type="spellEnd"/>
      <w:r w:rsidRPr="00E334F4">
        <w:rPr>
          <w:rFonts w:cstheme="minorHAnsi"/>
          <w:sz w:val="20"/>
          <w:szCs w:val="20"/>
        </w:rPr>
        <w:t xml:space="preserve"> 1,5ml</w:t>
      </w:r>
      <w:r w:rsidR="0ED219CC" w:rsidRPr="00E334F4">
        <w:rPr>
          <w:rFonts w:cstheme="minorHAnsi"/>
          <w:sz w:val="20"/>
          <w:szCs w:val="20"/>
        </w:rPr>
        <w:t xml:space="preserve"> umieszczone w sześciu statywach po 16 probówek w każdym (przeniesienie łącznie </w:t>
      </w:r>
      <w:r w:rsidR="379A9320" w:rsidRPr="00E334F4">
        <w:rPr>
          <w:rFonts w:cstheme="minorHAnsi"/>
          <w:sz w:val="20"/>
          <w:szCs w:val="20"/>
        </w:rPr>
        <w:t xml:space="preserve">do </w:t>
      </w:r>
      <w:r w:rsidR="0ED219CC" w:rsidRPr="00E334F4">
        <w:rPr>
          <w:rFonts w:cstheme="minorHAnsi"/>
          <w:sz w:val="20"/>
          <w:szCs w:val="20"/>
        </w:rPr>
        <w:t xml:space="preserve">96 próbek), pozwalające utrzymać wieczko w pozycji otwartej. </w:t>
      </w:r>
    </w:p>
    <w:p w14:paraId="1ADDD7D6" w14:textId="2514985C" w:rsidR="001700CF" w:rsidRPr="00E334F4" w:rsidRDefault="001700CF" w:rsidP="001700CF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 xml:space="preserve">Przenieść ustaloną objętość z </w:t>
      </w:r>
      <w:proofErr w:type="spellStart"/>
      <w:r w:rsidRPr="00E334F4">
        <w:rPr>
          <w:rFonts w:cstheme="minorHAnsi"/>
          <w:sz w:val="20"/>
          <w:szCs w:val="20"/>
        </w:rPr>
        <w:t>input</w:t>
      </w:r>
      <w:proofErr w:type="spellEnd"/>
      <w:r w:rsidRPr="00E334F4">
        <w:rPr>
          <w:rFonts w:cstheme="minorHAnsi"/>
          <w:sz w:val="20"/>
          <w:szCs w:val="20"/>
        </w:rPr>
        <w:t xml:space="preserve"> do </w:t>
      </w:r>
      <w:proofErr w:type="spellStart"/>
      <w:r w:rsidR="190D7202" w:rsidRPr="00E334F4">
        <w:rPr>
          <w:rFonts w:cstheme="minorHAnsi"/>
          <w:sz w:val="20"/>
          <w:szCs w:val="20"/>
        </w:rPr>
        <w:t>o</w:t>
      </w:r>
      <w:r w:rsidRPr="00E334F4">
        <w:rPr>
          <w:rFonts w:cstheme="minorHAnsi"/>
          <w:sz w:val="20"/>
          <w:szCs w:val="20"/>
        </w:rPr>
        <w:t>utput</w:t>
      </w:r>
      <w:proofErr w:type="spellEnd"/>
    </w:p>
    <w:p w14:paraId="40FD62E6" w14:textId="4C61DC20" w:rsidR="1DD14A0F" w:rsidRPr="00E334F4" w:rsidRDefault="1DD14A0F" w:rsidP="771C4A98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 xml:space="preserve">Makro/skrypt umożliwiający opcjonalnie zeskanowanie zewnętrznym skanerem kodów umieszczonych na probówkach </w:t>
      </w:r>
      <w:proofErr w:type="spellStart"/>
      <w:r w:rsidRPr="00E334F4">
        <w:rPr>
          <w:rFonts w:cstheme="minorHAnsi"/>
          <w:sz w:val="20"/>
          <w:szCs w:val="20"/>
        </w:rPr>
        <w:t>outputowych</w:t>
      </w:r>
      <w:proofErr w:type="spellEnd"/>
      <w:r w:rsidRPr="00E334F4">
        <w:rPr>
          <w:rFonts w:cstheme="minorHAnsi"/>
          <w:sz w:val="20"/>
          <w:szCs w:val="20"/>
        </w:rPr>
        <w:t xml:space="preserve">, ewentualnie przygotowanie pliku wsadowego z ID próbek </w:t>
      </w:r>
      <w:proofErr w:type="spellStart"/>
      <w:r w:rsidRPr="00E334F4">
        <w:rPr>
          <w:rFonts w:cstheme="minorHAnsi"/>
          <w:sz w:val="20"/>
          <w:szCs w:val="20"/>
        </w:rPr>
        <w:t>outputowych</w:t>
      </w:r>
      <w:proofErr w:type="spellEnd"/>
      <w:r w:rsidRPr="00E334F4">
        <w:rPr>
          <w:rFonts w:cstheme="minorHAnsi"/>
          <w:sz w:val="20"/>
          <w:szCs w:val="20"/>
        </w:rPr>
        <w:t xml:space="preserve"> – dla wygenerowania pliku raportu</w:t>
      </w:r>
    </w:p>
    <w:p w14:paraId="66391D5B" w14:textId="57449AB9" w:rsidR="56C7CBE9" w:rsidRPr="00E334F4" w:rsidRDefault="56C7CBE9" w:rsidP="771C4A98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>Zakres objętości 10-500ul</w:t>
      </w:r>
    </w:p>
    <w:p w14:paraId="4BADF74C" w14:textId="0EAF4F1F" w:rsidR="001700CF" w:rsidRPr="00E334F4" w:rsidRDefault="001700CF" w:rsidP="001700CF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 xml:space="preserve">Wygenerować plik, gdzie będzie połączony kod 2D z fiolki </w:t>
      </w:r>
      <w:proofErr w:type="spellStart"/>
      <w:r w:rsidRPr="00E334F4">
        <w:rPr>
          <w:rFonts w:cstheme="minorHAnsi"/>
          <w:sz w:val="20"/>
          <w:szCs w:val="20"/>
        </w:rPr>
        <w:t>inputowej</w:t>
      </w:r>
      <w:proofErr w:type="spellEnd"/>
      <w:r w:rsidRPr="00E334F4">
        <w:rPr>
          <w:rFonts w:cstheme="minorHAnsi"/>
          <w:sz w:val="20"/>
          <w:szCs w:val="20"/>
        </w:rPr>
        <w:t xml:space="preserve"> z kodem na probówce </w:t>
      </w:r>
      <w:proofErr w:type="spellStart"/>
      <w:r w:rsidRPr="00E334F4">
        <w:rPr>
          <w:rFonts w:cstheme="minorHAnsi"/>
          <w:sz w:val="20"/>
          <w:szCs w:val="20"/>
        </w:rPr>
        <w:t>eppendorf</w:t>
      </w:r>
      <w:proofErr w:type="spellEnd"/>
      <w:r w:rsidRPr="00E334F4">
        <w:rPr>
          <w:rFonts w:cstheme="minorHAnsi"/>
          <w:sz w:val="20"/>
          <w:szCs w:val="20"/>
        </w:rPr>
        <w:t xml:space="preserve"> </w:t>
      </w:r>
      <w:r w:rsidR="41AB061B" w:rsidRPr="00E334F4">
        <w:rPr>
          <w:rFonts w:cstheme="minorHAnsi"/>
          <w:sz w:val="20"/>
          <w:szCs w:val="20"/>
        </w:rPr>
        <w:t>(</w:t>
      </w:r>
      <w:proofErr w:type="spellStart"/>
      <w:r w:rsidR="41AB061B" w:rsidRPr="00E334F4">
        <w:rPr>
          <w:rFonts w:cstheme="minorHAnsi"/>
          <w:sz w:val="20"/>
          <w:szCs w:val="20"/>
        </w:rPr>
        <w:t>input_sampleID|input_plateID|input_Adr|output_tubeID</w:t>
      </w:r>
      <w:proofErr w:type="spellEnd"/>
      <w:r w:rsidRPr="00E334F4">
        <w:rPr>
          <w:rFonts w:cstheme="minorHAnsi"/>
          <w:sz w:val="20"/>
          <w:szCs w:val="20"/>
        </w:rPr>
        <w:t>)</w:t>
      </w:r>
    </w:p>
    <w:p w14:paraId="6BF4EE2E" w14:textId="4722D6C4" w:rsidR="001700CF" w:rsidRPr="00E334F4" w:rsidRDefault="001700CF" w:rsidP="001700CF">
      <w:pPr>
        <w:pStyle w:val="Akapitzlist"/>
        <w:numPr>
          <w:ilvl w:val="1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>Protokół 5 (</w:t>
      </w:r>
      <w:r w:rsidR="7ED81230" w:rsidRPr="00E334F4">
        <w:rPr>
          <w:rFonts w:cstheme="minorHAnsi"/>
          <w:sz w:val="20"/>
          <w:szCs w:val="20"/>
        </w:rPr>
        <w:t xml:space="preserve">przeniesienie z </w:t>
      </w:r>
      <w:proofErr w:type="spellStart"/>
      <w:r w:rsidR="7ED81230" w:rsidRPr="00E334F4">
        <w:rPr>
          <w:rFonts w:cstheme="minorHAnsi"/>
          <w:sz w:val="20"/>
          <w:szCs w:val="20"/>
        </w:rPr>
        <w:t>eppendorfów</w:t>
      </w:r>
      <w:proofErr w:type="spellEnd"/>
      <w:r w:rsidR="7ED81230" w:rsidRPr="00E334F4">
        <w:rPr>
          <w:rFonts w:cstheme="minorHAnsi"/>
          <w:sz w:val="20"/>
          <w:szCs w:val="20"/>
        </w:rPr>
        <w:t xml:space="preserve"> 1,5ml do </w:t>
      </w:r>
      <w:r w:rsidR="64911B2D" w:rsidRPr="00E334F4">
        <w:rPr>
          <w:rFonts w:cstheme="minorHAnsi"/>
          <w:sz w:val="20"/>
          <w:szCs w:val="20"/>
        </w:rPr>
        <w:t>LVL</w:t>
      </w:r>
      <w:r w:rsidRPr="00E334F4">
        <w:rPr>
          <w:rFonts w:cstheme="minorHAnsi"/>
          <w:sz w:val="20"/>
          <w:szCs w:val="20"/>
        </w:rPr>
        <w:t>)</w:t>
      </w:r>
    </w:p>
    <w:p w14:paraId="02064091" w14:textId="17EBF44C" w:rsidR="133CA4F2" w:rsidRPr="00E334F4" w:rsidRDefault="133CA4F2" w:rsidP="771C4A98">
      <w:pPr>
        <w:pStyle w:val="Akapitzlist"/>
        <w:numPr>
          <w:ilvl w:val="2"/>
          <w:numId w:val="2"/>
        </w:numPr>
        <w:jc w:val="both"/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>Te same założenia co w protokole 4, tyle że odwrotny kierunek pipetowania.</w:t>
      </w:r>
    </w:p>
    <w:p w14:paraId="20E1BDB0" w14:textId="77777777" w:rsidR="001700CF" w:rsidRPr="00E334F4" w:rsidRDefault="001700CF" w:rsidP="001700CF">
      <w:pPr>
        <w:pStyle w:val="Akapitzlist"/>
        <w:numPr>
          <w:ilvl w:val="1"/>
          <w:numId w:val="2"/>
        </w:numPr>
        <w:spacing w:before="160" w:after="320"/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 xml:space="preserve">Protokół 6 (przeniesienie z </w:t>
      </w:r>
      <w:proofErr w:type="spellStart"/>
      <w:r w:rsidRPr="00E334F4">
        <w:rPr>
          <w:rFonts w:cstheme="minorHAnsi"/>
          <w:sz w:val="20"/>
          <w:szCs w:val="20"/>
        </w:rPr>
        <w:t>eppendorfów</w:t>
      </w:r>
      <w:proofErr w:type="spellEnd"/>
      <w:r w:rsidRPr="00E334F4">
        <w:rPr>
          <w:rFonts w:cstheme="minorHAnsi"/>
          <w:sz w:val="20"/>
          <w:szCs w:val="20"/>
        </w:rPr>
        <w:t xml:space="preserve"> do </w:t>
      </w:r>
      <w:proofErr w:type="spellStart"/>
      <w:r w:rsidRPr="00E334F4">
        <w:rPr>
          <w:rFonts w:cstheme="minorHAnsi"/>
          <w:sz w:val="20"/>
          <w:szCs w:val="20"/>
        </w:rPr>
        <w:t>Micronic</w:t>
      </w:r>
      <w:proofErr w:type="spellEnd"/>
      <w:r w:rsidRPr="00E334F4">
        <w:rPr>
          <w:rFonts w:cstheme="minorHAnsi"/>
          <w:sz w:val="20"/>
          <w:szCs w:val="20"/>
        </w:rPr>
        <w:t>)</w:t>
      </w:r>
    </w:p>
    <w:p w14:paraId="0F36C449" w14:textId="77777777" w:rsidR="001700CF" w:rsidRPr="00E334F4" w:rsidRDefault="001700CF" w:rsidP="001700CF">
      <w:pPr>
        <w:pStyle w:val="Akapitzlist"/>
        <w:numPr>
          <w:ilvl w:val="2"/>
          <w:numId w:val="2"/>
        </w:numPr>
        <w:spacing w:before="160" w:after="320"/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>Eluat DNA</w:t>
      </w:r>
    </w:p>
    <w:p w14:paraId="4314D29A" w14:textId="18AF9C8C" w:rsidR="001700CF" w:rsidRPr="00E334F4" w:rsidRDefault="001700CF" w:rsidP="001700CF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 xml:space="preserve">Input: </w:t>
      </w:r>
      <w:proofErr w:type="spellStart"/>
      <w:r w:rsidRPr="00E334F4">
        <w:rPr>
          <w:rFonts w:cstheme="minorHAnsi"/>
          <w:sz w:val="20"/>
          <w:szCs w:val="20"/>
        </w:rPr>
        <w:t>eppendorf</w:t>
      </w:r>
      <w:proofErr w:type="spellEnd"/>
      <w:r w:rsidRPr="00E334F4">
        <w:rPr>
          <w:rFonts w:cstheme="minorHAnsi"/>
          <w:sz w:val="20"/>
          <w:szCs w:val="20"/>
        </w:rPr>
        <w:t xml:space="preserve"> 1,5ml</w:t>
      </w:r>
      <w:r w:rsidR="13B2ABAD" w:rsidRPr="00E334F4">
        <w:rPr>
          <w:rFonts w:cstheme="minorHAnsi"/>
          <w:sz w:val="20"/>
          <w:szCs w:val="20"/>
        </w:rPr>
        <w:t xml:space="preserve"> umieszczone w sześciu statywach po 16 probówek w każdym (przeniesienie łącznie do 96 próbek), pozwalające utrzymać wieczko w pozycji otwartej.</w:t>
      </w:r>
    </w:p>
    <w:p w14:paraId="10E02CA0" w14:textId="77777777" w:rsidR="001700CF" w:rsidRPr="00E334F4" w:rsidRDefault="001700CF" w:rsidP="001700CF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proofErr w:type="spellStart"/>
      <w:r w:rsidRPr="00E334F4">
        <w:rPr>
          <w:rFonts w:cstheme="minorHAnsi"/>
          <w:sz w:val="20"/>
          <w:szCs w:val="20"/>
        </w:rPr>
        <w:t>Output</w:t>
      </w:r>
      <w:proofErr w:type="spellEnd"/>
      <w:r w:rsidRPr="00E334F4">
        <w:rPr>
          <w:rFonts w:cstheme="minorHAnsi"/>
          <w:sz w:val="20"/>
          <w:szCs w:val="20"/>
        </w:rPr>
        <w:t xml:space="preserve">: </w:t>
      </w:r>
      <w:proofErr w:type="spellStart"/>
      <w:r w:rsidRPr="00E334F4">
        <w:rPr>
          <w:rFonts w:cstheme="minorHAnsi"/>
          <w:sz w:val="20"/>
          <w:szCs w:val="20"/>
        </w:rPr>
        <w:t>Micronic</w:t>
      </w:r>
      <w:proofErr w:type="spellEnd"/>
      <w:r w:rsidRPr="00E334F4">
        <w:rPr>
          <w:rFonts w:cstheme="minorHAnsi"/>
          <w:sz w:val="20"/>
          <w:szCs w:val="20"/>
        </w:rPr>
        <w:t xml:space="preserve"> 0,75ml (SBS)</w:t>
      </w:r>
    </w:p>
    <w:p w14:paraId="4074392B" w14:textId="2DB93F40" w:rsidR="086AD73A" w:rsidRPr="00E334F4" w:rsidRDefault="086AD73A" w:rsidP="771C4A98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>Zakres objętości 10-500ul</w:t>
      </w:r>
    </w:p>
    <w:p w14:paraId="031C9EF7" w14:textId="5F20674D" w:rsidR="001700CF" w:rsidRPr="00E334F4" w:rsidRDefault="001700CF" w:rsidP="001700CF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 xml:space="preserve">Przenieść ustaloną objętość z </w:t>
      </w:r>
      <w:proofErr w:type="spellStart"/>
      <w:r w:rsidRPr="00E334F4">
        <w:rPr>
          <w:rFonts w:cstheme="minorHAnsi"/>
          <w:sz w:val="20"/>
          <w:szCs w:val="20"/>
        </w:rPr>
        <w:t>input</w:t>
      </w:r>
      <w:proofErr w:type="spellEnd"/>
      <w:r w:rsidRPr="00E334F4">
        <w:rPr>
          <w:rFonts w:cstheme="minorHAnsi"/>
          <w:sz w:val="20"/>
          <w:szCs w:val="20"/>
        </w:rPr>
        <w:t xml:space="preserve"> do </w:t>
      </w:r>
      <w:proofErr w:type="spellStart"/>
      <w:r w:rsidR="28D2DE6F" w:rsidRPr="00E334F4">
        <w:rPr>
          <w:rFonts w:cstheme="minorHAnsi"/>
          <w:sz w:val="20"/>
          <w:szCs w:val="20"/>
        </w:rPr>
        <w:t>o</w:t>
      </w:r>
      <w:r w:rsidRPr="00E334F4">
        <w:rPr>
          <w:rFonts w:cstheme="minorHAnsi"/>
          <w:sz w:val="20"/>
          <w:szCs w:val="20"/>
        </w:rPr>
        <w:t>utput</w:t>
      </w:r>
      <w:proofErr w:type="spellEnd"/>
    </w:p>
    <w:p w14:paraId="7C0B1CFA" w14:textId="0A518AA0" w:rsidR="001700CF" w:rsidRPr="00E334F4" w:rsidRDefault="001700CF" w:rsidP="001700CF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 xml:space="preserve">Wygenerować plik, gdzie będzie połączony kod 2D z fiolki </w:t>
      </w:r>
      <w:proofErr w:type="spellStart"/>
      <w:r w:rsidRPr="00E334F4">
        <w:rPr>
          <w:rFonts w:cstheme="minorHAnsi"/>
          <w:sz w:val="20"/>
          <w:szCs w:val="20"/>
        </w:rPr>
        <w:t>inputowej</w:t>
      </w:r>
      <w:proofErr w:type="spellEnd"/>
      <w:r w:rsidRPr="00E334F4">
        <w:rPr>
          <w:rFonts w:cstheme="minorHAnsi"/>
          <w:sz w:val="20"/>
          <w:szCs w:val="20"/>
        </w:rPr>
        <w:t xml:space="preserve"> z kodem 2D </w:t>
      </w:r>
      <w:proofErr w:type="spellStart"/>
      <w:r w:rsidRPr="00E334F4">
        <w:rPr>
          <w:rFonts w:cstheme="minorHAnsi"/>
          <w:sz w:val="20"/>
          <w:szCs w:val="20"/>
        </w:rPr>
        <w:t>Micronic</w:t>
      </w:r>
      <w:proofErr w:type="spellEnd"/>
      <w:r w:rsidRPr="00E334F4">
        <w:rPr>
          <w:rFonts w:cstheme="minorHAnsi"/>
          <w:sz w:val="20"/>
          <w:szCs w:val="20"/>
        </w:rPr>
        <w:t xml:space="preserve"> (</w:t>
      </w:r>
      <w:proofErr w:type="spellStart"/>
      <w:r w:rsidRPr="00E334F4">
        <w:rPr>
          <w:rFonts w:cstheme="minorHAnsi"/>
          <w:sz w:val="20"/>
          <w:szCs w:val="20"/>
        </w:rPr>
        <w:t>input_ID|output_plate|output_sampleID|output_adr</w:t>
      </w:r>
      <w:proofErr w:type="spellEnd"/>
      <w:r w:rsidRPr="00E334F4">
        <w:rPr>
          <w:rFonts w:cstheme="minorHAnsi"/>
          <w:sz w:val="20"/>
          <w:szCs w:val="20"/>
        </w:rPr>
        <w:t>)</w:t>
      </w:r>
    </w:p>
    <w:p w14:paraId="5163AC51" w14:textId="77777777" w:rsidR="001700CF" w:rsidRPr="00E334F4" w:rsidRDefault="001700CF" w:rsidP="001700CF">
      <w:pPr>
        <w:pStyle w:val="Akapitzlist"/>
        <w:numPr>
          <w:ilvl w:val="1"/>
          <w:numId w:val="2"/>
        </w:numPr>
        <w:spacing w:before="160" w:after="320"/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 xml:space="preserve">Protokół 7 (przeniesienie z płytek 96-well do </w:t>
      </w:r>
      <w:proofErr w:type="spellStart"/>
      <w:r w:rsidRPr="00E334F4">
        <w:rPr>
          <w:rFonts w:cstheme="minorHAnsi"/>
          <w:sz w:val="20"/>
          <w:szCs w:val="20"/>
        </w:rPr>
        <w:t>Micronic</w:t>
      </w:r>
      <w:proofErr w:type="spellEnd"/>
      <w:r w:rsidRPr="00E334F4">
        <w:rPr>
          <w:rFonts w:cstheme="minorHAnsi"/>
          <w:sz w:val="20"/>
          <w:szCs w:val="20"/>
        </w:rPr>
        <w:t>)</w:t>
      </w:r>
    </w:p>
    <w:p w14:paraId="77D675D1" w14:textId="77777777" w:rsidR="001700CF" w:rsidRPr="00E334F4" w:rsidRDefault="001700CF" w:rsidP="001700CF">
      <w:pPr>
        <w:pStyle w:val="Akapitzlist"/>
        <w:numPr>
          <w:ilvl w:val="2"/>
          <w:numId w:val="2"/>
        </w:numPr>
        <w:spacing w:before="160" w:after="320"/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lastRenderedPageBreak/>
        <w:t>Eluat DNA</w:t>
      </w:r>
    </w:p>
    <w:p w14:paraId="7972BD52" w14:textId="77777777" w:rsidR="001700CF" w:rsidRPr="00E334F4" w:rsidRDefault="001700CF" w:rsidP="001700CF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>Input: płytka 96-well</w:t>
      </w:r>
    </w:p>
    <w:p w14:paraId="41D5F04B" w14:textId="77777777" w:rsidR="001700CF" w:rsidRPr="00E334F4" w:rsidRDefault="001700CF" w:rsidP="001700CF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proofErr w:type="spellStart"/>
      <w:r w:rsidRPr="00E334F4">
        <w:rPr>
          <w:rFonts w:cstheme="minorHAnsi"/>
          <w:sz w:val="20"/>
          <w:szCs w:val="20"/>
        </w:rPr>
        <w:t>Output</w:t>
      </w:r>
      <w:proofErr w:type="spellEnd"/>
      <w:r w:rsidRPr="00E334F4">
        <w:rPr>
          <w:rFonts w:cstheme="minorHAnsi"/>
          <w:sz w:val="20"/>
          <w:szCs w:val="20"/>
        </w:rPr>
        <w:t xml:space="preserve">: </w:t>
      </w:r>
      <w:proofErr w:type="spellStart"/>
      <w:r w:rsidRPr="00E334F4">
        <w:rPr>
          <w:rFonts w:cstheme="minorHAnsi"/>
          <w:sz w:val="20"/>
          <w:szCs w:val="20"/>
        </w:rPr>
        <w:t>Micronic</w:t>
      </w:r>
      <w:proofErr w:type="spellEnd"/>
      <w:r w:rsidRPr="00E334F4">
        <w:rPr>
          <w:rFonts w:cstheme="minorHAnsi"/>
          <w:sz w:val="20"/>
          <w:szCs w:val="20"/>
        </w:rPr>
        <w:t xml:space="preserve"> 0,75ml (SBS)</w:t>
      </w:r>
    </w:p>
    <w:p w14:paraId="477050AD" w14:textId="30D6FC88" w:rsidR="001700CF" w:rsidRPr="00E334F4" w:rsidRDefault="001700CF" w:rsidP="001700CF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 xml:space="preserve">Przenieść całość (lub ustaloną objętość) z </w:t>
      </w:r>
      <w:proofErr w:type="spellStart"/>
      <w:r w:rsidRPr="00E334F4">
        <w:rPr>
          <w:rFonts w:cstheme="minorHAnsi"/>
          <w:sz w:val="20"/>
          <w:szCs w:val="20"/>
        </w:rPr>
        <w:t>input</w:t>
      </w:r>
      <w:proofErr w:type="spellEnd"/>
      <w:r w:rsidRPr="00E334F4">
        <w:rPr>
          <w:rFonts w:cstheme="minorHAnsi"/>
          <w:sz w:val="20"/>
          <w:szCs w:val="20"/>
        </w:rPr>
        <w:t xml:space="preserve"> do </w:t>
      </w:r>
      <w:proofErr w:type="spellStart"/>
      <w:r w:rsidRPr="00E334F4">
        <w:rPr>
          <w:rFonts w:cstheme="minorHAnsi"/>
          <w:sz w:val="20"/>
          <w:szCs w:val="20"/>
        </w:rPr>
        <w:t>output</w:t>
      </w:r>
      <w:proofErr w:type="spellEnd"/>
    </w:p>
    <w:p w14:paraId="1AD15FCC" w14:textId="7C86543D" w:rsidR="08A7FFD5" w:rsidRPr="00E334F4" w:rsidRDefault="08A7FFD5" w:rsidP="771C4A98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>Zakres objętości: 10-200</w:t>
      </w:r>
    </w:p>
    <w:p w14:paraId="3AD3D81C" w14:textId="77777777" w:rsidR="001700CF" w:rsidRPr="00E334F4" w:rsidRDefault="001700CF" w:rsidP="001700CF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 xml:space="preserve">Wygenerować plik, gdzie będzie połączony </w:t>
      </w:r>
      <w:proofErr w:type="spellStart"/>
      <w:r w:rsidRPr="00E334F4">
        <w:rPr>
          <w:rFonts w:cstheme="minorHAnsi"/>
          <w:sz w:val="20"/>
          <w:szCs w:val="20"/>
        </w:rPr>
        <w:t>adr</w:t>
      </w:r>
      <w:proofErr w:type="spellEnd"/>
      <w:r w:rsidRPr="00E334F4">
        <w:rPr>
          <w:rFonts w:cstheme="minorHAnsi"/>
          <w:sz w:val="20"/>
          <w:szCs w:val="20"/>
        </w:rPr>
        <w:t xml:space="preserve"> dołka z płytki </w:t>
      </w:r>
      <w:proofErr w:type="spellStart"/>
      <w:r w:rsidRPr="00E334F4">
        <w:rPr>
          <w:rFonts w:cstheme="minorHAnsi"/>
          <w:sz w:val="20"/>
          <w:szCs w:val="20"/>
        </w:rPr>
        <w:t>inputowej</w:t>
      </w:r>
      <w:proofErr w:type="spellEnd"/>
      <w:r w:rsidRPr="00E334F4">
        <w:rPr>
          <w:rFonts w:cstheme="minorHAnsi"/>
          <w:sz w:val="20"/>
          <w:szCs w:val="20"/>
        </w:rPr>
        <w:t xml:space="preserve"> z kodem 2D fiolki </w:t>
      </w:r>
      <w:proofErr w:type="spellStart"/>
      <w:r w:rsidRPr="00E334F4">
        <w:rPr>
          <w:rFonts w:cstheme="minorHAnsi"/>
          <w:sz w:val="20"/>
          <w:szCs w:val="20"/>
        </w:rPr>
        <w:t>outputowej</w:t>
      </w:r>
      <w:proofErr w:type="spellEnd"/>
      <w:r w:rsidRPr="00E334F4">
        <w:rPr>
          <w:rFonts w:cstheme="minorHAnsi"/>
          <w:sz w:val="20"/>
          <w:szCs w:val="20"/>
        </w:rPr>
        <w:t xml:space="preserve"> </w:t>
      </w:r>
      <w:proofErr w:type="spellStart"/>
      <w:r w:rsidRPr="00E334F4">
        <w:rPr>
          <w:rFonts w:cstheme="minorHAnsi"/>
          <w:sz w:val="20"/>
          <w:szCs w:val="20"/>
        </w:rPr>
        <w:t>Micronic</w:t>
      </w:r>
      <w:proofErr w:type="spellEnd"/>
      <w:r w:rsidRPr="00E334F4">
        <w:rPr>
          <w:rFonts w:cstheme="minorHAnsi"/>
          <w:sz w:val="20"/>
          <w:szCs w:val="20"/>
        </w:rPr>
        <w:t xml:space="preserve"> (</w:t>
      </w:r>
      <w:proofErr w:type="spellStart"/>
      <w:r w:rsidRPr="00E334F4">
        <w:rPr>
          <w:rFonts w:cstheme="minorHAnsi"/>
          <w:sz w:val="20"/>
          <w:szCs w:val="20"/>
        </w:rPr>
        <w:t>input_plate|input_adr|output_plate|output_sampleID</w:t>
      </w:r>
      <w:proofErr w:type="spellEnd"/>
      <w:r w:rsidRPr="00E334F4">
        <w:rPr>
          <w:rFonts w:cstheme="minorHAnsi"/>
          <w:sz w:val="20"/>
          <w:szCs w:val="20"/>
        </w:rPr>
        <w:t>)</w:t>
      </w:r>
    </w:p>
    <w:p w14:paraId="6C168D26" w14:textId="77777777" w:rsidR="001700CF" w:rsidRPr="00E334F4" w:rsidRDefault="001700CF" w:rsidP="001700CF">
      <w:pPr>
        <w:pStyle w:val="Akapitzlist"/>
        <w:numPr>
          <w:ilvl w:val="1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 xml:space="preserve">Protokół 8 (przeniesienie wybranych próbek z płytki 96-well do </w:t>
      </w:r>
      <w:proofErr w:type="spellStart"/>
      <w:r w:rsidRPr="00E334F4">
        <w:rPr>
          <w:rFonts w:cstheme="minorHAnsi"/>
          <w:sz w:val="20"/>
          <w:szCs w:val="20"/>
        </w:rPr>
        <w:t>Micronic</w:t>
      </w:r>
      <w:proofErr w:type="spellEnd"/>
      <w:r w:rsidRPr="00E334F4">
        <w:rPr>
          <w:rFonts w:cstheme="minorHAnsi"/>
          <w:sz w:val="20"/>
          <w:szCs w:val="20"/>
        </w:rPr>
        <w:t>)</w:t>
      </w:r>
    </w:p>
    <w:p w14:paraId="3831E8FC" w14:textId="77777777" w:rsidR="001700CF" w:rsidRPr="00E334F4" w:rsidRDefault="001700CF" w:rsidP="001700CF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>Eluat DNA</w:t>
      </w:r>
    </w:p>
    <w:p w14:paraId="6DC3E0E3" w14:textId="77777777" w:rsidR="001700CF" w:rsidRPr="00E334F4" w:rsidRDefault="001700CF" w:rsidP="001700CF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>Input: płytka 96-well</w:t>
      </w:r>
    </w:p>
    <w:p w14:paraId="0E976066" w14:textId="77777777" w:rsidR="001700CF" w:rsidRPr="00E334F4" w:rsidRDefault="001700CF" w:rsidP="001700CF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proofErr w:type="spellStart"/>
      <w:r w:rsidRPr="00E334F4">
        <w:rPr>
          <w:rFonts w:cstheme="minorHAnsi"/>
          <w:sz w:val="20"/>
          <w:szCs w:val="20"/>
        </w:rPr>
        <w:t>Output</w:t>
      </w:r>
      <w:proofErr w:type="spellEnd"/>
      <w:r w:rsidRPr="00E334F4">
        <w:rPr>
          <w:rFonts w:cstheme="minorHAnsi"/>
          <w:sz w:val="20"/>
          <w:szCs w:val="20"/>
        </w:rPr>
        <w:t xml:space="preserve">: </w:t>
      </w:r>
      <w:proofErr w:type="spellStart"/>
      <w:r w:rsidRPr="00E334F4">
        <w:rPr>
          <w:rFonts w:cstheme="minorHAnsi"/>
          <w:sz w:val="20"/>
          <w:szCs w:val="20"/>
        </w:rPr>
        <w:t>Micronic</w:t>
      </w:r>
      <w:proofErr w:type="spellEnd"/>
      <w:r w:rsidRPr="00E334F4">
        <w:rPr>
          <w:rFonts w:cstheme="minorHAnsi"/>
          <w:sz w:val="20"/>
          <w:szCs w:val="20"/>
        </w:rPr>
        <w:t xml:space="preserve"> 0,75ml (SBS)</w:t>
      </w:r>
    </w:p>
    <w:p w14:paraId="6059ED50" w14:textId="62EFB916" w:rsidR="001700CF" w:rsidRPr="00E334F4" w:rsidRDefault="001700CF" w:rsidP="00A86AC6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 xml:space="preserve">Przenieść wg pliku wsadowego określone objętości z określonych pozycji na płytce </w:t>
      </w:r>
      <w:proofErr w:type="spellStart"/>
      <w:r w:rsidRPr="00E334F4">
        <w:rPr>
          <w:rFonts w:cstheme="minorHAnsi"/>
          <w:sz w:val="20"/>
          <w:szCs w:val="20"/>
        </w:rPr>
        <w:t>inputowej</w:t>
      </w:r>
      <w:proofErr w:type="spellEnd"/>
      <w:r w:rsidRPr="00E334F4">
        <w:rPr>
          <w:rFonts w:cstheme="minorHAnsi"/>
          <w:sz w:val="20"/>
          <w:szCs w:val="20"/>
        </w:rPr>
        <w:t xml:space="preserve"> do probówek </w:t>
      </w:r>
      <w:proofErr w:type="spellStart"/>
      <w:r w:rsidRPr="00E334F4">
        <w:rPr>
          <w:rFonts w:cstheme="minorHAnsi"/>
          <w:sz w:val="20"/>
          <w:szCs w:val="20"/>
        </w:rPr>
        <w:t>Micronic</w:t>
      </w:r>
      <w:proofErr w:type="spellEnd"/>
      <w:r w:rsidRPr="00E334F4">
        <w:rPr>
          <w:rFonts w:cstheme="minorHAnsi"/>
          <w:sz w:val="20"/>
          <w:szCs w:val="20"/>
        </w:rPr>
        <w:t>, po kolei. (plik wsadowy może</w:t>
      </w:r>
      <w:r w:rsidR="0E3FE609" w:rsidRPr="00E334F4">
        <w:rPr>
          <w:rFonts w:cstheme="minorHAnsi"/>
          <w:sz w:val="20"/>
          <w:szCs w:val="20"/>
        </w:rPr>
        <w:t>m</w:t>
      </w:r>
      <w:r w:rsidRPr="00E334F4">
        <w:rPr>
          <w:rFonts w:cstheme="minorHAnsi"/>
          <w:sz w:val="20"/>
          <w:szCs w:val="20"/>
        </w:rPr>
        <w:t>y przygotować wg potrzeb aplikacji)</w:t>
      </w:r>
    </w:p>
    <w:p w14:paraId="74D975AC" w14:textId="07EE7A49" w:rsidR="3B881C82" w:rsidRPr="00E334F4" w:rsidRDefault="3B881C82" w:rsidP="771C4A98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>Zakres objętości: 10-500</w:t>
      </w:r>
      <w:r w:rsidR="0BEFDB54" w:rsidRPr="00E334F4">
        <w:rPr>
          <w:rFonts w:cstheme="minorHAnsi"/>
          <w:sz w:val="20"/>
          <w:szCs w:val="20"/>
        </w:rPr>
        <w:t>ul</w:t>
      </w:r>
    </w:p>
    <w:p w14:paraId="6D5F99ED" w14:textId="01F59C9C" w:rsidR="001700CF" w:rsidRPr="00E334F4" w:rsidRDefault="001700CF" w:rsidP="00A86AC6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 xml:space="preserve">Wygenerować plik, gdzie będzie ID próbki </w:t>
      </w:r>
      <w:proofErr w:type="spellStart"/>
      <w:r w:rsidRPr="00E334F4">
        <w:rPr>
          <w:rFonts w:cstheme="minorHAnsi"/>
          <w:sz w:val="20"/>
          <w:szCs w:val="20"/>
        </w:rPr>
        <w:t>inputowej</w:t>
      </w:r>
      <w:proofErr w:type="spellEnd"/>
      <w:r w:rsidRPr="00E334F4">
        <w:rPr>
          <w:rFonts w:cstheme="minorHAnsi"/>
          <w:sz w:val="20"/>
          <w:szCs w:val="20"/>
        </w:rPr>
        <w:t xml:space="preserve"> z kodem 2D probówki </w:t>
      </w:r>
      <w:proofErr w:type="spellStart"/>
      <w:r w:rsidRPr="00E334F4">
        <w:rPr>
          <w:rFonts w:cstheme="minorHAnsi"/>
          <w:sz w:val="20"/>
          <w:szCs w:val="20"/>
        </w:rPr>
        <w:t>Micronic</w:t>
      </w:r>
      <w:proofErr w:type="spellEnd"/>
      <w:r w:rsidRPr="00E334F4">
        <w:rPr>
          <w:rFonts w:cstheme="minorHAnsi"/>
          <w:sz w:val="20"/>
          <w:szCs w:val="20"/>
        </w:rPr>
        <w:t xml:space="preserve"> (Input_plate|input_sampleID|input_adr|output_plate|output_tubeID</w:t>
      </w:r>
      <w:r w:rsidR="5C35A9E9" w:rsidRPr="00E334F4">
        <w:rPr>
          <w:rFonts w:cstheme="minorHAnsi"/>
          <w:sz w:val="20"/>
          <w:szCs w:val="20"/>
        </w:rPr>
        <w:t>|</w:t>
      </w:r>
      <w:r w:rsidRPr="00E334F4">
        <w:rPr>
          <w:rFonts w:cstheme="minorHAnsi"/>
          <w:sz w:val="20"/>
          <w:szCs w:val="20"/>
        </w:rPr>
        <w:t>output_adr)</w:t>
      </w:r>
    </w:p>
    <w:p w14:paraId="446E6B9F" w14:textId="6FC02BB7" w:rsidR="0008784E" w:rsidRPr="00E334F4" w:rsidRDefault="7F174D13" w:rsidP="771C4A98">
      <w:pPr>
        <w:pStyle w:val="Akapitzlist"/>
        <w:numPr>
          <w:ilvl w:val="1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 xml:space="preserve">Protokół 9 (przygotowanie do oznaczenia </w:t>
      </w:r>
      <w:proofErr w:type="spellStart"/>
      <w:r w:rsidRPr="00E334F4">
        <w:rPr>
          <w:rFonts w:cstheme="minorHAnsi"/>
          <w:sz w:val="20"/>
          <w:szCs w:val="20"/>
        </w:rPr>
        <w:t>dsDNA</w:t>
      </w:r>
      <w:proofErr w:type="spellEnd"/>
      <w:r w:rsidRPr="00E334F4">
        <w:rPr>
          <w:rFonts w:cstheme="minorHAnsi"/>
          <w:sz w:val="20"/>
          <w:szCs w:val="20"/>
        </w:rPr>
        <w:t xml:space="preserve"> z użyciem </w:t>
      </w:r>
      <w:proofErr w:type="spellStart"/>
      <w:r w:rsidRPr="00E334F4">
        <w:rPr>
          <w:rFonts w:cstheme="minorHAnsi"/>
          <w:sz w:val="20"/>
          <w:szCs w:val="20"/>
        </w:rPr>
        <w:t>PicoGreen</w:t>
      </w:r>
      <w:proofErr w:type="spellEnd"/>
      <w:r w:rsidRPr="00E334F4">
        <w:rPr>
          <w:rFonts w:cstheme="minorHAnsi"/>
          <w:sz w:val="20"/>
          <w:szCs w:val="20"/>
        </w:rPr>
        <w:t>)</w:t>
      </w:r>
    </w:p>
    <w:p w14:paraId="2C15ABA8" w14:textId="77777777" w:rsidR="0008784E" w:rsidRPr="00E334F4" w:rsidRDefault="7F174D13" w:rsidP="771C4A98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>Eluat DNA</w:t>
      </w:r>
    </w:p>
    <w:p w14:paraId="4AF9C8FF" w14:textId="1AA64B32" w:rsidR="0008784E" w:rsidRPr="00E334F4" w:rsidRDefault="7F174D13" w:rsidP="771C4A98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>Input: płytka 96-well</w:t>
      </w:r>
      <w:r w:rsidR="12BEF700" w:rsidRPr="00E334F4">
        <w:rPr>
          <w:rFonts w:cstheme="minorHAnsi"/>
          <w:sz w:val="20"/>
          <w:szCs w:val="20"/>
        </w:rPr>
        <w:t>/LVL MX500/</w:t>
      </w:r>
      <w:proofErr w:type="spellStart"/>
      <w:r w:rsidR="12BEF700" w:rsidRPr="00E334F4">
        <w:rPr>
          <w:rFonts w:cstheme="minorHAnsi"/>
          <w:sz w:val="20"/>
          <w:szCs w:val="20"/>
        </w:rPr>
        <w:t>Micronic</w:t>
      </w:r>
      <w:proofErr w:type="spellEnd"/>
      <w:r w:rsidR="12BEF700" w:rsidRPr="00E334F4">
        <w:rPr>
          <w:rFonts w:cstheme="minorHAnsi"/>
          <w:sz w:val="20"/>
          <w:szCs w:val="20"/>
        </w:rPr>
        <w:t xml:space="preserve"> 0,75</w:t>
      </w:r>
    </w:p>
    <w:p w14:paraId="788FD52A" w14:textId="10F68FCA" w:rsidR="12BEF700" w:rsidRPr="00E334F4" w:rsidRDefault="12BEF700" w:rsidP="771C4A98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 xml:space="preserve">Pobranie wymaganej objętości próbki pierwotnej z </w:t>
      </w:r>
      <w:proofErr w:type="spellStart"/>
      <w:r w:rsidRPr="00E334F4">
        <w:rPr>
          <w:rFonts w:cstheme="minorHAnsi"/>
          <w:sz w:val="20"/>
          <w:szCs w:val="20"/>
        </w:rPr>
        <w:t>input</w:t>
      </w:r>
      <w:proofErr w:type="spellEnd"/>
    </w:p>
    <w:p w14:paraId="68E0B926" w14:textId="0727D53B" w:rsidR="12BEF700" w:rsidRPr="00E334F4" w:rsidRDefault="12BEF700" w:rsidP="771C4A98">
      <w:pPr>
        <w:pStyle w:val="Akapitzlist"/>
        <w:numPr>
          <w:ilvl w:val="2"/>
          <w:numId w:val="2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>Przygotowanie całego procesu do umieszczenia płytki w zewnętrznym skanerze fluorescencyjnym</w:t>
      </w:r>
    </w:p>
    <w:p w14:paraId="595C24FB" w14:textId="7E6471A0" w:rsidR="7288CF81" w:rsidRPr="00E334F4" w:rsidRDefault="7288CF81" w:rsidP="4A4F64AD">
      <w:p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>Dostawca zapewni:</w:t>
      </w:r>
    </w:p>
    <w:p w14:paraId="50FC25DF" w14:textId="58233478" w:rsidR="7288CF81" w:rsidRPr="00E334F4" w:rsidRDefault="7288CF81" w:rsidP="4A4F64AD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334F4">
        <w:rPr>
          <w:rFonts w:cstheme="minorHAnsi"/>
          <w:sz w:val="20"/>
          <w:szCs w:val="20"/>
        </w:rPr>
        <w:t xml:space="preserve">instalację oprogramowania na urządzeniu </w:t>
      </w:r>
      <w:proofErr w:type="spellStart"/>
      <w:r w:rsidRPr="00E334F4">
        <w:rPr>
          <w:rFonts w:cstheme="minorHAnsi"/>
          <w:sz w:val="20"/>
          <w:szCs w:val="20"/>
        </w:rPr>
        <w:t>Tecan</w:t>
      </w:r>
      <w:proofErr w:type="spellEnd"/>
      <w:r w:rsidRPr="00E334F4">
        <w:rPr>
          <w:rFonts w:cstheme="minorHAnsi"/>
          <w:sz w:val="20"/>
          <w:szCs w:val="20"/>
        </w:rPr>
        <w:t xml:space="preserve"> </w:t>
      </w:r>
      <w:proofErr w:type="spellStart"/>
      <w:r w:rsidRPr="00E334F4">
        <w:rPr>
          <w:rFonts w:cstheme="minorHAnsi"/>
          <w:sz w:val="20"/>
          <w:szCs w:val="20"/>
        </w:rPr>
        <w:t>Freedom</w:t>
      </w:r>
      <w:proofErr w:type="spellEnd"/>
      <w:r w:rsidRPr="00E334F4">
        <w:rPr>
          <w:rFonts w:cstheme="minorHAnsi"/>
          <w:sz w:val="20"/>
          <w:szCs w:val="20"/>
        </w:rPr>
        <w:t xml:space="preserve"> EVO200, </w:t>
      </w:r>
    </w:p>
    <w:p w14:paraId="20EAFBCF" w14:textId="5B6B04CE" w:rsidR="7288CF81" w:rsidRPr="00671252" w:rsidRDefault="195768BF" w:rsidP="6F69CCA3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671252">
        <w:rPr>
          <w:rFonts w:eastAsia="Calibri" w:cstheme="minorHAnsi"/>
          <w:sz w:val="20"/>
          <w:szCs w:val="20"/>
        </w:rPr>
        <w:t xml:space="preserve"> sprawdzenie poprawności działania skryptów</w:t>
      </w:r>
      <w:r w:rsidR="7288CF81" w:rsidRPr="00671252">
        <w:rPr>
          <w:rFonts w:cstheme="minorHAnsi"/>
          <w:sz w:val="20"/>
          <w:szCs w:val="20"/>
        </w:rPr>
        <w:t>,</w:t>
      </w:r>
    </w:p>
    <w:p w14:paraId="60B80D74" w14:textId="2F90D620" w:rsidR="7288CF81" w:rsidRPr="00E334F4" w:rsidRDefault="7288CF81" w:rsidP="4A4F64AD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6F69CCA3">
        <w:rPr>
          <w:sz w:val="20"/>
          <w:szCs w:val="20"/>
        </w:rPr>
        <w:t>wdrożenie stanowiskowe z obsługi oprogramowania,</w:t>
      </w:r>
    </w:p>
    <w:p w14:paraId="1D2E82F6" w14:textId="3808F3F7" w:rsidR="7288CF81" w:rsidRPr="00E334F4" w:rsidRDefault="00FF5A53" w:rsidP="4A4F64AD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6F69CCA3">
        <w:rPr>
          <w:sz w:val="20"/>
          <w:szCs w:val="20"/>
        </w:rPr>
        <w:t xml:space="preserve">gwarancję. </w:t>
      </w:r>
      <w:r w:rsidR="7288CF81" w:rsidRPr="6F69CCA3">
        <w:rPr>
          <w:sz w:val="20"/>
          <w:szCs w:val="20"/>
        </w:rPr>
        <w:t>wsparcie aplikacyjne i techniczne przez okres 24 miesięcy od dnia podpisania protokołu odbioru</w:t>
      </w:r>
    </w:p>
    <w:sectPr w:rsidR="7288CF81" w:rsidRPr="00E334F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FC47E" w14:textId="77777777" w:rsidR="002D104A" w:rsidRDefault="002D104A" w:rsidP="00E334F4">
      <w:pPr>
        <w:spacing w:after="0" w:line="240" w:lineRule="auto"/>
      </w:pPr>
      <w:r>
        <w:separator/>
      </w:r>
    </w:p>
  </w:endnote>
  <w:endnote w:type="continuationSeparator" w:id="0">
    <w:p w14:paraId="38330982" w14:textId="77777777" w:rsidR="002D104A" w:rsidRDefault="002D104A" w:rsidP="00E3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B1C95" w14:textId="77777777" w:rsidR="00E334F4" w:rsidRPr="00BC4A84" w:rsidRDefault="00E334F4" w:rsidP="00E334F4">
    <w:pPr>
      <w:pStyle w:val="Nagwek"/>
      <w:jc w:val="center"/>
      <w:rPr>
        <w:rFonts w:ascii="Calibri" w:hAnsi="Calibri"/>
        <w:sz w:val="16"/>
        <w:szCs w:val="16"/>
      </w:rPr>
    </w:pPr>
    <w:r w:rsidRPr="00BC4A84">
      <w:rPr>
        <w:rFonts w:ascii="Calibri" w:hAnsi="Calibri"/>
        <w:noProof/>
        <w:sz w:val="16"/>
        <w:szCs w:val="16"/>
      </w:rPr>
      <w:t xml:space="preserve">Projekt </w:t>
    </w:r>
    <w:r w:rsidRPr="00BC4A8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BC4A8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14:paraId="71270FEC" w14:textId="25CCA0FA" w:rsidR="00E334F4" w:rsidRPr="00E334F4" w:rsidRDefault="00E334F4" w:rsidP="00E334F4">
    <w:pPr>
      <w:pStyle w:val="Nagwek"/>
      <w:jc w:val="center"/>
      <w:rPr>
        <w:rFonts w:ascii="Calibri" w:hAnsi="Calibri"/>
        <w:sz w:val="16"/>
        <w:szCs w:val="16"/>
      </w:rPr>
    </w:pPr>
    <w:r w:rsidRPr="00BC4A84">
      <w:rPr>
        <w:rFonts w:ascii="Calibri" w:hAnsi="Calibri"/>
        <w:sz w:val="16"/>
        <w:szCs w:val="16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E15E4" w14:textId="77777777" w:rsidR="002D104A" w:rsidRDefault="002D104A" w:rsidP="00E334F4">
      <w:pPr>
        <w:spacing w:after="0" w:line="240" w:lineRule="auto"/>
      </w:pPr>
      <w:r>
        <w:separator/>
      </w:r>
    </w:p>
  </w:footnote>
  <w:footnote w:type="continuationSeparator" w:id="0">
    <w:p w14:paraId="20B1FD1F" w14:textId="77777777" w:rsidR="002D104A" w:rsidRDefault="002D104A" w:rsidP="00E33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C9872" w14:textId="04FD8826" w:rsidR="00E334F4" w:rsidRDefault="00E334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D5CCB1C" wp14:editId="3BE8B89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463550"/>
          <wp:effectExtent l="0" t="0" r="0" b="0"/>
          <wp:wrapNone/>
          <wp:docPr id="23" name="Obraz 3" descr="C:\Users\janusz.kobryn\Downloads\Zestaw+logotypĂłw+monochrom+GRAY+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3" descr="C:\Users\janusz.kobryn\Downloads\Zestaw+logotypĂłw+monochrom+GRAY+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00C9"/>
    <w:multiLevelType w:val="hybridMultilevel"/>
    <w:tmpl w:val="FFFFFFFF"/>
    <w:lvl w:ilvl="0" w:tplc="074ADB10">
      <w:start w:val="1"/>
      <w:numFmt w:val="decimal"/>
      <w:lvlText w:val="%1."/>
      <w:lvlJc w:val="left"/>
      <w:pPr>
        <w:ind w:left="720" w:hanging="360"/>
      </w:pPr>
    </w:lvl>
    <w:lvl w:ilvl="1" w:tplc="88BC140E">
      <w:start w:val="1"/>
      <w:numFmt w:val="lowerLetter"/>
      <w:lvlText w:val="%2."/>
      <w:lvlJc w:val="left"/>
      <w:pPr>
        <w:ind w:left="1440" w:hanging="360"/>
      </w:pPr>
    </w:lvl>
    <w:lvl w:ilvl="2" w:tplc="C180C5A8">
      <w:start w:val="1"/>
      <w:numFmt w:val="lowerRoman"/>
      <w:lvlText w:val="%3."/>
      <w:lvlJc w:val="right"/>
      <w:pPr>
        <w:ind w:left="2160" w:hanging="180"/>
      </w:pPr>
    </w:lvl>
    <w:lvl w:ilvl="3" w:tplc="415CC15E">
      <w:start w:val="1"/>
      <w:numFmt w:val="decimal"/>
      <w:lvlText w:val="%4."/>
      <w:lvlJc w:val="left"/>
      <w:pPr>
        <w:ind w:left="2880" w:hanging="360"/>
      </w:pPr>
    </w:lvl>
    <w:lvl w:ilvl="4" w:tplc="EB4C639C">
      <w:start w:val="1"/>
      <w:numFmt w:val="lowerLetter"/>
      <w:lvlText w:val="%5."/>
      <w:lvlJc w:val="left"/>
      <w:pPr>
        <w:ind w:left="3600" w:hanging="360"/>
      </w:pPr>
    </w:lvl>
    <w:lvl w:ilvl="5" w:tplc="AD9CD790">
      <w:start w:val="1"/>
      <w:numFmt w:val="lowerRoman"/>
      <w:lvlText w:val="%6."/>
      <w:lvlJc w:val="right"/>
      <w:pPr>
        <w:ind w:left="4320" w:hanging="180"/>
      </w:pPr>
    </w:lvl>
    <w:lvl w:ilvl="6" w:tplc="5FF0CDBA">
      <w:start w:val="1"/>
      <w:numFmt w:val="decimal"/>
      <w:lvlText w:val="%7."/>
      <w:lvlJc w:val="left"/>
      <w:pPr>
        <w:ind w:left="5040" w:hanging="360"/>
      </w:pPr>
    </w:lvl>
    <w:lvl w:ilvl="7" w:tplc="0E82D5A6">
      <w:start w:val="1"/>
      <w:numFmt w:val="lowerLetter"/>
      <w:lvlText w:val="%8."/>
      <w:lvlJc w:val="left"/>
      <w:pPr>
        <w:ind w:left="5760" w:hanging="360"/>
      </w:pPr>
    </w:lvl>
    <w:lvl w:ilvl="8" w:tplc="E6F842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9862E"/>
    <w:multiLevelType w:val="hybridMultilevel"/>
    <w:tmpl w:val="FFFFFFFF"/>
    <w:lvl w:ilvl="0" w:tplc="B79EA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5AF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88A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65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AA76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22D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6E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64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344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5FA67"/>
    <w:multiLevelType w:val="hybridMultilevel"/>
    <w:tmpl w:val="FFFFFFFF"/>
    <w:lvl w:ilvl="0" w:tplc="B70A8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EE0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282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A9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CA15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DEBE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920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C8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D9D8E"/>
    <w:multiLevelType w:val="hybridMultilevel"/>
    <w:tmpl w:val="FFFFFFFF"/>
    <w:lvl w:ilvl="0" w:tplc="13DA0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0016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727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CA6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76E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22B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81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A76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425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B10F1"/>
    <w:multiLevelType w:val="hybridMultilevel"/>
    <w:tmpl w:val="B358D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7FE36B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A9607"/>
    <w:multiLevelType w:val="hybridMultilevel"/>
    <w:tmpl w:val="9C2A9D58"/>
    <w:lvl w:ilvl="0" w:tplc="AF861452">
      <w:start w:val="1"/>
      <w:numFmt w:val="decimal"/>
      <w:lvlText w:val="%1."/>
      <w:lvlJc w:val="left"/>
      <w:pPr>
        <w:ind w:left="720" w:hanging="360"/>
      </w:pPr>
    </w:lvl>
    <w:lvl w:ilvl="1" w:tplc="EE0CD7AC">
      <w:start w:val="1"/>
      <w:numFmt w:val="lowerLetter"/>
      <w:lvlText w:val="%2."/>
      <w:lvlJc w:val="left"/>
      <w:pPr>
        <w:ind w:left="1440" w:hanging="360"/>
      </w:pPr>
    </w:lvl>
    <w:lvl w:ilvl="2" w:tplc="8116AE7C">
      <w:start w:val="1"/>
      <w:numFmt w:val="lowerRoman"/>
      <w:lvlText w:val="%3."/>
      <w:lvlJc w:val="right"/>
      <w:pPr>
        <w:ind w:left="2160" w:hanging="180"/>
      </w:pPr>
    </w:lvl>
    <w:lvl w:ilvl="3" w:tplc="4CD28B4C">
      <w:start w:val="1"/>
      <w:numFmt w:val="decimal"/>
      <w:lvlText w:val="%4."/>
      <w:lvlJc w:val="left"/>
      <w:pPr>
        <w:ind w:left="2880" w:hanging="360"/>
      </w:pPr>
    </w:lvl>
    <w:lvl w:ilvl="4" w:tplc="7B724CCE">
      <w:start w:val="1"/>
      <w:numFmt w:val="lowerLetter"/>
      <w:lvlText w:val="%5."/>
      <w:lvlJc w:val="left"/>
      <w:pPr>
        <w:ind w:left="3600" w:hanging="360"/>
      </w:pPr>
    </w:lvl>
    <w:lvl w:ilvl="5" w:tplc="D7E40828">
      <w:start w:val="1"/>
      <w:numFmt w:val="lowerRoman"/>
      <w:lvlText w:val="%6."/>
      <w:lvlJc w:val="right"/>
      <w:pPr>
        <w:ind w:left="4320" w:hanging="180"/>
      </w:pPr>
    </w:lvl>
    <w:lvl w:ilvl="6" w:tplc="31669954">
      <w:start w:val="1"/>
      <w:numFmt w:val="decimal"/>
      <w:lvlText w:val="%7."/>
      <w:lvlJc w:val="left"/>
      <w:pPr>
        <w:ind w:left="5040" w:hanging="360"/>
      </w:pPr>
    </w:lvl>
    <w:lvl w:ilvl="7" w:tplc="CF687C68">
      <w:start w:val="1"/>
      <w:numFmt w:val="lowerLetter"/>
      <w:lvlText w:val="%8."/>
      <w:lvlJc w:val="left"/>
      <w:pPr>
        <w:ind w:left="5760" w:hanging="360"/>
      </w:pPr>
    </w:lvl>
    <w:lvl w:ilvl="8" w:tplc="4184B1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ata Rekuć">
    <w15:presenceInfo w15:providerId="AD" w15:userId="S-1-5-21-1712205624-3371851931-1393254348-61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21"/>
    <w:rsid w:val="0008784E"/>
    <w:rsid w:val="0010324F"/>
    <w:rsid w:val="001700CF"/>
    <w:rsid w:val="002C44BA"/>
    <w:rsid w:val="002D104A"/>
    <w:rsid w:val="00320A1E"/>
    <w:rsid w:val="005F1F83"/>
    <w:rsid w:val="00671252"/>
    <w:rsid w:val="007B513F"/>
    <w:rsid w:val="008042BF"/>
    <w:rsid w:val="00861C80"/>
    <w:rsid w:val="00896D77"/>
    <w:rsid w:val="008B7157"/>
    <w:rsid w:val="00A86AC6"/>
    <w:rsid w:val="00B224D9"/>
    <w:rsid w:val="00CA58FF"/>
    <w:rsid w:val="00E040D1"/>
    <w:rsid w:val="00E334F4"/>
    <w:rsid w:val="00F31188"/>
    <w:rsid w:val="00F72BCC"/>
    <w:rsid w:val="00F93321"/>
    <w:rsid w:val="00FA48D5"/>
    <w:rsid w:val="00FB0D5D"/>
    <w:rsid w:val="00FF5A53"/>
    <w:rsid w:val="036A0D36"/>
    <w:rsid w:val="05BE433B"/>
    <w:rsid w:val="05C81B3A"/>
    <w:rsid w:val="086AD73A"/>
    <w:rsid w:val="08A7FFD5"/>
    <w:rsid w:val="09541AAE"/>
    <w:rsid w:val="09A05557"/>
    <w:rsid w:val="0BEFDB54"/>
    <w:rsid w:val="0CE07A1C"/>
    <w:rsid w:val="0E3FE609"/>
    <w:rsid w:val="0E73C67A"/>
    <w:rsid w:val="0E7C4A7D"/>
    <w:rsid w:val="0ED219CC"/>
    <w:rsid w:val="0F359E55"/>
    <w:rsid w:val="104B0E8C"/>
    <w:rsid w:val="1080107C"/>
    <w:rsid w:val="11AB673C"/>
    <w:rsid w:val="12BEF700"/>
    <w:rsid w:val="12ED6F9B"/>
    <w:rsid w:val="133CA4F2"/>
    <w:rsid w:val="133EB39A"/>
    <w:rsid w:val="13B2ABAD"/>
    <w:rsid w:val="14307143"/>
    <w:rsid w:val="1551D541"/>
    <w:rsid w:val="16199E40"/>
    <w:rsid w:val="181224BD"/>
    <w:rsid w:val="190D7202"/>
    <w:rsid w:val="195768BF"/>
    <w:rsid w:val="195E51E8"/>
    <w:rsid w:val="1966308A"/>
    <w:rsid w:val="1B0DFC5F"/>
    <w:rsid w:val="1B5436D2"/>
    <w:rsid w:val="1B62BB0B"/>
    <w:rsid w:val="1BACBDB8"/>
    <w:rsid w:val="1C9DD14C"/>
    <w:rsid w:val="1DA6FA42"/>
    <w:rsid w:val="1DD14A0F"/>
    <w:rsid w:val="1E39A1AD"/>
    <w:rsid w:val="1F756D5E"/>
    <w:rsid w:val="21CB7DAD"/>
    <w:rsid w:val="240279A4"/>
    <w:rsid w:val="2417C6D0"/>
    <w:rsid w:val="242FB624"/>
    <w:rsid w:val="28A78753"/>
    <w:rsid w:val="28D2DE6F"/>
    <w:rsid w:val="290B6720"/>
    <w:rsid w:val="2B183399"/>
    <w:rsid w:val="2D61D019"/>
    <w:rsid w:val="2E776846"/>
    <w:rsid w:val="2EC5FEF9"/>
    <w:rsid w:val="31B5076A"/>
    <w:rsid w:val="3459E358"/>
    <w:rsid w:val="347CB26D"/>
    <w:rsid w:val="34DDFEAA"/>
    <w:rsid w:val="379A9320"/>
    <w:rsid w:val="39297870"/>
    <w:rsid w:val="39B6379A"/>
    <w:rsid w:val="3B881C82"/>
    <w:rsid w:val="3DFACAAB"/>
    <w:rsid w:val="3EBEC16E"/>
    <w:rsid w:val="3EC756CA"/>
    <w:rsid w:val="40078737"/>
    <w:rsid w:val="405A91CF"/>
    <w:rsid w:val="4063272B"/>
    <w:rsid w:val="40CF274F"/>
    <w:rsid w:val="41AB061B"/>
    <w:rsid w:val="41FEF78C"/>
    <w:rsid w:val="441BE280"/>
    <w:rsid w:val="44C1CFFD"/>
    <w:rsid w:val="46D268AF"/>
    <w:rsid w:val="472446D1"/>
    <w:rsid w:val="47FF8FC3"/>
    <w:rsid w:val="48A2D73E"/>
    <w:rsid w:val="48EF53A3"/>
    <w:rsid w:val="49954120"/>
    <w:rsid w:val="49C0AA64"/>
    <w:rsid w:val="4A4F64AD"/>
    <w:rsid w:val="4BC0B7B9"/>
    <w:rsid w:val="4C6EC010"/>
    <w:rsid w:val="4DC2C4C6"/>
    <w:rsid w:val="4EDC1F2F"/>
    <w:rsid w:val="500482A4"/>
    <w:rsid w:val="518B0B95"/>
    <w:rsid w:val="52DDC7AC"/>
    <w:rsid w:val="533C2366"/>
    <w:rsid w:val="53C11916"/>
    <w:rsid w:val="53F7F592"/>
    <w:rsid w:val="544D3C9B"/>
    <w:rsid w:val="5482F0F1"/>
    <w:rsid w:val="556DDF1B"/>
    <w:rsid w:val="55CBB6BA"/>
    <w:rsid w:val="5615686E"/>
    <w:rsid w:val="56C7CBE9"/>
    <w:rsid w:val="57B138CF"/>
    <w:rsid w:val="584D610A"/>
    <w:rsid w:val="594D0930"/>
    <w:rsid w:val="595D9A2D"/>
    <w:rsid w:val="5AF96A8E"/>
    <w:rsid w:val="5AFE5624"/>
    <w:rsid w:val="5BC3A6F8"/>
    <w:rsid w:val="5C35A9E9"/>
    <w:rsid w:val="5D5F7759"/>
    <w:rsid w:val="5F143D46"/>
    <w:rsid w:val="6341BACD"/>
    <w:rsid w:val="63B59080"/>
    <w:rsid w:val="64911B2D"/>
    <w:rsid w:val="652F9D28"/>
    <w:rsid w:val="6592FB41"/>
    <w:rsid w:val="69DD0D70"/>
    <w:rsid w:val="6D5C72C6"/>
    <w:rsid w:val="6F69CCA3"/>
    <w:rsid w:val="70CA5B32"/>
    <w:rsid w:val="71027B9E"/>
    <w:rsid w:val="71640C7A"/>
    <w:rsid w:val="71B6E31A"/>
    <w:rsid w:val="7288CF81"/>
    <w:rsid w:val="7323EB06"/>
    <w:rsid w:val="732C2ADF"/>
    <w:rsid w:val="749C79B3"/>
    <w:rsid w:val="74F617D0"/>
    <w:rsid w:val="75910B34"/>
    <w:rsid w:val="76391978"/>
    <w:rsid w:val="771C4A98"/>
    <w:rsid w:val="78F5ADEE"/>
    <w:rsid w:val="7976B89C"/>
    <w:rsid w:val="79E494FD"/>
    <w:rsid w:val="7A0DE64E"/>
    <w:rsid w:val="7BCDD737"/>
    <w:rsid w:val="7CD6358A"/>
    <w:rsid w:val="7ED81230"/>
    <w:rsid w:val="7F174D13"/>
    <w:rsid w:val="7F591CDE"/>
    <w:rsid w:val="7F8DA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A5F7"/>
  <w15:chartTrackingRefBased/>
  <w15:docId w15:val="{52830B2B-ED4F-4A28-BEAB-0848FB66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3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3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4F4"/>
  </w:style>
  <w:style w:type="paragraph" w:styleId="Stopka">
    <w:name w:val="footer"/>
    <w:basedOn w:val="Normalny"/>
    <w:link w:val="StopkaZnak"/>
    <w:uiPriority w:val="99"/>
    <w:unhideWhenUsed/>
    <w:rsid w:val="00E33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4F4"/>
  </w:style>
  <w:style w:type="paragraph" w:styleId="Tekstdymka">
    <w:name w:val="Balloon Text"/>
    <w:basedOn w:val="Normalny"/>
    <w:link w:val="TekstdymkaZnak"/>
    <w:uiPriority w:val="99"/>
    <w:semiHidden/>
    <w:unhideWhenUsed/>
    <w:rsid w:val="00671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26AA4DD37554E896D17C8357E6809" ma:contentTypeVersion="19" ma:contentTypeDescription="Create a new document." ma:contentTypeScope="" ma:versionID="e88e209bf21f1a67cb007c49a15375da">
  <xsd:schema xmlns:xsd="http://www.w3.org/2001/XMLSchema" xmlns:xs="http://www.w3.org/2001/XMLSchema" xmlns:p="http://schemas.microsoft.com/office/2006/metadata/properties" xmlns:ns2="064e03d3-87c6-43a8-bf4e-7fc95f9ddeee" xmlns:ns3="d80bab31-6d1e-4a45-b888-81045b1f0b92" targetNamespace="http://schemas.microsoft.com/office/2006/metadata/properties" ma:root="true" ma:fieldsID="1a4cbd46495b27e2cdb0ecf448bd43ef" ns2:_="" ns3:_="">
    <xsd:import namespace="064e03d3-87c6-43a8-bf4e-7fc95f9ddeee"/>
    <xsd:import namespace="d80bab31-6d1e-4a45-b888-81045b1f0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e03d3-87c6-43a8-bf4e-7fc95f9dd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a" ma:index="12" nillable="true" ma:displayName="data" ma:format="DateOnly" ma:internalName="data">
      <xsd:simpleType>
        <xsd:restriction base="dms:DateTim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bab31-6d1e-4a45-b888-81045b1f0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233037f-0f0c-4fe9-b178-b5fc714331b1}" ma:internalName="TaxCatchAll" ma:showField="CatchAllData" ma:web="d80bab31-6d1e-4a45-b888-81045b1f0b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064e03d3-87c6-43a8-bf4e-7fc95f9ddeee" xsi:nil="true"/>
    <lcf76f155ced4ddcb4097134ff3c332f xmlns="064e03d3-87c6-43a8-bf4e-7fc95f9ddeee">
      <Terms xmlns="http://schemas.microsoft.com/office/infopath/2007/PartnerControls"/>
    </lcf76f155ced4ddcb4097134ff3c332f>
    <TaxCatchAll xmlns="d80bab31-6d1e-4a45-b888-81045b1f0b9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91230-BA76-453B-A772-3148A6D50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e03d3-87c6-43a8-bf4e-7fc95f9ddeee"/>
    <ds:schemaRef ds:uri="d80bab31-6d1e-4a45-b888-81045b1f0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93DCD-55E0-4643-B9F4-13C8603789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E8F6F-3EE4-4158-9CB3-D3E42E4FFB58}">
  <ds:schemaRefs>
    <ds:schemaRef ds:uri="http://schemas.microsoft.com/office/2006/metadata/properties"/>
    <ds:schemaRef ds:uri="http://schemas.microsoft.com/office/infopath/2007/PartnerControls"/>
    <ds:schemaRef ds:uri="064e03d3-87c6-43a8-bf4e-7fc95f9ddeee"/>
    <ds:schemaRef ds:uri="d80bab31-6d1e-4a45-b888-81045b1f0b92"/>
  </ds:schemaRefs>
</ds:datastoreItem>
</file>

<file path=customXml/itemProps4.xml><?xml version="1.0" encoding="utf-8"?>
<ds:datastoreItem xmlns:ds="http://schemas.openxmlformats.org/officeDocument/2006/customXml" ds:itemID="{6A418FB0-8AB3-4978-BB16-DD4879ED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Kondraciuk</dc:creator>
  <cp:keywords/>
  <dc:description/>
  <cp:lastModifiedBy>Agata Rekuć</cp:lastModifiedBy>
  <cp:revision>3</cp:revision>
  <dcterms:created xsi:type="dcterms:W3CDTF">2023-06-23T10:44:00Z</dcterms:created>
  <dcterms:modified xsi:type="dcterms:W3CDTF">2023-06-23T10:44:00Z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0x01010012C26AA4DD37554E896D17C8357E6809</vt:lpwstr>
  </property>
  <property fmtid="{D5CDD505-2E9C-101B-9397-08002B2CF9AE}" pid="3" name="MediaServiceImageTags">
    <vt:lpwstr/>
  </property>
</Properties>
</file>