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E0F011" w14:textId="77777777" w:rsidR="00032884" w:rsidRPr="00E37BE5" w:rsidRDefault="00032884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875D9" w14:textId="7565AC16" w:rsidR="00032884" w:rsidRDefault="00032884" w:rsidP="007815C0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SPECYFIKACJA WARUNKÓW ZAMÓWIENIA</w:t>
      </w:r>
    </w:p>
    <w:p w14:paraId="5887BFBA" w14:textId="142102F2" w:rsidR="003048FD" w:rsidRDefault="003048FD" w:rsidP="007815C0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ACB77" w14:textId="4875E860" w:rsidR="003048FD" w:rsidRDefault="003048FD" w:rsidP="007815C0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08CBB" w14:textId="77777777" w:rsidR="003048FD" w:rsidRDefault="003048FD" w:rsidP="007815C0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90FE9" w14:textId="15522A3F" w:rsidR="007815C0" w:rsidRDefault="007815C0" w:rsidP="007815C0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2B7101" w14:textId="6C9B838B" w:rsidR="007815C0" w:rsidRDefault="003048FD" w:rsidP="007815C0">
      <w:pPr>
        <w:spacing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8FD">
        <w:rPr>
          <w:rFonts w:ascii="Times New Roman" w:eastAsia="Times New Roman" w:hAnsi="Times New Roman" w:cs="Times New Roman"/>
          <w:sz w:val="24"/>
          <w:szCs w:val="24"/>
        </w:rPr>
        <w:t>Nazwa nadana zamówieniu:</w:t>
      </w:r>
    </w:p>
    <w:p w14:paraId="25125149" w14:textId="77777777" w:rsidR="003048FD" w:rsidRPr="003048FD" w:rsidRDefault="003048FD" w:rsidP="007815C0">
      <w:pPr>
        <w:spacing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1DC31F" w14:textId="36A3E434" w:rsidR="00032884" w:rsidRPr="00C75C77" w:rsidRDefault="00375E9A" w:rsidP="00375E9A">
      <w:pPr>
        <w:spacing w:line="28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REMONT </w:t>
      </w:r>
      <w:r w:rsidR="007815C0">
        <w:rPr>
          <w:rFonts w:ascii="Times New Roman" w:eastAsia="Times New Roman" w:hAnsi="Times New Roman" w:cs="Times New Roman"/>
          <w:b/>
          <w:sz w:val="24"/>
          <w:szCs w:val="24"/>
        </w:rPr>
        <w:t xml:space="preserve"> POMIESZCZEŃ INTERNATOWYCH</w:t>
      </w:r>
      <w:r w:rsidR="009F30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W BUDYNKU GŁ. ZAKŁADU POPRAWCZEGO W GDAŃSKU - OLIWIE</w:t>
      </w:r>
    </w:p>
    <w:p w14:paraId="56D36C6E" w14:textId="77777777" w:rsidR="00032884" w:rsidRPr="00C75C77" w:rsidRDefault="00032884" w:rsidP="00E37BE5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38EA8" w14:textId="77777777" w:rsidR="00032884" w:rsidRPr="00E37BE5" w:rsidRDefault="00032884" w:rsidP="00E37BE5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D3F63F" w14:textId="1BEDE632" w:rsidR="003048FD" w:rsidRPr="003048FD" w:rsidRDefault="003048FD" w:rsidP="00E37BE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48FD">
        <w:rPr>
          <w:rFonts w:ascii="Times New Roman" w:eastAsia="Times New Roman" w:hAnsi="Times New Roman" w:cs="Times New Roman"/>
          <w:sz w:val="24"/>
          <w:szCs w:val="24"/>
        </w:rPr>
        <w:t xml:space="preserve">Oznaczenie sprawy: </w:t>
      </w:r>
    </w:p>
    <w:p w14:paraId="10A4C078" w14:textId="77777777" w:rsidR="003048FD" w:rsidRDefault="003048FD" w:rsidP="00E37BE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47C94" w14:textId="77BF4461" w:rsidR="00032884" w:rsidRDefault="0016408C" w:rsidP="00E37BE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ZP/02</w:t>
      </w:r>
      <w:r w:rsidR="003048FD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  <w:r w:rsidR="008838B1" w:rsidRPr="00C6159C">
        <w:rPr>
          <w:rFonts w:ascii="Times New Roman" w:eastAsia="Times New Roman" w:hAnsi="Times New Roman" w:cs="Times New Roman"/>
          <w:b/>
          <w:sz w:val="24"/>
          <w:szCs w:val="24"/>
        </w:rPr>
        <w:t>/RB</w:t>
      </w:r>
    </w:p>
    <w:p w14:paraId="30D71351" w14:textId="21E6991B" w:rsidR="003048FD" w:rsidRDefault="003048FD" w:rsidP="00E37BE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C5722" w14:textId="2A7ADFA2" w:rsidR="003048FD" w:rsidRPr="002C1A08" w:rsidRDefault="002C1A08" w:rsidP="002C1A08">
      <w:pPr>
        <w:spacing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1A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Ogłoszenie o zamówieniu nr 2023/BZP 00250976/01 z dnia 2023-06-07</w:t>
      </w:r>
      <w:bookmarkStart w:id="0" w:name="_GoBack"/>
      <w:bookmarkEnd w:id="0"/>
    </w:p>
    <w:p w14:paraId="40CFFEBF" w14:textId="5BE6CE80" w:rsidR="003048FD" w:rsidRPr="002C1A08" w:rsidRDefault="003048FD" w:rsidP="003048FD">
      <w:pPr>
        <w:spacing w:line="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8CEB87" w14:textId="77777777" w:rsidR="003048FD" w:rsidRPr="00C6159C" w:rsidRDefault="003048FD" w:rsidP="003048F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C006D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9141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7B81B8" w14:textId="6D52DF3E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C4EC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D70774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45BAD7" w14:textId="73FD8284" w:rsidR="008F5CFB" w:rsidRPr="00E37BE5" w:rsidRDefault="008F5CFB" w:rsidP="003048FD">
      <w:pPr>
        <w:pStyle w:val="Akapitzlist"/>
        <w:spacing w:line="259" w:lineRule="auto"/>
        <w:ind w:left="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Postępowanie o udzielenie zamówienia publicznego prowadzone jest przy użyciu środków komunikacji elektronicznej zgodnie z przepisami ustawy z 11 września 2019 r. - Prawo zamó</w:t>
      </w:r>
      <w:r w:rsidR="003048FD">
        <w:rPr>
          <w:rFonts w:ascii="Times New Roman" w:hAnsi="Times New Roman" w:cs="Times New Roman"/>
          <w:sz w:val="24"/>
          <w:szCs w:val="24"/>
        </w:rPr>
        <w:t>wień publicznych (Dz. U. z 2023r. poz. 412</w:t>
      </w:r>
      <w:r w:rsidR="00F40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AA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="00213520">
        <w:rPr>
          <w:rFonts w:ascii="Times New Roman" w:hAnsi="Times New Roman" w:cs="Times New Roman"/>
          <w:sz w:val="24"/>
          <w:szCs w:val="24"/>
        </w:rPr>
        <w:t>.</w:t>
      </w:r>
      <w:r w:rsidR="00F408AA">
        <w:rPr>
          <w:rFonts w:ascii="Times New Roman" w:hAnsi="Times New Roman" w:cs="Times New Roman"/>
          <w:sz w:val="24"/>
          <w:szCs w:val="24"/>
        </w:rPr>
        <w:t xml:space="preserve"> zm.</w:t>
      </w:r>
      <w:r w:rsidRPr="00E37BE5">
        <w:rPr>
          <w:rFonts w:ascii="Times New Roman" w:hAnsi="Times New Roman" w:cs="Times New Roman"/>
          <w:sz w:val="24"/>
          <w:szCs w:val="24"/>
        </w:rPr>
        <w:t xml:space="preserve">) – dalej </w:t>
      </w:r>
      <w:proofErr w:type="spellStart"/>
      <w:r w:rsidRPr="00E37BE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E37BE5">
        <w:rPr>
          <w:rFonts w:ascii="Times New Roman" w:hAnsi="Times New Roman" w:cs="Times New Roman"/>
          <w:sz w:val="24"/>
          <w:szCs w:val="24"/>
        </w:rPr>
        <w:t xml:space="preserve">. </w:t>
      </w:r>
      <w:r w:rsidR="00442097">
        <w:rPr>
          <w:rFonts w:ascii="Times New Roman" w:hAnsi="Times New Roman" w:cs="Times New Roman"/>
          <w:b/>
          <w:sz w:val="24"/>
          <w:szCs w:val="24"/>
        </w:rPr>
        <w:t>w trybie podstawowym</w:t>
      </w:r>
      <w:r w:rsidR="00164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b/>
          <w:sz w:val="24"/>
          <w:szCs w:val="24"/>
        </w:rPr>
        <w:t>z możliwością negocjacji</w:t>
      </w:r>
      <w:r w:rsidR="00B812DB">
        <w:rPr>
          <w:rFonts w:ascii="Times New Roman" w:hAnsi="Times New Roman" w:cs="Times New Roman"/>
          <w:b/>
          <w:sz w:val="24"/>
          <w:szCs w:val="24"/>
        </w:rPr>
        <w:t xml:space="preserve"> (art. 275 pkt 2 </w:t>
      </w:r>
      <w:proofErr w:type="spellStart"/>
      <w:r w:rsidR="00B812DB">
        <w:rPr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="00B812DB">
        <w:rPr>
          <w:rFonts w:ascii="Times New Roman" w:hAnsi="Times New Roman" w:cs="Times New Roman"/>
          <w:b/>
          <w:sz w:val="24"/>
          <w:szCs w:val="24"/>
        </w:rPr>
        <w:t>.)</w:t>
      </w:r>
      <w:r w:rsidRPr="00E37BE5">
        <w:rPr>
          <w:rFonts w:ascii="Times New Roman" w:hAnsi="Times New Roman" w:cs="Times New Roman"/>
          <w:b/>
          <w:sz w:val="24"/>
          <w:szCs w:val="24"/>
        </w:rPr>
        <w:t>.</w:t>
      </w:r>
    </w:p>
    <w:p w14:paraId="529475A7" w14:textId="14DF1A48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274D7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9D27A" w14:textId="75EFF34C" w:rsidR="00032884" w:rsidRPr="00E37BE5" w:rsidRDefault="00032884" w:rsidP="00E37BE5">
      <w:pPr>
        <w:spacing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8AF485" w14:textId="5573DFEB" w:rsidR="00437770" w:rsidRDefault="00437770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621E66" w14:textId="47A842C8" w:rsidR="004C4118" w:rsidRDefault="004C4118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16C142" w14:textId="1341C46D" w:rsidR="004C4118" w:rsidRDefault="004C4118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19489C" w14:textId="2D09F53D" w:rsidR="004C4118" w:rsidRDefault="004C4118" w:rsidP="00E37BE5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4A70C9" w14:textId="064BCBEF" w:rsidR="00032884" w:rsidRPr="00E37BE5" w:rsidRDefault="003048FD" w:rsidP="00E37BE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I ADRES ZAMAWIAJĄCEGO</w:t>
      </w:r>
    </w:p>
    <w:p w14:paraId="47D5B11A" w14:textId="77777777" w:rsidR="00032884" w:rsidRPr="00E37BE5" w:rsidRDefault="00032884" w:rsidP="00E37BE5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F8035E" w14:textId="77777777" w:rsidR="00BF7EA2" w:rsidRPr="00DD07A2" w:rsidRDefault="00BF7EA2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4A60D95" w14:textId="77777777" w:rsidR="00F3747F" w:rsidRPr="00DD07A2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>ZAKŁAD POPRAWCZY W GDAŃSKU</w:t>
      </w:r>
      <w:r w:rsidR="000E1A02" w:rsidRPr="00DD07A2">
        <w:rPr>
          <w:rFonts w:ascii="Times New Roman" w:eastAsia="Times New Roman" w:hAnsi="Times New Roman" w:cs="Times New Roman"/>
          <w:sz w:val="24"/>
          <w:szCs w:val="24"/>
        </w:rPr>
        <w:t xml:space="preserve"> - OLIWIE </w:t>
      </w: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14:paraId="1163DE48" w14:textId="77777777" w:rsidR="00F3747F" w:rsidRPr="00DD07A2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ul. Polanki 122  80-308 Gdańsk </w:t>
      </w:r>
    </w:p>
    <w:p w14:paraId="39E12456" w14:textId="77777777" w:rsidR="003048FD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>tel. 58 552-00-56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33</w:t>
      </w:r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24E6DD1F" w14:textId="1C5F59D7" w:rsidR="003048FD" w:rsidRPr="003048FD" w:rsidRDefault="003048FD" w:rsidP="003048F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internetowej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zamawiającego</w:t>
      </w:r>
      <w:proofErr w:type="spellEnd"/>
      <w:r w:rsidRPr="00DB48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3048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https://www.gdansk.zp.gov.pl</w:t>
      </w:r>
    </w:p>
    <w:p w14:paraId="71EA0246" w14:textId="0494DD06" w:rsidR="00F3747F" w:rsidRPr="003048FD" w:rsidRDefault="00F3747F" w:rsidP="003048FD">
      <w:pPr>
        <w:rPr>
          <w:rFonts w:ascii="Times New Roman" w:eastAsia="Times New Roman" w:hAnsi="Times New Roman" w:cs="Times New Roman"/>
          <w:sz w:val="24"/>
          <w:szCs w:val="24"/>
        </w:rPr>
      </w:pPr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="003048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48FD">
        <w:rPr>
          <w:rFonts w:ascii="Times New Roman" w:eastAsia="Times New Roman" w:hAnsi="Times New Roman" w:cs="Times New Roman"/>
          <w:sz w:val="24"/>
          <w:szCs w:val="24"/>
          <w:lang w:val="en-US"/>
        </w:rPr>
        <w:t>osoby</w:t>
      </w:r>
      <w:proofErr w:type="spellEnd"/>
      <w:r w:rsidR="003048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48FD">
        <w:rPr>
          <w:rFonts w:ascii="Times New Roman" w:eastAsia="Times New Roman" w:hAnsi="Times New Roman" w:cs="Times New Roman"/>
          <w:sz w:val="24"/>
          <w:szCs w:val="24"/>
          <w:lang w:val="en-US"/>
        </w:rPr>
        <w:t>prowadzącej</w:t>
      </w:r>
      <w:proofErr w:type="spellEnd"/>
      <w:r w:rsidR="003048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48FD">
        <w:rPr>
          <w:rFonts w:ascii="Times New Roman" w:eastAsia="Times New Roman" w:hAnsi="Times New Roman" w:cs="Times New Roman"/>
          <w:sz w:val="24"/>
          <w:szCs w:val="24"/>
          <w:lang w:val="en-US"/>
        </w:rPr>
        <w:t>postępowanie</w:t>
      </w:r>
      <w:proofErr w:type="spellEnd"/>
      <w:r w:rsidRPr="00F374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="00DD07A2" w:rsidRPr="00DB48DA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g.pietrusinska@gdansk.zp.gov.pl</w:t>
        </w:r>
      </w:hyperlink>
    </w:p>
    <w:p w14:paraId="435194E0" w14:textId="77777777" w:rsidR="00DB48DA" w:rsidRDefault="00F3747F" w:rsidP="00F3747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NIP 584-27-02-751 </w:t>
      </w:r>
    </w:p>
    <w:p w14:paraId="1EF0105E" w14:textId="4B83BD27" w:rsidR="00F3747F" w:rsidRPr="00DD07A2" w:rsidRDefault="00F3747F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7A2">
        <w:rPr>
          <w:rFonts w:ascii="Times New Roman" w:eastAsia="Times New Roman" w:hAnsi="Times New Roman" w:cs="Times New Roman"/>
          <w:sz w:val="24"/>
          <w:szCs w:val="24"/>
        </w:rPr>
        <w:t xml:space="preserve">Regon 221075350                              </w:t>
      </w:r>
      <w:r w:rsidR="00DB48D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42989B86" w14:textId="5BDF1427" w:rsidR="00DB48DA" w:rsidRDefault="00DB48DA" w:rsidP="00DB48DA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048FD">
        <w:rPr>
          <w:rFonts w:ascii="Times New Roman" w:eastAsia="Times New Roman" w:hAnsi="Times New Roman" w:cs="Times New Roman"/>
          <w:sz w:val="24"/>
          <w:szCs w:val="24"/>
        </w:rPr>
        <w:t>dres strony internetowej prowadzonego postępowania</w:t>
      </w:r>
      <w:r>
        <w:rPr>
          <w:rFonts w:ascii="Times New Roman" w:eastAsia="Times New Roman" w:hAnsi="Times New Roman" w:cs="Times New Roman"/>
          <w:sz w:val="24"/>
          <w:szCs w:val="24"/>
        </w:rPr>
        <w:t>, na której będą udostępniane zmiany                         i wyjaśnienia do treści SWZ oraz inne dokumenty zamówienia bezpośrednio związane                                          z postępowaniem o udzielenie zamówienia:</w:t>
      </w:r>
    </w:p>
    <w:p w14:paraId="64C46316" w14:textId="006F22D9" w:rsidR="003048FD" w:rsidRPr="00DB48DA" w:rsidRDefault="003048FD" w:rsidP="003048FD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8DA">
        <w:rPr>
          <w:rFonts w:ascii="Times New Roman" w:eastAsia="Times New Roman" w:hAnsi="Times New Roman" w:cs="Times New Roman"/>
          <w:b/>
          <w:sz w:val="24"/>
          <w:szCs w:val="24"/>
        </w:rPr>
        <w:t>https://platformazakupowa.pl/pn/gdansk.zp</w:t>
      </w:r>
    </w:p>
    <w:p w14:paraId="5D1A297E" w14:textId="77777777" w:rsidR="003048FD" w:rsidRPr="00DB48DA" w:rsidRDefault="003048FD" w:rsidP="003048FD">
      <w:p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558FF" w14:textId="53C88BBF" w:rsidR="00247112" w:rsidRDefault="00247112" w:rsidP="0024711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6D70AD14" w14:textId="77777777" w:rsidR="00247112" w:rsidRPr="00247112" w:rsidRDefault="00247112" w:rsidP="002471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059E72" w14:textId="24631F08" w:rsidR="00247112" w:rsidRDefault="00247112" w:rsidP="002471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AA3227" w14:textId="6152B724" w:rsidR="0016408C" w:rsidRDefault="0016408C" w:rsidP="002471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7D752C" w14:textId="250C36BB" w:rsidR="00213520" w:rsidRPr="00247112" w:rsidDel="003667F7" w:rsidRDefault="00213520" w:rsidP="00247112">
      <w:pPr>
        <w:rPr>
          <w:del w:id="1" w:author="Piotrowski Sławomir" w:date="2021-05-27T07:12:00Z"/>
          <w:rFonts w:ascii="Times New Roman" w:eastAsia="Times New Roman" w:hAnsi="Times New Roman" w:cs="Times New Roman"/>
          <w:sz w:val="24"/>
          <w:szCs w:val="24"/>
        </w:rPr>
        <w:sectPr w:rsidR="00213520" w:rsidRPr="00247112" w:rsidDel="003667F7">
          <w:headerReference w:type="default" r:id="rId12"/>
          <w:footerReference w:type="default" r:id="rId13"/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7E226A1E" w14:textId="46285E7D" w:rsidR="00032884" w:rsidRPr="007D2F33" w:rsidRDefault="00F77E70" w:rsidP="007D2F33">
      <w:pPr>
        <w:pStyle w:val="Akapitzlist"/>
        <w:numPr>
          <w:ilvl w:val="0"/>
          <w:numId w:val="51"/>
        </w:num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2"/>
      <w:bookmarkEnd w:id="2"/>
      <w:r w:rsidRPr="007D2F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OPIS PRZEDMIOTU ZAMÓWIENIA</w:t>
      </w:r>
    </w:p>
    <w:p w14:paraId="094DFBA2" w14:textId="77777777" w:rsidR="008A6354" w:rsidRDefault="008A6354" w:rsidP="00E37BE5">
      <w:pPr>
        <w:spacing w:line="20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1B64D" w14:textId="03E513E0" w:rsidR="00EA3AC1" w:rsidRDefault="008A6354" w:rsidP="00484B85">
      <w:pPr>
        <w:numPr>
          <w:ilvl w:val="0"/>
          <w:numId w:val="5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54">
        <w:rPr>
          <w:rFonts w:ascii="Times New Roman" w:eastAsia="Times New Roman" w:hAnsi="Times New Roman" w:cs="Times New Roman"/>
          <w:sz w:val="24"/>
          <w:szCs w:val="24"/>
        </w:rPr>
        <w:t xml:space="preserve">Przedmiotem </w:t>
      </w:r>
      <w:r w:rsidRPr="00005ACD">
        <w:rPr>
          <w:rFonts w:ascii="Times New Roman" w:eastAsia="Times New Roman" w:hAnsi="Times New Roman" w:cs="Times New Roman"/>
          <w:sz w:val="24"/>
          <w:szCs w:val="24"/>
        </w:rPr>
        <w:t xml:space="preserve">zamówienia jest </w:t>
      </w:r>
      <w:r w:rsidR="009F302D">
        <w:rPr>
          <w:rFonts w:ascii="Times New Roman" w:eastAsia="Times New Roman" w:hAnsi="Times New Roman" w:cs="Times New Roman"/>
          <w:sz w:val="24"/>
          <w:szCs w:val="24"/>
        </w:rPr>
        <w:t xml:space="preserve">realizacja zadania: „Remont pomieszczeń internatowych </w:t>
      </w:r>
      <w:r w:rsidR="00854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F302D">
        <w:rPr>
          <w:rFonts w:ascii="Times New Roman" w:eastAsia="Times New Roman" w:hAnsi="Times New Roman" w:cs="Times New Roman"/>
          <w:sz w:val="24"/>
          <w:szCs w:val="24"/>
        </w:rPr>
        <w:t>w budynku gł. Zakładu Poprawczego w Gdańsku – Oliwie ”</w:t>
      </w:r>
      <w:r w:rsidR="00EA3AC1">
        <w:rPr>
          <w:rFonts w:ascii="Times New Roman" w:eastAsia="Times New Roman" w:hAnsi="Times New Roman" w:cs="Times New Roman"/>
          <w:sz w:val="24"/>
          <w:szCs w:val="24"/>
        </w:rPr>
        <w:t xml:space="preserve">, który obejmuje </w:t>
      </w:r>
      <w:r w:rsidR="00E650B2" w:rsidRPr="00005ACD">
        <w:rPr>
          <w:rFonts w:ascii="Times New Roman" w:eastAsia="Times New Roman" w:hAnsi="Times New Roman" w:cs="Times New Roman"/>
          <w:sz w:val="24"/>
          <w:szCs w:val="24"/>
        </w:rPr>
        <w:t xml:space="preserve">wykonanie prac </w:t>
      </w:r>
      <w:r w:rsidR="005C4125">
        <w:rPr>
          <w:rFonts w:ascii="Times New Roman" w:eastAsia="Times New Roman" w:hAnsi="Times New Roman" w:cs="Times New Roman"/>
          <w:sz w:val="24"/>
          <w:szCs w:val="24"/>
        </w:rPr>
        <w:t xml:space="preserve">remontowych w </w:t>
      </w:r>
      <w:r w:rsidR="00EA3AC1">
        <w:rPr>
          <w:rFonts w:ascii="Times New Roman" w:eastAsia="Times New Roman" w:hAnsi="Times New Roman" w:cs="Times New Roman"/>
          <w:sz w:val="24"/>
          <w:szCs w:val="24"/>
        </w:rPr>
        <w:t xml:space="preserve"> części prawego skrzydła I piętra w skład, którego wchodzą:</w:t>
      </w:r>
    </w:p>
    <w:p w14:paraId="4D2817E7" w14:textId="2B7BBB38" w:rsidR="00EA3AC1" w:rsidRDefault="00B5767E" w:rsidP="00484B85">
      <w:pPr>
        <w:pStyle w:val="Akapitzlist"/>
        <w:numPr>
          <w:ilvl w:val="0"/>
          <w:numId w:val="42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AC1">
        <w:rPr>
          <w:rFonts w:ascii="Times New Roman" w:eastAsia="Times New Roman" w:hAnsi="Times New Roman" w:cs="Times New Roman"/>
          <w:sz w:val="24"/>
          <w:szCs w:val="24"/>
        </w:rPr>
        <w:t xml:space="preserve">Korytarz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pom. </w:t>
      </w:r>
      <w:r w:rsidR="00EA3AC1">
        <w:rPr>
          <w:rFonts w:ascii="Times New Roman" w:eastAsia="Times New Roman" w:hAnsi="Times New Roman" w:cs="Times New Roman"/>
          <w:sz w:val="24"/>
          <w:szCs w:val="24"/>
        </w:rPr>
        <w:t xml:space="preserve">2.24 oraz </w:t>
      </w:r>
      <w:r>
        <w:rPr>
          <w:rFonts w:ascii="Times New Roman" w:eastAsia="Times New Roman" w:hAnsi="Times New Roman" w:cs="Times New Roman"/>
          <w:sz w:val="24"/>
          <w:szCs w:val="24"/>
        </w:rPr>
        <w:t>pom.</w:t>
      </w:r>
      <w:r w:rsidR="00EA3AC1">
        <w:rPr>
          <w:rFonts w:ascii="Times New Roman" w:eastAsia="Times New Roman" w:hAnsi="Times New Roman" w:cs="Times New Roman"/>
          <w:sz w:val="24"/>
          <w:szCs w:val="24"/>
        </w:rPr>
        <w:t>2.21;</w:t>
      </w:r>
    </w:p>
    <w:p w14:paraId="278586F3" w14:textId="7E78044F" w:rsidR="00B5767E" w:rsidRDefault="00B5767E" w:rsidP="00484B85">
      <w:pPr>
        <w:pStyle w:val="Akapitzlist"/>
        <w:numPr>
          <w:ilvl w:val="0"/>
          <w:numId w:val="42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AC1">
        <w:rPr>
          <w:rFonts w:ascii="Times New Roman" w:eastAsia="Times New Roman" w:hAnsi="Times New Roman" w:cs="Times New Roman"/>
          <w:sz w:val="24"/>
          <w:szCs w:val="24"/>
        </w:rPr>
        <w:t>Łazienka</w:t>
      </w:r>
      <w:r w:rsidR="008547D9">
        <w:rPr>
          <w:rFonts w:ascii="Times New Roman" w:eastAsia="Times New Roman" w:hAnsi="Times New Roman" w:cs="Times New Roman"/>
          <w:sz w:val="24"/>
          <w:szCs w:val="24"/>
        </w:rPr>
        <w:t>/WC</w:t>
      </w:r>
      <w:r w:rsidR="00EA3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pom. </w:t>
      </w:r>
      <w:r w:rsidR="00EA3AC1">
        <w:rPr>
          <w:rFonts w:ascii="Times New Roman" w:eastAsia="Times New Roman" w:hAnsi="Times New Roman" w:cs="Times New Roman"/>
          <w:sz w:val="24"/>
          <w:szCs w:val="24"/>
        </w:rPr>
        <w:t>2.25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458F87" w14:textId="5B57D322" w:rsidR="00B5767E" w:rsidRDefault="00B5767E" w:rsidP="00484B85">
      <w:pPr>
        <w:pStyle w:val="Akapitzlist"/>
        <w:numPr>
          <w:ilvl w:val="0"/>
          <w:numId w:val="42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Sala terapeutyczna pom.2.23;</w:t>
      </w:r>
    </w:p>
    <w:p w14:paraId="6EED03C7" w14:textId="54473C58" w:rsidR="00EA3AC1" w:rsidRDefault="00EA3AC1" w:rsidP="00484B85">
      <w:pPr>
        <w:pStyle w:val="Akapitzlist"/>
        <w:numPr>
          <w:ilvl w:val="0"/>
          <w:numId w:val="42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67E">
        <w:rPr>
          <w:rFonts w:ascii="Times New Roman" w:eastAsia="Times New Roman" w:hAnsi="Times New Roman" w:cs="Times New Roman"/>
          <w:sz w:val="24"/>
          <w:szCs w:val="24"/>
        </w:rPr>
        <w:t>Izba chorych pom.2,22;</w:t>
      </w:r>
    </w:p>
    <w:p w14:paraId="71BA3264" w14:textId="5CF93D33" w:rsidR="00B5767E" w:rsidRDefault="00B5767E" w:rsidP="00484B85">
      <w:pPr>
        <w:pStyle w:val="Akapitzlist"/>
        <w:numPr>
          <w:ilvl w:val="0"/>
          <w:numId w:val="42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Sala sportowa pom.2.20;</w:t>
      </w:r>
    </w:p>
    <w:p w14:paraId="60ADAC9C" w14:textId="49657F67" w:rsidR="00B5767E" w:rsidRDefault="008547D9" w:rsidP="00484B85">
      <w:pPr>
        <w:pStyle w:val="Akapitzlist"/>
        <w:numPr>
          <w:ilvl w:val="0"/>
          <w:numId w:val="42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Biblioteka pom. 2,33;</w:t>
      </w:r>
    </w:p>
    <w:p w14:paraId="61CE467E" w14:textId="3AE993CD" w:rsidR="008547D9" w:rsidRDefault="008547D9" w:rsidP="00484B85">
      <w:pPr>
        <w:pStyle w:val="Akapitzlist"/>
        <w:numPr>
          <w:ilvl w:val="0"/>
          <w:numId w:val="42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Pokój kierownika internatu pom.2,34; oraz pom. 2,35;</w:t>
      </w:r>
    </w:p>
    <w:p w14:paraId="0FBB3DB6" w14:textId="7B4D8541" w:rsidR="008A6354" w:rsidRDefault="008547D9" w:rsidP="00484B85">
      <w:pPr>
        <w:pStyle w:val="Akapitzlist"/>
        <w:numPr>
          <w:ilvl w:val="0"/>
          <w:numId w:val="42"/>
        </w:numPr>
        <w:spacing w:line="20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Pokój wychowawcy pom. 2,36</w:t>
      </w:r>
      <w:r w:rsidR="00FC3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E2A7A" w14:textId="77777777" w:rsidR="00FC3260" w:rsidRPr="008547D9" w:rsidRDefault="00FC3260" w:rsidP="00FC3260">
      <w:pPr>
        <w:pStyle w:val="Akapitzlist"/>
        <w:spacing w:line="206" w:lineRule="exact"/>
        <w:ind w:left="15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F926F" w14:textId="77777777" w:rsidR="00576995" w:rsidRPr="00576995" w:rsidRDefault="00032884" w:rsidP="00484B85">
      <w:pPr>
        <w:pStyle w:val="Akapitzlist"/>
        <w:numPr>
          <w:ilvl w:val="0"/>
          <w:numId w:val="5"/>
        </w:numPr>
        <w:spacing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260">
        <w:rPr>
          <w:rFonts w:ascii="Times New Roman" w:eastAsia="Times New Roman" w:hAnsi="Times New Roman" w:cs="Times New Roman"/>
          <w:sz w:val="24"/>
          <w:szCs w:val="24"/>
        </w:rPr>
        <w:t xml:space="preserve">Szczegółowy opis </w:t>
      </w:r>
      <w:r w:rsidR="00EB6EE7" w:rsidRPr="00FC3260">
        <w:rPr>
          <w:rFonts w:ascii="Times New Roman" w:eastAsia="Times New Roman" w:hAnsi="Times New Roman" w:cs="Times New Roman"/>
          <w:sz w:val="24"/>
          <w:szCs w:val="24"/>
        </w:rPr>
        <w:t xml:space="preserve">przedmiotu </w:t>
      </w:r>
      <w:r w:rsidRPr="00FC3260">
        <w:rPr>
          <w:rFonts w:ascii="Times New Roman" w:eastAsia="Times New Roman" w:hAnsi="Times New Roman" w:cs="Times New Roman"/>
          <w:sz w:val="24"/>
          <w:szCs w:val="24"/>
        </w:rPr>
        <w:t>zamów</w:t>
      </w:r>
      <w:r w:rsidR="008A6354" w:rsidRPr="00FC3260">
        <w:rPr>
          <w:rFonts w:ascii="Times New Roman" w:eastAsia="Times New Roman" w:hAnsi="Times New Roman" w:cs="Times New Roman"/>
          <w:sz w:val="24"/>
          <w:szCs w:val="24"/>
        </w:rPr>
        <w:t xml:space="preserve">ienia zawarto w </w:t>
      </w:r>
      <w:r w:rsidR="00F3747F" w:rsidRPr="00FC3260">
        <w:rPr>
          <w:rFonts w:ascii="Times New Roman" w:eastAsia="Times New Roman" w:hAnsi="Times New Roman" w:cs="Times New Roman"/>
          <w:sz w:val="24"/>
          <w:szCs w:val="24"/>
        </w:rPr>
        <w:t xml:space="preserve">dokumentacji </w:t>
      </w:r>
      <w:r w:rsidR="00576995">
        <w:rPr>
          <w:rFonts w:ascii="Times New Roman" w:eastAsia="Times New Roman" w:hAnsi="Times New Roman" w:cs="Times New Roman"/>
          <w:sz w:val="24"/>
          <w:szCs w:val="24"/>
        </w:rPr>
        <w:t>technicznej:</w:t>
      </w:r>
    </w:p>
    <w:p w14:paraId="07BB771F" w14:textId="77777777" w:rsidR="00576995" w:rsidRPr="00576995" w:rsidRDefault="00576995" w:rsidP="00576995">
      <w:pPr>
        <w:pStyle w:val="Akapitzlist"/>
        <w:numPr>
          <w:ilvl w:val="0"/>
          <w:numId w:val="52"/>
        </w:numPr>
        <w:spacing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przedmiarze robót budowlanych</w:t>
      </w:r>
      <w:r w:rsidR="00375E9A" w:rsidRPr="00FC3260">
        <w:rPr>
          <w:rFonts w:ascii="Times New Roman" w:eastAsia="Times New Roman" w:hAnsi="Times New Roman" w:cs="Times New Roman"/>
          <w:sz w:val="24"/>
          <w:szCs w:val="24"/>
        </w:rPr>
        <w:t xml:space="preserve"> tj. </w:t>
      </w:r>
      <w:r w:rsidR="003210EA" w:rsidRPr="00FC3260">
        <w:rPr>
          <w:rFonts w:ascii="Times New Roman" w:eastAsia="Times New Roman" w:hAnsi="Times New Roman" w:cs="Times New Roman"/>
          <w:sz w:val="24"/>
          <w:szCs w:val="24"/>
        </w:rPr>
        <w:t>I</w:t>
      </w:r>
      <w:r w:rsidR="00FC3260" w:rsidRPr="00FC326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B6EE7" w:rsidRPr="00F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260" w:rsidRPr="00FC3260">
        <w:rPr>
          <w:rFonts w:ascii="Times New Roman" w:eastAsia="Times New Roman" w:hAnsi="Times New Roman" w:cs="Times New Roman"/>
          <w:sz w:val="24"/>
          <w:szCs w:val="24"/>
        </w:rPr>
        <w:t xml:space="preserve">i V </w:t>
      </w:r>
      <w:r w:rsidR="00EB6EE7" w:rsidRPr="00FC3260">
        <w:rPr>
          <w:rFonts w:ascii="Times New Roman" w:eastAsia="Times New Roman" w:hAnsi="Times New Roman" w:cs="Times New Roman"/>
          <w:sz w:val="24"/>
          <w:szCs w:val="24"/>
        </w:rPr>
        <w:t xml:space="preserve">ETAP </w:t>
      </w:r>
    </w:p>
    <w:p w14:paraId="2095B713" w14:textId="71416F89" w:rsidR="005B2CD1" w:rsidRDefault="00EB6EE7" w:rsidP="00576995">
      <w:pPr>
        <w:pStyle w:val="Akapitzlist"/>
        <w:numPr>
          <w:ilvl w:val="0"/>
          <w:numId w:val="52"/>
        </w:numPr>
        <w:spacing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260">
        <w:rPr>
          <w:rFonts w:ascii="Times New Roman" w:eastAsia="Times New Roman" w:hAnsi="Times New Roman" w:cs="Times New Roman"/>
          <w:b/>
          <w:sz w:val="24"/>
          <w:szCs w:val="24"/>
        </w:rPr>
        <w:t>w części</w:t>
      </w:r>
      <w:r w:rsidRPr="00FC3260">
        <w:rPr>
          <w:rFonts w:ascii="Times New Roman" w:eastAsia="Times New Roman" w:hAnsi="Times New Roman" w:cs="Times New Roman"/>
          <w:sz w:val="24"/>
          <w:szCs w:val="24"/>
        </w:rPr>
        <w:t xml:space="preserve"> dokumentacji projektowej (</w:t>
      </w:r>
      <w:proofErr w:type="spellStart"/>
      <w:r w:rsidRPr="00FC3260">
        <w:rPr>
          <w:rFonts w:ascii="Times New Roman" w:eastAsia="Times New Roman" w:hAnsi="Times New Roman" w:cs="Times New Roman"/>
          <w:sz w:val="24"/>
          <w:szCs w:val="24"/>
        </w:rPr>
        <w:t>architektoniczno</w:t>
      </w:r>
      <w:proofErr w:type="spellEnd"/>
      <w:r w:rsidRPr="00FC3260">
        <w:rPr>
          <w:rFonts w:ascii="Times New Roman" w:eastAsia="Times New Roman" w:hAnsi="Times New Roman" w:cs="Times New Roman"/>
          <w:sz w:val="24"/>
          <w:szCs w:val="24"/>
        </w:rPr>
        <w:t xml:space="preserve"> – budowlanej, </w:t>
      </w:r>
      <w:r w:rsidR="00576995">
        <w:rPr>
          <w:rFonts w:ascii="Times New Roman" w:eastAsia="Times New Roman" w:hAnsi="Times New Roman" w:cs="Times New Roman"/>
          <w:sz w:val="24"/>
          <w:szCs w:val="24"/>
        </w:rPr>
        <w:t xml:space="preserve">projekcie instalacji elektrycznej, projekcie wykonawczym systemu sygnalizacji pożarowej, specyfikacjach </w:t>
      </w:r>
      <w:proofErr w:type="spellStart"/>
      <w:r w:rsidR="00576995">
        <w:rPr>
          <w:rFonts w:ascii="Times New Roman" w:eastAsia="Times New Roman" w:hAnsi="Times New Roman" w:cs="Times New Roman"/>
          <w:sz w:val="24"/>
          <w:szCs w:val="24"/>
        </w:rPr>
        <w:t>techniczno</w:t>
      </w:r>
      <w:proofErr w:type="spellEnd"/>
      <w:r w:rsidR="0057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B4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76995">
        <w:rPr>
          <w:rFonts w:ascii="Times New Roman" w:eastAsia="Times New Roman" w:hAnsi="Times New Roman" w:cs="Times New Roman"/>
          <w:sz w:val="24"/>
          <w:szCs w:val="24"/>
        </w:rPr>
        <w:t>wykonawczych i odbioru robót</w:t>
      </w:r>
      <w:r w:rsidR="00D81B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6995">
        <w:rPr>
          <w:rFonts w:ascii="Times New Roman" w:eastAsia="Times New Roman" w:hAnsi="Times New Roman" w:cs="Times New Roman"/>
          <w:sz w:val="24"/>
          <w:szCs w:val="24"/>
        </w:rPr>
        <w:t xml:space="preserve"> stanowiącej </w:t>
      </w:r>
      <w:r w:rsidR="00576995" w:rsidRPr="00576995">
        <w:rPr>
          <w:rFonts w:ascii="Times New Roman" w:eastAsia="Times New Roman" w:hAnsi="Times New Roman" w:cs="Times New Roman"/>
          <w:b/>
          <w:sz w:val="24"/>
          <w:szCs w:val="24"/>
        </w:rPr>
        <w:t>- załącznik</w:t>
      </w:r>
      <w:r w:rsidR="00C83C06" w:rsidRPr="00C83C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nr 6</w:t>
      </w:r>
      <w:r w:rsidR="005B2CD1" w:rsidRPr="00C83C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do SWZ</w:t>
      </w:r>
      <w:r w:rsidR="005B2CD1"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660D1FA" w14:textId="77777777" w:rsidR="00D81B43" w:rsidRPr="00C83C06" w:rsidRDefault="00D81B43" w:rsidP="00D81B43">
      <w:pPr>
        <w:pStyle w:val="Akapitzlist"/>
        <w:spacing w:line="234" w:lineRule="auto"/>
        <w:ind w:left="15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411FCD" w14:textId="3EBFF83F" w:rsidR="005B2CD1" w:rsidRPr="0016408C" w:rsidRDefault="005B2CD1" w:rsidP="005B2CD1">
      <w:pPr>
        <w:pStyle w:val="Akapitzlist"/>
        <w:spacing w:line="234" w:lineRule="auto"/>
        <w:ind w:left="78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40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ZAMAWIAJĄCY ZAŁĄCZA PEŁNĄ DOKUMENTACJĘ </w:t>
      </w:r>
      <w:r w:rsidR="00D81B43" w:rsidRPr="001640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TECHNICZNĄ                                               </w:t>
      </w:r>
      <w:r w:rsidRPr="001640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Z ZASTRZEŻENIEM, ŻE PRZEDMIOTEM NINIEJSZEGO ZAMÓWIENIA JEST WYKONANIE</w:t>
      </w:r>
      <w:r w:rsidR="00094C2F" w:rsidRPr="001640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PRAC ZWIĄZANYCH Z REMONTEM POM</w:t>
      </w:r>
      <w:r w:rsidR="00D81B43" w:rsidRPr="001640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IESZCZEŃ wymienionych w pkt. 2. </w:t>
      </w:r>
    </w:p>
    <w:p w14:paraId="2856B918" w14:textId="77777777" w:rsidR="006B069B" w:rsidRPr="005B2CD1" w:rsidRDefault="006B069B" w:rsidP="005B2CD1">
      <w:pPr>
        <w:pStyle w:val="Akapitzlist"/>
        <w:spacing w:line="234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026F98" w14:textId="3F648344" w:rsidR="00FC3260" w:rsidRDefault="00FC3260" w:rsidP="00484B85">
      <w:pPr>
        <w:pStyle w:val="Akapitzlist"/>
        <w:numPr>
          <w:ilvl w:val="0"/>
          <w:numId w:val="5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Roboty budowlane będą prowadzone w czynnym obiekcie, w związku z powyższym Wykonawca:</w:t>
      </w:r>
    </w:p>
    <w:p w14:paraId="0E0CA9CA" w14:textId="2B738832" w:rsidR="00FC3260" w:rsidRDefault="00FC3260" w:rsidP="00484B85">
      <w:pPr>
        <w:pStyle w:val="Akapitzlist"/>
        <w:numPr>
          <w:ilvl w:val="0"/>
          <w:numId w:val="43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Będzie wykonywał prace bez wstrzymania ruchu w obiekcie i w sposób niedezorganizujący pracy na terenie zakł</w:t>
      </w:r>
      <w:r w:rsidR="005B2CD1">
        <w:rPr>
          <w:rFonts w:ascii="Times New Roman" w:eastAsia="Times New Roman" w:hAnsi="Times New Roman" w:cs="Times New Roman"/>
          <w:sz w:val="24"/>
          <w:szCs w:val="24"/>
        </w:rPr>
        <w:t>adu od godz.7:00 do 20:00 od poniedziałku do soboty;</w:t>
      </w:r>
    </w:p>
    <w:p w14:paraId="20CF43F1" w14:textId="2FF11ED2" w:rsidR="00FC3260" w:rsidRDefault="00FC3260" w:rsidP="00484B85">
      <w:pPr>
        <w:pStyle w:val="Akapitzlist"/>
        <w:numPr>
          <w:ilvl w:val="0"/>
          <w:numId w:val="43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 zabezpieczenie dróg komunikacyjnych prowadzących do terenu budowy,</w:t>
      </w:r>
      <w:r w:rsidR="006B069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celu zabezpieczenia istniejących okładzin i posadzek;</w:t>
      </w:r>
    </w:p>
    <w:p w14:paraId="6EA4745B" w14:textId="65A4DC31" w:rsidR="00FC3260" w:rsidRDefault="005B2CD1" w:rsidP="00484B85">
      <w:pPr>
        <w:pStyle w:val="Akapitzlist"/>
        <w:numPr>
          <w:ilvl w:val="0"/>
          <w:numId w:val="43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 prowadzenie robót w sposób niepowodujący szkód i zagrożenia bezpieczeństwa dla ludzi oraz zapewniający ochronę przed uszkodzeniem lub zniszczeniem własności publicznej;</w:t>
      </w:r>
    </w:p>
    <w:p w14:paraId="7A69095F" w14:textId="53587AEF" w:rsidR="005B2CD1" w:rsidRDefault="005B2CD1" w:rsidP="00484B85">
      <w:pPr>
        <w:pStyle w:val="Akapitzlist"/>
        <w:numPr>
          <w:ilvl w:val="0"/>
          <w:numId w:val="43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 systematyczne sprzątanie i pozostawienie w czystości pomieszczeń, dróg transportowych, sanitariatów itp. wykorzystywanych w czasie prac, w stanie jakim je zastał;</w:t>
      </w:r>
    </w:p>
    <w:p w14:paraId="68BA065F" w14:textId="1A4E647D" w:rsidR="005B2CD1" w:rsidRDefault="005B2CD1" w:rsidP="00484B85">
      <w:pPr>
        <w:pStyle w:val="Akapitzlist"/>
        <w:numPr>
          <w:ilvl w:val="0"/>
          <w:numId w:val="43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Zabezpieczy teren wykonywanych robót w przypadku przerwania prac;</w:t>
      </w:r>
    </w:p>
    <w:p w14:paraId="725ED039" w14:textId="3F20B068" w:rsidR="00FC3260" w:rsidRDefault="005B2CD1" w:rsidP="00484B85">
      <w:pPr>
        <w:pStyle w:val="Akapitzlist"/>
        <w:numPr>
          <w:ilvl w:val="0"/>
          <w:numId w:val="43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 bieżące usuwanie gruzu i materiałów zbędnych dla Zamawiającego.</w:t>
      </w:r>
    </w:p>
    <w:p w14:paraId="0BED387F" w14:textId="0A621500" w:rsidR="004C4118" w:rsidRPr="005B195C" w:rsidRDefault="004C4118" w:rsidP="006B069B">
      <w:pPr>
        <w:pStyle w:val="Nagwek2"/>
        <w:ind w:left="114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19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Nazwy i kody dotyczące przedmiotu zamówienia zgodnie z nomenklaturą określoną we Wspólnym Słowniku Zamówień (CPV): </w:t>
      </w:r>
    </w:p>
    <w:p w14:paraId="269D0827" w14:textId="77777777" w:rsidR="004C4118" w:rsidRPr="005B195C" w:rsidRDefault="004C4118" w:rsidP="006B069B">
      <w:pPr>
        <w:pStyle w:val="Akapitzlist"/>
        <w:ind w:left="1146"/>
        <w:rPr>
          <w:color w:val="000000" w:themeColor="text1"/>
        </w:rPr>
      </w:pPr>
    </w:p>
    <w:p w14:paraId="714E8A7C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5B1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45000000–7 </w:t>
      </w:r>
      <w:r w:rsidRPr="005B195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 xml:space="preserve">roboty budowlane z podziałem szczegółowym na: </w:t>
      </w:r>
    </w:p>
    <w:p w14:paraId="6D23AF31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26 23 21-7 wyrównywanie podłóg</w:t>
      </w:r>
    </w:p>
    <w:p w14:paraId="0D04E1DE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26 25 22-6 roboty murarskie</w:t>
      </w:r>
    </w:p>
    <w:p w14:paraId="0F59A6E4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30 00 00-0 roboty instalacyjne w budynkach</w:t>
      </w:r>
    </w:p>
    <w:p w14:paraId="7D6436DE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31 00 00-3 roboty instalacyjne elektryczne</w:t>
      </w:r>
    </w:p>
    <w:p w14:paraId="0899CBC7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31 73 00-5 instalowanie elektrycznych urządzeń rozdzielczych</w:t>
      </w:r>
    </w:p>
    <w:p w14:paraId="0F2B3EC7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31 10 00-0 roboty w zakresie okablowania oraz instalacji elektrycznych</w:t>
      </w:r>
    </w:p>
    <w:p w14:paraId="09141597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32 00 00-6 roboty izolacyjne</w:t>
      </w:r>
    </w:p>
    <w:p w14:paraId="628CE54B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33 00 00-9 roboty instalacyjne wodno-kanalizacyjne i sanitarne</w:t>
      </w:r>
    </w:p>
    <w:p w14:paraId="52456B3A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33 20 00-3 roboty instalacyjne wodne i kanalizacyjne</w:t>
      </w:r>
    </w:p>
    <w:p w14:paraId="4C2F6903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33 24 00-7 roboty instalacyjne w zakresie urządzeń sanitarnych</w:t>
      </w:r>
    </w:p>
    <w:p w14:paraId="51DC62DE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40 00 00-1 roboty wykończeniowe w zakresie obiektów budowlanych</w:t>
      </w:r>
    </w:p>
    <w:p w14:paraId="0EC9C321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41 00 00-4 tynkowanie</w:t>
      </w:r>
    </w:p>
    <w:p w14:paraId="6D4F92B7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42 11 31-1 instalowanie drzwi</w:t>
      </w:r>
    </w:p>
    <w:p w14:paraId="20BC6C7F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45 43 10 00-7 kładzenie płytek</w:t>
      </w:r>
    </w:p>
    <w:p w14:paraId="779AFAE8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43 20 00-4 kładzenie i wykładanie podłóg, ścian i tapetowanie ścian</w:t>
      </w:r>
    </w:p>
    <w:p w14:paraId="0F988E05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43 21 11-5 kładzenie wykładzin elastycznych</w:t>
      </w:r>
    </w:p>
    <w:p w14:paraId="6A8D137B" w14:textId="0BD7CA71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44 21 00-8 roboty malarskie</w:t>
      </w:r>
    </w:p>
    <w:p w14:paraId="707E0892" w14:textId="75140372" w:rsidR="006B069B" w:rsidRPr="005B195C" w:rsidRDefault="006B069B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45311000-0 roboty w zakresie okablowania </w:t>
      </w:r>
    </w:p>
    <w:p w14:paraId="41314254" w14:textId="77777777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44 21 90-5 usuwanie warstwy malarskiej</w:t>
      </w:r>
    </w:p>
    <w:p w14:paraId="19CA78E5" w14:textId="2B7F15E5" w:rsidR="004C4118" w:rsidRPr="005B195C" w:rsidRDefault="004C4118" w:rsidP="006B069B">
      <w:pPr>
        <w:pStyle w:val="Akapitzlist"/>
        <w:tabs>
          <w:tab w:val="left" w:pos="4916"/>
          <w:tab w:val="left" w:pos="6386"/>
        </w:tabs>
        <w:ind w:left="11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 45 00 00-6 roboty bud</w:t>
      </w:r>
      <w:r w:rsidR="005B19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owlane wykończeniowe, pozostałe</w:t>
      </w:r>
    </w:p>
    <w:p w14:paraId="078C9DA5" w14:textId="369F110C" w:rsidR="004C4118" w:rsidRPr="005B195C" w:rsidRDefault="004C4118" w:rsidP="006B069B">
      <w:pPr>
        <w:pStyle w:val="Akapitzlist"/>
        <w:autoSpaceDE w:val="0"/>
        <w:autoSpaceDN w:val="0"/>
        <w:adjustRightInd w:val="0"/>
        <w:ind w:left="114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5B19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45312100-8 instalacja systemów alarmowych przeciwpożarowyc</w:t>
      </w:r>
      <w:r w:rsidR="006B069B" w:rsidRPr="005B19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h</w:t>
      </w:r>
      <w:r w:rsidR="005B19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</w:p>
    <w:p w14:paraId="641C5055" w14:textId="77777777" w:rsidR="004C4118" w:rsidRPr="005B195C" w:rsidRDefault="004C4118" w:rsidP="004C4118">
      <w:pPr>
        <w:spacing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26ACA6" w14:textId="1553EFE5" w:rsidR="00005ACD" w:rsidRPr="00C13B1F" w:rsidRDefault="00E650B2" w:rsidP="00484B85">
      <w:pPr>
        <w:numPr>
          <w:ilvl w:val="0"/>
          <w:numId w:val="5"/>
        </w:num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CD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032884" w:rsidRPr="00005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032884" w:rsidRPr="00005ACD">
        <w:rPr>
          <w:rFonts w:ascii="Times New Roman" w:eastAsia="Times New Roman" w:hAnsi="Times New Roman" w:cs="Times New Roman"/>
          <w:sz w:val="24"/>
          <w:szCs w:val="24"/>
        </w:rPr>
        <w:t>dopusz</w:t>
      </w:r>
      <w:r w:rsidRPr="00005ACD">
        <w:rPr>
          <w:rFonts w:ascii="Times New Roman" w:eastAsia="Times New Roman" w:hAnsi="Times New Roman" w:cs="Times New Roman"/>
          <w:sz w:val="24"/>
          <w:szCs w:val="24"/>
        </w:rPr>
        <w:t>cza składania ofert częściowych</w:t>
      </w:r>
      <w:r w:rsidR="00F374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B1F" w:rsidRPr="00C13B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7BA1553" w14:textId="77777777" w:rsidR="00032884" w:rsidRPr="006B069B" w:rsidRDefault="00032884" w:rsidP="00375E9A">
      <w:pPr>
        <w:spacing w:line="7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8D0F3C1" w14:textId="77777777" w:rsidR="00032884" w:rsidRPr="006B069B" w:rsidRDefault="00032884" w:rsidP="00375E9A">
      <w:pPr>
        <w:spacing w:line="16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32434D1" w14:textId="45EF9B18" w:rsidR="00032884" w:rsidRPr="002544A5" w:rsidRDefault="00032884" w:rsidP="00484B85">
      <w:pPr>
        <w:numPr>
          <w:ilvl w:val="0"/>
          <w:numId w:val="5"/>
        </w:numPr>
        <w:spacing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4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żąda wskazania przez wykonawcę w ofercie części zamówienia, której wykonanie powierzy podwykonawcom (jeżeli dotyczy).</w:t>
      </w:r>
    </w:p>
    <w:p w14:paraId="141DB8A5" w14:textId="0D618A3A" w:rsidR="00CC23E2" w:rsidRPr="002544A5" w:rsidRDefault="00CC23E2" w:rsidP="00484B85">
      <w:pPr>
        <w:numPr>
          <w:ilvl w:val="0"/>
          <w:numId w:val="5"/>
        </w:numPr>
        <w:spacing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4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wymaga, aby w przypadku powierzenia części zamówienia podwykonawcom, Wykonawca wskazał w ofercie części</w:t>
      </w:r>
      <w:r w:rsidR="002544A5" w:rsidRPr="00254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4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zamówienia, których wykonanie zamierza powierzyć podwykonawcom oraz podał (o ile są mu wiadome na tym etapie) nazwy (firmy) tych podwykonawców. </w:t>
      </w:r>
    </w:p>
    <w:p w14:paraId="20D7F6ED" w14:textId="667CEF3B" w:rsidR="00CC23E2" w:rsidRPr="002544A5" w:rsidRDefault="00CC23E2" w:rsidP="00484B85">
      <w:pPr>
        <w:numPr>
          <w:ilvl w:val="0"/>
          <w:numId w:val="5"/>
        </w:numPr>
        <w:spacing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4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Powierzenie części zamówienia </w:t>
      </w:r>
    </w:p>
    <w:p w14:paraId="1F0AF997" w14:textId="77777777" w:rsidR="00032884" w:rsidRPr="002544A5" w:rsidRDefault="00032884" w:rsidP="00E37BE5">
      <w:pPr>
        <w:spacing w:line="247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15CA29" w14:textId="77777777" w:rsidR="00032884" w:rsidRPr="00E37BE5" w:rsidRDefault="00F77E70" w:rsidP="00BA5684">
      <w:pPr>
        <w:numPr>
          <w:ilvl w:val="0"/>
          <w:numId w:val="1"/>
        </w:numPr>
        <w:tabs>
          <w:tab w:val="left" w:pos="705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 WYKONANIA ZAMÓWIENIA</w:t>
      </w:r>
    </w:p>
    <w:p w14:paraId="07AE43FE" w14:textId="77777777" w:rsidR="00375E9A" w:rsidRDefault="00375E9A" w:rsidP="000723E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77766B5" w14:textId="3E76F6A9" w:rsidR="00032884" w:rsidRPr="00D81B43" w:rsidRDefault="002544A5" w:rsidP="000723E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1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Termin realizacji zamówienia </w:t>
      </w:r>
      <w:r w:rsidR="00164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wyznacza się na 12</w:t>
      </w:r>
      <w:r w:rsidR="00D81B43" w:rsidRPr="00D81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tygodni od dnia zawarcia umowy. </w:t>
      </w:r>
    </w:p>
    <w:p w14:paraId="3AAC17EE" w14:textId="77777777" w:rsidR="00032884" w:rsidRPr="00E37BE5" w:rsidRDefault="00032884" w:rsidP="00E37BE5">
      <w:pPr>
        <w:spacing w:line="2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1EC7C5" w14:textId="77777777" w:rsidR="00AD3E4F" w:rsidRPr="00E37BE5" w:rsidRDefault="000723EF" w:rsidP="000723EF">
      <w:pPr>
        <w:tabs>
          <w:tab w:val="left" w:pos="705"/>
        </w:tabs>
        <w:spacing w:line="46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WARUNKI UDZIAŁU W POSTĘPOWANIU ORAZ PODSTAWY</w:t>
      </w:r>
      <w:r w:rsidR="00433F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WYKLUCZENIA</w:t>
      </w:r>
    </w:p>
    <w:p w14:paraId="72E2C740" w14:textId="08F643E0" w:rsidR="00032884" w:rsidRDefault="00032884" w:rsidP="00180A3B">
      <w:pPr>
        <w:pStyle w:val="Akapitzlist"/>
        <w:numPr>
          <w:ilvl w:val="0"/>
          <w:numId w:val="44"/>
        </w:numPr>
        <w:tabs>
          <w:tab w:val="left" w:pos="7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3183C">
        <w:rPr>
          <w:rFonts w:ascii="Times New Roman" w:eastAsia="Times New Roman" w:hAnsi="Times New Roman" w:cs="Times New Roman"/>
          <w:sz w:val="24"/>
          <w:szCs w:val="24"/>
        </w:rPr>
        <w:t>O udzielenie zamówie</w:t>
      </w:r>
      <w:r w:rsidR="0093183C" w:rsidRPr="0093183C">
        <w:rPr>
          <w:rFonts w:ascii="Times New Roman" w:eastAsia="Times New Roman" w:hAnsi="Times New Roman" w:cs="Times New Roman"/>
          <w:sz w:val="24"/>
          <w:szCs w:val="24"/>
        </w:rPr>
        <w:t>nia mogą ubiegać się Wykonawcy, którzy nie podlegają wykluczeniu na z</w:t>
      </w:r>
      <w:r w:rsidR="004574B8">
        <w:rPr>
          <w:rFonts w:ascii="Times New Roman" w:eastAsia="Times New Roman" w:hAnsi="Times New Roman" w:cs="Times New Roman"/>
          <w:sz w:val="24"/>
          <w:szCs w:val="24"/>
        </w:rPr>
        <w:t>asadach określonych w III części</w:t>
      </w:r>
      <w:r w:rsidR="0093183C" w:rsidRPr="0093183C">
        <w:rPr>
          <w:rFonts w:ascii="Times New Roman" w:eastAsia="Times New Roman" w:hAnsi="Times New Roman" w:cs="Times New Roman"/>
          <w:sz w:val="24"/>
          <w:szCs w:val="24"/>
        </w:rPr>
        <w:t xml:space="preserve"> SWZ, oraz spełniają określone przez Zamawiającego warunki udziału w postępowaniu. </w:t>
      </w:r>
    </w:p>
    <w:p w14:paraId="73628077" w14:textId="1A07BAAC" w:rsidR="0093183C" w:rsidRDefault="0093183C" w:rsidP="00180A3B">
      <w:pPr>
        <w:pStyle w:val="Akapitzlist"/>
        <w:numPr>
          <w:ilvl w:val="0"/>
          <w:numId w:val="44"/>
        </w:numPr>
        <w:tabs>
          <w:tab w:val="left" w:pos="70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udzielenie zamówienia mogą ubiegać się Wykonawcy, którzy spełniają warunki dotyczące:</w:t>
      </w:r>
    </w:p>
    <w:p w14:paraId="359108E4" w14:textId="7A7899FC" w:rsidR="0093183C" w:rsidRDefault="0093183C" w:rsidP="00180A3B">
      <w:pPr>
        <w:pStyle w:val="Akapitzlist"/>
        <w:numPr>
          <w:ilvl w:val="0"/>
          <w:numId w:val="45"/>
        </w:numPr>
        <w:tabs>
          <w:tab w:val="left" w:pos="7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3183C">
        <w:rPr>
          <w:rFonts w:ascii="Times New Roman" w:eastAsia="Times New Roman" w:hAnsi="Times New Roman" w:cs="Times New Roman"/>
          <w:b/>
          <w:sz w:val="24"/>
          <w:szCs w:val="24"/>
        </w:rPr>
        <w:t>zdolności do występowania w obrocie gospodarczym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45AE59" w14:textId="5D35E23B" w:rsidR="0093183C" w:rsidRDefault="0093183C" w:rsidP="00180A3B">
      <w:pPr>
        <w:pStyle w:val="Akapitzlist"/>
        <w:tabs>
          <w:tab w:val="left" w:pos="705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nie stawia warunku w powyższym zakresie. </w:t>
      </w:r>
    </w:p>
    <w:p w14:paraId="7734E306" w14:textId="51D43B44" w:rsidR="0093183C" w:rsidRDefault="0093183C" w:rsidP="00180A3B">
      <w:pPr>
        <w:pStyle w:val="Akapitzlist"/>
        <w:numPr>
          <w:ilvl w:val="0"/>
          <w:numId w:val="45"/>
        </w:numPr>
        <w:tabs>
          <w:tab w:val="left" w:pos="7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3183C">
        <w:rPr>
          <w:rFonts w:ascii="Times New Roman" w:eastAsia="Times New Roman" w:hAnsi="Times New Roman" w:cs="Times New Roman"/>
          <w:b/>
          <w:sz w:val="24"/>
          <w:szCs w:val="24"/>
        </w:rPr>
        <w:t xml:space="preserve">uprawnień do prowadzenia określonej działalności gospodarczej lub zawodowej, </w:t>
      </w:r>
      <w:r w:rsidR="0016408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3183C">
        <w:rPr>
          <w:rFonts w:ascii="Times New Roman" w:eastAsia="Times New Roman" w:hAnsi="Times New Roman" w:cs="Times New Roman"/>
          <w:b/>
          <w:sz w:val="24"/>
          <w:szCs w:val="24"/>
        </w:rPr>
        <w:t>o ile wynika to z odrębnych przepisów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4A6E2B" w14:textId="55D8A67E" w:rsidR="0093183C" w:rsidRDefault="0093183C" w:rsidP="00180A3B">
      <w:pPr>
        <w:pStyle w:val="Akapitzlist"/>
        <w:tabs>
          <w:tab w:val="left" w:pos="705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nie stawia warunku w powyższym zakresie. </w:t>
      </w:r>
    </w:p>
    <w:p w14:paraId="737823E9" w14:textId="181B0DA6" w:rsidR="0093183C" w:rsidRDefault="0093183C" w:rsidP="00180A3B">
      <w:pPr>
        <w:pStyle w:val="Akapitzlist"/>
        <w:numPr>
          <w:ilvl w:val="0"/>
          <w:numId w:val="45"/>
        </w:numPr>
        <w:tabs>
          <w:tab w:val="left" w:pos="7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3183C">
        <w:rPr>
          <w:rFonts w:ascii="Times New Roman" w:eastAsia="Times New Roman" w:hAnsi="Times New Roman" w:cs="Times New Roman"/>
          <w:b/>
          <w:sz w:val="24"/>
          <w:szCs w:val="24"/>
        </w:rPr>
        <w:t>sytuacji ekonomicznej lub finansowej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FCE6EC" w14:textId="5258B93A" w:rsidR="0093183C" w:rsidRPr="00664838" w:rsidRDefault="00664838" w:rsidP="00664838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wymaga aby Wykonawca posiadał </w:t>
      </w:r>
      <w:r w:rsidR="00D81B43">
        <w:rPr>
          <w:rFonts w:ascii="Times New Roman" w:eastAsia="Times New Roman" w:hAnsi="Times New Roman" w:cs="Times New Roman"/>
          <w:sz w:val="24"/>
          <w:szCs w:val="24"/>
        </w:rPr>
        <w:t xml:space="preserve">ważny </w:t>
      </w:r>
      <w:r w:rsidR="00D81B43">
        <w:rPr>
          <w:rFonts w:ascii="Times New Roman" w:hAnsi="Times New Roman" w:cs="Times New Roman"/>
          <w:color w:val="000000" w:themeColor="text1"/>
          <w:sz w:val="24"/>
          <w:szCs w:val="24"/>
        </w:rPr>
        <w:t>dokument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dzień złożenia oferty potwi</w:t>
      </w:r>
      <w:r w:rsidR="0016408C">
        <w:rPr>
          <w:rFonts w:ascii="Times New Roman" w:hAnsi="Times New Roman" w:cs="Times New Roman"/>
          <w:color w:val="000000" w:themeColor="text1"/>
          <w:sz w:val="24"/>
          <w:szCs w:val="24"/>
        </w:rPr>
        <w:t>erdzający, iż jest ubezpieczony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81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</w:t>
      </w:r>
      <w:r w:rsidR="001B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opłacona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Polisa OC/ w zakresie prowadzonej działalności na kwotę nie mniejszą, niż </w:t>
      </w:r>
      <w:r w:rsidRPr="000A6A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200.000 tys.</w:t>
      </w:r>
      <w:r w:rsidRPr="000A6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jedno i wszystkie zdarzenia. </w:t>
      </w:r>
    </w:p>
    <w:p w14:paraId="4F1D5C6D" w14:textId="5D50985E" w:rsidR="00C13B1F" w:rsidRDefault="00C13B1F" w:rsidP="00180A3B">
      <w:pPr>
        <w:pStyle w:val="Akapitzlist"/>
        <w:numPr>
          <w:ilvl w:val="0"/>
          <w:numId w:val="45"/>
        </w:numPr>
        <w:tabs>
          <w:tab w:val="left" w:pos="70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B1F">
        <w:rPr>
          <w:rFonts w:ascii="Times New Roman" w:eastAsia="Times New Roman" w:hAnsi="Times New Roman" w:cs="Times New Roman"/>
          <w:b/>
          <w:sz w:val="24"/>
          <w:szCs w:val="24"/>
        </w:rPr>
        <w:t>zdolności technicznej lub zawodowej:</w:t>
      </w:r>
    </w:p>
    <w:p w14:paraId="201A4C71" w14:textId="77777777" w:rsidR="004574B8" w:rsidRDefault="00C13B1F" w:rsidP="004574B8">
      <w:pPr>
        <w:pStyle w:val="Akapitzlist"/>
        <w:tabs>
          <w:tab w:val="left" w:pos="705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wymaga aby Wykonawca dysponował minimum dwiema osobami, które będą wykonywać czynności związane z pracami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ogólno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-budowlanymi, rozbiórkowymi – wymó</w:t>
      </w:r>
      <w:r w:rsidR="004574B8">
        <w:rPr>
          <w:rFonts w:ascii="Times New Roman" w:eastAsia="Times New Roman" w:hAnsi="Times New Roman" w:cs="Times New Roman"/>
          <w:sz w:val="24"/>
          <w:szCs w:val="24"/>
        </w:rPr>
        <w:t>g w zakresie zatrudnienia osób na umowę o pracę.</w:t>
      </w:r>
    </w:p>
    <w:p w14:paraId="16B718B9" w14:textId="2741BDC7" w:rsidR="0093183C" w:rsidRDefault="00C13B1F" w:rsidP="004574B8">
      <w:pPr>
        <w:pStyle w:val="Akapitzlist"/>
        <w:tabs>
          <w:tab w:val="left" w:pos="705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0102D7AB" w14:textId="1DDFEAE2" w:rsidR="00DD07A2" w:rsidRDefault="00C13B1F" w:rsidP="00180A3B">
      <w:pPr>
        <w:pStyle w:val="Akapitzlist"/>
        <w:numPr>
          <w:ilvl w:val="0"/>
          <w:numId w:val="44"/>
        </w:numPr>
        <w:tabs>
          <w:tab w:val="left" w:pos="705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może na każdym etapie postę</w:t>
      </w:r>
      <w:r w:rsidR="003218E8">
        <w:rPr>
          <w:rFonts w:ascii="Times New Roman" w:eastAsia="Times New Roman" w:hAnsi="Times New Roman" w:cs="Times New Roman"/>
          <w:sz w:val="24"/>
          <w:szCs w:val="24"/>
        </w:rPr>
        <w:t>powania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uznać, że Wykona</w:t>
      </w:r>
      <w:r w:rsidR="003218E8">
        <w:rPr>
          <w:rFonts w:ascii="Times New Roman" w:eastAsia="Times New Roman" w:hAnsi="Times New Roman" w:cs="Times New Roman"/>
          <w:sz w:val="24"/>
          <w:szCs w:val="24"/>
        </w:rPr>
        <w:t xml:space="preserve">wca nie posiada wymaganych zdolności,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jeżeli p</w:t>
      </w:r>
      <w:r w:rsidR="003218E8">
        <w:rPr>
          <w:rFonts w:ascii="Times New Roman" w:eastAsia="Times New Roman" w:hAnsi="Times New Roman" w:cs="Times New Roman"/>
          <w:sz w:val="24"/>
          <w:szCs w:val="24"/>
        </w:rPr>
        <w:t>osiadanie przez Wykonawcę sprzecznych interesów,                w szczególności zaangażowanie zasobów technicznych lub zawodowych Wykonawcy                        w inne przedsięwzięcia gospodarcze Wykonawcy może mieć negatywny wpływ na realizację zamówienia.</w:t>
      </w:r>
    </w:p>
    <w:p w14:paraId="32429F1E" w14:textId="77777777" w:rsidR="00D81B43" w:rsidRDefault="00D81B43" w:rsidP="00D81B43">
      <w:pPr>
        <w:pStyle w:val="Akapitzlist"/>
        <w:tabs>
          <w:tab w:val="left" w:pos="705"/>
        </w:tabs>
        <w:spacing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86082" w14:textId="2AEB78E3" w:rsidR="00032884" w:rsidRPr="00E37BE5" w:rsidRDefault="005B195C" w:rsidP="00861FFF">
      <w:p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 postępowania o udzielenie zamówienia wyklucza się Wykonawców, w stosunku do których zachodzi którakolwiek z okoliczności wskazanych</w:t>
      </w:r>
      <w:r w:rsidR="009816E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3B4D91" w14:textId="77777777" w:rsidR="00FA1E69" w:rsidRDefault="00FA1E69" w:rsidP="00E37BE5">
      <w:pPr>
        <w:spacing w:line="22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BA006" w14:textId="5F1B9E42" w:rsidR="00032884" w:rsidRPr="005103D3" w:rsidRDefault="005B195C" w:rsidP="00484B85">
      <w:pPr>
        <w:pStyle w:val="Akapitzlist"/>
        <w:numPr>
          <w:ilvl w:val="1"/>
          <w:numId w:val="5"/>
        </w:numPr>
        <w:spacing w:line="22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16AD7"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108</w:t>
      </w:r>
      <w:r w:rsidR="00032884"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ust. 1 ustawy Prawo zamówień publicznych</w:t>
      </w:r>
    </w:p>
    <w:p w14:paraId="4BE06009" w14:textId="098027E6" w:rsidR="00C5255E" w:rsidRDefault="005B195C" w:rsidP="00484B85">
      <w:pPr>
        <w:pStyle w:val="Akapitzlist"/>
        <w:numPr>
          <w:ilvl w:val="1"/>
          <w:numId w:val="5"/>
        </w:numPr>
        <w:spacing w:line="22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816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podstawie </w:t>
      </w:r>
      <w:r w:rsidR="00C5255E" w:rsidRPr="005103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7 ust. 1 ustawy z dnia 13 kwietnia 2022r.o szczególnych rozwiązaniach w zakresie przeciwdziałania wspieraniu agresji na Ukrainę oraz służących ochronie bezpieczeństwa narodowego z postępowania o udzielenie zamówienia publicznego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6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(Dz.U. z 2022r. poz. 835). </w:t>
      </w:r>
    </w:p>
    <w:p w14:paraId="0CE65728" w14:textId="77777777" w:rsidR="005B195C" w:rsidRPr="005103D3" w:rsidRDefault="005B195C" w:rsidP="005B195C">
      <w:pPr>
        <w:pStyle w:val="Akapitzlist"/>
        <w:spacing w:line="229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D6D2D5" w14:textId="77777777" w:rsidR="00032884" w:rsidRPr="00E37BE5" w:rsidRDefault="00032884" w:rsidP="00E37BE5">
      <w:pPr>
        <w:spacing w:line="2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3083F" w14:textId="7C942C92" w:rsidR="00032884" w:rsidRDefault="00032884" w:rsidP="00FA1E69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Podstawy wykluczenia, o których mowa w</w:t>
      </w:r>
      <w:r w:rsidR="00B16AD7" w:rsidRPr="00E37BE5">
        <w:rPr>
          <w:rFonts w:ascii="Times New Roman" w:eastAsia="Times New Roman" w:hAnsi="Times New Roman" w:cs="Times New Roman"/>
          <w:sz w:val="24"/>
          <w:szCs w:val="24"/>
        </w:rPr>
        <w:t xml:space="preserve"> art. 109 ust.</w:t>
      </w:r>
      <w:r w:rsidR="005B195C">
        <w:rPr>
          <w:rFonts w:ascii="Times New Roman" w:eastAsia="Times New Roman" w:hAnsi="Times New Roman" w:cs="Times New Roman"/>
          <w:sz w:val="24"/>
          <w:szCs w:val="24"/>
        </w:rPr>
        <w:t>1 ustawy Prawo zamówień publicznych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43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003B2377" w14:textId="77777777" w:rsidR="00375E9A" w:rsidRPr="00E37BE5" w:rsidRDefault="00375E9A" w:rsidP="00FA1E69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0550C" w14:textId="77777777" w:rsidR="00032884" w:rsidRPr="00E37BE5" w:rsidRDefault="00032884" w:rsidP="00E37BE5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0B6016" w14:textId="0E99AB06" w:rsidR="00032884" w:rsidRPr="00E37BE5" w:rsidRDefault="00032884" w:rsidP="00E37BE5">
      <w:pPr>
        <w:tabs>
          <w:tab w:val="left" w:pos="680"/>
        </w:tabs>
        <w:spacing w:line="236" w:lineRule="auto"/>
        <w:ind w:firstLine="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WYKAZ OŚWIADCZEŃ LUB DOKUMENTÓW, POTWIERDZAJĄCYCH SPEŁNIANIE WARUNKÓW UDZIAŁU W POSTĘPOWANIU ORAZ BRAK</w:t>
      </w:r>
      <w:r w:rsidR="00180A3B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 PODSTAW WYKLUCZENIA</w:t>
      </w:r>
      <w:r w:rsidR="009816E0">
        <w:rPr>
          <w:rFonts w:ascii="Times New Roman" w:eastAsia="Times New Roman" w:hAnsi="Times New Roman" w:cs="Times New Roman"/>
          <w:b/>
          <w:sz w:val="24"/>
          <w:szCs w:val="24"/>
        </w:rPr>
        <w:t xml:space="preserve"> (PODMIOTOWE ŚRODKI DOWODOWE)</w:t>
      </w:r>
    </w:p>
    <w:p w14:paraId="2F7204B5" w14:textId="77777777" w:rsidR="00032884" w:rsidRPr="00E37BE5" w:rsidRDefault="00032884" w:rsidP="00E37BE5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B6FFE" w14:textId="2DAF0059" w:rsidR="001530E8" w:rsidRPr="00094C2F" w:rsidRDefault="00032884" w:rsidP="00C83C06">
      <w:pPr>
        <w:numPr>
          <w:ilvl w:val="0"/>
          <w:numId w:val="7"/>
        </w:numPr>
        <w:tabs>
          <w:tab w:val="left" w:pos="284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Do oferty Wykonawca załącza aktualne na dzień składania ofert oświadczenie o braku podstaw do wykluczenia.</w:t>
      </w:r>
      <w:r w:rsidR="0015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0E8">
        <w:rPr>
          <w:rFonts w:ascii="Times New Roman" w:eastAsia="Times New Roman" w:hAnsi="Times New Roman" w:cs="Times New Roman"/>
          <w:sz w:val="24"/>
          <w:szCs w:val="24"/>
        </w:rPr>
        <w:t xml:space="preserve">Informacje zawarte w oświadczeniu stanowią wstępne potwierdzenie, że Wykonawca nie podlega wykluczeniu oraz spełnia warunki udziału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530E8">
        <w:rPr>
          <w:rFonts w:ascii="Times New Roman" w:eastAsia="Times New Roman" w:hAnsi="Times New Roman" w:cs="Times New Roman"/>
          <w:sz w:val="24"/>
          <w:szCs w:val="24"/>
        </w:rPr>
        <w:t>w postępowaniu</w:t>
      </w:r>
      <w:r w:rsidR="009816E0">
        <w:rPr>
          <w:rFonts w:ascii="Times New Roman" w:hAnsi="Times New Roman" w:cs="Times New Roman"/>
          <w:sz w:val="24"/>
          <w:szCs w:val="24"/>
        </w:rPr>
        <w:t xml:space="preserve"> – zgodnie z </w:t>
      </w:r>
      <w:r w:rsidR="00491C59" w:rsidRPr="00094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załącznikiem nr 2 oraz załącznikiem nr 3 do SWZ.</w:t>
      </w:r>
    </w:p>
    <w:p w14:paraId="51742DC0" w14:textId="1400E65F" w:rsidR="008F5CFB" w:rsidRPr="00F22BC1" w:rsidRDefault="00F22BC1" w:rsidP="00484B85">
      <w:pPr>
        <w:numPr>
          <w:ilvl w:val="0"/>
          <w:numId w:val="7"/>
        </w:numPr>
        <w:tabs>
          <w:tab w:val="left" w:pos="426"/>
        </w:tabs>
        <w:spacing w:line="237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Informacje zawarte w oświadczeniu, o którym mowa w pkt 1 stanowią wstępne potwierdzenie, że Wykonawca nie podlega wykluczeniu oraz spełnia warunki udziału w postępowaniu. </w:t>
      </w:r>
    </w:p>
    <w:p w14:paraId="245C1E5B" w14:textId="32808F9C" w:rsidR="00491C59" w:rsidRPr="004F1FDB" w:rsidRDefault="00F22BC1" w:rsidP="004F1FDB">
      <w:pPr>
        <w:numPr>
          <w:ilvl w:val="0"/>
          <w:numId w:val="7"/>
        </w:numPr>
        <w:tabs>
          <w:tab w:val="left" w:pos="567"/>
        </w:tabs>
        <w:spacing w:line="237" w:lineRule="auto"/>
        <w:ind w:left="426" w:hanging="2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1BAB">
        <w:rPr>
          <w:rFonts w:ascii="Times New Roman" w:eastAsia="Times New Roman" w:hAnsi="Times New Roman" w:cs="Times New Roman"/>
          <w:sz w:val="24"/>
          <w:szCs w:val="24"/>
        </w:rPr>
        <w:t xml:space="preserve">Zamawiający wezwie wykonawcę, którego oferta została najwyżej oceniona, do złożenia w wyznaczonym terminie, nie krótszym niż 5 dni od dnia wezwania, </w:t>
      </w:r>
      <w:r w:rsidR="00491C59">
        <w:rPr>
          <w:rFonts w:ascii="Times New Roman" w:eastAsia="Times New Roman" w:hAnsi="Times New Roman" w:cs="Times New Roman"/>
          <w:sz w:val="24"/>
          <w:szCs w:val="24"/>
        </w:rPr>
        <w:t xml:space="preserve">aktualnych na dzień złożenia </w:t>
      </w:r>
      <w:r w:rsidRPr="00951BA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91C59">
        <w:rPr>
          <w:rFonts w:ascii="Times New Roman" w:eastAsia="Times New Roman" w:hAnsi="Times New Roman" w:cs="Times New Roman"/>
          <w:sz w:val="24"/>
          <w:szCs w:val="24"/>
        </w:rPr>
        <w:t>odmiotowych środków dowodowych:</w:t>
      </w:r>
    </w:p>
    <w:p w14:paraId="36571E98" w14:textId="2FFF1240" w:rsidR="0041495D" w:rsidRPr="004F1FDB" w:rsidRDefault="00A0325D" w:rsidP="004F1FDB">
      <w:pPr>
        <w:pStyle w:val="Akapitzlist"/>
        <w:numPr>
          <w:ilvl w:val="0"/>
          <w:numId w:val="46"/>
        </w:numPr>
        <w:tabs>
          <w:tab w:val="left" w:pos="567"/>
        </w:tabs>
        <w:spacing w:line="237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64838">
        <w:rPr>
          <w:rFonts w:ascii="Times New Roman" w:eastAsia="Times New Roman" w:hAnsi="Times New Roman" w:cs="Times New Roman"/>
          <w:b/>
          <w:sz w:val="24"/>
          <w:szCs w:val="24"/>
        </w:rPr>
        <w:t>Wykazu osób,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skierowanych przez Wykonawcę do realizacji zamówienia publicznego,</w:t>
      </w:r>
      <w:r w:rsidR="004F1FD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szczególności odpowiedzialnych za świadczenie usług oraz kontrolę jakości wraz </w:t>
      </w:r>
      <w:r w:rsidR="004F1F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informacjami na temat ich kwalifikacji zawodowych, uprawnień, doświadczenia                   </w:t>
      </w:r>
      <w:r w:rsidR="0041495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wykształcenia niezbędnych do wykonywania zamówienia publicznego, a także </w:t>
      </w:r>
      <w:r w:rsidR="0041495D">
        <w:rPr>
          <w:rFonts w:ascii="Times New Roman" w:eastAsia="Times New Roman" w:hAnsi="Times New Roman" w:cs="Times New Roman"/>
          <w:sz w:val="24"/>
          <w:szCs w:val="24"/>
        </w:rPr>
        <w:t xml:space="preserve">zakresu wykonywanych przez nie czynności oraz informacją o podstawie do dysponowania tymi osobami – wzór wykazu osób stanowi – </w:t>
      </w:r>
      <w:r w:rsidR="004F1FDB" w:rsidRPr="004F1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załącznik nr 4 </w:t>
      </w:r>
      <w:r w:rsidR="0041495D" w:rsidRPr="004F1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 SWZ;</w:t>
      </w:r>
    </w:p>
    <w:p w14:paraId="4C16C861" w14:textId="0E30F765" w:rsidR="00F22BC1" w:rsidRDefault="0041495D" w:rsidP="00484B85">
      <w:pPr>
        <w:pStyle w:val="Akapitzlist"/>
        <w:numPr>
          <w:ilvl w:val="0"/>
          <w:numId w:val="46"/>
        </w:numPr>
        <w:tabs>
          <w:tab w:val="left" w:pos="567"/>
        </w:tabs>
        <w:spacing w:line="23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4F1FDB" w:rsidRPr="00664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nformacji</w:t>
      </w:r>
      <w:r w:rsidRPr="00664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z Krajowego Rejestru Karnego </w:t>
      </w:r>
      <w:r>
        <w:rPr>
          <w:rFonts w:ascii="Times New Roman" w:eastAsia="Times New Roman" w:hAnsi="Times New Roman" w:cs="Times New Roman"/>
          <w:sz w:val="24"/>
          <w:szCs w:val="24"/>
        </w:rPr>
        <w:t>w zakresie podstaw wykluczenia wskazanych w art.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14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108 ust. 1 pkt 1,</w:t>
      </w:r>
      <w:r w:rsidR="0062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i 4 </w:t>
      </w:r>
      <w:proofErr w:type="spellStart"/>
      <w:r w:rsidRPr="00414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414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81B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sporządzonej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nie wcześniej niż </w:t>
      </w:r>
      <w:r w:rsidRPr="00D81B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 miesięcy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przed jej złożeniem. </w:t>
      </w:r>
      <w:r w:rsidRPr="004149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0C0DB7" w14:textId="0C05A746" w:rsidR="00951BAB" w:rsidRPr="00A941EA" w:rsidRDefault="002E2C61" w:rsidP="00D81B43">
      <w:pPr>
        <w:pStyle w:val="Akapitzlist"/>
        <w:numPr>
          <w:ilvl w:val="0"/>
          <w:numId w:val="7"/>
        </w:numPr>
        <w:tabs>
          <w:tab w:val="left" w:pos="567"/>
        </w:tabs>
        <w:spacing w:line="237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41EA">
        <w:rPr>
          <w:rFonts w:ascii="Times New Roman" w:eastAsia="Times New Roman" w:hAnsi="Times New Roman" w:cs="Times New Roman"/>
          <w:sz w:val="24"/>
          <w:szCs w:val="24"/>
        </w:rPr>
        <w:t>Zamawiający nie wzywa do złożenia podmiotowych środków dowodowych, jeżeli może je uzyskać za pomocą bezpłatnych i ogólnodostępnych baz danych, w szczególności rejestrów publicznych w rozumieniu ustawy z dnia 17 lutego 2005 r.</w:t>
      </w:r>
      <w:r w:rsidR="00A941EA" w:rsidRPr="00A941EA">
        <w:rPr>
          <w:rFonts w:ascii="Times New Roman" w:eastAsia="Times New Roman" w:hAnsi="Times New Roman" w:cs="Times New Roman"/>
          <w:sz w:val="24"/>
          <w:szCs w:val="24"/>
        </w:rPr>
        <w:t xml:space="preserve"> o informatyzacji działalności podmiotów realizujących zadania publiczne</w:t>
      </w:r>
      <w:r w:rsidR="00A94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(Dz.U. z 2005r. nr 64, poz. 565), </w:t>
      </w:r>
      <w:r w:rsidR="00A941EA" w:rsidRPr="00A941EA">
        <w:rPr>
          <w:rFonts w:ascii="Times New Roman" w:eastAsia="Times New Roman" w:hAnsi="Times New Roman" w:cs="Times New Roman"/>
          <w:sz w:val="24"/>
          <w:szCs w:val="24"/>
        </w:rPr>
        <w:t xml:space="preserve">o ile </w:t>
      </w:r>
      <w:r w:rsidR="00A941EA">
        <w:rPr>
          <w:rFonts w:ascii="Times New Roman" w:eastAsia="Times New Roman" w:hAnsi="Times New Roman" w:cs="Times New Roman"/>
          <w:sz w:val="24"/>
          <w:szCs w:val="24"/>
        </w:rPr>
        <w:t>W</w:t>
      </w:r>
      <w:r w:rsidR="00A941EA" w:rsidRPr="00A941EA">
        <w:rPr>
          <w:rFonts w:ascii="Times New Roman" w:eastAsia="Times New Roman" w:hAnsi="Times New Roman" w:cs="Times New Roman"/>
          <w:sz w:val="24"/>
          <w:szCs w:val="24"/>
        </w:rPr>
        <w:t xml:space="preserve">ykonawca wskazał dane umożliwiające dostęp do tych środków, a także wówczas gdy podmiotowym środkiem dowodowym jest oświadczenie, którego treść odpowiada zakresów oświadczenia, o którym mowa w art. 125 ust. 1 ustawy </w:t>
      </w:r>
      <w:proofErr w:type="spellStart"/>
      <w:r w:rsidR="00A941EA" w:rsidRPr="00A941E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A941EA" w:rsidRPr="00A941EA">
        <w:rPr>
          <w:rFonts w:ascii="Times New Roman" w:eastAsia="Times New Roman" w:hAnsi="Times New Roman" w:cs="Times New Roman"/>
          <w:sz w:val="24"/>
          <w:szCs w:val="24"/>
        </w:rPr>
        <w:t xml:space="preserve">. Wykonawca nie jest zobowiązany do złożenia podmiotowych środków dowodowych, które </w:t>
      </w:r>
      <w:r w:rsidR="00A941EA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941EA" w:rsidRPr="00A941EA">
        <w:rPr>
          <w:rFonts w:ascii="Times New Roman" w:eastAsia="Times New Roman" w:hAnsi="Times New Roman" w:cs="Times New Roman"/>
          <w:sz w:val="24"/>
          <w:szCs w:val="24"/>
        </w:rPr>
        <w:t xml:space="preserve">mawiający posiada, jeżeli Wykonawca wskaże te środki oraz potwierdzi </w:t>
      </w:r>
      <w:r w:rsidR="00D81B43">
        <w:rPr>
          <w:rFonts w:ascii="Times New Roman" w:eastAsia="Times New Roman" w:hAnsi="Times New Roman" w:cs="Times New Roman"/>
          <w:sz w:val="24"/>
          <w:szCs w:val="24"/>
        </w:rPr>
        <w:t xml:space="preserve">ich prawidłowość i aktualność. </w:t>
      </w:r>
      <w:r w:rsidR="008F5CFB" w:rsidRPr="00A941EA">
        <w:rPr>
          <w:rFonts w:ascii="Times New Roman" w:eastAsia="Times New Roman" w:hAnsi="Times New Roman" w:cs="Times New Roman"/>
          <w:sz w:val="24"/>
          <w:szCs w:val="24"/>
        </w:rPr>
        <w:t>W przypadku podwykonawcy lub podmiotu użyczającego potencjał należy do oferty dołączyć dodatkowe oświadczenia o analogicznej treści.</w:t>
      </w:r>
    </w:p>
    <w:p w14:paraId="3726CCF1" w14:textId="58509149" w:rsidR="00FE1A91" w:rsidRPr="00D81B43" w:rsidRDefault="00A941EA" w:rsidP="00D81B43">
      <w:pPr>
        <w:pStyle w:val="Akapitzlist"/>
        <w:numPr>
          <w:ilvl w:val="0"/>
          <w:numId w:val="7"/>
        </w:numPr>
        <w:tabs>
          <w:tab w:val="left" w:pos="567"/>
        </w:tabs>
        <w:spacing w:line="237" w:lineRule="auto"/>
        <w:ind w:left="284" w:firstLine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zakresie nieuregulowanym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lub niniejszą a SWZ do oświadczeń                                           i dokumentów składanych przez Wykonawcę w postępowaniu, zastosowanie mają przepisy rozporządzenia Ministra Rozwoju, Pracy i Technologii z dnia 23 grudnia 2020r. w sprawie podmiotowych środków dowodowych oraz innych dokumentów lub oświadczeń jakich może żądać Z</w:t>
      </w:r>
      <w:r w:rsidR="00716B1B">
        <w:rPr>
          <w:rFonts w:ascii="Times New Roman" w:eastAsia="Times New Roman" w:hAnsi="Times New Roman" w:cs="Times New Roman"/>
          <w:sz w:val="24"/>
          <w:szCs w:val="24"/>
        </w:rPr>
        <w:t xml:space="preserve">amawiający od Wykonawcy w postępowaniu </w:t>
      </w:r>
      <w:r w:rsidR="007D3750">
        <w:rPr>
          <w:rFonts w:ascii="Times New Roman" w:eastAsia="Times New Roman" w:hAnsi="Times New Roman" w:cs="Times New Roman"/>
          <w:sz w:val="24"/>
          <w:szCs w:val="24"/>
        </w:rPr>
        <w:t>(Dz.U. z 2020r. poz. 2415 poz. 2415) oraz przepisy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</w:t>
      </w:r>
      <w:r w:rsidR="00D81B43">
        <w:rPr>
          <w:rFonts w:ascii="Times New Roman" w:eastAsia="Times New Roman" w:hAnsi="Times New Roman" w:cs="Times New Roman"/>
          <w:sz w:val="24"/>
          <w:szCs w:val="24"/>
        </w:rPr>
        <w:t>sie (Dz.U. z 2020r. poz. 2452)</w:t>
      </w:r>
    </w:p>
    <w:p w14:paraId="3AE8E7B6" w14:textId="17F80C0E" w:rsidR="00FE1A91" w:rsidRPr="00FE1A91" w:rsidRDefault="00FE1A91" w:rsidP="00484B85">
      <w:pPr>
        <w:pStyle w:val="Akapitzlist"/>
        <w:numPr>
          <w:ilvl w:val="0"/>
          <w:numId w:val="7"/>
        </w:numPr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Forma składanych dokumentów:</w:t>
      </w:r>
    </w:p>
    <w:p w14:paraId="140DF65B" w14:textId="77777777" w:rsidR="00FE1A91" w:rsidRPr="00E37BE5" w:rsidRDefault="00FE1A91" w:rsidP="00FE1A91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Oświadczenia o braku podstaw do wykluczenia składane są w formie oryginału.</w:t>
      </w:r>
    </w:p>
    <w:p w14:paraId="76B0AE3D" w14:textId="77777777" w:rsidR="00FE1A91" w:rsidRPr="00E37BE5" w:rsidRDefault="00FE1A91" w:rsidP="00FE1A91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9484D" w14:textId="77777777" w:rsidR="00FE1A91" w:rsidRPr="00E37BE5" w:rsidRDefault="00FE1A91" w:rsidP="00FE1A91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3EF">
        <w:rPr>
          <w:rFonts w:ascii="Times New Roman" w:eastAsia="Times New Roman" w:hAnsi="Times New Roman" w:cs="Times New Roman"/>
          <w:sz w:val="24"/>
          <w:szCs w:val="24"/>
        </w:rPr>
        <w:t xml:space="preserve">Dokumenty inne niż oświadczenia składane są w oryginale lub kopii poświadczonej za zgodność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723EF">
        <w:rPr>
          <w:rFonts w:ascii="Times New Roman" w:eastAsia="Times New Roman" w:hAnsi="Times New Roman" w:cs="Times New Roman"/>
          <w:sz w:val="24"/>
          <w:szCs w:val="24"/>
        </w:rPr>
        <w:t>z oryginałem przez wykonawcę, członków konsorcjum, podmiot użyczający swój zasób oraz podwykonawcę.</w:t>
      </w:r>
    </w:p>
    <w:p w14:paraId="2BF7B2C7" w14:textId="77777777" w:rsidR="00FE1A91" w:rsidRPr="00E37BE5" w:rsidRDefault="00FE1A91" w:rsidP="00FE1A91">
      <w:pPr>
        <w:tabs>
          <w:tab w:val="left" w:pos="1494"/>
        </w:tabs>
        <w:spacing w:line="24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2390F" w14:textId="3B015964" w:rsidR="00FE1A91" w:rsidRPr="00FE1A91" w:rsidRDefault="00D81B43" w:rsidP="00484B85">
      <w:pPr>
        <w:pStyle w:val="Akapitzlist"/>
        <w:numPr>
          <w:ilvl w:val="0"/>
          <w:numId w:val="7"/>
        </w:numPr>
        <w:tabs>
          <w:tab w:val="left" w:pos="1382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Dokumenty składane przez W</w:t>
      </w:r>
      <w:r w:rsidR="00FE1A91" w:rsidRPr="00FE1A91">
        <w:rPr>
          <w:rFonts w:ascii="Times New Roman" w:eastAsia="Times New Roman" w:hAnsi="Times New Roman" w:cs="Times New Roman"/>
          <w:b/>
          <w:sz w:val="24"/>
          <w:szCs w:val="24"/>
        </w:rPr>
        <w:t>ykonawców zagranicznych w celu potwierdzenia braku podstaw do wykluczenia z udziału w postępowaniu.</w:t>
      </w:r>
    </w:p>
    <w:p w14:paraId="7CA3DA33" w14:textId="77777777" w:rsidR="00FE1A91" w:rsidRPr="00E37BE5" w:rsidRDefault="00FE1A91" w:rsidP="00FE1A91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1944D40E" w14:textId="1AFCB77F" w:rsidR="00FE1A91" w:rsidRPr="00FE1A91" w:rsidRDefault="00FE1A91" w:rsidP="00FE1A91">
      <w:pPr>
        <w:tabs>
          <w:tab w:val="left" w:pos="567"/>
        </w:tabs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C87052" w14:textId="02BFAB78" w:rsidR="00590642" w:rsidRDefault="00590642" w:rsidP="00590642">
      <w:pPr>
        <w:tabs>
          <w:tab w:val="left" w:pos="567"/>
        </w:tabs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1D26B" w14:textId="15DAF3D0" w:rsidR="00590642" w:rsidRPr="00FE1A91" w:rsidRDefault="0016408C" w:rsidP="00A33B5A">
      <w:pPr>
        <w:tabs>
          <w:tab w:val="left" w:pos="567"/>
        </w:tabs>
        <w:spacing w:line="259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V. </w:t>
      </w:r>
      <w:r w:rsidR="00FE1A91" w:rsidRPr="00FE1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POLEGANIE NA ZASOBACH INNYCH PODMIOTÓW</w:t>
      </w:r>
    </w:p>
    <w:p w14:paraId="1AC9E58D" w14:textId="77777777" w:rsidR="00FA1E69" w:rsidRDefault="00FA1E69" w:rsidP="000723EF">
      <w:pPr>
        <w:pStyle w:val="Akapitzlist"/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805EC" w14:textId="25F4E29A" w:rsidR="00951BAB" w:rsidRPr="00951BAB" w:rsidRDefault="00FE1A91" w:rsidP="000723EF">
      <w:pPr>
        <w:pStyle w:val="Akapitzlist"/>
        <w:tabs>
          <w:tab w:val="left" w:pos="567"/>
        </w:tabs>
        <w:spacing w:line="259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51BAB" w:rsidRPr="00951BAB">
        <w:rPr>
          <w:rFonts w:ascii="Times New Roman" w:eastAsia="Times New Roman" w:hAnsi="Times New Roman" w:cs="Times New Roman"/>
          <w:sz w:val="24"/>
          <w:szCs w:val="24"/>
        </w:rPr>
        <w:t>Wykonawca może w</w:t>
      </w:r>
      <w:r w:rsidR="0015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BAB" w:rsidRPr="00951BAB">
        <w:rPr>
          <w:rFonts w:ascii="Times New Roman" w:eastAsia="Times New Roman" w:hAnsi="Times New Roman" w:cs="Times New Roman"/>
          <w:sz w:val="24"/>
          <w:szCs w:val="24"/>
        </w:rPr>
        <w:t>celu potwierdzenia spełniania  warunków udziału w postępowaniu polegać na zdolnościach technicznych lub zawodowych lub sytuacji finansowej lub ekonomicznej innych podmiotów, niezależnie od charakteru prawnego łączących go z nim stosunków prawnych.</w:t>
      </w:r>
    </w:p>
    <w:p w14:paraId="6D88154F" w14:textId="53CF0C6A" w:rsidR="00402AC9" w:rsidRDefault="000E3357" w:rsidP="000723EF">
      <w:pPr>
        <w:pStyle w:val="Akapitzlist"/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A1E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2884" w:rsidRPr="00951BAB">
        <w:rPr>
          <w:rFonts w:ascii="Times New Roman" w:eastAsia="Times New Roman" w:hAnsi="Times New Roman" w:cs="Times New Roman"/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</w:t>
      </w:r>
      <w:bookmarkStart w:id="3" w:name="page4"/>
      <w:bookmarkEnd w:id="3"/>
      <w:r w:rsidR="00B16AD7" w:rsidRPr="00951B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6AD7" w:rsidRPr="00951BAB">
        <w:rPr>
          <w:rFonts w:ascii="Times New Roman" w:eastAsia="Times New Roman" w:hAnsi="Times New Roman" w:cs="Times New Roman"/>
          <w:sz w:val="24"/>
          <w:szCs w:val="24"/>
        </w:rPr>
        <w:t>z</w:t>
      </w:r>
      <w:r w:rsidR="00032884" w:rsidRPr="00951BAB">
        <w:rPr>
          <w:rFonts w:ascii="Times New Roman" w:eastAsia="Times New Roman" w:hAnsi="Times New Roman" w:cs="Times New Roman"/>
          <w:sz w:val="24"/>
          <w:szCs w:val="24"/>
        </w:rPr>
        <w:t>obowiązanie tych podmiotów do oddania mu do dyspozycji niezbędnych zasobów na potrzeby realizacji zamówienia.</w:t>
      </w:r>
      <w:r w:rsidR="00FA1E6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8A66B17" w14:textId="77777777" w:rsidR="00032884" w:rsidRPr="001530E8" w:rsidRDefault="00032884" w:rsidP="000723EF">
      <w:pPr>
        <w:pStyle w:val="Akapitzlist"/>
        <w:tabs>
          <w:tab w:val="left" w:pos="567"/>
        </w:tabs>
        <w:spacing w:line="259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AB">
        <w:rPr>
          <w:rFonts w:ascii="Times New Roman" w:eastAsia="Times New Roman" w:hAnsi="Times New Roman" w:cs="Times New Roman"/>
          <w:sz w:val="24"/>
          <w:szCs w:val="24"/>
          <w:u w:val="single"/>
        </w:rPr>
        <w:t>Dokument, z którego będzie wynikać zobowiązanie podmiotu trzeciego powinien określać</w:t>
      </w:r>
      <w:r w:rsidR="001530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77E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1530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</w:t>
      </w:r>
      <w:r w:rsidRPr="001530E8">
        <w:rPr>
          <w:rFonts w:ascii="Times New Roman" w:eastAsia="Times New Roman" w:hAnsi="Times New Roman" w:cs="Times New Roman"/>
          <w:sz w:val="24"/>
          <w:szCs w:val="24"/>
          <w:u w:val="single"/>
        </w:rPr>
        <w:t>szczególności:</w:t>
      </w:r>
    </w:p>
    <w:p w14:paraId="436720B4" w14:textId="77777777" w:rsidR="00032884" w:rsidRPr="00E37BE5" w:rsidRDefault="00032884" w:rsidP="00484B85">
      <w:pPr>
        <w:numPr>
          <w:ilvl w:val="0"/>
          <w:numId w:val="6"/>
        </w:numPr>
        <w:tabs>
          <w:tab w:val="left" w:pos="567"/>
        </w:tabs>
        <w:spacing w:line="232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zakres dostępnych Wykonawcy zasobów innego podmiotu,</w:t>
      </w:r>
    </w:p>
    <w:p w14:paraId="665E80F1" w14:textId="77777777" w:rsidR="00032884" w:rsidRPr="00E37BE5" w:rsidRDefault="00032884" w:rsidP="000723EF">
      <w:pPr>
        <w:tabs>
          <w:tab w:val="left" w:pos="567"/>
        </w:tabs>
        <w:spacing w:line="32" w:lineRule="exact"/>
        <w:ind w:left="567" w:hanging="28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2857870" w14:textId="77777777" w:rsidR="00032884" w:rsidRDefault="00032884" w:rsidP="00484B85">
      <w:pPr>
        <w:numPr>
          <w:ilvl w:val="0"/>
          <w:numId w:val="6"/>
        </w:numPr>
        <w:tabs>
          <w:tab w:val="left" w:pos="567"/>
        </w:tabs>
        <w:spacing w:line="233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sposób wykorzystania zasobów innego podmiotu, przez Wykonawcę, przy wykonywaniu zamówienia,</w:t>
      </w:r>
    </w:p>
    <w:p w14:paraId="656A4730" w14:textId="77777777" w:rsidR="00BE255A" w:rsidRDefault="00BE255A" w:rsidP="00484B85">
      <w:pPr>
        <w:numPr>
          <w:ilvl w:val="0"/>
          <w:numId w:val="6"/>
        </w:numPr>
        <w:tabs>
          <w:tab w:val="left" w:pos="567"/>
        </w:tabs>
        <w:spacing w:line="233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55A">
        <w:rPr>
          <w:rFonts w:ascii="Times New Roman" w:eastAsia="Times New Roman" w:hAnsi="Times New Roman" w:cs="Times New Roman"/>
          <w:sz w:val="24"/>
          <w:szCs w:val="24"/>
        </w:rPr>
        <w:t>czy i w jakim zakres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>ie podmiot udostępniający zasoby</w:t>
      </w:r>
      <w:r w:rsidRPr="00BE255A">
        <w:rPr>
          <w:rFonts w:ascii="Times New Roman" w:eastAsia="Times New Roman" w:hAnsi="Times New Roman" w:cs="Times New Roman"/>
          <w:sz w:val="24"/>
          <w:szCs w:val="24"/>
        </w:rPr>
        <w:t>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951B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39E8DC" w14:textId="77777777" w:rsidR="001530E8" w:rsidRDefault="001530E8" w:rsidP="000723EF">
      <w:pPr>
        <w:tabs>
          <w:tab w:val="left" w:pos="567"/>
        </w:tabs>
        <w:spacing w:line="233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DA71363" w14:textId="1CDD8707" w:rsidR="00032884" w:rsidRPr="001530E8" w:rsidRDefault="000E3357" w:rsidP="000723EF">
      <w:pPr>
        <w:tabs>
          <w:tab w:val="left" w:pos="567"/>
        </w:tabs>
        <w:spacing w:line="233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A1E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2884" w:rsidRPr="00951BAB">
        <w:rPr>
          <w:rFonts w:ascii="Times New Roman" w:eastAsia="Times New Roman" w:hAnsi="Times New Roman" w:cs="Times New Roman"/>
          <w:sz w:val="24"/>
          <w:szCs w:val="24"/>
        </w:rPr>
        <w:t>Wykonawca, który powołuje się na zasoby innych podmiotów, w celu wykazania</w:t>
      </w:r>
      <w:r w:rsidR="00951BAB" w:rsidRPr="0095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1530E8">
        <w:rPr>
          <w:rFonts w:ascii="Times New Roman" w:eastAsia="Times New Roman" w:hAnsi="Times New Roman" w:cs="Times New Roman"/>
          <w:sz w:val="24"/>
          <w:szCs w:val="24"/>
        </w:rPr>
        <w:t>braku istnienia wobec nich podstaw do wykluczenia składa także oświadczenie o braku podstaw do wykluczenia przez te podmioty.</w:t>
      </w:r>
    </w:p>
    <w:p w14:paraId="0D9FCA82" w14:textId="77777777" w:rsidR="00032884" w:rsidRPr="00E37BE5" w:rsidRDefault="00032884" w:rsidP="000723EF">
      <w:pPr>
        <w:tabs>
          <w:tab w:val="left" w:pos="567"/>
        </w:tabs>
        <w:spacing w:line="254" w:lineRule="exac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F621F" w14:textId="01613BF6" w:rsidR="00032884" w:rsidRPr="000E3357" w:rsidRDefault="00FA1E69" w:rsidP="000E3357">
      <w:pPr>
        <w:pStyle w:val="Akapitzlist"/>
        <w:numPr>
          <w:ilvl w:val="0"/>
          <w:numId w:val="44"/>
        </w:numPr>
        <w:tabs>
          <w:tab w:val="left" w:pos="567"/>
          <w:tab w:val="left" w:pos="993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0E3357">
        <w:rPr>
          <w:rFonts w:ascii="Times New Roman" w:eastAsia="Times New Roman" w:hAnsi="Times New Roman" w:cs="Times New Roman"/>
          <w:sz w:val="24"/>
          <w:szCs w:val="24"/>
        </w:rPr>
        <w:t xml:space="preserve">Wykonawca, który zamierza powierzyć wykonanie części zamówienia podwykonawcom, </w:t>
      </w:r>
      <w:r w:rsidR="00F77E70" w:rsidRPr="000E335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32884" w:rsidRPr="000E3357">
        <w:rPr>
          <w:rFonts w:ascii="Times New Roman" w:eastAsia="Times New Roman" w:hAnsi="Times New Roman" w:cs="Times New Roman"/>
          <w:sz w:val="24"/>
          <w:szCs w:val="24"/>
        </w:rPr>
        <w:t xml:space="preserve">w celu wykazania braku istnienia wobec nich podstaw do wykluczenia z udziału </w:t>
      </w:r>
      <w:r w:rsidR="00F77E70" w:rsidRPr="000E33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32884" w:rsidRPr="000E3357">
        <w:rPr>
          <w:rFonts w:ascii="Times New Roman" w:eastAsia="Times New Roman" w:hAnsi="Times New Roman" w:cs="Times New Roman"/>
          <w:sz w:val="24"/>
          <w:szCs w:val="24"/>
        </w:rPr>
        <w:t>w postępowaniu składa oświadczenie złożone przez tych podwykonawców.</w:t>
      </w:r>
    </w:p>
    <w:p w14:paraId="428B7D58" w14:textId="0C03C7B0" w:rsidR="00FE1A91" w:rsidRDefault="00FE1A91" w:rsidP="00FE1A91">
      <w:pPr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05307" w14:textId="3E83747F" w:rsidR="00FE1A91" w:rsidRDefault="00FE1A91" w:rsidP="00FE1A91">
      <w:pPr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91">
        <w:rPr>
          <w:rFonts w:ascii="Times New Roman" w:eastAsia="Times New Roman" w:hAnsi="Times New Roman" w:cs="Times New Roman"/>
          <w:b/>
          <w:sz w:val="24"/>
          <w:szCs w:val="24"/>
        </w:rPr>
        <w:t>UWAGA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Wykonawca nie może, po upływie terminu składania ofert, powoływać się na zdolności lub sytuację podmiotów udostepniających zasoby, jeżeli na etapie składania ofert nie polegał on         w danym zakresie na zdolnościach lub sytuacji podmiotów udostępniających zasoby. </w:t>
      </w:r>
    </w:p>
    <w:p w14:paraId="39F3EEEB" w14:textId="77777777" w:rsidR="00743959" w:rsidRPr="00E37BE5" w:rsidRDefault="00743959" w:rsidP="001530E8">
      <w:pPr>
        <w:spacing w:line="24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174ED" w14:textId="12F0186B" w:rsidR="00FA1E69" w:rsidRPr="000E3357" w:rsidRDefault="000E3357" w:rsidP="000723EF">
      <w:pPr>
        <w:tabs>
          <w:tab w:val="left" w:pos="1382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357">
        <w:rPr>
          <w:rFonts w:ascii="Times New Roman" w:eastAsia="Times New Roman" w:hAnsi="Times New Roman" w:cs="Times New Roman"/>
          <w:sz w:val="24"/>
          <w:szCs w:val="24"/>
        </w:rPr>
        <w:t>5</w:t>
      </w:r>
      <w:r w:rsidR="00B90EAB" w:rsidRPr="000E33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23EF" w:rsidRPr="000E3357">
        <w:rPr>
          <w:rFonts w:ascii="Times New Roman" w:eastAsia="Times New Roman" w:hAnsi="Times New Roman" w:cs="Times New Roman"/>
          <w:sz w:val="24"/>
          <w:szCs w:val="24"/>
        </w:rPr>
        <w:t>Pozostałe wymogi</w:t>
      </w:r>
    </w:p>
    <w:p w14:paraId="448F93D8" w14:textId="77777777" w:rsidR="00032884" w:rsidRDefault="00032884" w:rsidP="001530E8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Dokumenty sporządzone w języku obcym są składane wraz z tłumaczeniem na język polski.</w:t>
      </w:r>
      <w:r w:rsidR="0074395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eastAsia="Times New Roman" w:hAnsi="Times New Roman" w:cs="Times New Roman"/>
          <w:sz w:val="24"/>
          <w:szCs w:val="24"/>
          <w:u w:val="single"/>
        </w:rPr>
        <w:t>W przypadku, gdy wykonawcę reprezentuje pełnomocnik, do oferty należy załączyć pełnomocnictwo z określeniem jego zakresu.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Pełnomocnictwo należy złożyć w oryginale lub kopii poświadczonej za zgodność z oryginałem przez notariusza</w:t>
      </w:r>
      <w:r w:rsidR="008228B5" w:rsidRPr="00E37BE5">
        <w:rPr>
          <w:rFonts w:ascii="Times New Roman" w:eastAsia="Times New Roman" w:hAnsi="Times New Roman" w:cs="Times New Roman"/>
          <w:sz w:val="24"/>
          <w:szCs w:val="24"/>
        </w:rPr>
        <w:t xml:space="preserve"> lub mocodawcę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88DAC" w14:textId="68216C89" w:rsidR="00C5255E" w:rsidRDefault="00C5255E" w:rsidP="00C525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605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celu potwierdzenia, że osoba działająca w imieniu wykonawcy jest umocowana do jego reprezentowania, zamawiający żąda przedłożenia odpisu lub informacji z Krajowego Rejestru Sądowego, Centralnej Ewidencji i Informacji o Działalności Gospodarczej lub innego właściwego rejestru.</w:t>
      </w:r>
    </w:p>
    <w:p w14:paraId="34FB7BC0" w14:textId="2C02F467" w:rsidR="00C83C06" w:rsidRDefault="00C83C06" w:rsidP="00E37B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1B15A" w14:textId="77777777" w:rsidR="00C83C06" w:rsidRDefault="00C83C06" w:rsidP="00E37B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C9E2E" w14:textId="0BC830AE" w:rsidR="007F7167" w:rsidRPr="00E37BE5" w:rsidRDefault="004253FB" w:rsidP="00E37B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640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7167" w:rsidRPr="00E37BE5">
        <w:rPr>
          <w:rFonts w:ascii="Times New Roman" w:hAnsi="Times New Roman" w:cs="Times New Roman"/>
          <w:b/>
          <w:sz w:val="24"/>
          <w:szCs w:val="24"/>
        </w:rPr>
        <w:t xml:space="preserve">INFORMACJA DLA WYKONAWCÓW WSPÓLNIE UBIEGAJĄCYCH SIĘ </w:t>
      </w:r>
      <w:r w:rsidR="0074395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77E7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7167" w:rsidRPr="00E37BE5">
        <w:rPr>
          <w:rFonts w:ascii="Times New Roman" w:hAnsi="Times New Roman" w:cs="Times New Roman"/>
          <w:b/>
          <w:sz w:val="24"/>
          <w:szCs w:val="24"/>
        </w:rPr>
        <w:t>O UDZIELENIE ZAMÓWIENIA (SPÓŁKI CYWILNE/ KONSORCJA)</w:t>
      </w:r>
    </w:p>
    <w:p w14:paraId="378D25C0" w14:textId="77777777" w:rsidR="001530E8" w:rsidRDefault="001530E8" w:rsidP="00E37B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E04D3" w14:textId="77777777" w:rsidR="007F7167" w:rsidRPr="00E37BE5" w:rsidRDefault="007F7167" w:rsidP="00484B85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</w:t>
      </w:r>
      <w:r w:rsidR="002C2EE3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reprezentowania i zawarcia umowy w sprawie zamówienia publicznego. Pełnomocnictwo winno być załączone do oferty. </w:t>
      </w:r>
    </w:p>
    <w:p w14:paraId="123BF6D6" w14:textId="77777777" w:rsidR="007F7167" w:rsidRPr="00E37BE5" w:rsidRDefault="007F7167" w:rsidP="00484B85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oświadczenie o braku podstaw do wykluczenia i spełnianiu warunków</w:t>
      </w:r>
      <w:r w:rsidR="002C2EE3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(jeżeli dotyczy) składa każdy </w:t>
      </w:r>
      <w:r w:rsidR="00F77E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z wykonawców. Oświadczenia te potwierdzają brak podstaw wykluczenia oraz spełnianie warunków udziału w zakresie, w jakim każdy z wykonawców wykazuje spełnianie warunków udziału w postępowaniu.</w:t>
      </w:r>
    </w:p>
    <w:p w14:paraId="21791D9A" w14:textId="77777777" w:rsidR="007F7167" w:rsidRPr="00E37BE5" w:rsidRDefault="007F7167" w:rsidP="00484B85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Wykonawcy wspólnie ubiegający się o udzielenie zamówienia dołączają do oferty oświadczenie, z którego wynika, którą część zamówienia wykonają poszczególni wykonawcy.</w:t>
      </w:r>
    </w:p>
    <w:p w14:paraId="3E7156B7" w14:textId="77777777" w:rsidR="007F7167" w:rsidRPr="00E37BE5" w:rsidRDefault="007F7167" w:rsidP="00484B85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Oświadczenia i dokumenty potwierdzające brak podstaw do wykluczenia z postępowania składa każdy z Wykonawców wspólnie ubiegających się o zamówienie.</w:t>
      </w:r>
    </w:p>
    <w:p w14:paraId="1D18860C" w14:textId="77777777" w:rsidR="00032884" w:rsidRPr="00E37BE5" w:rsidRDefault="00032884" w:rsidP="00E37BE5">
      <w:pPr>
        <w:spacing w:line="28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B2C7C" w14:textId="1A004CF1" w:rsidR="00032884" w:rsidRPr="00E37BE5" w:rsidRDefault="004253FB" w:rsidP="004253FB">
      <w:pPr>
        <w:tabs>
          <w:tab w:val="left" w:pos="284"/>
        </w:tabs>
        <w:spacing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16408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INFORMACJE O SPOSOBIE POROZUMIEWANIA SIĘ ZAMAWIAJĄCEGO </w:t>
      </w:r>
      <w:r w:rsidR="007439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Z WYKONAWCAMI ORAZ PRZEKAZYWANIA OŚWIADCZEŃ LUB DOKUMENTÓW, A TAKŻE WSKAZANIE OSÓB UPRAWNIONYCH DO POROZUMIEWANIA SIĘ 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Z WYKONAWCAMI</w:t>
      </w:r>
    </w:p>
    <w:p w14:paraId="03467EBF" w14:textId="77777777" w:rsidR="007F7167" w:rsidRPr="00E37BE5" w:rsidRDefault="007F7167" w:rsidP="00E37BE5">
      <w:p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915DE" w14:textId="77777777" w:rsidR="007F7167" w:rsidRPr="002F056A" w:rsidRDefault="007F7167" w:rsidP="00484B85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</w:t>
      </w:r>
      <w:r w:rsidR="0085748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z uwzględnieniem wyjątków określonych w ustawie 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p.z.p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>., odbywa się przy użyciu środków komunikacji elektronicznej zdefiniowan</w:t>
      </w:r>
      <w:r w:rsidR="004253F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w ustawie z dnia 18 lipca 2002 r. o świadczeniu usług drogą </w:t>
      </w:r>
      <w:r w:rsidRPr="002F0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elektroniczną (Dz. U. z 2020 r. poz. 344). </w:t>
      </w:r>
    </w:p>
    <w:p w14:paraId="3A48AD22" w14:textId="7BB37FD8" w:rsidR="007F7167" w:rsidRPr="00E37BE5" w:rsidRDefault="007F7167" w:rsidP="00484B85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Ofertę, oświadczenia, o których mowa w art. 125 ust. 1 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p.z.p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., podmiotowe środki dowodowe, pełnomocnictwa, zobowiązanie podmiotu udostępniającego zasoby sporządza się w postaci elektronicznej, w ogólnie dostępnych formatach danych, w szczególności </w:t>
      </w:r>
      <w:r w:rsidR="00F77E7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w formatach .txt, .rtf, .pdf, .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E37BE5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. Zamawiający dopuszcza inne formaty jeżeli będzie posiadał narzędzia do ich odczytania, ryzyko braku narzędzi i nie</w:t>
      </w:r>
      <w:r w:rsidR="000E3357">
        <w:rPr>
          <w:rFonts w:ascii="Times New Roman" w:eastAsia="Times New Roman" w:hAnsi="Times New Roman" w:cs="Times New Roman"/>
          <w:sz w:val="24"/>
          <w:szCs w:val="24"/>
        </w:rPr>
        <w:t xml:space="preserve"> odczytania dokumentów obciąża W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ykonawcę. </w:t>
      </w:r>
    </w:p>
    <w:p w14:paraId="1126C6C6" w14:textId="77777777" w:rsidR="007F7167" w:rsidRPr="00E37BE5" w:rsidRDefault="007F7167" w:rsidP="00484B85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Zaleca się przesyłanie dokumentów w formacie pdf</w:t>
      </w:r>
      <w:r w:rsidR="00BE25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A4501B" w14:textId="77777777" w:rsidR="007F7167" w:rsidRPr="00C6159C" w:rsidRDefault="007F7167" w:rsidP="00484B85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Ofertę, a także oświadczenie</w:t>
      </w:r>
      <w:r w:rsidR="00BE255A">
        <w:rPr>
          <w:rFonts w:ascii="Times New Roman" w:eastAsia="Times New Roman" w:hAnsi="Times New Roman" w:cs="Times New Roman"/>
          <w:sz w:val="24"/>
          <w:szCs w:val="24"/>
        </w:rPr>
        <w:t xml:space="preserve">, o którym mowa w art. 125 ust. 1 </w:t>
      </w:r>
      <w:proofErr w:type="spellStart"/>
      <w:r w:rsidR="00BE255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składa się, pod rygorem nieważności, w formie elektronicznej lub w postaci elektronicznej opatrzonej kwalifikowanym podpisem elektronicznym, podpisem zaufanym lub podpisem osobistym.</w:t>
      </w:r>
    </w:p>
    <w:p w14:paraId="15A1DBCD" w14:textId="77777777" w:rsidR="007F7167" w:rsidRPr="00C6159C" w:rsidRDefault="007F7167" w:rsidP="00484B85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>Zamawiający dopuszcza przekazywanie oświadczeń, wniosków, zawiadomień oraz informacji drogą elektroniczną przy użyciu:</w:t>
      </w:r>
    </w:p>
    <w:p w14:paraId="7D79FF97" w14:textId="77777777" w:rsidR="007F7167" w:rsidRPr="00F77E70" w:rsidRDefault="00B5284F" w:rsidP="00A42AFA">
      <w:pPr>
        <w:spacing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E7122" w:rsidRPr="00C6159C">
        <w:rPr>
          <w:rFonts w:ascii="Times New Roman" w:eastAsia="Times New Roman" w:hAnsi="Times New Roman" w:cs="Times New Roman"/>
          <w:sz w:val="24"/>
          <w:szCs w:val="24"/>
        </w:rPr>
        <w:t xml:space="preserve">- platformy zakupowej OPEN NEXUS </w:t>
      </w:r>
      <w:r w:rsidR="007F7167" w:rsidRPr="00C615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6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https://platformazakupowa.pl/pn/gdansk.zp  </w:t>
      </w:r>
    </w:p>
    <w:p w14:paraId="73DB42B0" w14:textId="77777777" w:rsidR="00C83C06" w:rsidRDefault="007F7167" w:rsidP="00C83C06">
      <w:pPr>
        <w:tabs>
          <w:tab w:val="left" w:pos="662"/>
        </w:tabs>
        <w:spacing w:line="237" w:lineRule="auto"/>
        <w:ind w:left="6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159C">
        <w:rPr>
          <w:rFonts w:ascii="Times New Roman" w:eastAsia="Times New Roman" w:hAnsi="Times New Roman" w:cs="Times New Roman"/>
          <w:sz w:val="24"/>
          <w:szCs w:val="24"/>
        </w:rPr>
        <w:t xml:space="preserve">- poczty elektronicznej: </w:t>
      </w:r>
      <w:hyperlink r:id="rId14" w:history="1">
        <w:r w:rsidR="00ED4253" w:rsidRPr="00C6159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g.pietrusinska@gdansk.zp.gov.pl</w:t>
        </w:r>
      </w:hyperlink>
      <w:r w:rsidR="00ED42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83AA1E4" w14:textId="2B40E699" w:rsidR="00DD07A2" w:rsidRPr="00C83C06" w:rsidRDefault="003045F8" w:rsidP="00C83C06">
      <w:pPr>
        <w:tabs>
          <w:tab w:val="left" w:pos="662"/>
        </w:tabs>
        <w:spacing w:line="237" w:lineRule="auto"/>
        <w:ind w:left="6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Wymagania techniczne i organizacyjne wysyłania i odbiera</w:t>
      </w:r>
      <w:r w:rsidR="00AC4496"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nia dokumentów elektronicznych, </w:t>
      </w:r>
      <w:r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elektronicznych ko</w:t>
      </w:r>
      <w:r w:rsidR="00B335CF"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pii dokumentów i oświadczeń,</w:t>
      </w:r>
      <w:r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informacji przekazywanych przy ich użyciu opisane</w:t>
      </w:r>
      <w:r w:rsidR="00AC4496"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zostały szczegółowo na stronie </w:t>
      </w:r>
      <w:r w:rsidR="00C83C06"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platformy zakupowej </w:t>
      </w:r>
      <w:r w:rsidR="00AC4496"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 NEXUS.</w:t>
      </w:r>
    </w:p>
    <w:p w14:paraId="1C6166EC" w14:textId="55EE97E4" w:rsidR="00F77E70" w:rsidRPr="00C83C06" w:rsidRDefault="007F7167" w:rsidP="00C83C06">
      <w:pPr>
        <w:pStyle w:val="Akapitzlist"/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C06">
        <w:rPr>
          <w:rFonts w:ascii="Times New Roman" w:eastAsia="Times New Roman" w:hAnsi="Times New Roman" w:cs="Times New Roman"/>
          <w:sz w:val="24"/>
          <w:szCs w:val="24"/>
        </w:rPr>
        <w:t>Pracownikiem uprawnionym do kontaktów z Wykonawcami i skład</w:t>
      </w:r>
      <w:r w:rsidR="00E37BE5" w:rsidRPr="00C83C06">
        <w:rPr>
          <w:rFonts w:ascii="Times New Roman" w:eastAsia="Times New Roman" w:hAnsi="Times New Roman" w:cs="Times New Roman"/>
          <w:sz w:val="24"/>
          <w:szCs w:val="24"/>
        </w:rPr>
        <w:t>ania wyjaśnień</w:t>
      </w:r>
      <w:r w:rsidR="00DD4CB7" w:rsidRPr="00C8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BE5" w:rsidRPr="00C83C06">
        <w:rPr>
          <w:rFonts w:ascii="Times New Roman" w:eastAsia="Times New Roman" w:hAnsi="Times New Roman" w:cs="Times New Roman"/>
          <w:sz w:val="24"/>
          <w:szCs w:val="24"/>
        </w:rPr>
        <w:t xml:space="preserve">jest: </w:t>
      </w:r>
    </w:p>
    <w:p w14:paraId="5FB61CF6" w14:textId="77777777" w:rsidR="00ED4253" w:rsidRPr="00A163FD" w:rsidRDefault="000F50F7" w:rsidP="000F50F7">
      <w:pPr>
        <w:tabs>
          <w:tab w:val="left" w:pos="662"/>
        </w:tabs>
        <w:spacing w:line="237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ED4253" w:rsidRPr="00A163FD">
        <w:rPr>
          <w:rFonts w:ascii="Times New Roman" w:eastAsia="Times New Roman" w:hAnsi="Times New Roman" w:cs="Times New Roman"/>
          <w:sz w:val="24"/>
          <w:szCs w:val="24"/>
        </w:rPr>
        <w:t xml:space="preserve">Gabriela Pietrusińska 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>od poniedziałku do piątku, w godz. 8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253" w:rsidRPr="00E37BE5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D4253">
        <w:rPr>
          <w:rFonts w:ascii="Times New Roman" w:eastAsia="Times New Roman" w:hAnsi="Times New Roman" w:cs="Times New Roman"/>
          <w:sz w:val="24"/>
          <w:szCs w:val="24"/>
        </w:rPr>
        <w:t xml:space="preserve"> tel.: </w:t>
      </w:r>
      <w:r w:rsidR="00ED4253" w:rsidRPr="00A163FD">
        <w:rPr>
          <w:rFonts w:ascii="Times New Roman" w:eastAsia="Times New Roman" w:hAnsi="Times New Roman" w:cs="Times New Roman"/>
          <w:b/>
          <w:sz w:val="24"/>
          <w:szCs w:val="24"/>
        </w:rPr>
        <w:t>660-573-939</w:t>
      </w:r>
    </w:p>
    <w:p w14:paraId="6881F02B" w14:textId="593B5435" w:rsidR="007F7167" w:rsidRPr="00E37BE5" w:rsidRDefault="007F7167" w:rsidP="00C83C06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W korespondencji kierowanej do Zamawiającego Wykonawcy powinni posługiwać </w:t>
      </w:r>
      <w:r w:rsidR="00A163F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606F7">
        <w:rPr>
          <w:rFonts w:ascii="Times New Roman" w:eastAsia="Times New Roman" w:hAnsi="Times New Roman" w:cs="Times New Roman"/>
          <w:sz w:val="24"/>
          <w:szCs w:val="24"/>
        </w:rPr>
        <w:t>się oznaczeniem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postępowania lub jego tytułem. </w:t>
      </w:r>
    </w:p>
    <w:p w14:paraId="5BE7838D" w14:textId="77777777" w:rsidR="007F7167" w:rsidRPr="00E37BE5" w:rsidRDefault="007F7167" w:rsidP="00C83C06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Wykonawca może zwrócić się do zamawiającego z wnioskiem o wyjaśnienie treści SWZ.</w:t>
      </w:r>
    </w:p>
    <w:p w14:paraId="5BAEA192" w14:textId="77777777" w:rsidR="007F7167" w:rsidRPr="00E37BE5" w:rsidRDefault="007F7167" w:rsidP="00C83C06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Zamawiający jest obowiązany udzielić wyjaśnień niezwłocznie, jednak nie później niż na </w:t>
      </w:r>
      <w:r w:rsidR="00A163F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2 dni przed upływem terminu składania ofert, pod warunkiem że wniosek o wyjaśnienie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treści SWZ wpłynął do zamawiającego nie później niż na 4 dni przed upływem terminu składania ofert. </w:t>
      </w:r>
    </w:p>
    <w:p w14:paraId="557946B7" w14:textId="77777777" w:rsidR="007F7167" w:rsidRPr="00E37BE5" w:rsidRDefault="00F77E70" w:rsidP="00C83C06">
      <w:pPr>
        <w:numPr>
          <w:ilvl w:val="0"/>
          <w:numId w:val="9"/>
        </w:numPr>
        <w:tabs>
          <w:tab w:val="left" w:pos="662"/>
        </w:tabs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 xml:space="preserve">Zaleca się, aby Wykonawca wnioskujący o wyjaśnienie zapisów SWZ przesłał pytania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>w formie elektronicznej w wersji edytowalnej (</w:t>
      </w:r>
      <w:proofErr w:type="spellStart"/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="007F7167" w:rsidRPr="00E37B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89AAACE" w14:textId="77777777" w:rsidR="00032884" w:rsidRPr="00E37BE5" w:rsidRDefault="00032884" w:rsidP="00E37BE5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5"/>
      <w:bookmarkEnd w:id="4"/>
    </w:p>
    <w:p w14:paraId="50976FE2" w14:textId="18948934" w:rsidR="00032884" w:rsidRPr="00E37BE5" w:rsidRDefault="00032884" w:rsidP="00E37BE5">
      <w:pPr>
        <w:tabs>
          <w:tab w:val="left" w:pos="426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4253F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6408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7D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>WYMAGANIA DOTYCZĄCE WADIUM</w:t>
      </w:r>
    </w:p>
    <w:p w14:paraId="5CAC2324" w14:textId="77777777" w:rsidR="00032884" w:rsidRPr="00E37BE5" w:rsidRDefault="00032884" w:rsidP="00E37BE5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D0773" w14:textId="77777777" w:rsidR="001B27A1" w:rsidRDefault="001B27A1" w:rsidP="00E37B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7A1">
        <w:rPr>
          <w:rFonts w:ascii="Times New Roman" w:eastAsia="Times New Roman" w:hAnsi="Times New Roman" w:cs="Times New Roman"/>
          <w:sz w:val="24"/>
          <w:szCs w:val="24"/>
        </w:rPr>
        <w:t xml:space="preserve">Nie dotyczy. </w:t>
      </w:r>
    </w:p>
    <w:p w14:paraId="1EA3ABC8" w14:textId="77777777" w:rsidR="00F77E70" w:rsidRPr="001B27A1" w:rsidRDefault="00F77E70" w:rsidP="00E37B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1EBCE" w14:textId="11EB92E4" w:rsidR="00032884" w:rsidRPr="00E37BE5" w:rsidRDefault="0016408C" w:rsidP="00E37BE5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TERMIN ZWI</w:t>
      </w:r>
      <w:r w:rsidR="001A7A89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>ZANIA OFERTĄ</w:t>
      </w:r>
    </w:p>
    <w:p w14:paraId="4CBFF0A3" w14:textId="77777777" w:rsidR="00032884" w:rsidRPr="00E37BE5" w:rsidRDefault="00032884" w:rsidP="00E37BE5">
      <w:pPr>
        <w:spacing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7F7CE5" w14:textId="4B694A91" w:rsidR="00032884" w:rsidRPr="00C83C06" w:rsidRDefault="00032884" w:rsidP="00E37BE5">
      <w:pPr>
        <w:spacing w:line="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Termin związania ofertą wynosi </w:t>
      </w:r>
      <w:r w:rsidRPr="000E3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 dni</w:t>
      </w:r>
      <w:r w:rsidR="008228B5" w:rsidRPr="000E3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tj</w:t>
      </w:r>
      <w:r w:rsidR="00B16AD7" w:rsidRPr="000E3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8228B5" w:rsidRPr="000E3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do dnia</w:t>
      </w:r>
      <w:r w:rsidR="00A42AFA" w:rsidRPr="000E3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5D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="000E3357" w:rsidRPr="000E3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AF5D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07</w:t>
      </w:r>
      <w:r w:rsidR="000E3357" w:rsidRPr="000E3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.2023r. </w:t>
      </w:r>
    </w:p>
    <w:p w14:paraId="51B4A056" w14:textId="468E8062" w:rsidR="00F77E70" w:rsidRPr="00E37BE5" w:rsidRDefault="00F77E70" w:rsidP="00E37BE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7EEB1" w14:textId="77777777" w:rsidR="00032884" w:rsidRPr="00E37BE5" w:rsidRDefault="00032884" w:rsidP="00E37BE5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CC1E9" w14:textId="5CCF931E" w:rsidR="00032884" w:rsidRPr="00E37BE5" w:rsidRDefault="004253FB" w:rsidP="00E37BE5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OPIS SPOSO</w:t>
      </w:r>
      <w:r w:rsidR="00F77E70">
        <w:rPr>
          <w:rFonts w:ascii="Times New Roman" w:eastAsia="Times New Roman" w:hAnsi="Times New Roman" w:cs="Times New Roman"/>
          <w:b/>
          <w:sz w:val="24"/>
          <w:szCs w:val="24"/>
        </w:rPr>
        <w:t>BU PRZYGOTOWANIA OFERT</w:t>
      </w:r>
      <w:r w:rsidR="00EF43D1"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p w14:paraId="6977D7AA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994A9" w14:textId="77777777" w:rsidR="007F7167" w:rsidRPr="00E37BE5" w:rsidRDefault="007F7167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Wykonawca może złożyć tylko jedną ofertę. </w:t>
      </w:r>
    </w:p>
    <w:p w14:paraId="5FE8F38E" w14:textId="77777777" w:rsidR="007F7167" w:rsidRPr="00E37BE5" w:rsidRDefault="007F7167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06D47877" w14:textId="77777777" w:rsidR="007F7167" w:rsidRPr="00E37BE5" w:rsidRDefault="007F7167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Ofertę składa się pod rygorem nieważności w formie elektronicznej lub w postaci elektronicznej opatrzonej podpisem kwalifikowanym, podpisem zaufanym lub podpisem osobistym.</w:t>
      </w:r>
    </w:p>
    <w:p w14:paraId="201E1399" w14:textId="77777777" w:rsidR="007F7167" w:rsidRPr="00E37BE5" w:rsidRDefault="007F7167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Oferta powinna być sporządzona w języku polskim. Każdy dokument składający się na ofertę powinien być czytelny.</w:t>
      </w:r>
    </w:p>
    <w:p w14:paraId="3CE2880F" w14:textId="0F130C65" w:rsidR="007F7167" w:rsidRDefault="007F7167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Jeśli oferta zawiera informacje stanowiące tajemnicę przedsiębiorstwa w rozumieniu ustawy z dnia 16.04.1993 r. o zwalczaniu nieuczciwej konkurencji </w:t>
      </w:r>
      <w:r w:rsidRPr="00A163FD">
        <w:rPr>
          <w:rFonts w:ascii="Times New Roman" w:hAnsi="Times New Roman" w:cs="Times New Roman"/>
          <w:sz w:val="24"/>
          <w:szCs w:val="24"/>
        </w:rPr>
        <w:t xml:space="preserve">(Dz. U. z 2020 r. poz. 1913), </w:t>
      </w:r>
      <w:r w:rsidRPr="00E37BE5">
        <w:rPr>
          <w:rFonts w:ascii="Times New Roman" w:hAnsi="Times New Roman" w:cs="Times New Roman"/>
          <w:sz w:val="24"/>
          <w:szCs w:val="24"/>
        </w:rPr>
        <w:t xml:space="preserve">Wykonawca powinien nie później niż w terminie składania ofert, zastrzec, że nie mogą one być udostępnione oraz wykazać, iż zastrzeżone informacje stanowią tajemnicę przedsiębiorstwa. </w:t>
      </w:r>
    </w:p>
    <w:p w14:paraId="68CF2DE5" w14:textId="1998AD40" w:rsidR="00EF43D1" w:rsidRDefault="00EF43D1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oferty musi odpowiadać treści SWZ.</w:t>
      </w:r>
    </w:p>
    <w:p w14:paraId="113B3BDB" w14:textId="6DFDC8A5" w:rsidR="00EF43D1" w:rsidRPr="00C83C06" w:rsidRDefault="00EF43D1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357">
        <w:rPr>
          <w:rFonts w:ascii="Times New Roman" w:hAnsi="Times New Roman" w:cs="Times New Roman"/>
          <w:b/>
          <w:sz w:val="24"/>
          <w:szCs w:val="24"/>
          <w:u w:val="single"/>
        </w:rPr>
        <w:t>Ofertę składa się na formularzu ofertowy</w:t>
      </w:r>
      <w:r w:rsidR="00AF5D53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stanowiącym</w:t>
      </w:r>
      <w:r w:rsidR="00C83C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F045A4" w:rsidRPr="00C83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1A5C09" w:rsidRPr="00C83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Pr="00C83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SWZ</w:t>
      </w:r>
      <w:r w:rsidRPr="00C83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5C09" w:rsidRPr="00C83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C83C06">
        <w:rPr>
          <w:rFonts w:ascii="Times New Roman" w:hAnsi="Times New Roman" w:cs="Times New Roman"/>
          <w:color w:val="000000" w:themeColor="text1"/>
          <w:sz w:val="24"/>
          <w:szCs w:val="24"/>
        </w:rPr>
        <w:t>wraz z ofertą Wykonawca jest zobowiązany złożyć</w:t>
      </w:r>
      <w:r w:rsidR="00F045A4" w:rsidRPr="00C83C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1546CA0" w14:textId="3A538E0F" w:rsidR="00F045A4" w:rsidRPr="00C83C06" w:rsidRDefault="00F045A4" w:rsidP="00484B85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C06">
        <w:rPr>
          <w:rFonts w:ascii="Times New Roman" w:hAnsi="Times New Roman" w:cs="Times New Roman"/>
          <w:color w:val="000000" w:themeColor="text1"/>
          <w:sz w:val="24"/>
          <w:szCs w:val="24"/>
        </w:rPr>
        <w:t>oświadczenia, o których mowa w części IV ust. 1 SWZ,</w:t>
      </w:r>
    </w:p>
    <w:p w14:paraId="1061688D" w14:textId="556B3DD6" w:rsidR="00F045A4" w:rsidRPr="00C83C06" w:rsidRDefault="00F045A4" w:rsidP="00484B85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zobowiązanie  innego podmiotu (jeżeli dotyczy), </w:t>
      </w:r>
    </w:p>
    <w:p w14:paraId="64E6A8B3" w14:textId="636DA83A" w:rsidR="00C83C06" w:rsidRDefault="00F045A4" w:rsidP="00C83C0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C06">
        <w:rPr>
          <w:rFonts w:ascii="Times New Roman" w:hAnsi="Times New Roman" w:cs="Times New Roman"/>
          <w:color w:val="000000" w:themeColor="text1"/>
          <w:sz w:val="24"/>
          <w:szCs w:val="24"/>
        </w:rPr>
        <w:t>dokumenty, z których wynika prawo do podpisania oferty, odpowiednie p</w:t>
      </w:r>
      <w:r w:rsidR="000A6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ełnomocnictwa (jeżeli dotyczy), </w:t>
      </w:r>
    </w:p>
    <w:p w14:paraId="00DBB12F" w14:textId="49B5C34B" w:rsidR="000A6AE1" w:rsidRDefault="000A6AE1" w:rsidP="00C83C0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 – ważny na dzień złożenia oferty potwierdzający, że Wykonawca jest ubezpieczony /Polisa OC/ w zakresie prowadzonej działalności na kwotę nie mniejszą, niż </w:t>
      </w:r>
      <w:r w:rsidRPr="000A6A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200.000 tys.</w:t>
      </w:r>
      <w:r w:rsidRPr="000A6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056">
        <w:rPr>
          <w:rFonts w:ascii="Times New Roman" w:hAnsi="Times New Roman" w:cs="Times New Roman"/>
          <w:color w:val="000000" w:themeColor="text1"/>
          <w:sz w:val="24"/>
          <w:szCs w:val="24"/>
        </w:rPr>
        <w:t>za jedno i wszystkie zdarzenia;</w:t>
      </w:r>
    </w:p>
    <w:p w14:paraId="5D11E82A" w14:textId="419D35E0" w:rsidR="001B1056" w:rsidRDefault="001B1056" w:rsidP="00C83C0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dowód wniesienia wadium (jeżeli dotyczy),</w:t>
      </w:r>
    </w:p>
    <w:p w14:paraId="40810749" w14:textId="582DA9C7" w:rsidR="001B1056" w:rsidRDefault="001B1056" w:rsidP="00C83C06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KRS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CEDiG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D719D2" w14:textId="77777777" w:rsidR="001B1056" w:rsidRPr="001B1056" w:rsidRDefault="001B1056" w:rsidP="001B1056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8A791F" w14:textId="62569314" w:rsidR="007F7167" w:rsidRDefault="007F7167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Podmiotowe środki dowodowe lub inne dokumenty, w tym dokumenty potwierdzające umocowanie do reprezentowania, sporządzone w języku obcym przekazuje się wraz </w:t>
      </w:r>
      <w:r w:rsidR="00CF52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z tłumaczeniem na język polski.</w:t>
      </w:r>
    </w:p>
    <w:p w14:paraId="2E553EAF" w14:textId="7EFCCFDF" w:rsidR="00F045A4" w:rsidRPr="00E37BE5" w:rsidRDefault="00F045A4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opisu kolumn i wierszy.</w:t>
      </w:r>
    </w:p>
    <w:p w14:paraId="305573A7" w14:textId="32C25B4E" w:rsidR="007F7167" w:rsidRDefault="007F7167" w:rsidP="00484B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Wszystkie koszty związane z uczestnictwem w postępowaniu, w szczególności </w:t>
      </w:r>
      <w:r w:rsidR="00CF52A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z przygotowaniem i złożeniem oferty ponosi Wykonawca składający ofertę. Zamawiający nie przewiduje zwrotu kosztów udziału w postępowaniu. </w:t>
      </w:r>
    </w:p>
    <w:p w14:paraId="65359AE5" w14:textId="77777777" w:rsidR="00014D3D" w:rsidRPr="00E37BE5" w:rsidRDefault="00014D3D" w:rsidP="00304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29BE4" w14:textId="77777777" w:rsidR="00032884" w:rsidRPr="00E37BE5" w:rsidRDefault="00032884" w:rsidP="00E37BE5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6"/>
      <w:bookmarkEnd w:id="5"/>
    </w:p>
    <w:p w14:paraId="6B636BF1" w14:textId="224BBEC4" w:rsidR="00032884" w:rsidRPr="00E37BE5" w:rsidRDefault="00032884" w:rsidP="00E37BE5">
      <w:pPr>
        <w:tabs>
          <w:tab w:val="left" w:pos="426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</w:t>
      </w:r>
      <w:r w:rsidR="0016408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 w:rsidR="00CF52A5">
        <w:rPr>
          <w:rFonts w:ascii="Times New Roman" w:eastAsia="Times New Roman" w:hAnsi="Times New Roman" w:cs="Times New Roman"/>
          <w:b/>
          <w:sz w:val="24"/>
          <w:szCs w:val="24"/>
        </w:rPr>
        <w:t>RMIN SKŁADANIA I OTWARCIA OFERT</w:t>
      </w:r>
    </w:p>
    <w:p w14:paraId="6030EEE4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4981DC" w14:textId="59121C2D" w:rsidR="00D55B29" w:rsidRPr="000E3357" w:rsidRDefault="00D55B29" w:rsidP="00484B85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="0073580D">
        <w:rPr>
          <w:rFonts w:ascii="Times New Roman" w:hAnsi="Times New Roman" w:cs="Times New Roman"/>
          <w:sz w:val="24"/>
          <w:szCs w:val="24"/>
        </w:rPr>
        <w:t>za pośrednictwem  platformy</w:t>
      </w:r>
      <w:r w:rsidRPr="00E37BE5">
        <w:rPr>
          <w:rFonts w:ascii="Times New Roman" w:hAnsi="Times New Roman" w:cs="Times New Roman"/>
          <w:sz w:val="24"/>
          <w:szCs w:val="24"/>
        </w:rPr>
        <w:t xml:space="preserve"> </w:t>
      </w:r>
      <w:r w:rsidR="0073580D">
        <w:rPr>
          <w:rFonts w:ascii="Times New Roman" w:hAnsi="Times New Roman" w:cs="Times New Roman"/>
          <w:sz w:val="24"/>
          <w:szCs w:val="24"/>
        </w:rPr>
        <w:t xml:space="preserve"> zakupowej</w:t>
      </w:r>
      <w:r w:rsidR="003045F8">
        <w:rPr>
          <w:rFonts w:ascii="Times New Roman" w:hAnsi="Times New Roman" w:cs="Times New Roman"/>
          <w:sz w:val="24"/>
          <w:szCs w:val="24"/>
        </w:rPr>
        <w:t xml:space="preserve"> OPEN NEXUS </w:t>
      </w:r>
      <w:r w:rsidR="000E335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 xml:space="preserve">do </w:t>
      </w:r>
      <w:r w:rsidRPr="00D5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AF5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0E3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F5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0E3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.2023r. </w:t>
      </w:r>
      <w:r w:rsidRPr="000E3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godziny </w:t>
      </w:r>
      <w:r w:rsidR="000E3357" w:rsidRPr="000E3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</w:t>
      </w:r>
      <w:r w:rsidR="000E3357" w:rsidRPr="000E3357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00</w:t>
      </w:r>
      <w:r w:rsidR="000E33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D7A4F3" w14:textId="1B446704" w:rsidR="000E3357" w:rsidRPr="000E3357" w:rsidRDefault="000E3357" w:rsidP="000E3357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Otwarcie ofert planowane jest w dniu </w:t>
      </w:r>
      <w:r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5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F5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D51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Pr="00D5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o godzinie </w:t>
      </w:r>
      <w:r w:rsidRPr="000E3357">
        <w:rPr>
          <w:rFonts w:ascii="Times New Roman" w:hAnsi="Times New Roman" w:cs="Times New Roman"/>
          <w:b/>
          <w:sz w:val="24"/>
          <w:szCs w:val="24"/>
        </w:rPr>
        <w:t>0</w:t>
      </w:r>
      <w:r w:rsidRPr="000E3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DF16CF3" w14:textId="1644BB63" w:rsidR="00AC4496" w:rsidRDefault="000E3357" w:rsidP="00484B85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Sposób złożenia</w:t>
      </w:r>
      <w:r w:rsidR="0073580D">
        <w:rPr>
          <w:rFonts w:ascii="Times New Roman" w:hAnsi="Times New Roman" w:cs="Times New Roman"/>
          <w:color w:val="000000" w:themeColor="text1"/>
          <w:sz w:val="24"/>
          <w:szCs w:val="24"/>
        </w:rPr>
        <w:t>, w tym zaszyfrowanie oferty został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opisane w</w:t>
      </w:r>
      <w:r w:rsidR="00735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instrukcji znajdującej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735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pod poniższym linkiem: </w:t>
      </w:r>
    </w:p>
    <w:p w14:paraId="79344305" w14:textId="5AC1F7B8" w:rsidR="0073580D" w:rsidRPr="000E3357" w:rsidRDefault="0073580D" w:rsidP="000E3357">
      <w:pPr>
        <w:pStyle w:val="Akapitzlist"/>
        <w:tabs>
          <w:tab w:val="left" w:pos="662"/>
        </w:tabs>
        <w:spacing w:line="237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3C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https://docs.google.com/document/d/1S_1GyJ5TQoDkIwMQKOcKtU31hkOVU3ZEMqrSXyA2g8w/edit#heading=h.6jynaot9cbnq</w:t>
      </w:r>
    </w:p>
    <w:p w14:paraId="2F07B761" w14:textId="77777777" w:rsidR="00D55B29" w:rsidRPr="00D511C4" w:rsidRDefault="00D55B29" w:rsidP="00484B85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 terminie złożenia oferty decyduje czas pełnego przeprocesowania transakcji na Platformie.</w:t>
      </w:r>
    </w:p>
    <w:p w14:paraId="2B014C68" w14:textId="77777777" w:rsidR="00D55B29" w:rsidRPr="00E37BE5" w:rsidRDefault="00D55B29" w:rsidP="00484B8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Najpóźniej przed otwarciem ofert, udostępnia się na stronie internetowej prowadzonego postępowania inform</w:t>
      </w:r>
      <w:r w:rsidR="00A163FD">
        <w:rPr>
          <w:rFonts w:ascii="Times New Roman" w:hAnsi="Times New Roman" w:cs="Times New Roman"/>
          <w:sz w:val="24"/>
          <w:szCs w:val="24"/>
        </w:rPr>
        <w:t>ację o kwocie, jaką zamierza</w:t>
      </w:r>
      <w:r w:rsidRPr="00E37BE5">
        <w:rPr>
          <w:rFonts w:ascii="Times New Roman" w:hAnsi="Times New Roman" w:cs="Times New Roman"/>
          <w:sz w:val="24"/>
          <w:szCs w:val="24"/>
        </w:rPr>
        <w:t xml:space="preserve"> przeznaczyć</w:t>
      </w:r>
      <w:r w:rsidR="00A163FD">
        <w:rPr>
          <w:rFonts w:ascii="Times New Roman" w:hAnsi="Times New Roman" w:cs="Times New Roman"/>
          <w:sz w:val="24"/>
          <w:szCs w:val="24"/>
        </w:rPr>
        <w:t xml:space="preserve"> się</w:t>
      </w:r>
      <w:r w:rsidRPr="00E37BE5">
        <w:rPr>
          <w:rFonts w:ascii="Times New Roman" w:hAnsi="Times New Roman" w:cs="Times New Roman"/>
          <w:sz w:val="24"/>
          <w:szCs w:val="24"/>
        </w:rPr>
        <w:t xml:space="preserve"> na sfinansowanie zamówienia. </w:t>
      </w:r>
    </w:p>
    <w:p w14:paraId="6BDD04B9" w14:textId="77777777" w:rsidR="00D55B29" w:rsidRPr="00E37BE5" w:rsidRDefault="00D55B29" w:rsidP="00484B8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Niezwłocznie po otwarciu ofert, udostępnia się na stronie internetowej prowadzonego postępowania informacje o: </w:t>
      </w:r>
    </w:p>
    <w:p w14:paraId="190B3056" w14:textId="77777777" w:rsidR="00D55B29" w:rsidRPr="00E37BE5" w:rsidRDefault="00D55B29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1)nazwach albo imionach i nazwiskach oraz siedzibach lub miejscach prowadzonej działalności gospodarczej albo miejscach zamieszkania wykonawców, których oferty zostały otwarte; </w:t>
      </w:r>
    </w:p>
    <w:p w14:paraId="5D4A01EC" w14:textId="77777777" w:rsidR="00D55B29" w:rsidRPr="00E37BE5" w:rsidRDefault="00D55B29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2)cenach lu</w:t>
      </w:r>
      <w:r w:rsidR="00F77E70">
        <w:rPr>
          <w:rFonts w:ascii="Times New Roman" w:hAnsi="Times New Roman" w:cs="Times New Roman"/>
          <w:sz w:val="24"/>
          <w:szCs w:val="24"/>
        </w:rPr>
        <w:t>b kosztach zawartych w ofertach;</w:t>
      </w:r>
    </w:p>
    <w:p w14:paraId="7B389ACA" w14:textId="27AA2878" w:rsidR="00D55B29" w:rsidRDefault="00D55B29" w:rsidP="0034719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3)innych istotnych elementach oferty podlegających ocenie (jeżeli dotyczy)</w:t>
      </w:r>
      <w:r w:rsidR="00F77E70">
        <w:rPr>
          <w:rFonts w:ascii="Times New Roman" w:hAnsi="Times New Roman" w:cs="Times New Roman"/>
          <w:sz w:val="24"/>
          <w:szCs w:val="24"/>
        </w:rPr>
        <w:t>.</w:t>
      </w:r>
    </w:p>
    <w:p w14:paraId="45973257" w14:textId="49385C22" w:rsidR="00B16AD7" w:rsidRPr="000E3357" w:rsidRDefault="0073580D" w:rsidP="000E3357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473104A" w14:textId="4B3337C1" w:rsidR="00032884" w:rsidRPr="0016408C" w:rsidRDefault="00CF52A5" w:rsidP="0016408C">
      <w:pPr>
        <w:pStyle w:val="Akapitzlist"/>
        <w:numPr>
          <w:ilvl w:val="0"/>
          <w:numId w:val="54"/>
        </w:numPr>
        <w:tabs>
          <w:tab w:val="left" w:pos="426"/>
        </w:tabs>
        <w:spacing w:line="0" w:lineRule="atLeast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8C">
        <w:rPr>
          <w:rFonts w:ascii="Times New Roman" w:eastAsia="Times New Roman" w:hAnsi="Times New Roman" w:cs="Times New Roman"/>
          <w:b/>
          <w:sz w:val="24"/>
          <w:szCs w:val="24"/>
        </w:rPr>
        <w:t>OPIS SPOSOBU OBLICZENIA CENY</w:t>
      </w:r>
    </w:p>
    <w:p w14:paraId="5D44DB2C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8FD3A" w14:textId="77777777" w:rsidR="00347196" w:rsidRDefault="00032884" w:rsidP="00484B85">
      <w:pPr>
        <w:numPr>
          <w:ilvl w:val="0"/>
          <w:numId w:val="12"/>
        </w:numPr>
        <w:tabs>
          <w:tab w:val="left" w:pos="284"/>
        </w:tabs>
        <w:spacing w:line="234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Kwota podana w ofercie Wykonawcy jest ceną całkowitą za wykonanie przedmiotu zamówienia określonego w Specyfikacji  Warunków Zamówienia.</w:t>
      </w:r>
    </w:p>
    <w:p w14:paraId="49377688" w14:textId="77777777" w:rsidR="00347196" w:rsidRPr="009A2481" w:rsidRDefault="00032884" w:rsidP="00484B85">
      <w:pPr>
        <w:numPr>
          <w:ilvl w:val="0"/>
          <w:numId w:val="12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196">
        <w:rPr>
          <w:rFonts w:ascii="Times New Roman" w:eastAsia="Times New Roman" w:hAnsi="Times New Roman" w:cs="Times New Roman"/>
          <w:sz w:val="24"/>
          <w:szCs w:val="24"/>
        </w:rPr>
        <w:t>W cenie oferty należy ująć wszelkie koszty związane z kompleksowym wykonaniem zamówienia zgodnie z zapisami SWZ.</w:t>
      </w:r>
    </w:p>
    <w:p w14:paraId="6FCB1ECA" w14:textId="45275B1D" w:rsidR="009A2481" w:rsidRDefault="009A2481" w:rsidP="00484B85">
      <w:pPr>
        <w:numPr>
          <w:ilvl w:val="0"/>
          <w:numId w:val="12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Cenę należy wyliczyć na podstawie przedmiaru robót z uwzględnieniem zapisów </w:t>
      </w:r>
      <w:r w:rsidR="00C5255E" w:rsidRPr="005103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Dokumentacji projektowe</w:t>
      </w:r>
      <w:r w:rsidR="00C5255E" w:rsidRPr="00375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j, </w:t>
      </w:r>
      <w:r w:rsidR="00B335CF">
        <w:rPr>
          <w:rFonts w:ascii="Times New Roman" w:eastAsia="Times New Roman" w:hAnsi="Times New Roman" w:cs="Times New Roman"/>
          <w:b/>
          <w:sz w:val="24"/>
          <w:szCs w:val="24"/>
        </w:rPr>
        <w:t>Specyfikacji technicznych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oraz własnej wiedzy </w:t>
      </w:r>
      <w:r w:rsidR="005103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doświadczenia. </w:t>
      </w:r>
    </w:p>
    <w:p w14:paraId="11DF49B2" w14:textId="4A93A5EA" w:rsidR="00AE4CC9" w:rsidRDefault="00AE4CC9" w:rsidP="00484B85">
      <w:pPr>
        <w:numPr>
          <w:ilvl w:val="0"/>
          <w:numId w:val="12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Cena ofertowa brutto musi uwzględniać wszystkie koszty związane z </w:t>
      </w:r>
      <w:r w:rsidR="00544B7A"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realizacją przedmiotu zamówienia zgodnie z opisem przedmiotu zamówienia oraz postanowieniami umowy określonymi w niniejszej SWZ. Cena winna obejmować w szczególności koszty robót przygotowawczych, wszelkie koszty związane z realizacją robót budowlanych, koszty związane z ubezpieczeniami, zakładane marże, koszt </w:t>
      </w:r>
      <w:proofErr w:type="spellStart"/>
      <w:r w:rsidR="00544B7A">
        <w:rPr>
          <w:rFonts w:ascii="Times New Roman" w:eastAsia="Times New Roman" w:hAnsi="Times New Roman" w:cs="Times New Roman"/>
          <w:b/>
          <w:sz w:val="24"/>
          <w:szCs w:val="24"/>
        </w:rPr>
        <w:t>ryzyk</w:t>
      </w:r>
      <w:proofErr w:type="spellEnd"/>
      <w:r w:rsidR="00544B7A">
        <w:rPr>
          <w:rFonts w:ascii="Times New Roman" w:eastAsia="Times New Roman" w:hAnsi="Times New Roman" w:cs="Times New Roman"/>
          <w:b/>
          <w:sz w:val="24"/>
          <w:szCs w:val="24"/>
        </w:rPr>
        <w:t xml:space="preserve"> pojawiających się podczas realizacji zamówienia jakie na obecnym etapie postępowania mogą być zidentyfikowane. Cena ofertowa brutto musi uwzględniać wszystkie koszty związane z </w:t>
      </w:r>
      <w:r w:rsidR="003268A2">
        <w:rPr>
          <w:rFonts w:ascii="Times New Roman" w:eastAsia="Times New Roman" w:hAnsi="Times New Roman" w:cs="Times New Roman"/>
          <w:b/>
          <w:sz w:val="24"/>
          <w:szCs w:val="24"/>
        </w:rPr>
        <w:t>realizacją</w:t>
      </w:r>
      <w:r w:rsidR="00544B7A">
        <w:rPr>
          <w:rFonts w:ascii="Times New Roman" w:eastAsia="Times New Roman" w:hAnsi="Times New Roman" w:cs="Times New Roman"/>
          <w:b/>
          <w:sz w:val="24"/>
          <w:szCs w:val="24"/>
        </w:rPr>
        <w:t xml:space="preserve"> przedmiotu zamówienia zgodnie z opisem przedmiotu zamówienia wskazanym w dokumentacji projektowej oraz wzorem umowy. </w:t>
      </w:r>
    </w:p>
    <w:p w14:paraId="1D50EA3C" w14:textId="7727D639" w:rsidR="009571DC" w:rsidRDefault="009571DC" w:rsidP="00484B85">
      <w:pPr>
        <w:numPr>
          <w:ilvl w:val="0"/>
          <w:numId w:val="12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Cena podana w formularzu ofertowym jest ceną, wyczerpującą wszelkie należności Wykonawcy wobec Zamawiającego związane z realizacją przedmiotu zamówienia. </w:t>
      </w:r>
    </w:p>
    <w:p w14:paraId="5E690DFD" w14:textId="77777777" w:rsidR="00347196" w:rsidRPr="009A2481" w:rsidRDefault="00032884" w:rsidP="00484B85">
      <w:pPr>
        <w:numPr>
          <w:ilvl w:val="0"/>
          <w:numId w:val="12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196">
        <w:rPr>
          <w:rFonts w:ascii="Times New Roman" w:eastAsia="Times New Roman" w:hAnsi="Times New Roman" w:cs="Times New Roman"/>
          <w:sz w:val="24"/>
          <w:szCs w:val="24"/>
        </w:rPr>
        <w:t>Cena powinna być podana w złotych polskich, zgodnie z zapisami formularza ofertowego. Ostateczna cena oferty winna być zaokrąglona do dwóch miejsc po przecinku.</w:t>
      </w:r>
    </w:p>
    <w:p w14:paraId="7F4A7E3F" w14:textId="77777777" w:rsidR="009A2481" w:rsidRPr="00045C80" w:rsidRDefault="009A2481" w:rsidP="00484B85">
      <w:pPr>
        <w:numPr>
          <w:ilvl w:val="0"/>
          <w:numId w:val="12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Wyliczając cenę należy uwzględnić podatek VAT w wysokości 23%. </w:t>
      </w:r>
    </w:p>
    <w:p w14:paraId="67DA20D5" w14:textId="7F10D5D8" w:rsidR="00312615" w:rsidRPr="009571DC" w:rsidRDefault="00032884" w:rsidP="00484B85">
      <w:pPr>
        <w:numPr>
          <w:ilvl w:val="0"/>
          <w:numId w:val="12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C80">
        <w:rPr>
          <w:rFonts w:ascii="Times New Roman" w:eastAsia="Times New Roman" w:hAnsi="Times New Roman" w:cs="Times New Roman"/>
          <w:sz w:val="24"/>
          <w:szCs w:val="24"/>
        </w:rPr>
        <w:t xml:space="preserve">Jeżeli Wykonawca złoży ofertę, której wybór prowadziłby do powstania obowiązku podatkowego zamawiającego zgodnie z przepisami o podatku od towarów i usług w zakresie dotyczącym wewnątrzwspólnotowego nabycia towarów, Wykonawca zobowiązany jest poinformować w ofercie o tym Zamawiającego i zobowiązany jest podać w ofercie kwotę podatku od towaru i usług, który miałby obowiązek wpłacić Zamawiający zgodnie </w:t>
      </w:r>
      <w:r w:rsidR="00C607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45C80">
        <w:rPr>
          <w:rFonts w:ascii="Times New Roman" w:eastAsia="Times New Roman" w:hAnsi="Times New Roman" w:cs="Times New Roman"/>
          <w:sz w:val="24"/>
          <w:szCs w:val="24"/>
        </w:rPr>
        <w:t>z obowiązującymi przepisami, a Zamawiający w celu oceny takiej oferty doliczy podaną przez Wykonawcę kwotę podatku od towaru i usług do podanej ceny w ofercie.</w:t>
      </w:r>
    </w:p>
    <w:p w14:paraId="43E8B734" w14:textId="100CB377" w:rsidR="009571DC" w:rsidRPr="00C83C06" w:rsidRDefault="009571DC" w:rsidP="00484B85">
      <w:pPr>
        <w:numPr>
          <w:ilvl w:val="0"/>
          <w:numId w:val="12"/>
        </w:numPr>
        <w:tabs>
          <w:tab w:val="left" w:pos="284"/>
        </w:tabs>
        <w:spacing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</w:t>
      </w:r>
      <w:r w:rsidRPr="00C83C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VAT. W przypadku, gdy Wykonawca zobowiązany jest złożyć oświadczenie o powstaniu u Zamawiającego obowiązku podatkowego, to winien odpowiednio zmodyfikować treść formularza. </w:t>
      </w:r>
    </w:p>
    <w:p w14:paraId="362A8596" w14:textId="77777777" w:rsidR="00032884" w:rsidRPr="00E37BE5" w:rsidRDefault="00032884" w:rsidP="00E37BE5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53AF26" w14:textId="47A18CB4" w:rsidR="00032884" w:rsidRPr="00E37BE5" w:rsidRDefault="00032884" w:rsidP="000C5ECA">
      <w:pPr>
        <w:tabs>
          <w:tab w:val="left" w:pos="0"/>
        </w:tabs>
        <w:spacing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="004253F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6408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OPIS KRYTERIÓW, KTÓRYMI ZAMAWIAJĄCY BĘDZIE SIĘ KIEROWAŁ PRZY WYBORZE OFERTY, WRAZ Z PODANIEM ZNACZENIA TYCH </w:t>
      </w:r>
      <w:r w:rsidR="00CF52A5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KRYTERIÓW </w:t>
      </w:r>
      <w:r w:rsidR="00C607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CF52A5">
        <w:rPr>
          <w:rFonts w:ascii="Times New Roman" w:eastAsia="Times New Roman" w:hAnsi="Times New Roman" w:cs="Times New Roman"/>
          <w:b/>
          <w:sz w:val="24"/>
          <w:szCs w:val="24"/>
        </w:rPr>
        <w:t>I SPOSOBU OCENY OFERT</w:t>
      </w:r>
    </w:p>
    <w:p w14:paraId="5D730E9C" w14:textId="77777777" w:rsidR="00032884" w:rsidRPr="00E37BE5" w:rsidRDefault="00032884" w:rsidP="00E37BE5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044D4B" w14:textId="77777777" w:rsidR="00032884" w:rsidRDefault="00032884" w:rsidP="001A7A89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dokona wyboru oferty najkorzystniejszej ekonomicznie z uwzględnieniem kryteriów:</w:t>
      </w:r>
    </w:p>
    <w:p w14:paraId="1A15E8D3" w14:textId="77777777" w:rsidR="001969EB" w:rsidRDefault="001969EB" w:rsidP="001A7A89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1B16E" w14:textId="77777777" w:rsidR="001969EB" w:rsidRPr="00E37BE5" w:rsidRDefault="001969EB" w:rsidP="001A7A89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0AD70" w14:textId="468F2C9D" w:rsidR="00032884" w:rsidRPr="00506043" w:rsidRDefault="000E3357" w:rsidP="00484B85">
      <w:pPr>
        <w:pStyle w:val="Akapitzlist"/>
        <w:numPr>
          <w:ilvl w:val="0"/>
          <w:numId w:val="48"/>
        </w:numPr>
        <w:spacing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Cena </w:t>
      </w:r>
      <w:r w:rsidR="00213520" w:rsidRPr="005060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ofertowa brutto – waga: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60</w:t>
      </w:r>
      <w:r w:rsidR="00157CF0" w:rsidRPr="005060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</w:t>
      </w:r>
    </w:p>
    <w:p w14:paraId="1F1A91C8" w14:textId="4D246F58" w:rsidR="00157CF0" w:rsidRDefault="00157CF0" w:rsidP="00484B85">
      <w:pPr>
        <w:pStyle w:val="Akapitzlist"/>
        <w:numPr>
          <w:ilvl w:val="0"/>
          <w:numId w:val="48"/>
        </w:numPr>
        <w:spacing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60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Gwarancja i ręko</w:t>
      </w:r>
      <w:r w:rsidR="000E33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jmia – waga: 40</w:t>
      </w:r>
      <w:r w:rsidRPr="005060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%</w:t>
      </w:r>
    </w:p>
    <w:p w14:paraId="09D06C2C" w14:textId="655C1837" w:rsidR="000E3357" w:rsidRPr="00194745" w:rsidRDefault="000E3357" w:rsidP="000E3357">
      <w:pPr>
        <w:pStyle w:val="Akapitzlist"/>
        <w:spacing w:line="238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47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EF1C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łącznie</w:t>
      </w:r>
      <w:r w:rsidRPr="001947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100%</w:t>
      </w:r>
    </w:p>
    <w:p w14:paraId="5957754E" w14:textId="77777777" w:rsidR="00157CF0" w:rsidRPr="00194745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3C0E67" w14:textId="77777777" w:rsid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Punkty będą przyznawane wg wzoru: iloraz ceny najniższej przez cenę badaną razy waga procentowa.</w:t>
      </w:r>
    </w:p>
    <w:p w14:paraId="1A012976" w14:textId="77777777" w:rsidR="00047AAC" w:rsidRPr="00157CF0" w:rsidRDefault="00047AAC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A05581" w14:textId="77777777" w:rsidR="00157CF0" w:rsidRPr="00157CF0" w:rsidRDefault="00047AAC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Gwarancja i rękojmia na okres </w:t>
      </w:r>
      <w:r w:rsidR="001B27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miesięcy - 0</w:t>
      </w:r>
      <w:r w:rsidRPr="00047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punktów</w:t>
      </w:r>
    </w:p>
    <w:p w14:paraId="56FD1432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Gwarancja i rękojmia na okres 36</w:t>
      </w:r>
      <w:r w:rsidR="00047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miesięcy - 5</w:t>
      </w:r>
      <w:r w:rsidRPr="0015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punktów</w:t>
      </w:r>
    </w:p>
    <w:p w14:paraId="45FCB64E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Gwarancja i rękojmia na okres 48</w:t>
      </w:r>
      <w:r w:rsidR="00047A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miesięcy - 10</w:t>
      </w:r>
      <w:r w:rsidRPr="00157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punktów</w:t>
      </w:r>
    </w:p>
    <w:p w14:paraId="0AEA96A5" w14:textId="77777777" w:rsidR="00157CF0" w:rsidRPr="00157CF0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A1F648" w14:textId="543F3E8D" w:rsidR="00F96C5A" w:rsidRPr="005145E4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E4">
        <w:rPr>
          <w:rFonts w:ascii="Times New Roman" w:eastAsia="Times New Roman" w:hAnsi="Times New Roman" w:cs="Times New Roman"/>
          <w:sz w:val="24"/>
          <w:szCs w:val="24"/>
        </w:rPr>
        <w:t>Brak podania oferowanego okresu gwarancji i rękojmi w ofercie oznaczać będzie nie przyznanie żadnego punktu w tym kryterium.</w:t>
      </w:r>
    </w:p>
    <w:p w14:paraId="194F8064" w14:textId="58556B06" w:rsidR="00506043" w:rsidRPr="005145E4" w:rsidRDefault="00506043" w:rsidP="00157CF0">
      <w:pPr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7B486" w14:textId="7CD57D56" w:rsidR="00506043" w:rsidRPr="005145E4" w:rsidRDefault="00506043" w:rsidP="00157CF0">
      <w:pPr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E4">
        <w:rPr>
          <w:rFonts w:ascii="Times New Roman" w:eastAsia="Times New Roman" w:hAnsi="Times New Roman" w:cs="Times New Roman"/>
          <w:sz w:val="24"/>
          <w:szCs w:val="24"/>
        </w:rPr>
        <w:t xml:space="preserve">Punktacja przyznawana ofertom w poszczególnych kryteriach oceny ofert będzie liczona </w:t>
      </w:r>
      <w:r w:rsidR="005145E4" w:rsidRPr="005145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145E4">
        <w:rPr>
          <w:rFonts w:ascii="Times New Roman" w:eastAsia="Times New Roman" w:hAnsi="Times New Roman" w:cs="Times New Roman"/>
          <w:sz w:val="24"/>
          <w:szCs w:val="24"/>
        </w:rPr>
        <w:t xml:space="preserve">z dokładnością do dwóch miejsc po przecinku, zgodnie z zasadami arytmetyki. </w:t>
      </w:r>
    </w:p>
    <w:p w14:paraId="347206CB" w14:textId="77777777" w:rsidR="00157CF0" w:rsidRPr="005145E4" w:rsidRDefault="00157CF0" w:rsidP="00157CF0">
      <w:pPr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B5D09" w14:textId="77777777" w:rsidR="00032884" w:rsidRPr="00E37BE5" w:rsidRDefault="00032884" w:rsidP="001A7A89">
      <w:pPr>
        <w:spacing w:line="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CDA18" w14:textId="5CE8E2E0" w:rsidR="00032884" w:rsidRDefault="00213520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Oferta </w:t>
      </w:r>
      <w:r w:rsidR="00157CF0">
        <w:rPr>
          <w:rFonts w:ascii="Times New Roman" w:eastAsia="Times New Roman" w:hAnsi="Times New Roman" w:cs="Times New Roman"/>
          <w:sz w:val="24"/>
          <w:szCs w:val="24"/>
        </w:rPr>
        <w:t xml:space="preserve">która uzyska najwięcej punktów 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>uznana</w:t>
      </w:r>
      <w:r w:rsidR="00157CF0">
        <w:rPr>
          <w:rFonts w:ascii="Times New Roman" w:eastAsia="Times New Roman" w:hAnsi="Times New Roman" w:cs="Times New Roman"/>
          <w:sz w:val="24"/>
          <w:szCs w:val="24"/>
        </w:rPr>
        <w:t xml:space="preserve"> zostanie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 xml:space="preserve"> za najkorzystniejszą.</w:t>
      </w:r>
    </w:p>
    <w:p w14:paraId="6D5493E6" w14:textId="03EBD2E1" w:rsidR="00506043" w:rsidRDefault="00506043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5A75B" w14:textId="0CEC81C3" w:rsidR="00506043" w:rsidRDefault="005145E4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toku badania i oceny ofert Zamawiający może żądać od Wykonawcy wyjaśnień dotyczących treści złożonej oferty, w tym zaoferowanej ceny. </w:t>
      </w:r>
    </w:p>
    <w:p w14:paraId="683ADFDE" w14:textId="08145ED4" w:rsidR="005145E4" w:rsidRDefault="005145E4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699ED" w14:textId="45623A96" w:rsidR="005145E4" w:rsidRDefault="005145E4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udzieli zamówienia Wykonawcy, którego oferta odpowiadać będzie wszystkim wymaganiom przedstawionym w ustawie PZP, oraz w SWZ i zostanie oceniona jako najkorzystniejsza w oparciu o podane kryteria wyboru. </w:t>
      </w:r>
    </w:p>
    <w:p w14:paraId="00C579A3" w14:textId="092E54B6" w:rsidR="00375E9A" w:rsidRPr="00E37BE5" w:rsidRDefault="00375E9A" w:rsidP="001A7A8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78A8E" w14:textId="77777777" w:rsidR="00D55B29" w:rsidRPr="00E37BE5" w:rsidRDefault="00D55B29" w:rsidP="00E37BE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FCB6080" w14:textId="2092766E" w:rsidR="00D55B29" w:rsidRPr="0016408C" w:rsidRDefault="00D55B29" w:rsidP="0016408C">
      <w:pPr>
        <w:pStyle w:val="Akapitzlist"/>
        <w:numPr>
          <w:ilvl w:val="0"/>
          <w:numId w:val="55"/>
        </w:numPr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08C">
        <w:rPr>
          <w:rFonts w:ascii="Times New Roman" w:hAnsi="Times New Roman" w:cs="Times New Roman"/>
          <w:b/>
          <w:sz w:val="24"/>
          <w:szCs w:val="24"/>
        </w:rPr>
        <w:t xml:space="preserve">PROWADZENIE PROCEDURY WRAZ Z NEGOCJACJAMI </w:t>
      </w:r>
    </w:p>
    <w:p w14:paraId="70A09600" w14:textId="77777777" w:rsidR="00A33B5A" w:rsidRPr="00A33B5A" w:rsidRDefault="00A33B5A" w:rsidP="00A33B5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1CC17" w14:textId="77777777" w:rsidR="00D55B29" w:rsidRPr="00E37BE5" w:rsidRDefault="00D55B29" w:rsidP="00484B8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Zamawiający nie ogranicza liczby wykonawców zaproszonych do ewentualnych negocjacji.  </w:t>
      </w:r>
    </w:p>
    <w:p w14:paraId="6F3F7408" w14:textId="77777777" w:rsidR="00D55B29" w:rsidRPr="00E37BE5" w:rsidRDefault="00D55B29" w:rsidP="00484B8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W przypadku podjęcia decyzji o prowadzeniu negocjacji w pierwszym kroku zamawiający poinformuje równocześnie wszystkich wykonawców, którzy złożyli oferty, o wykonawcach:</w:t>
      </w:r>
    </w:p>
    <w:p w14:paraId="70534366" w14:textId="1D0B63C5" w:rsidR="00D55B29" w:rsidRPr="00E37BE5" w:rsidRDefault="00D55B29" w:rsidP="00D9199E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1)</w:t>
      </w:r>
      <w:r w:rsidR="005145E4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 xml:space="preserve">których oferty nie zostały odrzucone, oraz punktacji przyznanej ofertom </w:t>
      </w:r>
      <w:r w:rsidR="005145E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37BE5">
        <w:rPr>
          <w:rFonts w:ascii="Times New Roman" w:hAnsi="Times New Roman" w:cs="Times New Roman"/>
          <w:sz w:val="24"/>
          <w:szCs w:val="24"/>
        </w:rPr>
        <w:t>w każdym kryterium oceny ofert i łącznej punktacji,</w:t>
      </w:r>
    </w:p>
    <w:p w14:paraId="4E20D4B0" w14:textId="1736ECF9" w:rsidR="00D9199E" w:rsidRDefault="00D55B29" w:rsidP="005145E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2)</w:t>
      </w:r>
      <w:r w:rsidR="005145E4">
        <w:rPr>
          <w:rFonts w:ascii="Times New Roman" w:hAnsi="Times New Roman" w:cs="Times New Roman"/>
          <w:sz w:val="24"/>
          <w:szCs w:val="24"/>
        </w:rPr>
        <w:t xml:space="preserve">   </w:t>
      </w:r>
      <w:r w:rsidRPr="00E37BE5">
        <w:rPr>
          <w:rFonts w:ascii="Times New Roman" w:hAnsi="Times New Roman" w:cs="Times New Roman"/>
          <w:sz w:val="24"/>
          <w:szCs w:val="24"/>
        </w:rPr>
        <w:t>któ</w:t>
      </w:r>
      <w:r w:rsidR="005145E4">
        <w:rPr>
          <w:rFonts w:ascii="Times New Roman" w:hAnsi="Times New Roman" w:cs="Times New Roman"/>
          <w:sz w:val="24"/>
          <w:szCs w:val="24"/>
        </w:rPr>
        <w:t xml:space="preserve">rych oferty zostały odrzucone </w:t>
      </w:r>
      <w:r w:rsidRPr="00E37BE5">
        <w:rPr>
          <w:rFonts w:ascii="Times New Roman" w:hAnsi="Times New Roman" w:cs="Times New Roman"/>
          <w:sz w:val="24"/>
          <w:szCs w:val="24"/>
        </w:rPr>
        <w:t>-</w:t>
      </w:r>
      <w:r w:rsidR="005103D3">
        <w:rPr>
          <w:rFonts w:ascii="Times New Roman" w:hAnsi="Times New Roman" w:cs="Times New Roman"/>
          <w:sz w:val="24"/>
          <w:szCs w:val="24"/>
        </w:rPr>
        <w:t xml:space="preserve"> </w:t>
      </w:r>
      <w:r w:rsidRPr="00E37BE5">
        <w:rPr>
          <w:rFonts w:ascii="Times New Roman" w:hAnsi="Times New Roman" w:cs="Times New Roman"/>
          <w:sz w:val="24"/>
          <w:szCs w:val="24"/>
        </w:rPr>
        <w:t>podając uzasadnienie faktyczne i prawne.</w:t>
      </w:r>
    </w:p>
    <w:p w14:paraId="5C8C49B0" w14:textId="77777777" w:rsidR="00D9199E" w:rsidRDefault="00D9199E" w:rsidP="00D919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3D868" w14:textId="77777777" w:rsidR="00D9199E" w:rsidRDefault="00D55B29" w:rsidP="00484B8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01C1BDBD" w14:textId="77777777" w:rsidR="00D9199E" w:rsidRDefault="00D55B29" w:rsidP="00484B8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0098B8BB" w14:textId="77777777" w:rsidR="00D9199E" w:rsidRDefault="00D55B29" w:rsidP="00484B8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t xml:space="preserve">Po zakończeniu negocjacji z wszystkimi wykonawcami, zamawiający informuje o tym fakcie uczestników negocjacji oraz zaprasza ich do składania ofert </w:t>
      </w:r>
      <w:r w:rsidR="003C6B65">
        <w:rPr>
          <w:rFonts w:ascii="Times New Roman" w:hAnsi="Times New Roman" w:cs="Times New Roman"/>
          <w:sz w:val="24"/>
          <w:szCs w:val="24"/>
        </w:rPr>
        <w:t>dodatkowych</w:t>
      </w:r>
      <w:r w:rsidRPr="00D9199E">
        <w:rPr>
          <w:rFonts w:ascii="Times New Roman" w:hAnsi="Times New Roman" w:cs="Times New Roman"/>
          <w:sz w:val="24"/>
          <w:szCs w:val="24"/>
        </w:rPr>
        <w:t>.</w:t>
      </w:r>
    </w:p>
    <w:p w14:paraId="7DF392D5" w14:textId="77777777" w:rsidR="00D9199E" w:rsidRDefault="00D55B29" w:rsidP="00484B8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lastRenderedPageBreak/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0454EF5C" w14:textId="77777777" w:rsidR="00D55B29" w:rsidRDefault="00D55B29" w:rsidP="00484B8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99E">
        <w:rPr>
          <w:rFonts w:ascii="Times New Roman" w:hAnsi="Times New Roman" w:cs="Times New Roman"/>
          <w:sz w:val="24"/>
          <w:szCs w:val="24"/>
        </w:rPr>
        <w:t xml:space="preserve">Oferta dodatkowa nie może być mniej korzystna w żadnym z kryteriów oceny ofert wskazanych w zaproszeniu do negocjacji niż oferta złożona w odpowiedzi na ogłoszenie </w:t>
      </w:r>
      <w:r w:rsidR="00C607C4">
        <w:rPr>
          <w:rFonts w:ascii="Times New Roman" w:hAnsi="Times New Roman" w:cs="Times New Roman"/>
          <w:sz w:val="24"/>
          <w:szCs w:val="24"/>
        </w:rPr>
        <w:t xml:space="preserve">      </w:t>
      </w:r>
      <w:r w:rsidRPr="00D9199E">
        <w:rPr>
          <w:rFonts w:ascii="Times New Roman" w:hAnsi="Times New Roman" w:cs="Times New Roman"/>
          <w:sz w:val="24"/>
          <w:szCs w:val="24"/>
        </w:rPr>
        <w:t xml:space="preserve">o zamówieniu. </w:t>
      </w:r>
    </w:p>
    <w:p w14:paraId="496F5824" w14:textId="77777777" w:rsidR="00CF52A5" w:rsidRDefault="00CF52A5" w:rsidP="00CF52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52E00" w14:textId="77777777" w:rsidR="00402AC9" w:rsidRPr="00D9199E" w:rsidRDefault="00402AC9" w:rsidP="00402A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12966F" w14:textId="6EC1484B" w:rsidR="00032884" w:rsidRPr="00E37BE5" w:rsidRDefault="0016408C" w:rsidP="000C5ECA">
      <w:pPr>
        <w:spacing w:line="2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3C6B6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INFORMACJE O FORMALNOŚCIACH, JAKIE POWINNY ZOSTAĆ DOPEŁNIONE PO WYBORZE OFERTY W CELU ZAWARCIA UMOWY W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 xml:space="preserve"> SPRAWIE ZAMÓWIENIA PUBLICZNEGO</w:t>
      </w:r>
    </w:p>
    <w:p w14:paraId="4921F165" w14:textId="77777777" w:rsidR="00032884" w:rsidRPr="00E37BE5" w:rsidRDefault="00032884" w:rsidP="00E37BE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685A94A4" w14:textId="1E2B944F" w:rsidR="00032884" w:rsidRDefault="00A841A8" w:rsidP="00484B85">
      <w:pPr>
        <w:numPr>
          <w:ilvl w:val="0"/>
          <w:numId w:val="14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8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zawrze umowę w sprawie zamówienia publicznego w terminie nie krótszym niż 5 dni od dnia przesłania zawiadomienia o wyborze najkorzystniejszej oferty. </w:t>
      </w:r>
    </w:p>
    <w:p w14:paraId="08E562B6" w14:textId="7F23A60A" w:rsidR="00A841A8" w:rsidRDefault="00A841A8" w:rsidP="00484B85">
      <w:pPr>
        <w:numPr>
          <w:ilvl w:val="0"/>
          <w:numId w:val="14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może zawrzeć umowę w sprawie zamówienia publicznego przed upływem terminu, o którym mowa w ust. 1, jeżeli w postępowaniu o udzielenie zamówienia prowadzonym w trybie podstawowym złożono tylko jedną ofertę. </w:t>
      </w:r>
    </w:p>
    <w:p w14:paraId="15A5C12D" w14:textId="2F9EBDA2" w:rsidR="00A841A8" w:rsidRPr="00A841A8" w:rsidRDefault="002F72F6" w:rsidP="00484B85">
      <w:pPr>
        <w:numPr>
          <w:ilvl w:val="0"/>
          <w:numId w:val="14"/>
        </w:num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będzie zobowiązany do podpisania umowy w miejscu i terminie wskazanym przez Zamawiającego.</w:t>
      </w:r>
    </w:p>
    <w:p w14:paraId="760546B2" w14:textId="77777777" w:rsidR="00D9199E" w:rsidRDefault="00D55B29" w:rsidP="00484B8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 przypadku wyboru oferty złożonej przez Wykonawców wspólnie ubiegających się </w:t>
      </w:r>
      <w:r w:rsidR="005D79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7BE5">
        <w:rPr>
          <w:rFonts w:ascii="Times New Roman" w:hAnsi="Times New Roman" w:cs="Times New Roman"/>
          <w:sz w:val="24"/>
          <w:szCs w:val="24"/>
        </w:rPr>
        <w:t xml:space="preserve">o udzielenie zamówienia Zamawiający zastrzega sobie prawo żądania przed zawarciem umowy w sprawie zamówienia publicznego umowy regulującej współpracę tych Wykonawców. </w:t>
      </w:r>
    </w:p>
    <w:p w14:paraId="2C2B0F32" w14:textId="23DD3C1C" w:rsidR="002F72F6" w:rsidRDefault="00D55B29" w:rsidP="002F72F6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rozliczenia będą prowadzone wyłącznie z liderem konsorcjum, chyba że strony postanowią inaczej. </w:t>
      </w:r>
    </w:p>
    <w:p w14:paraId="7957D503" w14:textId="48DF23C1" w:rsidR="00900E5A" w:rsidRPr="00C83C06" w:rsidRDefault="00900E5A" w:rsidP="002F72F6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do dołączenia do umowy kosztorysu ofertowego uproszczonego potwierdzającego prawidłowość wyliczenia cen wskazanych w formularzu ofertowym. </w:t>
      </w:r>
    </w:p>
    <w:p w14:paraId="76D091B4" w14:textId="77777777" w:rsidR="00AA79BF" w:rsidRPr="00E37BE5" w:rsidRDefault="00AA79BF" w:rsidP="00AA79BF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56D1FC" w14:textId="77777777" w:rsidR="00032884" w:rsidRPr="00E37BE5" w:rsidRDefault="00032884" w:rsidP="00E37BE5">
      <w:pPr>
        <w:spacing w:line="2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C28405" w14:textId="07FF60A8" w:rsidR="00032884" w:rsidRPr="00E37BE5" w:rsidRDefault="003C6B65" w:rsidP="000C5ECA">
      <w:pPr>
        <w:tabs>
          <w:tab w:val="left" w:pos="567"/>
        </w:tabs>
        <w:spacing w:line="23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 w:rsidR="0016408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WYMAGANIA DOTYCZĄCE ZABEZPIECZ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>ENIA NALEŻYTEGO WYKONANIA UMOWY</w:t>
      </w:r>
    </w:p>
    <w:p w14:paraId="334F74A1" w14:textId="77777777" w:rsidR="00032884" w:rsidRPr="00E37BE5" w:rsidRDefault="00032884" w:rsidP="00E37BE5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1F3BFF" w14:textId="3E649ED0" w:rsidR="00AA79BF" w:rsidRPr="005C4125" w:rsidRDefault="00213520" w:rsidP="00183A8F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dotyczy.</w:t>
      </w:r>
    </w:p>
    <w:p w14:paraId="7359A64C" w14:textId="77777777" w:rsidR="00183A8F" w:rsidRPr="00E37BE5" w:rsidRDefault="00183A8F" w:rsidP="00183A8F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D9C28" w14:textId="77777777" w:rsidR="00032884" w:rsidRPr="00E37BE5" w:rsidRDefault="003C6B65" w:rsidP="000C5ECA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 xml:space="preserve">ISTOTNE 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>POSTANOWIENIA UMOWY</w:t>
      </w:r>
    </w:p>
    <w:p w14:paraId="296C8FC3" w14:textId="77777777" w:rsidR="00032884" w:rsidRPr="00E37BE5" w:rsidRDefault="00032884" w:rsidP="00E37BE5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3EE87" w14:textId="2C60F5B3" w:rsidR="00032884" w:rsidRPr="0025586C" w:rsidRDefault="00032884" w:rsidP="00484B85">
      <w:pPr>
        <w:numPr>
          <w:ilvl w:val="0"/>
          <w:numId w:val="2"/>
        </w:num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Istotne postanowienia umowy szczegółowo określa</w:t>
      </w:r>
      <w:r w:rsidR="006269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9AF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</w:t>
      </w:r>
      <w:r w:rsidR="006269AF" w:rsidRPr="006269AF">
        <w:rPr>
          <w:rFonts w:ascii="Times New Roman" w:eastAsia="Times New Roman" w:hAnsi="Times New Roman" w:cs="Times New Roman"/>
          <w:b/>
          <w:sz w:val="24"/>
          <w:szCs w:val="24"/>
        </w:rPr>
        <w:t xml:space="preserve">nr 5 </w:t>
      </w:r>
      <w:r w:rsidRPr="006269AF">
        <w:rPr>
          <w:rFonts w:ascii="Times New Roman" w:eastAsia="Times New Roman" w:hAnsi="Times New Roman" w:cs="Times New Roman"/>
          <w:b/>
          <w:sz w:val="24"/>
          <w:szCs w:val="24"/>
        </w:rPr>
        <w:t>do SWZ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411120" w14:textId="447E121C" w:rsidR="0025586C" w:rsidRPr="0025586C" w:rsidRDefault="0025586C" w:rsidP="00484B85">
      <w:pPr>
        <w:numPr>
          <w:ilvl w:val="0"/>
          <w:numId w:val="2"/>
        </w:num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świadczenia Wykonawcy wynikający z umowy jest tożsamy z jego zobowiązaniem zawartym w ofercie. </w:t>
      </w:r>
    </w:p>
    <w:p w14:paraId="3389A06D" w14:textId="40A75496" w:rsidR="0025586C" w:rsidRPr="0025586C" w:rsidRDefault="0025586C" w:rsidP="00484B85">
      <w:pPr>
        <w:numPr>
          <w:ilvl w:val="0"/>
          <w:numId w:val="2"/>
        </w:num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przewiduje możliwość zmiany umowy w stosunku do treści wybranej oferty                   w zakresie uregulowanym w art. 454-455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wskazanym we wzorze umowy, stanowiącym </w:t>
      </w:r>
      <w:r w:rsidR="006269AF" w:rsidRPr="006269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załącznik nr 5 </w:t>
      </w:r>
      <w:r w:rsidRPr="006269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 SWZ.</w:t>
      </w:r>
      <w:r w:rsidRPr="00626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727DD9" w14:textId="44BB4756" w:rsidR="00032884" w:rsidRPr="0025586C" w:rsidRDefault="0025586C" w:rsidP="00484B85">
      <w:pPr>
        <w:numPr>
          <w:ilvl w:val="0"/>
          <w:numId w:val="2"/>
        </w:num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Zmiana umowy wymaga dla swej ważności, pod rygorem nieważności, zachowania formy pisemnej.</w:t>
      </w:r>
    </w:p>
    <w:p w14:paraId="15F3D8F4" w14:textId="0C1AA5E1" w:rsidR="005103D3" w:rsidRPr="004A5C56" w:rsidRDefault="00032884" w:rsidP="00484B85">
      <w:pPr>
        <w:numPr>
          <w:ilvl w:val="0"/>
          <w:numId w:val="2"/>
        </w:num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dopuszcza możliwość korzystania z usług podwykonawców.</w:t>
      </w:r>
    </w:p>
    <w:p w14:paraId="0617ECA7" w14:textId="77777777" w:rsidR="005103D3" w:rsidRPr="00E37BE5" w:rsidRDefault="005103D3" w:rsidP="005103D3">
      <w:pPr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E7958" w14:textId="77777777" w:rsidR="00032884" w:rsidRPr="00E37BE5" w:rsidRDefault="00032884" w:rsidP="00E37BE5">
      <w:pPr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51FECE" w14:textId="77777777" w:rsidR="00032884" w:rsidRPr="00E37BE5" w:rsidRDefault="00032884" w:rsidP="000C5ECA">
      <w:pPr>
        <w:tabs>
          <w:tab w:val="left" w:pos="426"/>
        </w:tabs>
        <w:spacing w:line="23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XV</w:t>
      </w:r>
      <w:r w:rsidR="003C6B6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POUCZENIE O ŚRODKACH OCHRONY PRAWNEJ PRZYSŁ</w:t>
      </w:r>
      <w:r w:rsidR="002A3187">
        <w:rPr>
          <w:rFonts w:ascii="Times New Roman" w:eastAsia="Times New Roman" w:hAnsi="Times New Roman" w:cs="Times New Roman"/>
          <w:b/>
          <w:sz w:val="24"/>
          <w:szCs w:val="24"/>
        </w:rPr>
        <w:t>UGUJĄCYCH WYKONAWCY W TOKU POSTĘ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POWANIA O UDZIELENIE ZAMÓWIENIA.</w:t>
      </w:r>
    </w:p>
    <w:p w14:paraId="70A91CDE" w14:textId="77777777" w:rsidR="00032884" w:rsidRPr="00E37BE5" w:rsidRDefault="00032884" w:rsidP="00E37BE5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5708E" w14:textId="77777777" w:rsidR="00A4544E" w:rsidRDefault="00032884" w:rsidP="00484B85">
      <w:pPr>
        <w:numPr>
          <w:ilvl w:val="3"/>
          <w:numId w:val="4"/>
        </w:numPr>
        <w:spacing w:line="23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Wykonawcy w toku postępowania o udzielenie zamówienia przysługują środki ochrony prawnej </w:t>
      </w:r>
      <w:r w:rsidR="00D55B29" w:rsidRPr="00E37BE5">
        <w:rPr>
          <w:rFonts w:ascii="Times New Roman" w:hAnsi="Times New Roman" w:cs="Times New Roman"/>
          <w:sz w:val="24"/>
          <w:szCs w:val="24"/>
        </w:rPr>
        <w:t>jeżeli ma lub miał interes w uzyskaniu zamówienia oraz poniósł lub może ponieść szkodę</w:t>
      </w:r>
      <w:r w:rsidR="005D79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5B29" w:rsidRPr="00E37BE5">
        <w:rPr>
          <w:rFonts w:ascii="Times New Roman" w:hAnsi="Times New Roman" w:cs="Times New Roman"/>
          <w:sz w:val="24"/>
          <w:szCs w:val="24"/>
        </w:rPr>
        <w:t xml:space="preserve"> w wyniku naruszenia przez zamawiającego przepisów </w:t>
      </w:r>
      <w:proofErr w:type="spellStart"/>
      <w:r w:rsidR="00A4544E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2C2EE3">
        <w:rPr>
          <w:rFonts w:ascii="Times New Roman" w:hAnsi="Times New Roman" w:cs="Times New Roman"/>
          <w:sz w:val="24"/>
          <w:szCs w:val="24"/>
        </w:rPr>
        <w:t>.</w:t>
      </w:r>
    </w:p>
    <w:p w14:paraId="0B7BAD77" w14:textId="77777777" w:rsidR="00D55B29" w:rsidRPr="00A4544E" w:rsidRDefault="00D55B29" w:rsidP="00484B85">
      <w:pPr>
        <w:numPr>
          <w:ilvl w:val="3"/>
          <w:numId w:val="4"/>
        </w:numPr>
        <w:spacing w:line="23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44E">
        <w:rPr>
          <w:rFonts w:ascii="Times New Roman" w:hAnsi="Times New Roman" w:cs="Times New Roman"/>
          <w:sz w:val="24"/>
          <w:szCs w:val="24"/>
        </w:rPr>
        <w:t>W postępowaniu odwołanie przysługuje na:</w:t>
      </w:r>
    </w:p>
    <w:p w14:paraId="22BA5259" w14:textId="77777777" w:rsidR="00D55B29" w:rsidRPr="00E37BE5" w:rsidRDefault="00D55B29" w:rsidP="00484B85">
      <w:pPr>
        <w:numPr>
          <w:ilvl w:val="2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lastRenderedPageBreak/>
        <w:t>niezgodną z przepisami ustawy czynność zamawiającego, podjętą w postępowaniu o udzielenie zamówienia, w tym na projektowane postanowienie umowy;</w:t>
      </w:r>
    </w:p>
    <w:p w14:paraId="60F5E8F0" w14:textId="77777777" w:rsidR="00D55B29" w:rsidRPr="00E37BE5" w:rsidRDefault="00D55B29" w:rsidP="00484B85">
      <w:pPr>
        <w:numPr>
          <w:ilvl w:val="2"/>
          <w:numId w:val="1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ustawy;</w:t>
      </w:r>
    </w:p>
    <w:p w14:paraId="54F61966" w14:textId="77777777" w:rsidR="00D55B29" w:rsidRPr="00E37BE5" w:rsidRDefault="00D55B29" w:rsidP="00484B85">
      <w:pPr>
        <w:numPr>
          <w:ilvl w:val="3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Odwołanie wnosi się do Prezesa Krajowej Izby Odwoławczej w terminie:</w:t>
      </w:r>
    </w:p>
    <w:p w14:paraId="00395293" w14:textId="77777777" w:rsidR="00D55B29" w:rsidRPr="00E37BE5" w:rsidRDefault="00D55B29" w:rsidP="00484B85">
      <w:pPr>
        <w:numPr>
          <w:ilvl w:val="2"/>
          <w:numId w:val="16"/>
        </w:numPr>
        <w:tabs>
          <w:tab w:val="left" w:pos="284"/>
          <w:tab w:val="left" w:pos="15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32216FD3" w14:textId="77777777" w:rsidR="00D55B29" w:rsidRPr="00E37BE5" w:rsidRDefault="00D55B29" w:rsidP="00484B85">
      <w:pPr>
        <w:numPr>
          <w:ilvl w:val="2"/>
          <w:numId w:val="16"/>
        </w:numPr>
        <w:shd w:val="clear" w:color="auto" w:fill="FFFFFF"/>
        <w:tabs>
          <w:tab w:val="left" w:pos="284"/>
          <w:tab w:val="left" w:pos="156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E5">
        <w:rPr>
          <w:rFonts w:ascii="Times New Roman" w:hAnsi="Times New Roman" w:cs="Times New Roman"/>
          <w:sz w:val="24"/>
          <w:szCs w:val="24"/>
        </w:rPr>
        <w:t>10 dni od dnia przekazania informacji o czynności zamawiającego stanowiącej podstawę jego wniesienia, jeżeli informacja została przekazana w sposób inny niż przy użyciu środków komunikacji elektronicznej.</w:t>
      </w:r>
    </w:p>
    <w:p w14:paraId="47CBC1C1" w14:textId="1800A7F7" w:rsidR="00DC37D6" w:rsidRDefault="00DC37D6" w:rsidP="0073459C">
      <w:pPr>
        <w:spacing w:line="363" w:lineRule="exac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C38728A" w14:textId="77777777" w:rsidR="00A33B5A" w:rsidRPr="00E37BE5" w:rsidRDefault="00A33B5A" w:rsidP="0073459C">
      <w:pPr>
        <w:spacing w:line="363" w:lineRule="exac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ED4D1A4" w14:textId="77777777" w:rsidR="008838B1" w:rsidRDefault="00032884" w:rsidP="000C5ECA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XVI</w:t>
      </w:r>
      <w:r w:rsidR="003C6B6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BE5">
        <w:rPr>
          <w:rFonts w:ascii="Times New Roman" w:eastAsia="Times New Roman" w:hAnsi="Times New Roman" w:cs="Times New Roman"/>
          <w:b/>
          <w:sz w:val="24"/>
          <w:szCs w:val="24"/>
        </w:rPr>
        <w:t>Klauzula informacyjna z art. 13 RODO</w:t>
      </w:r>
    </w:p>
    <w:p w14:paraId="757B7A2F" w14:textId="77777777" w:rsidR="00322299" w:rsidRDefault="00322299" w:rsidP="000C5ECA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B55C9" w14:textId="77777777" w:rsidR="00C462E4" w:rsidRDefault="00C462E4" w:rsidP="00322299">
      <w:pPr>
        <w:spacing w:line="300" w:lineRule="atLeast"/>
        <w:ind w:right="425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F18B76C" w14:textId="1FA34DE4" w:rsidR="00C462E4" w:rsidRPr="00194745" w:rsidRDefault="00C462E4" w:rsidP="00194745">
      <w:pPr>
        <w:pStyle w:val="Akapitzlist"/>
        <w:spacing w:after="120" w:line="300" w:lineRule="atLeas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Zgodnie z art. 13 ust. 1 oraz ust.2 rozporządzenia Parlamentu Europejskiego i Rady (UE) 2016/679 z 27 kwietnia 2016 r. w sprawie ochrony osób fizycznych w związku </w:t>
      </w:r>
      <w:r w:rsidR="001947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62E4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r w:rsidR="001947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62E4">
        <w:rPr>
          <w:rFonts w:ascii="Times New Roman" w:hAnsi="Times New Roman" w:cs="Times New Roman"/>
          <w:sz w:val="24"/>
          <w:szCs w:val="24"/>
        </w:rPr>
        <w:t>(Dz. Urz. UE L 119, s. 1) - dalej RODO informujemy, że:</w:t>
      </w:r>
    </w:p>
    <w:p w14:paraId="22419B9A" w14:textId="77777777" w:rsidR="00C462E4" w:rsidRPr="00C462E4" w:rsidRDefault="00C462E4" w:rsidP="00484B85">
      <w:pPr>
        <w:pStyle w:val="Akapitzlist"/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Administratorem danych osobowych jest Zakład Poprawczy w Gdańsku – Oliwie 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z siedzibą pod adresem ul. Polanki 122, 80-208 Gdańsk, reprezentowany przez Dyrektora Zakładu Poprawczego. </w:t>
      </w:r>
    </w:p>
    <w:p w14:paraId="49FB360A" w14:textId="77777777" w:rsidR="00C462E4" w:rsidRPr="00C462E4" w:rsidRDefault="00C462E4" w:rsidP="00484B85">
      <w:pPr>
        <w:pStyle w:val="Akapitzlist"/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może Pani/Pan kontaktować się </w:t>
      </w:r>
    </w:p>
    <w:p w14:paraId="45550855" w14:textId="77777777" w:rsidR="00C462E4" w:rsidRPr="00C462E4" w:rsidRDefault="00C462E4" w:rsidP="00C462E4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z Inspektorem Ochrony Danych Osobowych poprzez pocztę elektroniczną: </w:t>
      </w:r>
      <w:hyperlink r:id="rId15" w:history="1">
        <w:r w:rsidRPr="00C462E4">
          <w:rPr>
            <w:rStyle w:val="Hipercze"/>
            <w:rFonts w:ascii="Times New Roman" w:hAnsi="Times New Roman" w:cs="Times New Roman"/>
            <w:sz w:val="24"/>
            <w:szCs w:val="24"/>
          </w:rPr>
          <w:t>iod@gdansk.zp.gov.pl</w:t>
        </w:r>
      </w:hyperlink>
      <w:r w:rsidRPr="00C462E4">
        <w:rPr>
          <w:rFonts w:ascii="Times New Roman" w:hAnsi="Times New Roman" w:cs="Times New Roman"/>
          <w:sz w:val="24"/>
          <w:szCs w:val="24"/>
        </w:rPr>
        <w:t xml:space="preserve"> lub pisząc na adres naszego Zakładu wskazany powyżej z dopiskiem „Inspektor Ochrony Danych Osobowych”.</w:t>
      </w:r>
    </w:p>
    <w:p w14:paraId="6A2D7187" w14:textId="24AD8CA8" w:rsidR="00C462E4" w:rsidRPr="00375E9A" w:rsidRDefault="00C462E4" w:rsidP="00745314">
      <w:pPr>
        <w:pStyle w:val="Akapitzlist"/>
        <w:numPr>
          <w:ilvl w:val="0"/>
          <w:numId w:val="37"/>
        </w:numPr>
        <w:spacing w:before="100" w:beforeAutospacing="1" w:after="100" w:afterAutospacing="1"/>
        <w:ind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Pani/Pana dane osobowe przetwarzane będą 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6 ust. 1 lit. c RODO</w:t>
      </w:r>
      <w:r w:rsidRPr="00C462E4">
        <w:rPr>
          <w:rFonts w:ascii="Times New Roman" w:hAnsi="Times New Roman" w:cs="Times New Roman"/>
          <w:sz w:val="24"/>
          <w:szCs w:val="24"/>
        </w:rPr>
        <w:t> 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w celu wykonania obowiązku prawnego ciążącego na Zamawiającym, 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tj. przeprowadzenia przedmiotowego postępowania o udzielenie zamówienia publicznego oraz zawarcia umowy </w:t>
      </w:r>
      <w:r w:rsidR="00DC28CD">
        <w:rPr>
          <w:rFonts w:ascii="Times New Roman" w:hAnsi="Times New Roman" w:cs="Times New Roman"/>
          <w:b/>
          <w:i/>
          <w:sz w:val="24"/>
          <w:szCs w:val="24"/>
        </w:rPr>
        <w:t>„Remont pomieszczeń internatowych w budynku gł. Zakładu Poprawczego w Gdańsku - Oliwie</w:t>
      </w:r>
      <w:r w:rsidR="00375E9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C28CD">
        <w:rPr>
          <w:rFonts w:ascii="Times New Roman" w:hAnsi="Times New Roman" w:cs="Times New Roman"/>
          <w:b/>
          <w:i/>
          <w:sz w:val="24"/>
          <w:szCs w:val="24"/>
        </w:rPr>
        <w:t>- ZP/01/2023</w:t>
      </w:r>
      <w:r w:rsidR="00DC28CD" w:rsidRPr="00375E9A">
        <w:rPr>
          <w:rFonts w:ascii="Times New Roman" w:hAnsi="Times New Roman" w:cs="Times New Roman"/>
          <w:b/>
          <w:i/>
          <w:sz w:val="24"/>
          <w:szCs w:val="24"/>
        </w:rPr>
        <w:t>/RB”</w:t>
      </w:r>
      <w:r w:rsidR="00DC28CD" w:rsidRPr="00C462E4">
        <w:rPr>
          <w:rFonts w:ascii="Times New Roman" w:hAnsi="Times New Roman" w:cs="Times New Roman"/>
          <w:sz w:val="24"/>
          <w:szCs w:val="24"/>
        </w:rPr>
        <w:t xml:space="preserve"> </w:t>
      </w:r>
      <w:r w:rsidR="00DC2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C28CD" w:rsidRPr="00375E9A">
        <w:rPr>
          <w:rFonts w:ascii="Times New Roman" w:hAnsi="Times New Roman" w:cs="Times New Roman"/>
          <w:sz w:val="24"/>
          <w:szCs w:val="24"/>
        </w:rPr>
        <w:t xml:space="preserve">    </w:t>
      </w:r>
      <w:r w:rsidR="00DC28C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75E9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="00DC28C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375E9A">
        <w:rPr>
          <w:rFonts w:ascii="Times New Roman" w:hAnsi="Times New Roman" w:cs="Times New Roman"/>
          <w:sz w:val="24"/>
          <w:szCs w:val="24"/>
        </w:rPr>
        <w:t xml:space="preserve">na podstawie ustawy </w:t>
      </w:r>
      <w:r w:rsidRPr="00375E9A">
        <w:rPr>
          <w:rFonts w:ascii="Times New Roman" w:hAnsi="Times New Roman" w:cs="Times New Roman"/>
          <w:sz w:val="24"/>
          <w:szCs w:val="24"/>
        </w:rPr>
        <w:t xml:space="preserve">z dnia 11 września 2019r. Prawo zamówień publicznych - dalej „ustawa </w:t>
      </w:r>
      <w:proofErr w:type="spellStart"/>
      <w:r w:rsidRPr="00375E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75E9A">
        <w:rPr>
          <w:rFonts w:ascii="Times New Roman" w:hAnsi="Times New Roman" w:cs="Times New Roman"/>
          <w:sz w:val="24"/>
          <w:szCs w:val="24"/>
        </w:rPr>
        <w:t>”</w:t>
      </w:r>
      <w:r w:rsidR="00375E9A">
        <w:rPr>
          <w:rFonts w:ascii="Times New Roman" w:hAnsi="Times New Roman" w:cs="Times New Roman"/>
          <w:sz w:val="24"/>
          <w:szCs w:val="24"/>
        </w:rPr>
        <w:t xml:space="preserve"> </w:t>
      </w:r>
      <w:r w:rsidRPr="00375E9A">
        <w:rPr>
          <w:rFonts w:ascii="Times New Roman" w:hAnsi="Times New Roman" w:cs="Times New Roman"/>
          <w:sz w:val="24"/>
          <w:szCs w:val="24"/>
        </w:rPr>
        <w:t>(Dz. U. z 2019</w:t>
      </w:r>
      <w:r w:rsidR="00DC28CD">
        <w:rPr>
          <w:rFonts w:ascii="Times New Roman" w:hAnsi="Times New Roman" w:cs="Times New Roman"/>
          <w:sz w:val="24"/>
          <w:szCs w:val="24"/>
        </w:rPr>
        <w:t xml:space="preserve"> </w:t>
      </w:r>
      <w:r w:rsidRPr="00375E9A">
        <w:rPr>
          <w:rFonts w:ascii="Times New Roman" w:hAnsi="Times New Roman" w:cs="Times New Roman"/>
          <w:sz w:val="24"/>
          <w:szCs w:val="24"/>
        </w:rPr>
        <w:t xml:space="preserve">r., poz. 2019 z </w:t>
      </w:r>
      <w:proofErr w:type="spellStart"/>
      <w:r w:rsidRPr="00375E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75E9A">
        <w:rPr>
          <w:rFonts w:ascii="Times New Roman" w:hAnsi="Times New Roman" w:cs="Times New Roman"/>
          <w:sz w:val="24"/>
          <w:szCs w:val="24"/>
        </w:rPr>
        <w:t>. zm.).</w:t>
      </w:r>
    </w:p>
    <w:p w14:paraId="6C694146" w14:textId="77777777" w:rsidR="00C462E4" w:rsidRPr="00C462E4" w:rsidRDefault="00C462E4" w:rsidP="00484B85">
      <w:pPr>
        <w:pStyle w:val="Akapitzlist"/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 xml:space="preserve">art.18 oraz art. 74 ustawy </w:t>
      </w:r>
      <w:proofErr w:type="spellStart"/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>oraz osoby,</w:t>
      </w:r>
      <w:r w:rsidRPr="00C4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>którym udziela się informacji w trybie dostępu do informacji publicznej.</w:t>
      </w:r>
    </w:p>
    <w:p w14:paraId="1CFA1697" w14:textId="77777777" w:rsidR="00C462E4" w:rsidRPr="00C462E4" w:rsidRDefault="00C462E4" w:rsidP="00484B85">
      <w:pPr>
        <w:pStyle w:val="Akapitzlist"/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Pani/Pana dane osobowe będą przechowywane, zgodnie z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 xml:space="preserve">art. 78 ust. 1 ustawy </w:t>
      </w:r>
      <w:proofErr w:type="spellStart"/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sz w:val="24"/>
          <w:szCs w:val="24"/>
        </w:rPr>
        <w:t>, przez okres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4 lat</w:t>
      </w:r>
      <w:r w:rsidRPr="00C4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62E4">
        <w:rPr>
          <w:rFonts w:ascii="Times New Roman" w:hAnsi="Times New Roman" w:cs="Times New Roman"/>
          <w:sz w:val="24"/>
          <w:szCs w:val="24"/>
        </w:rPr>
        <w:t xml:space="preserve">od dnia zakończenia postępowania o udzielenie zamówienia, a jeżeli czas trwania umowy przekracza 4 lata, okres przechowywania protokołów </w:t>
      </w:r>
      <w:r w:rsidRPr="00C462E4">
        <w:rPr>
          <w:rFonts w:ascii="Times New Roman" w:hAnsi="Times New Roman" w:cs="Times New Roman"/>
          <w:sz w:val="24"/>
          <w:szCs w:val="24"/>
        </w:rPr>
        <w:br/>
        <w:t>z postępowania wraz z załącznikami obejmuje cały czas trwania umowy.</w:t>
      </w:r>
    </w:p>
    <w:p w14:paraId="41415195" w14:textId="77777777" w:rsidR="00C462E4" w:rsidRPr="00C462E4" w:rsidRDefault="00C462E4" w:rsidP="00484B85">
      <w:pPr>
        <w:pStyle w:val="Akapitzlist"/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określonym w przepisach ustawy PZP, związanym </w:t>
      </w:r>
      <w:r w:rsidRPr="00C462E4">
        <w:rPr>
          <w:rFonts w:ascii="Times New Roman" w:hAnsi="Times New Roman" w:cs="Times New Roman"/>
          <w:sz w:val="24"/>
          <w:szCs w:val="24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C462E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sz w:val="24"/>
          <w:szCs w:val="24"/>
        </w:rPr>
        <w:t>.</w:t>
      </w:r>
    </w:p>
    <w:p w14:paraId="01E399D9" w14:textId="77777777" w:rsidR="00C462E4" w:rsidRPr="00C462E4" w:rsidRDefault="00C462E4" w:rsidP="00484B85">
      <w:pPr>
        <w:pStyle w:val="Akapitzlist"/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Pr="00C462E4">
        <w:rPr>
          <w:rFonts w:ascii="Times New Roman" w:hAnsi="Times New Roman" w:cs="Times New Roman"/>
          <w:sz w:val="24"/>
          <w:szCs w:val="24"/>
        </w:rPr>
        <w:br/>
        <w:t>w sposób zautomatyzowany, stosownie do</w:t>
      </w:r>
      <w:r w:rsidRPr="00C462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22 RODO</w:t>
      </w:r>
      <w:r w:rsidRPr="00C462E4">
        <w:rPr>
          <w:rFonts w:ascii="Times New Roman" w:hAnsi="Times New Roman" w:cs="Times New Roman"/>
          <w:sz w:val="24"/>
          <w:szCs w:val="24"/>
        </w:rPr>
        <w:t>.</w:t>
      </w:r>
    </w:p>
    <w:p w14:paraId="1391CFB5" w14:textId="77777777" w:rsidR="00C462E4" w:rsidRPr="00C462E4" w:rsidRDefault="00C462E4" w:rsidP="00484B85">
      <w:pPr>
        <w:pStyle w:val="Akapitzlist"/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Posiada Pani/Pan:</w:t>
      </w:r>
    </w:p>
    <w:p w14:paraId="5BDA1D3C" w14:textId="77777777" w:rsidR="00C462E4" w:rsidRPr="00C462E4" w:rsidRDefault="00C462E4" w:rsidP="00484B85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15 RODO</w:t>
      </w:r>
      <w:r w:rsidRPr="00C462E4">
        <w:rPr>
          <w:rFonts w:ascii="Times New Roman" w:hAnsi="Times New Roman" w:cs="Times New Roman"/>
          <w:sz w:val="24"/>
          <w:szCs w:val="24"/>
        </w:rPr>
        <w:t> prawo dostępu do danych osobowych Pani/Pana dotyczących i sporządzania z nich kopii;</w:t>
      </w:r>
    </w:p>
    <w:p w14:paraId="59A06667" w14:textId="77777777" w:rsidR="00C462E4" w:rsidRPr="00C462E4" w:rsidRDefault="00C462E4" w:rsidP="00484B85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lastRenderedPageBreak/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16 RODO</w:t>
      </w:r>
      <w:r w:rsidRPr="00C462E4">
        <w:rPr>
          <w:rFonts w:ascii="Times New Roman" w:hAnsi="Times New Roman" w:cs="Times New Roman"/>
          <w:sz w:val="24"/>
          <w:szCs w:val="24"/>
        </w:rPr>
        <w:t xml:space="preserve"> prawo do sprostowania (poprawiania) lub uzupełnienia Pani/Pana danych osobowych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C462E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462E4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załączników;</w:t>
      </w:r>
    </w:p>
    <w:p w14:paraId="798574ED" w14:textId="77777777" w:rsidR="00C462E4" w:rsidRPr="00C462E4" w:rsidRDefault="00C462E4" w:rsidP="00484B85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18 RODO</w:t>
      </w:r>
      <w:r w:rsidRPr="00C462E4">
        <w:rPr>
          <w:rFonts w:ascii="Times New Roman" w:hAnsi="Times New Roman" w:cs="Times New Roman"/>
          <w:sz w:val="24"/>
          <w:szCs w:val="24"/>
        </w:rPr>
        <w:t> prawo żądania od administratora ograniczenia przetwarzania danych osobowych z zastrzeżeniem przypadków, o których mowa w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18 ust. 2 RODO</w:t>
      </w:r>
      <w:r w:rsidRPr="00C462E4">
        <w:rPr>
          <w:rFonts w:ascii="Times New Roman" w:hAnsi="Times New Roman" w:cs="Times New Roman"/>
          <w:sz w:val="24"/>
          <w:szCs w:val="24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FE39D70" w14:textId="77777777" w:rsidR="00C462E4" w:rsidRPr="00C462E4" w:rsidRDefault="00C462E4" w:rsidP="00484B85">
      <w:pPr>
        <w:pStyle w:val="Akapitzlist"/>
        <w:numPr>
          <w:ilvl w:val="0"/>
          <w:numId w:val="38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prawo do wniesienia skargi do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Prezesa Urzędu Ochrony Danych Osobowych na adres: Urząd Ochrony Danych Osobowych, ul. Stawki 2, 00-193 Warszawa</w:t>
      </w:r>
      <w:r w:rsidRPr="00C462E4">
        <w:rPr>
          <w:rFonts w:ascii="Times New Roman" w:hAnsi="Times New Roman" w:cs="Times New Roman"/>
          <w:sz w:val="24"/>
          <w:szCs w:val="24"/>
        </w:rPr>
        <w:t>, gdy uzna Pani/Pan, że przetwarzanie danych osobowych Pani/Pana dotyczących narusza przepisy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RODO.</w:t>
      </w:r>
    </w:p>
    <w:p w14:paraId="2A1B968C" w14:textId="77777777" w:rsidR="00C462E4" w:rsidRPr="00C462E4" w:rsidRDefault="00C462E4" w:rsidP="00484B85">
      <w:pPr>
        <w:pStyle w:val="Akapitzlist"/>
        <w:numPr>
          <w:ilvl w:val="0"/>
          <w:numId w:val="37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7F6B4FEC" w14:textId="77777777" w:rsidR="00C462E4" w:rsidRPr="00C462E4" w:rsidRDefault="00C462E4" w:rsidP="00484B85">
      <w:pPr>
        <w:pStyle w:val="Akapitzlist"/>
        <w:numPr>
          <w:ilvl w:val="0"/>
          <w:numId w:val="39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w związku z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17 ust. 3 lit. b), d), e) RODO</w:t>
      </w:r>
      <w:r w:rsidRPr="00C462E4">
        <w:rPr>
          <w:rFonts w:ascii="Times New Roman" w:hAnsi="Times New Roman" w:cs="Times New Roman"/>
          <w:sz w:val="24"/>
          <w:szCs w:val="24"/>
        </w:rPr>
        <w:t> prawo do usunięcia danych osobowych;</w:t>
      </w:r>
    </w:p>
    <w:p w14:paraId="52E6137C" w14:textId="77777777" w:rsidR="00C462E4" w:rsidRPr="00C462E4" w:rsidRDefault="00C462E4" w:rsidP="00484B85">
      <w:pPr>
        <w:pStyle w:val="Akapitzlist"/>
        <w:numPr>
          <w:ilvl w:val="0"/>
          <w:numId w:val="39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F865489" w14:textId="77777777" w:rsidR="008838B1" w:rsidRPr="00C462E4" w:rsidRDefault="00C462E4" w:rsidP="00484B85">
      <w:pPr>
        <w:pStyle w:val="Akapitzlist"/>
        <w:numPr>
          <w:ilvl w:val="0"/>
          <w:numId w:val="39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2E4">
        <w:rPr>
          <w:rFonts w:ascii="Times New Roman" w:hAnsi="Times New Roman" w:cs="Times New Roman"/>
          <w:sz w:val="24"/>
          <w:szCs w:val="24"/>
        </w:rPr>
        <w:t>na podstawie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art.21 RODO</w:t>
      </w:r>
      <w:r w:rsidRPr="00C462E4">
        <w:rPr>
          <w:rFonts w:ascii="Times New Roman" w:hAnsi="Times New Roman" w:cs="Times New Roman"/>
          <w:sz w:val="24"/>
          <w:szCs w:val="24"/>
        </w:rPr>
        <w:t> prawo sprzeciwu, wobec przetwarzania danych osobowych, gdyż podstawą prawną przetwarzania Pani/Pana danych osobowych jest </w:t>
      </w:r>
      <w:r w:rsidRPr="00C462E4">
        <w:rPr>
          <w:rStyle w:val="Pogrubienie"/>
          <w:rFonts w:ascii="Times New Roman" w:hAnsi="Times New Roman" w:cs="Times New Roman"/>
          <w:sz w:val="24"/>
          <w:szCs w:val="24"/>
        </w:rPr>
        <w:t>art. 6 ust. 1 lit. c) RODO</w:t>
      </w:r>
      <w:r w:rsidRPr="00C462E4">
        <w:rPr>
          <w:rFonts w:ascii="Times New Roman" w:hAnsi="Times New Roman" w:cs="Times New Roman"/>
          <w:sz w:val="24"/>
          <w:szCs w:val="24"/>
        </w:rPr>
        <w:t>.</w:t>
      </w:r>
    </w:p>
    <w:p w14:paraId="3F65F977" w14:textId="77777777" w:rsidR="00032884" w:rsidRPr="00E37BE5" w:rsidRDefault="00032884" w:rsidP="00E37BE5">
      <w:pPr>
        <w:spacing w:line="2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202113" w14:textId="5C3488A1" w:rsidR="00032884" w:rsidRDefault="003C6B65" w:rsidP="00D9199E">
      <w:pPr>
        <w:tabs>
          <w:tab w:val="left" w:pos="1000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A33B5A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666A7F06" w14:textId="77777777" w:rsidR="00A33B5A" w:rsidRPr="00E37BE5" w:rsidRDefault="00A33B5A" w:rsidP="00D9199E">
      <w:pPr>
        <w:tabs>
          <w:tab w:val="left" w:pos="1000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19D62" w14:textId="77777777" w:rsidR="00032884" w:rsidRPr="00E37BE5" w:rsidRDefault="00032884" w:rsidP="00D9199E">
      <w:pPr>
        <w:spacing w:line="235" w:lineRule="exact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</w:p>
    <w:p w14:paraId="281F9D62" w14:textId="77777777" w:rsidR="00032884" w:rsidRPr="00E37BE5" w:rsidRDefault="00032884" w:rsidP="00484B85">
      <w:pPr>
        <w:numPr>
          <w:ilvl w:val="0"/>
          <w:numId w:val="3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zawarcia umowy ramowej.</w:t>
      </w:r>
    </w:p>
    <w:p w14:paraId="5FE577D7" w14:textId="77777777" w:rsidR="00032884" w:rsidRPr="00E37BE5" w:rsidRDefault="00032884" w:rsidP="00484B85">
      <w:pPr>
        <w:numPr>
          <w:ilvl w:val="0"/>
          <w:numId w:val="3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dopuszcza składania ofert wariantowych.</w:t>
      </w:r>
    </w:p>
    <w:p w14:paraId="013358A3" w14:textId="77777777" w:rsidR="00032884" w:rsidRPr="00E37BE5" w:rsidRDefault="00032884" w:rsidP="00484B85">
      <w:pPr>
        <w:numPr>
          <w:ilvl w:val="0"/>
          <w:numId w:val="3"/>
        </w:numPr>
        <w:tabs>
          <w:tab w:val="left" w:pos="284"/>
        </w:tabs>
        <w:spacing w:line="234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rozliczeń między zamawiającym a wykonawcą w walutach obcych.</w:t>
      </w:r>
    </w:p>
    <w:p w14:paraId="29DC1D6A" w14:textId="77777777" w:rsidR="00032884" w:rsidRPr="00E37BE5" w:rsidRDefault="00032884" w:rsidP="00484B85">
      <w:pPr>
        <w:numPr>
          <w:ilvl w:val="0"/>
          <w:numId w:val="3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aukcji elektronicznej.</w:t>
      </w:r>
    </w:p>
    <w:p w14:paraId="7C6127D3" w14:textId="77777777" w:rsidR="00032884" w:rsidRPr="00E37BE5" w:rsidRDefault="00032884" w:rsidP="00484B85">
      <w:pPr>
        <w:numPr>
          <w:ilvl w:val="0"/>
          <w:numId w:val="3"/>
        </w:numPr>
        <w:tabs>
          <w:tab w:val="left" w:pos="284"/>
        </w:tabs>
        <w:spacing w:line="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Zamawiający nie przewiduje zwrotu kosztów udziału w postępowaniu.</w:t>
      </w:r>
    </w:p>
    <w:p w14:paraId="3641B776" w14:textId="3C98F961" w:rsidR="00032884" w:rsidRPr="00E37BE5" w:rsidRDefault="00032884" w:rsidP="00484B85">
      <w:pPr>
        <w:numPr>
          <w:ilvl w:val="0"/>
          <w:numId w:val="3"/>
        </w:numPr>
        <w:tabs>
          <w:tab w:val="left" w:pos="284"/>
        </w:tabs>
        <w:spacing w:line="236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możliwość dokonywania istotnych zmian postanowień umowy, także w stosunku do treści oferty, na podstawie której dokonano wyboru Wykonawcy, </w:t>
      </w:r>
      <w:r w:rsidR="005103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37BE5">
        <w:rPr>
          <w:rFonts w:ascii="Times New Roman" w:eastAsia="Times New Roman" w:hAnsi="Times New Roman" w:cs="Times New Roman"/>
          <w:sz w:val="24"/>
          <w:szCs w:val="24"/>
        </w:rPr>
        <w:t>w szczególności w przypadkach wskazanych w umowie.</w:t>
      </w:r>
    </w:p>
    <w:p w14:paraId="1227F805" w14:textId="77777777" w:rsidR="00032884" w:rsidRPr="00E37BE5" w:rsidRDefault="00792A5C" w:rsidP="00E37BE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A5F627" wp14:editId="20E11CAC">
                <wp:simplePos x="0" y="0"/>
                <wp:positionH relativeFrom="column">
                  <wp:posOffset>645160</wp:posOffset>
                </wp:positionH>
                <wp:positionV relativeFrom="paragraph">
                  <wp:posOffset>227965</wp:posOffset>
                </wp:positionV>
                <wp:extent cx="1828800" cy="0"/>
                <wp:effectExtent l="6350" t="9525" r="1270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DEB6693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17.95pt" to="194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" strokeweight=".25397mm"/>
            </w:pict>
          </mc:Fallback>
        </mc:AlternateContent>
      </w:r>
    </w:p>
    <w:p w14:paraId="22629C9A" w14:textId="77777777" w:rsidR="00032884" w:rsidRPr="00E37BE5" w:rsidRDefault="00032884" w:rsidP="00E37BE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E900B" w14:textId="77777777" w:rsidR="00032884" w:rsidRPr="00E37BE5" w:rsidRDefault="00032884" w:rsidP="00E37BE5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ge10"/>
      <w:bookmarkEnd w:id="7"/>
    </w:p>
    <w:p w14:paraId="7B88D680" w14:textId="77777777" w:rsidR="00032884" w:rsidRPr="00E37BE5" w:rsidRDefault="003C6B65" w:rsidP="000C5ECA">
      <w:pPr>
        <w:tabs>
          <w:tab w:val="left" w:pos="56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2884" w:rsidRPr="00E37BE5">
        <w:rPr>
          <w:rFonts w:ascii="Times New Roman" w:eastAsia="Times New Roman" w:hAnsi="Times New Roman" w:cs="Times New Roman"/>
          <w:sz w:val="24"/>
          <w:szCs w:val="24"/>
        </w:rPr>
        <w:tab/>
      </w:r>
      <w:r w:rsidR="00032884" w:rsidRPr="00E37BE5">
        <w:rPr>
          <w:rFonts w:ascii="Times New Roman" w:eastAsia="Times New Roman" w:hAnsi="Times New Roman" w:cs="Times New Roman"/>
          <w:b/>
          <w:sz w:val="24"/>
          <w:szCs w:val="24"/>
        </w:rPr>
        <w:t>ZAŁĄCZNIKI.</w:t>
      </w:r>
    </w:p>
    <w:p w14:paraId="4B99EAE7" w14:textId="77777777" w:rsidR="00032884" w:rsidRPr="00E37BE5" w:rsidRDefault="00032884" w:rsidP="00E37BE5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BC4E37" w14:textId="499E67FB" w:rsidR="001B1056" w:rsidRPr="001B1056" w:rsidRDefault="00032884" w:rsidP="001B1056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f</w:t>
      </w:r>
      <w:r w:rsidR="009975B2">
        <w:rPr>
          <w:rFonts w:ascii="Times New Roman" w:eastAsia="Times New Roman" w:hAnsi="Times New Roman" w:cs="Times New Roman"/>
          <w:sz w:val="24"/>
          <w:szCs w:val="24"/>
        </w:rPr>
        <w:t>orm</w:t>
      </w:r>
      <w:r w:rsidR="001B1056">
        <w:rPr>
          <w:rFonts w:ascii="Times New Roman" w:eastAsia="Times New Roman" w:hAnsi="Times New Roman" w:cs="Times New Roman"/>
          <w:sz w:val="24"/>
          <w:szCs w:val="24"/>
        </w:rPr>
        <w:t>ularz oferty – załącznik nr 1;</w:t>
      </w:r>
    </w:p>
    <w:p w14:paraId="312AFF33" w14:textId="28C758E8" w:rsidR="001B1056" w:rsidRDefault="001B1056" w:rsidP="00484B85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 o spełnianiu warunków udziału w postępowaniu – załącznik nr 2;</w:t>
      </w:r>
    </w:p>
    <w:p w14:paraId="1D253CB3" w14:textId="16FED5EC" w:rsidR="00032884" w:rsidRPr="001B1056" w:rsidRDefault="001B1056" w:rsidP="00C462E4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B1056">
        <w:rPr>
          <w:rFonts w:ascii="Times New Roman" w:hAnsi="Times New Roman" w:cs="Times New Roman"/>
          <w:color w:val="000000"/>
          <w:sz w:val="24"/>
          <w:szCs w:val="24"/>
        </w:rPr>
        <w:t xml:space="preserve">oświadczenie </w:t>
      </w:r>
      <w:r w:rsidRPr="001B1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braku podstaw wykluczenia z postępowania – załącznik nr 3;</w:t>
      </w:r>
    </w:p>
    <w:p w14:paraId="3896604A" w14:textId="24F4F734" w:rsidR="00032884" w:rsidRDefault="00032884" w:rsidP="00484B85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37BE5">
        <w:rPr>
          <w:rFonts w:ascii="Times New Roman" w:eastAsia="Times New Roman" w:hAnsi="Times New Roman" w:cs="Times New Roman"/>
          <w:sz w:val="24"/>
          <w:szCs w:val="24"/>
        </w:rPr>
        <w:t>w</w:t>
      </w:r>
      <w:r w:rsidR="001B1056">
        <w:rPr>
          <w:rFonts w:ascii="Times New Roman" w:eastAsia="Times New Roman" w:hAnsi="Times New Roman" w:cs="Times New Roman"/>
          <w:sz w:val="24"/>
          <w:szCs w:val="24"/>
        </w:rPr>
        <w:t>ykaz osób (pracowników) – załącznik nr 4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F8D8BC" w14:textId="5EA9D557" w:rsidR="00C462E4" w:rsidRPr="00900E5A" w:rsidRDefault="00900E5A" w:rsidP="00900E5A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wzór umowy -  załącznik nr 5;</w:t>
      </w:r>
    </w:p>
    <w:p w14:paraId="7F4E812C" w14:textId="66D60D82" w:rsidR="00900E5A" w:rsidRDefault="00C462E4" w:rsidP="00484B85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62E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D29F9">
        <w:rPr>
          <w:rFonts w:ascii="Times New Roman" w:eastAsia="Times New Roman" w:hAnsi="Times New Roman" w:cs="Times New Roman"/>
          <w:sz w:val="24"/>
          <w:szCs w:val="24"/>
        </w:rPr>
        <w:t>okumentacja techniczna</w:t>
      </w:r>
      <w:r w:rsidRPr="00C46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E5A">
        <w:rPr>
          <w:rFonts w:ascii="Times New Roman" w:eastAsia="Times New Roman" w:hAnsi="Times New Roman" w:cs="Times New Roman"/>
          <w:sz w:val="24"/>
          <w:szCs w:val="24"/>
        </w:rPr>
        <w:t>składająca się z następujących plików</w:t>
      </w:r>
      <w:r w:rsidR="00DD29F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D29F9" w:rsidRPr="00DD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9F9">
        <w:rPr>
          <w:rFonts w:ascii="Times New Roman" w:eastAsia="Times New Roman" w:hAnsi="Times New Roman" w:cs="Times New Roman"/>
          <w:sz w:val="24"/>
          <w:szCs w:val="24"/>
        </w:rPr>
        <w:t xml:space="preserve">załącznik nr 6 </w:t>
      </w:r>
      <w:r w:rsidR="00900E5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F0A215" w14:textId="5F9CB077" w:rsidR="00A33B5A" w:rsidRPr="00A33B5A" w:rsidRDefault="00900E5A" w:rsidP="00A33B5A">
      <w:pPr>
        <w:pStyle w:val="Akapitzlist"/>
        <w:numPr>
          <w:ilvl w:val="0"/>
          <w:numId w:val="5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</w:t>
      </w:r>
      <w:r w:rsidR="00A33B5A"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B5A"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architektoniczno</w:t>
      </w:r>
      <w:proofErr w:type="spellEnd"/>
      <w:r w:rsidR="00A33B5A"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budowlany;</w:t>
      </w:r>
    </w:p>
    <w:p w14:paraId="57BA1E5B" w14:textId="37150B13" w:rsidR="00900E5A" w:rsidRPr="00A33B5A" w:rsidRDefault="00E5393A" w:rsidP="00900E5A">
      <w:pPr>
        <w:pStyle w:val="Akapitzlist"/>
        <w:numPr>
          <w:ilvl w:val="0"/>
          <w:numId w:val="5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projekt </w:t>
      </w:r>
      <w:r w:rsidR="00A33B5A"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instalacji </w:t>
      </w:r>
      <w:r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elektryczny</w:t>
      </w:r>
      <w:r w:rsidR="00A33B5A"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</w:t>
      </w:r>
      <w:r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3727B44" w14:textId="68599B81" w:rsidR="00900E5A" w:rsidRPr="00A33B5A" w:rsidRDefault="00A33B5A" w:rsidP="00900E5A">
      <w:pPr>
        <w:pStyle w:val="Akapitzlist"/>
        <w:numPr>
          <w:ilvl w:val="0"/>
          <w:numId w:val="5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 wykonawczy systemu sygnalizacji projektowej pożarowej;</w:t>
      </w:r>
    </w:p>
    <w:p w14:paraId="029E44BB" w14:textId="54AC00BC" w:rsidR="00900E5A" w:rsidRDefault="00900E5A" w:rsidP="00900E5A">
      <w:pPr>
        <w:pStyle w:val="Akapitzlist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3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przedmiar robót</w:t>
      </w:r>
      <w:r w:rsidR="00DD29F9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7D3CC8" w14:textId="27634E28" w:rsidR="00032884" w:rsidRDefault="00A33B5A" w:rsidP="00900E5A">
      <w:pPr>
        <w:pStyle w:val="Akapitzlist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specyfikacje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wykonawcze i odbioru robót (ogólna i szczegółowa) oraz instalacji elektrycznych;</w:t>
      </w:r>
    </w:p>
    <w:p w14:paraId="5BBD887D" w14:textId="22DDABD2" w:rsidR="00DD29F9" w:rsidRDefault="00A33B5A" w:rsidP="00900E5A">
      <w:pPr>
        <w:pStyle w:val="Akapitzlist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inwentaryzacja budowlana z podziałem na etapy.</w:t>
      </w:r>
    </w:p>
    <w:p w14:paraId="7C92BA58" w14:textId="77777777" w:rsidR="001B1056" w:rsidRPr="001B1056" w:rsidRDefault="001B1056" w:rsidP="001B1056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0E67258F" w14:textId="77777777" w:rsidR="001B1056" w:rsidRPr="00900E5A" w:rsidRDefault="001B1056" w:rsidP="00900E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91931A" w14:textId="77777777" w:rsidR="00032884" w:rsidRDefault="00032884" w:rsidP="00C462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55377" w14:textId="77777777" w:rsidR="00C462E4" w:rsidRPr="00E37BE5" w:rsidRDefault="00C462E4" w:rsidP="00C462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1FE25C" w14:textId="35837A94" w:rsidR="00032884" w:rsidRPr="007D2F33" w:rsidRDefault="00C6159C" w:rsidP="00E37BE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103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884" w:rsidRPr="007D2F33">
        <w:rPr>
          <w:rFonts w:ascii="Times New Roman" w:eastAsia="Times New Roman" w:hAnsi="Times New Roman" w:cs="Times New Roman"/>
          <w:b/>
          <w:sz w:val="24"/>
          <w:szCs w:val="24"/>
        </w:rPr>
        <w:t>Zatwierdzam:</w:t>
      </w:r>
    </w:p>
    <w:p w14:paraId="733BAD13" w14:textId="77777777" w:rsidR="00032884" w:rsidRPr="00E37BE5" w:rsidRDefault="00032884" w:rsidP="00E37BE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6BA0F2" w14:textId="77777777" w:rsidR="006F7A68" w:rsidRDefault="006F7A68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A453E" w14:textId="77777777" w:rsidR="006F7A68" w:rsidRDefault="006F7A68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F59DB" w14:textId="77777777" w:rsidR="00C6159C" w:rsidRDefault="00C462E4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6159C">
        <w:rPr>
          <w:rFonts w:ascii="Times New Roman" w:eastAsia="Times New Roman" w:hAnsi="Times New Roman" w:cs="Times New Roman"/>
          <w:sz w:val="24"/>
          <w:szCs w:val="24"/>
        </w:rPr>
        <w:t xml:space="preserve">DYREKTOR ZAKŁADU POPRAWCZEGO </w:t>
      </w:r>
    </w:p>
    <w:p w14:paraId="13F6E37A" w14:textId="77777777" w:rsidR="006F7A68" w:rsidRDefault="00C6159C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 GDAŃSKU – OLIWIE</w:t>
      </w:r>
    </w:p>
    <w:p w14:paraId="01818CA7" w14:textId="77777777" w:rsidR="00C6159C" w:rsidRDefault="00C6159C" w:rsidP="00C6159C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5844BB" w14:textId="20FE36D2" w:rsidR="000B71EA" w:rsidRDefault="00C6159C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mg</w:t>
      </w:r>
      <w:r w:rsidR="002227CC">
        <w:rPr>
          <w:rFonts w:ascii="Times New Roman" w:eastAsia="Times New Roman" w:hAnsi="Times New Roman" w:cs="Times New Roman"/>
          <w:sz w:val="24"/>
          <w:szCs w:val="24"/>
        </w:rPr>
        <w:t xml:space="preserve">r Marzena Czekaj  - </w:t>
      </w:r>
      <w:proofErr w:type="spellStart"/>
      <w:r w:rsidR="002227CC">
        <w:rPr>
          <w:rFonts w:ascii="Times New Roman" w:eastAsia="Times New Roman" w:hAnsi="Times New Roman" w:cs="Times New Roman"/>
          <w:sz w:val="24"/>
          <w:szCs w:val="24"/>
        </w:rPr>
        <w:t>Szafranowi</w:t>
      </w:r>
      <w:r w:rsidR="00DC28CD">
        <w:rPr>
          <w:rFonts w:ascii="Times New Roman" w:eastAsia="Times New Roman" w:hAnsi="Times New Roman" w:cs="Times New Roman"/>
          <w:sz w:val="24"/>
          <w:szCs w:val="24"/>
        </w:rPr>
        <w:t>cz</w:t>
      </w:r>
      <w:proofErr w:type="spellEnd"/>
    </w:p>
    <w:p w14:paraId="4F668E4B" w14:textId="27B86BC4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0AF460" w14:textId="1A03E537" w:rsidR="00375E9A" w:rsidRDefault="00375E9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7D21C9" w14:textId="0279977B" w:rsidR="005C4125" w:rsidRDefault="005C4125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B50807" w14:textId="05C83A01" w:rsidR="005C4125" w:rsidRDefault="005C4125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65ED43" w14:textId="77777777" w:rsidR="005C4125" w:rsidRDefault="005C4125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A29851" w14:textId="4624768A" w:rsidR="001969EB" w:rsidRDefault="001969EB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E45F60" w14:textId="1648D9F4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DE1A18" w14:textId="12822E1A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2F5E35" w14:textId="7674BEA2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C23200" w14:textId="2E2552D5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E7827A" w14:textId="6CA929DA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B78A7B" w14:textId="394B6FA9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07766C" w14:textId="54A2101C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50EE97" w14:textId="51ED0C14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F53123" w14:textId="7F5E9CFA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B92079" w14:textId="2B71CF49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29FE2F" w14:textId="7CB78DAD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C30F6C" w14:textId="749F32CC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6C9F18" w14:textId="5FBE9F1B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ABF21" w14:textId="3FEAA4DD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38FF3" w14:textId="2D03CE82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1609BA" w14:textId="5D11E615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B4A8E5" w14:textId="0EDEA9F0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2A1F7A" w14:textId="7133BAAC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8D5E74" w14:textId="78767C8A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94B623" w14:textId="77777777" w:rsidR="00911B3A" w:rsidRDefault="00911B3A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BA4D04" w14:textId="77777777" w:rsidR="00780A90" w:rsidRPr="00E37BE5" w:rsidRDefault="00780A90" w:rsidP="00E37BE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780A90" w:rsidRPr="00E37BE5" w:rsidSect="007453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38"/>
      <w:pgMar w:top="1413" w:right="1406" w:bottom="418" w:left="989" w:header="0" w:footer="0" w:gutter="0"/>
      <w:cols w:space="0" w:equalWidth="0">
        <w:col w:w="951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E2E4" w14:textId="77777777" w:rsidR="0010133C" w:rsidRDefault="0010133C" w:rsidP="00BE3B52">
      <w:r>
        <w:separator/>
      </w:r>
    </w:p>
  </w:endnote>
  <w:endnote w:type="continuationSeparator" w:id="0">
    <w:p w14:paraId="0701C7D1" w14:textId="77777777" w:rsidR="0010133C" w:rsidRDefault="0010133C" w:rsidP="00BE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A5FE" w14:textId="787B2B8D" w:rsidR="00FA12E9" w:rsidRDefault="00FA12E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C1A08">
      <w:rPr>
        <w:noProof/>
      </w:rPr>
      <w:t>1</w:t>
    </w:r>
    <w:r>
      <w:fldChar w:fldCharType="end"/>
    </w:r>
  </w:p>
  <w:p w14:paraId="0165C9F5" w14:textId="77777777" w:rsidR="00FA12E9" w:rsidRDefault="00FA12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6F112" w14:textId="77777777" w:rsidR="00EF350E" w:rsidRDefault="00EF3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F492" w14:textId="77777777" w:rsidR="00EF350E" w:rsidRDefault="00EF350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4741" w14:textId="77777777" w:rsidR="00EF350E" w:rsidRDefault="00EF3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9788D" w14:textId="77777777" w:rsidR="0010133C" w:rsidRDefault="0010133C" w:rsidP="00BE3B52">
      <w:r>
        <w:separator/>
      </w:r>
    </w:p>
  </w:footnote>
  <w:footnote w:type="continuationSeparator" w:id="0">
    <w:p w14:paraId="3A5E00D4" w14:textId="77777777" w:rsidR="0010133C" w:rsidRDefault="0010133C" w:rsidP="00BE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7DD1" w14:textId="77777777" w:rsidR="00FA12E9" w:rsidRDefault="00FA12E9">
    <w:pPr>
      <w:pStyle w:val="Nagwek"/>
    </w:pPr>
  </w:p>
  <w:p w14:paraId="1629A301" w14:textId="77777777" w:rsidR="00FA12E9" w:rsidRDefault="00FA1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27B7" w14:textId="77777777" w:rsidR="00EF350E" w:rsidRDefault="00EF35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A821" w14:textId="77777777" w:rsidR="00EF350E" w:rsidRDefault="00EF350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3B31" w14:textId="77777777" w:rsidR="00EF350E" w:rsidRDefault="00EF3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79478FE"/>
    <w:lvl w:ilvl="0" w:tplc="BAC22452">
      <w:start w:val="35"/>
      <w:numFmt w:val="upperLetter"/>
      <w:lvlText w:val="%1."/>
      <w:lvlJc w:val="left"/>
    </w:lvl>
    <w:lvl w:ilvl="1" w:tplc="C4F2318A">
      <w:start w:val="1"/>
      <w:numFmt w:val="bullet"/>
      <w:lvlText w:val=""/>
      <w:lvlJc w:val="left"/>
    </w:lvl>
    <w:lvl w:ilvl="2" w:tplc="07E4F7FE">
      <w:start w:val="1"/>
      <w:numFmt w:val="bullet"/>
      <w:lvlText w:val=""/>
      <w:lvlJc w:val="left"/>
    </w:lvl>
    <w:lvl w:ilvl="3" w:tplc="690C5E9C">
      <w:start w:val="1"/>
      <w:numFmt w:val="bullet"/>
      <w:lvlText w:val=""/>
      <w:lvlJc w:val="left"/>
    </w:lvl>
    <w:lvl w:ilvl="4" w:tplc="02F245EA">
      <w:start w:val="1"/>
      <w:numFmt w:val="bullet"/>
      <w:lvlText w:val=""/>
      <w:lvlJc w:val="left"/>
    </w:lvl>
    <w:lvl w:ilvl="5" w:tplc="A09E74C4">
      <w:start w:val="1"/>
      <w:numFmt w:val="bullet"/>
      <w:lvlText w:val=""/>
      <w:lvlJc w:val="left"/>
    </w:lvl>
    <w:lvl w:ilvl="6" w:tplc="E15E595A">
      <w:start w:val="1"/>
      <w:numFmt w:val="bullet"/>
      <w:lvlText w:val=""/>
      <w:lvlJc w:val="left"/>
    </w:lvl>
    <w:lvl w:ilvl="7" w:tplc="309AF894">
      <w:start w:val="1"/>
      <w:numFmt w:val="bullet"/>
      <w:lvlText w:val=""/>
      <w:lvlJc w:val="left"/>
    </w:lvl>
    <w:lvl w:ilvl="8" w:tplc="F544F8D2">
      <w:start w:val="1"/>
      <w:numFmt w:val="bullet"/>
      <w:lvlText w:val=""/>
      <w:lvlJc w:val="left"/>
    </w:lvl>
  </w:abstractNum>
  <w:abstractNum w:abstractNumId="1" w15:restartNumberingAfterBreak="0">
    <w:nsid w:val="00000019"/>
    <w:multiLevelType w:val="hybridMultilevel"/>
    <w:tmpl w:val="68EA3F68"/>
    <w:lvl w:ilvl="0" w:tplc="E898ABD8">
      <w:start w:val="1"/>
      <w:numFmt w:val="decimal"/>
      <w:lvlText w:val="%1."/>
      <w:lvlJc w:val="left"/>
      <w:rPr>
        <w:b w:val="0"/>
        <w:color w:val="000000" w:themeColor="text1"/>
      </w:rPr>
    </w:lvl>
    <w:lvl w:ilvl="1" w:tplc="4F386E4C">
      <w:start w:val="1"/>
      <w:numFmt w:val="bullet"/>
      <w:lvlText w:val=""/>
      <w:lvlJc w:val="left"/>
    </w:lvl>
    <w:lvl w:ilvl="2" w:tplc="EE560FC2">
      <w:start w:val="1"/>
      <w:numFmt w:val="bullet"/>
      <w:lvlText w:val=""/>
      <w:lvlJc w:val="left"/>
    </w:lvl>
    <w:lvl w:ilvl="3" w:tplc="C2C6A9FC">
      <w:start w:val="1"/>
      <w:numFmt w:val="bullet"/>
      <w:lvlText w:val=""/>
      <w:lvlJc w:val="left"/>
    </w:lvl>
    <w:lvl w:ilvl="4" w:tplc="CF3A64E4">
      <w:start w:val="1"/>
      <w:numFmt w:val="bullet"/>
      <w:lvlText w:val=""/>
      <w:lvlJc w:val="left"/>
    </w:lvl>
    <w:lvl w:ilvl="5" w:tplc="1BB08BEE">
      <w:start w:val="1"/>
      <w:numFmt w:val="bullet"/>
      <w:lvlText w:val=""/>
      <w:lvlJc w:val="left"/>
    </w:lvl>
    <w:lvl w:ilvl="6" w:tplc="D0724A46">
      <w:start w:val="1"/>
      <w:numFmt w:val="bullet"/>
      <w:lvlText w:val=""/>
      <w:lvlJc w:val="left"/>
    </w:lvl>
    <w:lvl w:ilvl="7" w:tplc="CC6006F2">
      <w:start w:val="1"/>
      <w:numFmt w:val="bullet"/>
      <w:lvlText w:val=""/>
      <w:lvlJc w:val="left"/>
    </w:lvl>
    <w:lvl w:ilvl="8" w:tplc="D0CE1270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527EFE62"/>
    <w:lvl w:ilvl="0" w:tplc="E28C9986">
      <w:start w:val="1"/>
      <w:numFmt w:val="decimal"/>
      <w:lvlText w:val="%1."/>
      <w:lvlJc w:val="left"/>
      <w:rPr>
        <w:b w:val="0"/>
        <w:bCs/>
      </w:rPr>
    </w:lvl>
    <w:lvl w:ilvl="1" w:tplc="47003F0E">
      <w:start w:val="1"/>
      <w:numFmt w:val="bullet"/>
      <w:lvlText w:val=""/>
      <w:lvlJc w:val="left"/>
    </w:lvl>
    <w:lvl w:ilvl="2" w:tplc="4E80DDBC">
      <w:start w:val="1"/>
      <w:numFmt w:val="bullet"/>
      <w:lvlText w:val=""/>
      <w:lvlJc w:val="left"/>
    </w:lvl>
    <w:lvl w:ilvl="3" w:tplc="237EF41A">
      <w:start w:val="1"/>
      <w:numFmt w:val="bullet"/>
      <w:lvlText w:val=""/>
      <w:lvlJc w:val="left"/>
    </w:lvl>
    <w:lvl w:ilvl="4" w:tplc="216818F4">
      <w:start w:val="1"/>
      <w:numFmt w:val="bullet"/>
      <w:lvlText w:val=""/>
      <w:lvlJc w:val="left"/>
    </w:lvl>
    <w:lvl w:ilvl="5" w:tplc="AE4AE808">
      <w:start w:val="1"/>
      <w:numFmt w:val="bullet"/>
      <w:lvlText w:val=""/>
      <w:lvlJc w:val="left"/>
    </w:lvl>
    <w:lvl w:ilvl="6" w:tplc="021E7022">
      <w:start w:val="1"/>
      <w:numFmt w:val="bullet"/>
      <w:lvlText w:val=""/>
      <w:lvlJc w:val="left"/>
    </w:lvl>
    <w:lvl w:ilvl="7" w:tplc="58E4BD5A">
      <w:start w:val="1"/>
      <w:numFmt w:val="bullet"/>
      <w:lvlText w:val=""/>
      <w:lvlJc w:val="left"/>
    </w:lvl>
    <w:lvl w:ilvl="8" w:tplc="A0FA0586">
      <w:start w:val="1"/>
      <w:numFmt w:val="bullet"/>
      <w:lvlText w:val=""/>
      <w:lvlJc w:val="left"/>
    </w:lvl>
  </w:abstractNum>
  <w:abstractNum w:abstractNumId="3" w15:restartNumberingAfterBreak="0">
    <w:nsid w:val="06EE13B4"/>
    <w:multiLevelType w:val="hybridMultilevel"/>
    <w:tmpl w:val="D0B089E4"/>
    <w:lvl w:ilvl="0" w:tplc="C1AC9926">
      <w:start w:val="1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3348A5"/>
    <w:multiLevelType w:val="hybridMultilevel"/>
    <w:tmpl w:val="B246C924"/>
    <w:lvl w:ilvl="0" w:tplc="DD5EF9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47CF"/>
    <w:multiLevelType w:val="hybridMultilevel"/>
    <w:tmpl w:val="5F302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B09BD"/>
    <w:multiLevelType w:val="hybridMultilevel"/>
    <w:tmpl w:val="74B0EB4C"/>
    <w:lvl w:ilvl="0" w:tplc="64EACD38">
      <w:start w:val="1"/>
      <w:numFmt w:val="decimal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421CC9"/>
    <w:multiLevelType w:val="hybridMultilevel"/>
    <w:tmpl w:val="B7722F96"/>
    <w:numStyleLink w:val="Zaimportowanystyl24"/>
  </w:abstractNum>
  <w:abstractNum w:abstractNumId="8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BD2C40"/>
    <w:multiLevelType w:val="hybridMultilevel"/>
    <w:tmpl w:val="64E286BA"/>
    <w:lvl w:ilvl="0" w:tplc="52FE5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A0E65"/>
    <w:multiLevelType w:val="hybridMultilevel"/>
    <w:tmpl w:val="577C892C"/>
    <w:lvl w:ilvl="0" w:tplc="C23E5D96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A82D26"/>
    <w:multiLevelType w:val="hybridMultilevel"/>
    <w:tmpl w:val="68A639C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9A8E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AA6D4F"/>
    <w:multiLevelType w:val="hybridMultilevel"/>
    <w:tmpl w:val="A17ED460"/>
    <w:lvl w:ilvl="0" w:tplc="0415000F">
      <w:start w:val="1"/>
      <w:numFmt w:val="decimal"/>
      <w:lvlText w:val="%1."/>
      <w:lvlJc w:val="left"/>
      <w:pPr>
        <w:ind w:left="1133" w:hanging="31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C509E32">
      <w:start w:val="1"/>
      <w:numFmt w:val="lowerLetter"/>
      <w:lvlText w:val="%2)"/>
      <w:lvlJc w:val="left"/>
      <w:pPr>
        <w:ind w:left="732" w:hanging="336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A6CCC5C">
      <w:start w:val="1"/>
      <w:numFmt w:val="decimal"/>
      <w:lvlText w:val="%3."/>
      <w:lvlJc w:val="left"/>
      <w:pPr>
        <w:ind w:left="1632" w:hanging="696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88E4E84">
      <w:start w:val="1"/>
      <w:numFmt w:val="decimal"/>
      <w:lvlText w:val="%4)"/>
      <w:lvlJc w:val="left"/>
      <w:pPr>
        <w:ind w:left="11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EAA93AA">
      <w:start w:val="1"/>
      <w:numFmt w:val="lowerLetter"/>
      <w:lvlText w:val="%5."/>
      <w:lvlJc w:val="left"/>
      <w:pPr>
        <w:ind w:left="185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C3AD78C">
      <w:start w:val="1"/>
      <w:numFmt w:val="lowerRoman"/>
      <w:lvlText w:val="%6."/>
      <w:lvlJc w:val="left"/>
      <w:pPr>
        <w:ind w:left="2574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A7CAA06">
      <w:start w:val="1"/>
      <w:numFmt w:val="decimal"/>
      <w:lvlText w:val="%7."/>
      <w:lvlJc w:val="left"/>
      <w:pPr>
        <w:ind w:left="329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9503566">
      <w:start w:val="1"/>
      <w:numFmt w:val="lowerLetter"/>
      <w:lvlText w:val="%8."/>
      <w:lvlJc w:val="left"/>
      <w:pPr>
        <w:ind w:left="4014" w:hanging="6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A07FCA">
      <w:start w:val="1"/>
      <w:numFmt w:val="lowerRoman"/>
      <w:lvlText w:val="%9."/>
      <w:lvlJc w:val="left"/>
      <w:pPr>
        <w:ind w:left="4734" w:hanging="6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4" w15:restartNumberingAfterBreak="0">
    <w:nsid w:val="24353FD3"/>
    <w:multiLevelType w:val="hybridMultilevel"/>
    <w:tmpl w:val="A31C167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45C2144"/>
    <w:multiLevelType w:val="hybridMultilevel"/>
    <w:tmpl w:val="B1BADB06"/>
    <w:styleLink w:val="1ust1"/>
    <w:lvl w:ilvl="0" w:tplc="338265A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75" w:hanging="591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0F0E9E8">
      <w:start w:val="1"/>
      <w:numFmt w:val="decimal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 w:tplc="20920D1C">
      <w:start w:val="1"/>
      <w:numFmt w:val="decimal"/>
      <w:lvlText w:val="%3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" w:hanging="42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 w:tplc="4746C3FE">
      <w:start w:val="1"/>
      <w:numFmt w:val="lowerLetter"/>
      <w:lvlText w:val="%4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3" w:hanging="42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 w:tplc="8B62B64E">
      <w:start w:val="1"/>
      <w:numFmt w:val="lowerLetter"/>
      <w:lvlText w:val="%5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2" w:hanging="42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5" w:tplc="70C4778A">
      <w:start w:val="1"/>
      <w:numFmt w:val="lowerLetter"/>
      <w:lvlText w:val="%6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1" w:hanging="42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6" w:tplc="68A049B2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60" w:hanging="425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A064BE4">
      <w:start w:val="1"/>
      <w:numFmt w:val="lowerLetter"/>
      <w:suff w:val="nothing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85" w:hanging="141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8200A5A">
      <w:start w:val="1"/>
      <w:numFmt w:val="lowerRoman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10" w:hanging="851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" w15:restartNumberingAfterBreak="0">
    <w:nsid w:val="268748AE"/>
    <w:multiLevelType w:val="hybridMultilevel"/>
    <w:tmpl w:val="5CC2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85B0C"/>
    <w:multiLevelType w:val="hybridMultilevel"/>
    <w:tmpl w:val="F28EFB42"/>
    <w:lvl w:ilvl="0" w:tplc="F5E27FE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AD03288"/>
    <w:multiLevelType w:val="hybridMultilevel"/>
    <w:tmpl w:val="33640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3038C"/>
    <w:multiLevelType w:val="hybridMultilevel"/>
    <w:tmpl w:val="1D080E9A"/>
    <w:lvl w:ilvl="0" w:tplc="3EBC30F2">
      <w:start w:val="1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D77E2"/>
    <w:multiLevelType w:val="hybridMultilevel"/>
    <w:tmpl w:val="E9BC9102"/>
    <w:lvl w:ilvl="0" w:tplc="74E63B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D3540D"/>
    <w:multiLevelType w:val="hybridMultilevel"/>
    <w:tmpl w:val="6E66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50A7D"/>
    <w:multiLevelType w:val="hybridMultilevel"/>
    <w:tmpl w:val="6868CC8C"/>
    <w:lvl w:ilvl="0" w:tplc="834A4FF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B461D"/>
    <w:multiLevelType w:val="hybridMultilevel"/>
    <w:tmpl w:val="0772FF56"/>
    <w:lvl w:ilvl="0" w:tplc="037C14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E1ADF"/>
    <w:multiLevelType w:val="hybridMultilevel"/>
    <w:tmpl w:val="B618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9E959A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C2DCF"/>
    <w:multiLevelType w:val="hybridMultilevel"/>
    <w:tmpl w:val="167E3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25AA8"/>
    <w:multiLevelType w:val="hybridMultilevel"/>
    <w:tmpl w:val="634E01CC"/>
    <w:styleLink w:val="Zaimportowanystyl27"/>
    <w:lvl w:ilvl="0" w:tplc="3186689C">
      <w:start w:val="1"/>
      <w:numFmt w:val="bullet"/>
      <w:lvlText w:val="▪"/>
      <w:lvlJc w:val="left"/>
      <w:pPr>
        <w:tabs>
          <w:tab w:val="num" w:pos="349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406" w:hanging="406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98604152">
      <w:start w:val="1"/>
      <w:numFmt w:val="decimal"/>
      <w:lvlText w:val="%2."/>
      <w:lvlJc w:val="left"/>
      <w:pPr>
        <w:tabs>
          <w:tab w:val="num" w:pos="283"/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3FC9C16">
      <w:start w:val="1"/>
      <w:numFmt w:val="lowerRoman"/>
      <w:suff w:val="nothing"/>
      <w:lvlText w:val="%3."/>
      <w:lvlJc w:val="left"/>
      <w:pPr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1418" w:hanging="21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73EC9A9A">
      <w:start w:val="1"/>
      <w:numFmt w:val="decimal"/>
      <w:lvlText w:val="%4."/>
      <w:lvlJc w:val="left"/>
      <w:pPr>
        <w:tabs>
          <w:tab w:val="left" w:pos="794"/>
          <w:tab w:val="left" w:pos="1361"/>
          <w:tab w:val="num" w:pos="229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234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DCEE26A">
      <w:start w:val="1"/>
      <w:numFmt w:val="lowerLetter"/>
      <w:suff w:val="nothing"/>
      <w:lvlText w:val="%5."/>
      <w:lvlJc w:val="left"/>
      <w:pPr>
        <w:tabs>
          <w:tab w:val="left" w:pos="794"/>
          <w:tab w:val="left" w:pos="1361"/>
          <w:tab w:val="left" w:pos="2778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2835" w:hanging="24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13C7608">
      <w:start w:val="1"/>
      <w:numFmt w:val="lowerRoman"/>
      <w:lvlText w:val="%6."/>
      <w:lvlJc w:val="left"/>
      <w:pPr>
        <w:tabs>
          <w:tab w:val="left" w:pos="794"/>
          <w:tab w:val="left" w:pos="1361"/>
          <w:tab w:val="left" w:pos="2778"/>
          <w:tab w:val="num" w:pos="3731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3788" w:hanging="42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74A652A">
      <w:start w:val="1"/>
      <w:numFmt w:val="decimal"/>
      <w:lvlText w:val="%7."/>
      <w:lvlJc w:val="left"/>
      <w:pPr>
        <w:tabs>
          <w:tab w:val="left" w:pos="794"/>
          <w:tab w:val="left" w:pos="1361"/>
          <w:tab w:val="left" w:pos="2778"/>
          <w:tab w:val="num" w:pos="4451"/>
          <w:tab w:val="left" w:pos="4479"/>
          <w:tab w:val="left" w:pos="6747"/>
          <w:tab w:val="left" w:pos="7080"/>
          <w:tab w:val="left" w:pos="7788"/>
          <w:tab w:val="left" w:pos="8496"/>
          <w:tab w:val="left" w:pos="9204"/>
        </w:tabs>
        <w:ind w:left="450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B4C02AA">
      <w:start w:val="1"/>
      <w:numFmt w:val="lowerLetter"/>
      <w:lvlText w:val="%8."/>
      <w:lvlJc w:val="left"/>
      <w:pPr>
        <w:tabs>
          <w:tab w:val="left" w:pos="794"/>
          <w:tab w:val="left" w:pos="1361"/>
          <w:tab w:val="left" w:pos="2778"/>
          <w:tab w:val="left" w:pos="4479"/>
          <w:tab w:val="num" w:pos="5171"/>
          <w:tab w:val="left" w:pos="6747"/>
          <w:tab w:val="left" w:pos="7080"/>
          <w:tab w:val="left" w:pos="7788"/>
          <w:tab w:val="left" w:pos="8496"/>
          <w:tab w:val="left" w:pos="9204"/>
        </w:tabs>
        <w:ind w:left="5228" w:hanging="482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34E53F0">
      <w:start w:val="1"/>
      <w:numFmt w:val="lowerRoman"/>
      <w:lvlText w:val="%9."/>
      <w:lvlJc w:val="left"/>
      <w:pPr>
        <w:tabs>
          <w:tab w:val="left" w:pos="794"/>
          <w:tab w:val="left" w:pos="1361"/>
          <w:tab w:val="left" w:pos="2778"/>
          <w:tab w:val="left" w:pos="4479"/>
          <w:tab w:val="num" w:pos="5891"/>
          <w:tab w:val="left" w:pos="6747"/>
          <w:tab w:val="left" w:pos="7080"/>
          <w:tab w:val="left" w:pos="7788"/>
          <w:tab w:val="left" w:pos="8496"/>
          <w:tab w:val="left" w:pos="9204"/>
        </w:tabs>
        <w:ind w:left="5948" w:hanging="429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7" w15:restartNumberingAfterBreak="0">
    <w:nsid w:val="345F662F"/>
    <w:multiLevelType w:val="hybridMultilevel"/>
    <w:tmpl w:val="EC2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E4E8C"/>
    <w:multiLevelType w:val="multilevel"/>
    <w:tmpl w:val="4D924D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8AA069A"/>
    <w:multiLevelType w:val="hybridMultilevel"/>
    <w:tmpl w:val="CFAA5BC2"/>
    <w:lvl w:ilvl="0" w:tplc="B33EFC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bCs/>
        <w:i w:val="0"/>
        <w:color w:val="2E74B5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44EC06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D6D4A"/>
    <w:multiLevelType w:val="hybridMultilevel"/>
    <w:tmpl w:val="1054A720"/>
    <w:lvl w:ilvl="0" w:tplc="FC1659F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E726110"/>
    <w:multiLevelType w:val="multilevel"/>
    <w:tmpl w:val="71FE76E4"/>
    <w:styleLink w:val="Zaimportowanystyl12"/>
    <w:lvl w:ilvl="0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3" w:hanging="70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95" w:hanging="108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00" w:hanging="108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5" w:hanging="14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70" w:hanging="144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735" w:hanging="180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440" w:hanging="180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2" w15:restartNumberingAfterBreak="0">
    <w:nsid w:val="3F2D62A0"/>
    <w:multiLevelType w:val="hybridMultilevel"/>
    <w:tmpl w:val="191E016C"/>
    <w:numStyleLink w:val="Zaimportowanystyl26"/>
  </w:abstractNum>
  <w:abstractNum w:abstractNumId="33" w15:restartNumberingAfterBreak="0">
    <w:nsid w:val="4032006B"/>
    <w:multiLevelType w:val="hybridMultilevel"/>
    <w:tmpl w:val="634E01CC"/>
    <w:numStyleLink w:val="Zaimportowanystyl27"/>
  </w:abstractNum>
  <w:abstractNum w:abstractNumId="34" w15:restartNumberingAfterBreak="0">
    <w:nsid w:val="47BE141B"/>
    <w:multiLevelType w:val="hybridMultilevel"/>
    <w:tmpl w:val="1F80D902"/>
    <w:lvl w:ilvl="0" w:tplc="D2301492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6041E7"/>
    <w:multiLevelType w:val="hybridMultilevel"/>
    <w:tmpl w:val="DDB6493C"/>
    <w:styleLink w:val="Zaimportowanystyl33"/>
    <w:lvl w:ilvl="0" w:tplc="EEBE745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1B6CB1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0D8F2FE">
      <w:start w:val="1"/>
      <w:numFmt w:val="lowerRoman"/>
      <w:lvlText w:val="%3."/>
      <w:lvlJc w:val="left"/>
      <w:pPr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9145C2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766F43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9E47202">
      <w:start w:val="1"/>
      <w:numFmt w:val="lowerRoman"/>
      <w:lvlText w:val="%6."/>
      <w:lvlJc w:val="left"/>
      <w:pPr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066D73C">
      <w:start w:val="1"/>
      <w:numFmt w:val="decimal"/>
      <w:lvlText w:val="%7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994D8E8">
      <w:start w:val="1"/>
      <w:numFmt w:val="lowerLetter"/>
      <w:lvlText w:val="%8."/>
      <w:lvlJc w:val="left"/>
      <w:pPr>
        <w:ind w:left="1004" w:hanging="7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2083544">
      <w:start w:val="1"/>
      <w:numFmt w:val="lowerRoman"/>
      <w:lvlText w:val="%9."/>
      <w:lvlJc w:val="left"/>
      <w:pPr>
        <w:ind w:left="1724" w:hanging="7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6" w15:restartNumberingAfterBreak="0">
    <w:nsid w:val="49B32E2B"/>
    <w:multiLevelType w:val="hybridMultilevel"/>
    <w:tmpl w:val="CDF2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C603D3F"/>
    <w:multiLevelType w:val="hybridMultilevel"/>
    <w:tmpl w:val="20688E86"/>
    <w:lvl w:ilvl="0" w:tplc="3934FDC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5CF3409"/>
    <w:multiLevelType w:val="hybridMultilevel"/>
    <w:tmpl w:val="191E016C"/>
    <w:styleLink w:val="Zaimportowanystyl26"/>
    <w:lvl w:ilvl="0" w:tplc="05E6B8BE">
      <w:start w:val="1"/>
      <w:numFmt w:val="decimal"/>
      <w:lvlText w:val="%1."/>
      <w:lvlJc w:val="left"/>
      <w:pPr>
        <w:ind w:left="70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C100150">
      <w:start w:val="1"/>
      <w:numFmt w:val="lowerLetter"/>
      <w:lvlText w:val="%2."/>
      <w:lvlJc w:val="left"/>
      <w:pPr>
        <w:ind w:left="142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9D68D3E">
      <w:start w:val="1"/>
      <w:numFmt w:val="lowerRoman"/>
      <w:lvlText w:val="%3."/>
      <w:lvlJc w:val="left"/>
      <w:pPr>
        <w:ind w:left="214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F286815C">
      <w:start w:val="1"/>
      <w:numFmt w:val="decimal"/>
      <w:lvlText w:val="%4."/>
      <w:lvlJc w:val="left"/>
      <w:pPr>
        <w:ind w:left="286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6A626C0">
      <w:start w:val="1"/>
      <w:numFmt w:val="lowerLetter"/>
      <w:lvlText w:val="%5."/>
      <w:lvlJc w:val="left"/>
      <w:pPr>
        <w:ind w:left="358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D1E99E8">
      <w:start w:val="1"/>
      <w:numFmt w:val="lowerRoman"/>
      <w:lvlText w:val="%6."/>
      <w:lvlJc w:val="left"/>
      <w:pPr>
        <w:ind w:left="430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6B6BA50">
      <w:start w:val="1"/>
      <w:numFmt w:val="decimal"/>
      <w:lvlText w:val="%7."/>
      <w:lvlJc w:val="left"/>
      <w:pPr>
        <w:ind w:left="502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A140840">
      <w:start w:val="1"/>
      <w:numFmt w:val="lowerLetter"/>
      <w:lvlText w:val="%8."/>
      <w:lvlJc w:val="left"/>
      <w:pPr>
        <w:ind w:left="5749" w:hanging="3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F88E744">
      <w:start w:val="1"/>
      <w:numFmt w:val="lowerRoman"/>
      <w:lvlText w:val="%9."/>
      <w:lvlJc w:val="left"/>
      <w:pPr>
        <w:ind w:left="6469" w:hanging="3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9" w15:restartNumberingAfterBreak="0">
    <w:nsid w:val="561B1CCB"/>
    <w:multiLevelType w:val="hybridMultilevel"/>
    <w:tmpl w:val="B7722F96"/>
    <w:styleLink w:val="Zaimportowanystyl24"/>
    <w:lvl w:ilvl="0" w:tplc="341A2EB0">
      <w:start w:val="1"/>
      <w:numFmt w:val="decimal"/>
      <w:lvlText w:val="%1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8F8A326C">
      <w:start w:val="1"/>
      <w:numFmt w:val="decimal"/>
      <w:lvlText w:val="%2."/>
      <w:lvlJc w:val="left"/>
      <w:pPr>
        <w:ind w:left="10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9300350">
      <w:start w:val="1"/>
      <w:numFmt w:val="decimal"/>
      <w:lvlText w:val="%3)"/>
      <w:lvlJc w:val="left"/>
      <w:pPr>
        <w:ind w:left="1969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8866FC8">
      <w:start w:val="1"/>
      <w:numFmt w:val="decimal"/>
      <w:lvlText w:val="%4)"/>
      <w:lvlJc w:val="left"/>
      <w:pPr>
        <w:ind w:left="2599" w:hanging="4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5D844D4">
      <w:start w:val="1"/>
      <w:numFmt w:val="lowerLetter"/>
      <w:lvlText w:val="%5)"/>
      <w:lvlJc w:val="left"/>
      <w:pPr>
        <w:ind w:left="322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2984704">
      <w:start w:val="1"/>
      <w:numFmt w:val="lowerRoman"/>
      <w:lvlText w:val="%6."/>
      <w:lvlJc w:val="left"/>
      <w:pPr>
        <w:ind w:left="3949" w:hanging="5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C3DEA58E">
      <w:start w:val="1"/>
      <w:numFmt w:val="decimal"/>
      <w:lvlText w:val="%7."/>
      <w:lvlJc w:val="left"/>
      <w:pPr>
        <w:ind w:left="466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1A6FA2C">
      <w:start w:val="1"/>
      <w:numFmt w:val="lowerLetter"/>
      <w:lvlText w:val="%8."/>
      <w:lvlJc w:val="left"/>
      <w:pPr>
        <w:ind w:left="5389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A3ACAF8">
      <w:start w:val="1"/>
      <w:numFmt w:val="lowerRoman"/>
      <w:lvlText w:val="%9."/>
      <w:lvlJc w:val="left"/>
      <w:pPr>
        <w:ind w:left="6109" w:hanging="5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0" w15:restartNumberingAfterBreak="0">
    <w:nsid w:val="581731E0"/>
    <w:multiLevelType w:val="multilevel"/>
    <w:tmpl w:val="A74472EC"/>
    <w:styleLink w:val="Zaimportowanystyl28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70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106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106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142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142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178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1788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1" w15:restartNumberingAfterBreak="0">
    <w:nsid w:val="58730019"/>
    <w:multiLevelType w:val="hybridMultilevel"/>
    <w:tmpl w:val="BD643670"/>
    <w:lvl w:ilvl="0" w:tplc="930E1D94">
      <w:start w:val="1"/>
      <w:numFmt w:val="decimal"/>
      <w:lvlText w:val="%1."/>
      <w:lvlJc w:val="left"/>
      <w:pPr>
        <w:tabs>
          <w:tab w:val="left" w:pos="179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A3E10F0">
      <w:start w:val="1"/>
      <w:numFmt w:val="decimal"/>
      <w:lvlText w:val="%2."/>
      <w:lvlJc w:val="left"/>
      <w:pPr>
        <w:tabs>
          <w:tab w:val="left" w:pos="179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4F81D52">
      <w:start w:val="1"/>
      <w:numFmt w:val="decimal"/>
      <w:lvlText w:val="%3."/>
      <w:lvlJc w:val="left"/>
      <w:pPr>
        <w:tabs>
          <w:tab w:val="left" w:pos="179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75E6536">
      <w:start w:val="1"/>
      <w:numFmt w:val="decimal"/>
      <w:lvlText w:val="%4."/>
      <w:lvlJc w:val="left"/>
      <w:pPr>
        <w:tabs>
          <w:tab w:val="left" w:pos="179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E82CC4A">
      <w:start w:val="1"/>
      <w:numFmt w:val="decimal"/>
      <w:lvlText w:val="%5."/>
      <w:lvlJc w:val="left"/>
      <w:pPr>
        <w:tabs>
          <w:tab w:val="left" w:pos="179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9DC8D36">
      <w:start w:val="1"/>
      <w:numFmt w:val="decimal"/>
      <w:lvlText w:val="%6."/>
      <w:lvlJc w:val="left"/>
      <w:pPr>
        <w:tabs>
          <w:tab w:val="left" w:pos="179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2B0076C">
      <w:start w:val="1"/>
      <w:numFmt w:val="decimal"/>
      <w:lvlText w:val="%7."/>
      <w:lvlJc w:val="left"/>
      <w:pPr>
        <w:tabs>
          <w:tab w:val="left" w:pos="179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85C9870">
      <w:start w:val="1"/>
      <w:numFmt w:val="decimal"/>
      <w:lvlText w:val="%8."/>
      <w:lvlJc w:val="left"/>
      <w:pPr>
        <w:tabs>
          <w:tab w:val="left" w:pos="179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CB233CA">
      <w:start w:val="1"/>
      <w:numFmt w:val="decimal"/>
      <w:lvlText w:val="%9."/>
      <w:lvlJc w:val="left"/>
      <w:pPr>
        <w:tabs>
          <w:tab w:val="left" w:pos="179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2" w15:restartNumberingAfterBreak="0">
    <w:nsid w:val="5B8013BA"/>
    <w:multiLevelType w:val="multilevel"/>
    <w:tmpl w:val="A74472EC"/>
    <w:numStyleLink w:val="Zaimportowanystyl28"/>
  </w:abstractNum>
  <w:abstractNum w:abstractNumId="43" w15:restartNumberingAfterBreak="0">
    <w:nsid w:val="5D0020E9"/>
    <w:multiLevelType w:val="hybridMultilevel"/>
    <w:tmpl w:val="DDB6493C"/>
    <w:numStyleLink w:val="Zaimportowanystyl33"/>
  </w:abstractNum>
  <w:abstractNum w:abstractNumId="44" w15:restartNumberingAfterBreak="0">
    <w:nsid w:val="5F0505F2"/>
    <w:multiLevelType w:val="multilevel"/>
    <w:tmpl w:val="D9C626C8"/>
    <w:lvl w:ilvl="0">
      <w:start w:val="4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alibri" w:eastAsia="Arial Unicode MS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6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5" w15:restartNumberingAfterBreak="0">
    <w:nsid w:val="62116D5D"/>
    <w:multiLevelType w:val="hybridMultilevel"/>
    <w:tmpl w:val="746E3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5EB4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A8E0B5D"/>
    <w:multiLevelType w:val="hybridMultilevel"/>
    <w:tmpl w:val="5FA243F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i w:val="0"/>
        <w:iCs w:val="0"/>
        <w:color w:val="000000"/>
        <w:sz w:val="20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2C7C07"/>
    <w:multiLevelType w:val="hybridMultilevel"/>
    <w:tmpl w:val="07E2E0A8"/>
    <w:lvl w:ilvl="0" w:tplc="850222C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A21159"/>
    <w:multiLevelType w:val="hybridMultilevel"/>
    <w:tmpl w:val="05107B7E"/>
    <w:lvl w:ilvl="0" w:tplc="1512A0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00E2545"/>
    <w:multiLevelType w:val="hybridMultilevel"/>
    <w:tmpl w:val="289413C4"/>
    <w:lvl w:ilvl="0" w:tplc="8CE47E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EA09ADC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2" w:tplc="9B36FD56">
      <w:start w:val="1"/>
      <w:numFmt w:val="lowerLetter"/>
      <w:lvlText w:val="%3)"/>
      <w:lvlJc w:val="left"/>
      <w:pPr>
        <w:ind w:left="2160" w:hanging="180"/>
      </w:pPr>
      <w:rPr>
        <w:rFonts w:cs="Times New Roman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73C04A6"/>
    <w:multiLevelType w:val="hybridMultilevel"/>
    <w:tmpl w:val="932EAE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BE12DE4"/>
    <w:multiLevelType w:val="hybridMultilevel"/>
    <w:tmpl w:val="658AD6EE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28"/>
  </w:num>
  <w:num w:numId="6">
    <w:abstractNumId w:val="45"/>
  </w:num>
  <w:num w:numId="7">
    <w:abstractNumId w:val="34"/>
  </w:num>
  <w:num w:numId="8">
    <w:abstractNumId w:val="21"/>
  </w:num>
  <w:num w:numId="9">
    <w:abstractNumId w:val="6"/>
  </w:num>
  <w:num w:numId="10">
    <w:abstractNumId w:val="27"/>
  </w:num>
  <w:num w:numId="11">
    <w:abstractNumId w:val="4"/>
  </w:num>
  <w:num w:numId="12">
    <w:abstractNumId w:val="23"/>
  </w:num>
  <w:num w:numId="13">
    <w:abstractNumId w:val="24"/>
  </w:num>
  <w:num w:numId="14">
    <w:abstractNumId w:val="25"/>
  </w:num>
  <w:num w:numId="15">
    <w:abstractNumId w:val="11"/>
  </w:num>
  <w:num w:numId="16">
    <w:abstractNumId w:val="47"/>
  </w:num>
  <w:num w:numId="17">
    <w:abstractNumId w:val="48"/>
  </w:num>
  <w:num w:numId="18">
    <w:abstractNumId w:val="5"/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1"/>
  </w:num>
  <w:num w:numId="22">
    <w:abstractNumId w:val="32"/>
  </w:num>
  <w:num w:numId="23">
    <w:abstractNumId w:val="33"/>
  </w:num>
  <w:num w:numId="24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">
    <w:abstractNumId w:val="43"/>
    <w:lvlOverride w:ilvl="0">
      <w:lvl w:ilvl="0" w:tplc="0C347704">
        <w:numFmt w:val="decimal"/>
        <w:lvlText w:val=""/>
        <w:lvlJc w:val="left"/>
      </w:lvl>
    </w:lvlOverride>
    <w:lvlOverride w:ilvl="1">
      <w:lvl w:ilvl="1" w:tplc="63A2B2BE">
        <w:numFmt w:val="decimal"/>
        <w:lvlText w:val=""/>
        <w:lvlJc w:val="left"/>
      </w:lvl>
    </w:lvlOverride>
    <w:lvlOverride w:ilvl="2">
      <w:lvl w:ilvl="2" w:tplc="CE3EC250">
        <w:numFmt w:val="decimal"/>
        <w:lvlText w:val=""/>
        <w:lvlJc w:val="left"/>
      </w:lvl>
    </w:lvlOverride>
    <w:lvlOverride w:ilvl="3">
      <w:lvl w:ilvl="3" w:tplc="2D3E0898">
        <w:numFmt w:val="decimal"/>
        <w:lvlText w:val=""/>
        <w:lvlJc w:val="left"/>
      </w:lvl>
    </w:lvlOverride>
    <w:lvlOverride w:ilvl="4">
      <w:lvl w:ilvl="4" w:tplc="F5BCC7DE">
        <w:numFmt w:val="decimal"/>
        <w:lvlText w:val=""/>
        <w:lvlJc w:val="left"/>
        <w:rPr>
          <w:rFonts w:cs="Times New Roman"/>
        </w:rPr>
      </w:lvl>
    </w:lvlOverride>
    <w:lvlOverride w:ilvl="5">
      <w:lvl w:ilvl="5" w:tplc="320AFCAC">
        <w:numFmt w:val="decimal"/>
        <w:lvlText w:val=""/>
        <w:lvlJc w:val="left"/>
      </w:lvl>
    </w:lvlOverride>
    <w:lvlOverride w:ilvl="6">
      <w:lvl w:ilvl="6" w:tplc="1D78F836">
        <w:numFmt w:val="decimal"/>
        <w:lvlText w:val=""/>
        <w:lvlJc w:val="left"/>
      </w:lvl>
    </w:lvlOverride>
    <w:lvlOverride w:ilvl="7">
      <w:lvl w:ilvl="7" w:tplc="E7182A3C">
        <w:numFmt w:val="decimal"/>
        <w:lvlText w:val=""/>
        <w:lvlJc w:val="left"/>
      </w:lvl>
    </w:lvlOverride>
    <w:lvlOverride w:ilvl="8">
      <w:lvl w:ilvl="8" w:tplc="9A74F906">
        <w:numFmt w:val="decimal"/>
        <w:lvlText w:val=""/>
        <w:lvlJc w:val="left"/>
      </w:lvl>
    </w:lvlOverride>
  </w:num>
  <w:num w:numId="26">
    <w:abstractNumId w:val="15"/>
  </w:num>
  <w:num w:numId="27">
    <w:abstractNumId w:val="26"/>
  </w:num>
  <w:num w:numId="28">
    <w:abstractNumId w:val="31"/>
  </w:num>
  <w:num w:numId="29">
    <w:abstractNumId w:val="35"/>
  </w:num>
  <w:num w:numId="30">
    <w:abstractNumId w:val="38"/>
  </w:num>
  <w:num w:numId="31">
    <w:abstractNumId w:val="39"/>
  </w:num>
  <w:num w:numId="32">
    <w:abstractNumId w:val="40"/>
  </w:num>
  <w:num w:numId="33">
    <w:abstractNumId w:val="13"/>
  </w:num>
  <w:num w:numId="34">
    <w:abstractNumId w:val="36"/>
  </w:num>
  <w:num w:numId="35">
    <w:abstractNumId w:val="44"/>
  </w:num>
  <w:num w:numId="36">
    <w:abstractNumId w:val="10"/>
  </w:num>
  <w:num w:numId="37">
    <w:abstractNumId w:val="8"/>
  </w:num>
  <w:num w:numId="38">
    <w:abstractNumId w:val="51"/>
  </w:num>
  <w:num w:numId="39">
    <w:abstractNumId w:val="46"/>
  </w:num>
  <w:num w:numId="40">
    <w:abstractNumId w:val="54"/>
  </w:num>
  <w:num w:numId="41">
    <w:abstractNumId w:val="12"/>
  </w:num>
  <w:num w:numId="42">
    <w:abstractNumId w:val="14"/>
  </w:num>
  <w:num w:numId="43">
    <w:abstractNumId w:val="17"/>
  </w:num>
  <w:num w:numId="44">
    <w:abstractNumId w:val="16"/>
  </w:num>
  <w:num w:numId="45">
    <w:abstractNumId w:val="20"/>
  </w:num>
  <w:num w:numId="46">
    <w:abstractNumId w:val="49"/>
  </w:num>
  <w:num w:numId="47">
    <w:abstractNumId w:val="30"/>
  </w:num>
  <w:num w:numId="48">
    <w:abstractNumId w:val="18"/>
  </w:num>
  <w:num w:numId="49">
    <w:abstractNumId w:val="52"/>
  </w:num>
  <w:num w:numId="50">
    <w:abstractNumId w:val="37"/>
  </w:num>
  <w:num w:numId="51">
    <w:abstractNumId w:val="9"/>
  </w:num>
  <w:num w:numId="52">
    <w:abstractNumId w:val="53"/>
  </w:num>
  <w:num w:numId="53">
    <w:abstractNumId w:val="19"/>
  </w:num>
  <w:num w:numId="54">
    <w:abstractNumId w:val="3"/>
  </w:num>
  <w:num w:numId="55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9B"/>
    <w:rsid w:val="00005ACD"/>
    <w:rsid w:val="0001063B"/>
    <w:rsid w:val="00014D3D"/>
    <w:rsid w:val="00031A96"/>
    <w:rsid w:val="00032884"/>
    <w:rsid w:val="00044988"/>
    <w:rsid w:val="00045C80"/>
    <w:rsid w:val="00047AAC"/>
    <w:rsid w:val="00056486"/>
    <w:rsid w:val="00064201"/>
    <w:rsid w:val="000723EF"/>
    <w:rsid w:val="00085CC6"/>
    <w:rsid w:val="000905AA"/>
    <w:rsid w:val="00094C2F"/>
    <w:rsid w:val="000A3667"/>
    <w:rsid w:val="000A6AE1"/>
    <w:rsid w:val="000B5659"/>
    <w:rsid w:val="000B71EA"/>
    <w:rsid w:val="000C1289"/>
    <w:rsid w:val="000C5ECA"/>
    <w:rsid w:val="000E1A02"/>
    <w:rsid w:val="000E2B47"/>
    <w:rsid w:val="000E3357"/>
    <w:rsid w:val="000F4040"/>
    <w:rsid w:val="000F4D57"/>
    <w:rsid w:val="000F50F7"/>
    <w:rsid w:val="000F6B19"/>
    <w:rsid w:val="0010133C"/>
    <w:rsid w:val="00106251"/>
    <w:rsid w:val="00106E52"/>
    <w:rsid w:val="001530E8"/>
    <w:rsid w:val="00157CF0"/>
    <w:rsid w:val="001606F7"/>
    <w:rsid w:val="00162442"/>
    <w:rsid w:val="0016408C"/>
    <w:rsid w:val="00165D00"/>
    <w:rsid w:val="00180A3B"/>
    <w:rsid w:val="00181A20"/>
    <w:rsid w:val="00183A8F"/>
    <w:rsid w:val="00193A5F"/>
    <w:rsid w:val="00194745"/>
    <w:rsid w:val="001969EB"/>
    <w:rsid w:val="00197A92"/>
    <w:rsid w:val="001A5C09"/>
    <w:rsid w:val="001A7A89"/>
    <w:rsid w:val="001B1056"/>
    <w:rsid w:val="001B27A1"/>
    <w:rsid w:val="001B37DD"/>
    <w:rsid w:val="001B6394"/>
    <w:rsid w:val="001C60B0"/>
    <w:rsid w:val="001D018D"/>
    <w:rsid w:val="001D3D0A"/>
    <w:rsid w:val="001D7478"/>
    <w:rsid w:val="001E405F"/>
    <w:rsid w:val="001E7122"/>
    <w:rsid w:val="001F6D1C"/>
    <w:rsid w:val="001F7C0C"/>
    <w:rsid w:val="00204D4D"/>
    <w:rsid w:val="00213520"/>
    <w:rsid w:val="0022191D"/>
    <w:rsid w:val="00221BA9"/>
    <w:rsid w:val="002227CC"/>
    <w:rsid w:val="0022374F"/>
    <w:rsid w:val="00224CE2"/>
    <w:rsid w:val="002332C5"/>
    <w:rsid w:val="00235F41"/>
    <w:rsid w:val="002470AC"/>
    <w:rsid w:val="00247112"/>
    <w:rsid w:val="00250D98"/>
    <w:rsid w:val="002544A5"/>
    <w:rsid w:val="0025586C"/>
    <w:rsid w:val="0028047F"/>
    <w:rsid w:val="00290183"/>
    <w:rsid w:val="002A3187"/>
    <w:rsid w:val="002A63BF"/>
    <w:rsid w:val="002B0625"/>
    <w:rsid w:val="002B7774"/>
    <w:rsid w:val="002C0FB9"/>
    <w:rsid w:val="002C1A08"/>
    <w:rsid w:val="002C2B01"/>
    <w:rsid w:val="002C2EE3"/>
    <w:rsid w:val="002C6271"/>
    <w:rsid w:val="002E2C61"/>
    <w:rsid w:val="002E4104"/>
    <w:rsid w:val="002F056A"/>
    <w:rsid w:val="002F72F6"/>
    <w:rsid w:val="003004CA"/>
    <w:rsid w:val="003045F8"/>
    <w:rsid w:val="003048FD"/>
    <w:rsid w:val="003054B2"/>
    <w:rsid w:val="00311D08"/>
    <w:rsid w:val="00312615"/>
    <w:rsid w:val="0031529B"/>
    <w:rsid w:val="003210EA"/>
    <w:rsid w:val="003218E8"/>
    <w:rsid w:val="00322299"/>
    <w:rsid w:val="003268A2"/>
    <w:rsid w:val="003368DB"/>
    <w:rsid w:val="00347196"/>
    <w:rsid w:val="003667F7"/>
    <w:rsid w:val="0037040B"/>
    <w:rsid w:val="003727A7"/>
    <w:rsid w:val="00375E9A"/>
    <w:rsid w:val="00382C8B"/>
    <w:rsid w:val="00386A8A"/>
    <w:rsid w:val="00396EFF"/>
    <w:rsid w:val="003C6478"/>
    <w:rsid w:val="003C6B65"/>
    <w:rsid w:val="003D0C96"/>
    <w:rsid w:val="003D2F29"/>
    <w:rsid w:val="003D2F30"/>
    <w:rsid w:val="003F4FEF"/>
    <w:rsid w:val="003F6C5A"/>
    <w:rsid w:val="004015EB"/>
    <w:rsid w:val="00402AC9"/>
    <w:rsid w:val="00407A41"/>
    <w:rsid w:val="0041495D"/>
    <w:rsid w:val="0042058F"/>
    <w:rsid w:val="004253FB"/>
    <w:rsid w:val="00433F31"/>
    <w:rsid w:val="00437770"/>
    <w:rsid w:val="00442097"/>
    <w:rsid w:val="0044714C"/>
    <w:rsid w:val="004574B8"/>
    <w:rsid w:val="00477E65"/>
    <w:rsid w:val="00484A6A"/>
    <w:rsid w:val="00484B85"/>
    <w:rsid w:val="00491C59"/>
    <w:rsid w:val="004A15CF"/>
    <w:rsid w:val="004A5C56"/>
    <w:rsid w:val="004B4FE2"/>
    <w:rsid w:val="004C4118"/>
    <w:rsid w:val="004D3ABD"/>
    <w:rsid w:val="004D50E4"/>
    <w:rsid w:val="004E1F12"/>
    <w:rsid w:val="004F1FDB"/>
    <w:rsid w:val="004F6D45"/>
    <w:rsid w:val="00501CCD"/>
    <w:rsid w:val="00506043"/>
    <w:rsid w:val="0050776C"/>
    <w:rsid w:val="005103D3"/>
    <w:rsid w:val="005145E4"/>
    <w:rsid w:val="0053319E"/>
    <w:rsid w:val="00544B7A"/>
    <w:rsid w:val="00556A2B"/>
    <w:rsid w:val="00576995"/>
    <w:rsid w:val="00590642"/>
    <w:rsid w:val="0059367D"/>
    <w:rsid w:val="005939EA"/>
    <w:rsid w:val="005A54C8"/>
    <w:rsid w:val="005B195C"/>
    <w:rsid w:val="005B2CD1"/>
    <w:rsid w:val="005C4125"/>
    <w:rsid w:val="005D4292"/>
    <w:rsid w:val="005D7994"/>
    <w:rsid w:val="005E41D2"/>
    <w:rsid w:val="005F10E0"/>
    <w:rsid w:val="00612FF7"/>
    <w:rsid w:val="00614627"/>
    <w:rsid w:val="0061691A"/>
    <w:rsid w:val="006264BE"/>
    <w:rsid w:val="006269AF"/>
    <w:rsid w:val="00640451"/>
    <w:rsid w:val="00647749"/>
    <w:rsid w:val="00657281"/>
    <w:rsid w:val="006605DF"/>
    <w:rsid w:val="00663F26"/>
    <w:rsid w:val="00664838"/>
    <w:rsid w:val="00696BD9"/>
    <w:rsid w:val="006A3FE6"/>
    <w:rsid w:val="006B069B"/>
    <w:rsid w:val="006C3572"/>
    <w:rsid w:val="006E5636"/>
    <w:rsid w:val="006E7391"/>
    <w:rsid w:val="006F236D"/>
    <w:rsid w:val="006F7A68"/>
    <w:rsid w:val="00716B1B"/>
    <w:rsid w:val="0071722A"/>
    <w:rsid w:val="00730553"/>
    <w:rsid w:val="00733D99"/>
    <w:rsid w:val="0073459C"/>
    <w:rsid w:val="0073580D"/>
    <w:rsid w:val="00736334"/>
    <w:rsid w:val="00743959"/>
    <w:rsid w:val="00745314"/>
    <w:rsid w:val="00763402"/>
    <w:rsid w:val="00764189"/>
    <w:rsid w:val="0076796B"/>
    <w:rsid w:val="00780A90"/>
    <w:rsid w:val="007815C0"/>
    <w:rsid w:val="007834FE"/>
    <w:rsid w:val="00785379"/>
    <w:rsid w:val="00792A5C"/>
    <w:rsid w:val="007A0361"/>
    <w:rsid w:val="007A549C"/>
    <w:rsid w:val="007A5B5C"/>
    <w:rsid w:val="007D0E0E"/>
    <w:rsid w:val="007D2F33"/>
    <w:rsid w:val="007D31E0"/>
    <w:rsid w:val="007D3750"/>
    <w:rsid w:val="007D7136"/>
    <w:rsid w:val="007E25C1"/>
    <w:rsid w:val="007E68EF"/>
    <w:rsid w:val="007F6F71"/>
    <w:rsid w:val="007F7167"/>
    <w:rsid w:val="00801370"/>
    <w:rsid w:val="00802F52"/>
    <w:rsid w:val="00810D82"/>
    <w:rsid w:val="00813CCD"/>
    <w:rsid w:val="00815142"/>
    <w:rsid w:val="00816428"/>
    <w:rsid w:val="008228B5"/>
    <w:rsid w:val="00847646"/>
    <w:rsid w:val="00850407"/>
    <w:rsid w:val="0085229E"/>
    <w:rsid w:val="008547D9"/>
    <w:rsid w:val="0085748D"/>
    <w:rsid w:val="00861FFF"/>
    <w:rsid w:val="00862F12"/>
    <w:rsid w:val="008838B1"/>
    <w:rsid w:val="00887181"/>
    <w:rsid w:val="008A6354"/>
    <w:rsid w:val="008C4845"/>
    <w:rsid w:val="008E412A"/>
    <w:rsid w:val="008F5CFB"/>
    <w:rsid w:val="00900E5A"/>
    <w:rsid w:val="00910A61"/>
    <w:rsid w:val="00911B3A"/>
    <w:rsid w:val="00924159"/>
    <w:rsid w:val="0093014B"/>
    <w:rsid w:val="0093183C"/>
    <w:rsid w:val="009319E5"/>
    <w:rsid w:val="00936058"/>
    <w:rsid w:val="009363CA"/>
    <w:rsid w:val="00951BAB"/>
    <w:rsid w:val="00952A70"/>
    <w:rsid w:val="00952CCB"/>
    <w:rsid w:val="00956E9C"/>
    <w:rsid w:val="009571DC"/>
    <w:rsid w:val="00972D1A"/>
    <w:rsid w:val="00975F2E"/>
    <w:rsid w:val="009816E0"/>
    <w:rsid w:val="009819EF"/>
    <w:rsid w:val="0098607F"/>
    <w:rsid w:val="0099374A"/>
    <w:rsid w:val="009975B2"/>
    <w:rsid w:val="00997654"/>
    <w:rsid w:val="009A2481"/>
    <w:rsid w:val="009B176F"/>
    <w:rsid w:val="009B7A41"/>
    <w:rsid w:val="009C505B"/>
    <w:rsid w:val="009C527B"/>
    <w:rsid w:val="009F302D"/>
    <w:rsid w:val="009F4AD1"/>
    <w:rsid w:val="00A0325D"/>
    <w:rsid w:val="00A05F7C"/>
    <w:rsid w:val="00A14C23"/>
    <w:rsid w:val="00A163FD"/>
    <w:rsid w:val="00A17CD1"/>
    <w:rsid w:val="00A317B0"/>
    <w:rsid w:val="00A33B5A"/>
    <w:rsid w:val="00A35D6A"/>
    <w:rsid w:val="00A42AFA"/>
    <w:rsid w:val="00A4544E"/>
    <w:rsid w:val="00A557FB"/>
    <w:rsid w:val="00A56C08"/>
    <w:rsid w:val="00A65195"/>
    <w:rsid w:val="00A67B24"/>
    <w:rsid w:val="00A67B6E"/>
    <w:rsid w:val="00A841A8"/>
    <w:rsid w:val="00A90E78"/>
    <w:rsid w:val="00A91FFC"/>
    <w:rsid w:val="00A941EA"/>
    <w:rsid w:val="00AA4463"/>
    <w:rsid w:val="00AA59C2"/>
    <w:rsid w:val="00AA79BF"/>
    <w:rsid w:val="00AC4496"/>
    <w:rsid w:val="00AC6ECB"/>
    <w:rsid w:val="00AD3E4F"/>
    <w:rsid w:val="00AE4CC9"/>
    <w:rsid w:val="00AF2C2C"/>
    <w:rsid w:val="00AF5D53"/>
    <w:rsid w:val="00B05C98"/>
    <w:rsid w:val="00B16AD7"/>
    <w:rsid w:val="00B32912"/>
    <w:rsid w:val="00B335CF"/>
    <w:rsid w:val="00B52457"/>
    <w:rsid w:val="00B5284F"/>
    <w:rsid w:val="00B5767E"/>
    <w:rsid w:val="00B65189"/>
    <w:rsid w:val="00B67667"/>
    <w:rsid w:val="00B76E74"/>
    <w:rsid w:val="00B812DB"/>
    <w:rsid w:val="00B817C5"/>
    <w:rsid w:val="00B90EAB"/>
    <w:rsid w:val="00BA5684"/>
    <w:rsid w:val="00BB156A"/>
    <w:rsid w:val="00BB207F"/>
    <w:rsid w:val="00BB766E"/>
    <w:rsid w:val="00BE255A"/>
    <w:rsid w:val="00BE3B52"/>
    <w:rsid w:val="00BF7EA2"/>
    <w:rsid w:val="00C07448"/>
    <w:rsid w:val="00C13B1F"/>
    <w:rsid w:val="00C462E4"/>
    <w:rsid w:val="00C5255E"/>
    <w:rsid w:val="00C607C4"/>
    <w:rsid w:val="00C6122C"/>
    <w:rsid w:val="00C6159C"/>
    <w:rsid w:val="00C65F97"/>
    <w:rsid w:val="00C75C77"/>
    <w:rsid w:val="00C82B2E"/>
    <w:rsid w:val="00C839EB"/>
    <w:rsid w:val="00C83C06"/>
    <w:rsid w:val="00C873EC"/>
    <w:rsid w:val="00CB3080"/>
    <w:rsid w:val="00CB34CE"/>
    <w:rsid w:val="00CC23E2"/>
    <w:rsid w:val="00CC6E15"/>
    <w:rsid w:val="00CD048C"/>
    <w:rsid w:val="00CD556F"/>
    <w:rsid w:val="00CF237E"/>
    <w:rsid w:val="00CF52A5"/>
    <w:rsid w:val="00CF535C"/>
    <w:rsid w:val="00CF65CF"/>
    <w:rsid w:val="00D07BE4"/>
    <w:rsid w:val="00D1360E"/>
    <w:rsid w:val="00D36CD6"/>
    <w:rsid w:val="00D45E8F"/>
    <w:rsid w:val="00D511C4"/>
    <w:rsid w:val="00D55B29"/>
    <w:rsid w:val="00D737DB"/>
    <w:rsid w:val="00D81B43"/>
    <w:rsid w:val="00D9199E"/>
    <w:rsid w:val="00D92BB4"/>
    <w:rsid w:val="00D96836"/>
    <w:rsid w:val="00DA4368"/>
    <w:rsid w:val="00DA5A77"/>
    <w:rsid w:val="00DA6A2A"/>
    <w:rsid w:val="00DB48DA"/>
    <w:rsid w:val="00DC28CD"/>
    <w:rsid w:val="00DC37D6"/>
    <w:rsid w:val="00DC436B"/>
    <w:rsid w:val="00DC4880"/>
    <w:rsid w:val="00DC7ADB"/>
    <w:rsid w:val="00DD07A2"/>
    <w:rsid w:val="00DD1F57"/>
    <w:rsid w:val="00DD2562"/>
    <w:rsid w:val="00DD29F9"/>
    <w:rsid w:val="00DD4CB7"/>
    <w:rsid w:val="00DF12E5"/>
    <w:rsid w:val="00E06CF6"/>
    <w:rsid w:val="00E11AD5"/>
    <w:rsid w:val="00E159D0"/>
    <w:rsid w:val="00E3528A"/>
    <w:rsid w:val="00E37BE5"/>
    <w:rsid w:val="00E52F3D"/>
    <w:rsid w:val="00E5393A"/>
    <w:rsid w:val="00E650B2"/>
    <w:rsid w:val="00E920C7"/>
    <w:rsid w:val="00E957E4"/>
    <w:rsid w:val="00EA3AC1"/>
    <w:rsid w:val="00EB4297"/>
    <w:rsid w:val="00EB6EE7"/>
    <w:rsid w:val="00EC5DB3"/>
    <w:rsid w:val="00ED0EEB"/>
    <w:rsid w:val="00ED4253"/>
    <w:rsid w:val="00ED58C5"/>
    <w:rsid w:val="00EE5575"/>
    <w:rsid w:val="00EF1CA1"/>
    <w:rsid w:val="00EF24A1"/>
    <w:rsid w:val="00EF350E"/>
    <w:rsid w:val="00EF43D1"/>
    <w:rsid w:val="00EF5891"/>
    <w:rsid w:val="00F0176E"/>
    <w:rsid w:val="00F045A4"/>
    <w:rsid w:val="00F05226"/>
    <w:rsid w:val="00F07086"/>
    <w:rsid w:val="00F1441D"/>
    <w:rsid w:val="00F21C18"/>
    <w:rsid w:val="00F22BC1"/>
    <w:rsid w:val="00F25E4D"/>
    <w:rsid w:val="00F33094"/>
    <w:rsid w:val="00F3747F"/>
    <w:rsid w:val="00F37A1E"/>
    <w:rsid w:val="00F408AA"/>
    <w:rsid w:val="00F5162A"/>
    <w:rsid w:val="00F571B8"/>
    <w:rsid w:val="00F6579E"/>
    <w:rsid w:val="00F77E70"/>
    <w:rsid w:val="00F80A06"/>
    <w:rsid w:val="00F90764"/>
    <w:rsid w:val="00F9462D"/>
    <w:rsid w:val="00F96C5A"/>
    <w:rsid w:val="00FA12E9"/>
    <w:rsid w:val="00FA1E69"/>
    <w:rsid w:val="00FA20E7"/>
    <w:rsid w:val="00FB07BB"/>
    <w:rsid w:val="00FB1A45"/>
    <w:rsid w:val="00FB488F"/>
    <w:rsid w:val="00FC04C3"/>
    <w:rsid w:val="00FC3260"/>
    <w:rsid w:val="00FC3546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C0115"/>
  <w15:chartTrackingRefBased/>
  <w15:docId w15:val="{948E57EE-C463-4729-8AD2-ADC48BDD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3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0F4040"/>
    <w:pPr>
      <w:numPr>
        <w:numId w:val="36"/>
      </w:numPr>
      <w:spacing w:line="360" w:lineRule="auto"/>
      <w:contextualSpacing/>
      <w:outlineLvl w:val="2"/>
    </w:pPr>
    <w:rPr>
      <w:rFonts w:ascii="Bahnschrift" w:hAnsi="Bahnschrift"/>
      <w:bCs/>
      <w:sz w:val="20"/>
      <w:szCs w:val="26"/>
      <w:lang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D3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E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E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E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3E4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1261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12615"/>
    <w:rPr>
      <w:color w:val="605E5C"/>
      <w:shd w:val="clear" w:color="auto" w:fill="E1DFDD"/>
    </w:rPr>
  </w:style>
  <w:style w:type="paragraph" w:styleId="Akapitzlist">
    <w:name w:val="List Paragraph"/>
    <w:aliases w:val="Preambuła,T_SZ_List Paragraph,Wypunktowanie,HŁ_Bullet1,lp1,Normal,Akapit z listą3,Akapit z listą31,List Paragraph,Normal2,Akapit z listą1,Obiekt,List Paragraph1,Wyliczanie,Numerowanie,BulletC,Kolorowa lista — akcent 11,CW_Lista,L1"/>
    <w:basedOn w:val="Normalny"/>
    <w:link w:val="AkapitzlistZnak"/>
    <w:uiPriority w:val="34"/>
    <w:qFormat/>
    <w:rsid w:val="00312615"/>
    <w:pPr>
      <w:ind w:left="708"/>
    </w:pPr>
  </w:style>
  <w:style w:type="character" w:customStyle="1" w:styleId="AkapitzlistZnak">
    <w:name w:val="Akapit z listą Znak"/>
    <w:aliases w:val="Preambuła Znak,T_SZ_List Paragraph Znak,Wypunktowanie Znak,HŁ_Bullet1 Znak,lp1 Znak,Normal Znak,Akapit z listą3 Znak,Akapit z listą31 Znak,List Paragraph Znak,Normal2 Znak,Akapit z listą1 Znak,Obiekt Znak,List Paragraph1 Znak,L1 Znak"/>
    <w:link w:val="Akapitzlist"/>
    <w:uiPriority w:val="34"/>
    <w:qFormat/>
    <w:rsid w:val="008F5CFB"/>
  </w:style>
  <w:style w:type="table" w:customStyle="1" w:styleId="STBU1">
    <w:name w:val="STBU1"/>
    <w:basedOn w:val="Standardowy"/>
    <w:next w:val="Tabela-Siatka"/>
    <w:uiPriority w:val="59"/>
    <w:rsid w:val="0028047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8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B812DB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812D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3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B52"/>
  </w:style>
  <w:style w:type="paragraph" w:styleId="Stopka">
    <w:name w:val="footer"/>
    <w:basedOn w:val="Normalny"/>
    <w:link w:val="StopkaZnak"/>
    <w:uiPriority w:val="99"/>
    <w:unhideWhenUsed/>
    <w:rsid w:val="00BE3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B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44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44E"/>
  </w:style>
  <w:style w:type="character" w:styleId="Odwoanieprzypisudolnego">
    <w:name w:val="footnote reference"/>
    <w:uiPriority w:val="99"/>
    <w:semiHidden/>
    <w:unhideWhenUsed/>
    <w:rsid w:val="00A4544E"/>
    <w:rPr>
      <w:vertAlign w:val="superscript"/>
    </w:rPr>
  </w:style>
  <w:style w:type="numbering" w:customStyle="1" w:styleId="1ust1">
    <w:name w:val="§ 1. / ust. 1"/>
    <w:rsid w:val="00F5162A"/>
    <w:pPr>
      <w:numPr>
        <w:numId w:val="26"/>
      </w:numPr>
    </w:pPr>
  </w:style>
  <w:style w:type="numbering" w:customStyle="1" w:styleId="Zaimportowanystyl27">
    <w:name w:val="Zaimportowany styl 27"/>
    <w:rsid w:val="00F5162A"/>
    <w:pPr>
      <w:numPr>
        <w:numId w:val="27"/>
      </w:numPr>
    </w:pPr>
  </w:style>
  <w:style w:type="numbering" w:customStyle="1" w:styleId="Zaimportowanystyl12">
    <w:name w:val="Zaimportowany styl 12"/>
    <w:rsid w:val="00F5162A"/>
    <w:pPr>
      <w:numPr>
        <w:numId w:val="28"/>
      </w:numPr>
    </w:pPr>
  </w:style>
  <w:style w:type="numbering" w:customStyle="1" w:styleId="Zaimportowanystyl33">
    <w:name w:val="Zaimportowany styl 33"/>
    <w:rsid w:val="00F5162A"/>
    <w:pPr>
      <w:numPr>
        <w:numId w:val="29"/>
      </w:numPr>
    </w:pPr>
  </w:style>
  <w:style w:type="numbering" w:customStyle="1" w:styleId="Zaimportowanystyl26">
    <w:name w:val="Zaimportowany styl 26"/>
    <w:rsid w:val="00F5162A"/>
    <w:pPr>
      <w:numPr>
        <w:numId w:val="30"/>
      </w:numPr>
    </w:pPr>
  </w:style>
  <w:style w:type="numbering" w:customStyle="1" w:styleId="Zaimportowanystyl24">
    <w:name w:val="Zaimportowany styl 24"/>
    <w:rsid w:val="00F5162A"/>
    <w:pPr>
      <w:numPr>
        <w:numId w:val="31"/>
      </w:numPr>
    </w:pPr>
  </w:style>
  <w:style w:type="numbering" w:customStyle="1" w:styleId="Zaimportowanystyl28">
    <w:name w:val="Zaimportowany styl 28"/>
    <w:rsid w:val="00F5162A"/>
    <w:pPr>
      <w:numPr>
        <w:numId w:val="32"/>
      </w:numPr>
    </w:pPr>
  </w:style>
  <w:style w:type="paragraph" w:customStyle="1" w:styleId="v1default">
    <w:name w:val="v1default"/>
    <w:basedOn w:val="Normalny"/>
    <w:rsid w:val="00DA4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DA43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user">
    <w:name w:val="Text body (user)"/>
    <w:basedOn w:val="Normalny"/>
    <w:rsid w:val="008838B1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paragraph" w:styleId="NormalnyWeb">
    <w:name w:val="Normal (Web)"/>
    <w:basedOn w:val="Normalny"/>
    <w:uiPriority w:val="99"/>
    <w:unhideWhenUsed/>
    <w:rsid w:val="008838B1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F4040"/>
    <w:rPr>
      <w:rFonts w:ascii="Bahnschrift" w:eastAsia="Times New Roman" w:hAnsi="Bahnschrift" w:cs="Times New Roman"/>
      <w:bCs/>
      <w:szCs w:val="26"/>
      <w:lang w:eastAsia="x-none"/>
    </w:rPr>
  </w:style>
  <w:style w:type="character" w:styleId="Pogrubienie">
    <w:name w:val="Strong"/>
    <w:basedOn w:val="Domylnaczcionkaakapitu"/>
    <w:uiPriority w:val="22"/>
    <w:qFormat/>
    <w:rsid w:val="00C462E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3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.pietrusinska@gdansk.zp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gdansk.zp.gov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.pietrusinska@gdansk.zp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3A17-5B9C-421C-B176-CB672E279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F252C2-69F9-40E4-9D83-68DAED1D7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9D080-7B64-444F-8E17-206E38517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994D2-BE11-430C-8FD4-19AE3049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13</Pages>
  <Words>5162</Words>
  <Characters>30976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36066</CharactersWithSpaces>
  <SharedDoc>false</SharedDoc>
  <HLinks>
    <vt:vector size="18" baseType="variant">
      <vt:variant>
        <vt:i4>131172</vt:i4>
      </vt:variant>
      <vt:variant>
        <vt:i4>6</vt:i4>
      </vt:variant>
      <vt:variant>
        <vt:i4>0</vt:i4>
      </vt:variant>
      <vt:variant>
        <vt:i4>5</vt:i4>
      </vt:variant>
      <vt:variant>
        <vt:lpwstr>mailto:iod@gops.osiek.pl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mailto:g.pietrusinska@gdansk.zp.gov.pl</vt:lpwstr>
      </vt:variant>
      <vt:variant>
        <vt:lpwstr/>
      </vt:variant>
      <vt:variant>
        <vt:i4>4980797</vt:i4>
      </vt:variant>
      <vt:variant>
        <vt:i4>0</vt:i4>
      </vt:variant>
      <vt:variant>
        <vt:i4>0</vt:i4>
      </vt:variant>
      <vt:variant>
        <vt:i4>5</vt:i4>
      </vt:variant>
      <vt:variant>
        <vt:lpwstr>mailto:g.pietrusinska@gdansk.zp.gov.pl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KrzysztofK</dc:creator>
  <cp:keywords/>
  <cp:lastModifiedBy>Gabriela Pietrusińska</cp:lastModifiedBy>
  <cp:revision>65</cp:revision>
  <cp:lastPrinted>2023-05-09T13:06:00Z</cp:lastPrinted>
  <dcterms:created xsi:type="dcterms:W3CDTF">2022-10-04T07:31:00Z</dcterms:created>
  <dcterms:modified xsi:type="dcterms:W3CDTF">2023-06-07T09:27:00Z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