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76CCF8EE" w14:textId="1B3D6F4E" w:rsidR="00A17930" w:rsidRPr="000E458C" w:rsidRDefault="00A17930" w:rsidP="000E458C">
      <w:pPr>
        <w:shd w:val="clear" w:color="auto" w:fill="FFFFFF" w:themeFill="background1"/>
        <w:spacing w:line="360" w:lineRule="auto"/>
        <w:jc w:val="center"/>
        <w:rPr>
          <w:rFonts w:asciiTheme="minorHAnsi" w:hAnsiTheme="minorHAnsi" w:cstheme="minorHAnsi"/>
          <w:b/>
          <w:bCs/>
          <w:sz w:val="36"/>
          <w:szCs w:val="36"/>
        </w:rPr>
      </w:pPr>
      <w:r w:rsidRPr="000E458C">
        <w:rPr>
          <w:rFonts w:asciiTheme="minorHAnsi" w:hAnsiTheme="minorHAnsi" w:cstheme="minorHAnsi"/>
          <w:b/>
          <w:bCs/>
          <w:sz w:val="36"/>
          <w:szCs w:val="36"/>
        </w:rPr>
        <w:t>Świadczenie usług na zajęcia sportowo-rekreacyjne dla pracowników PFRON</w:t>
      </w:r>
    </w:p>
    <w:p w14:paraId="53007494" w14:textId="77777777" w:rsidR="00A17930" w:rsidRDefault="00A17930" w:rsidP="00AD7463">
      <w:pPr>
        <w:shd w:val="clear" w:color="auto" w:fill="FFFFFF" w:themeFill="background1"/>
        <w:spacing w:line="360" w:lineRule="auto"/>
        <w:rPr>
          <w:rFonts w:asciiTheme="minorHAnsi" w:hAnsiTheme="minorHAnsi" w:cstheme="minorHAnsi"/>
          <w:sz w:val="32"/>
          <w:szCs w:val="32"/>
        </w:rPr>
      </w:pPr>
    </w:p>
    <w:p w14:paraId="38763901" w14:textId="77777777" w:rsidR="00A17930" w:rsidRDefault="00A17930" w:rsidP="00AD7463">
      <w:pPr>
        <w:shd w:val="clear" w:color="auto" w:fill="FFFFFF" w:themeFill="background1"/>
        <w:spacing w:line="360" w:lineRule="auto"/>
        <w:rPr>
          <w:rFonts w:asciiTheme="minorHAnsi" w:hAnsiTheme="minorHAnsi" w:cstheme="minorHAnsi"/>
          <w:sz w:val="32"/>
          <w:szCs w:val="32"/>
        </w:rPr>
      </w:pPr>
    </w:p>
    <w:p w14:paraId="436DC3CE" w14:textId="4FD7CD2C" w:rsidR="003B5924" w:rsidRDefault="00C81596" w:rsidP="00AD7463">
      <w:pPr>
        <w:shd w:val="clear" w:color="auto" w:fill="FFFFFF" w:themeFill="background1"/>
        <w:spacing w:line="360" w:lineRule="auto"/>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36783C">
        <w:rPr>
          <w:rFonts w:ascii="Calibri" w:hAnsi="Calibri" w:cs="Calibri"/>
        </w:rPr>
        <w:t>02</w:t>
      </w:r>
      <w:r>
        <w:rPr>
          <w:rFonts w:ascii="Calibri" w:hAnsi="Calibri" w:cs="Calibri"/>
        </w:rPr>
        <w:t>/2</w:t>
      </w:r>
      <w:r w:rsidR="00A17930">
        <w:rPr>
          <w:rFonts w:ascii="Calibri" w:hAnsi="Calibri" w:cs="Calibri"/>
        </w:rPr>
        <w:t>2</w:t>
      </w:r>
    </w:p>
    <w:p w14:paraId="73F22CB0" w14:textId="72304FB7" w:rsidR="004A6DFC" w:rsidRDefault="004A6DFC" w:rsidP="004A6DFC">
      <w:pPr>
        <w:tabs>
          <w:tab w:val="left" w:pos="4180"/>
        </w:tabs>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4B6AC4">
      <w:pPr>
        <w:pStyle w:val="Nagwek2"/>
        <w:ind w:left="0" w:hanging="142"/>
      </w:pPr>
      <w:r w:rsidRPr="00E80C5C">
        <w:lastRenderedPageBreak/>
        <w:t xml:space="preserve">Nazwa </w:t>
      </w:r>
      <w:r w:rsidR="00663083">
        <w:t>i</w:t>
      </w:r>
      <w:r w:rsidRPr="00E80C5C">
        <w:t xml:space="preserve"> adres Zamawiającego</w:t>
      </w:r>
    </w:p>
    <w:p w14:paraId="19DC73E3" w14:textId="20B235AD" w:rsidR="005A5E44" w:rsidRPr="0079696B" w:rsidRDefault="00E80C5C"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C23CB8">
      <w:pPr>
        <w:shd w:val="clear" w:color="auto" w:fill="FFFFFF" w:themeFill="background1"/>
        <w:spacing w:line="276" w:lineRule="auto"/>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C23CB8">
      <w:pPr>
        <w:shd w:val="clear" w:color="auto" w:fill="FFFFFF"/>
        <w:spacing w:line="276" w:lineRule="auto"/>
        <w:jc w:val="both"/>
        <w:rPr>
          <w:rFonts w:asciiTheme="minorHAnsi" w:hAnsiTheme="minorHAnsi" w:cstheme="minorHAnsi"/>
          <w:lang w:val="en-US"/>
        </w:rPr>
      </w:pPr>
      <w:r w:rsidRPr="0079696B">
        <w:rPr>
          <w:rFonts w:asciiTheme="minorHAnsi" w:hAnsiTheme="minorHAnsi" w:cstheme="minorHAnsi"/>
          <w:lang w:val="en-US"/>
        </w:rPr>
        <w:t xml:space="preserve">Numer tel. : </w:t>
      </w:r>
      <w:r w:rsidR="00C23CB8" w:rsidRPr="0079696B">
        <w:rPr>
          <w:rFonts w:asciiTheme="minorHAnsi" w:hAnsiTheme="minorHAnsi" w:cstheme="minorHAnsi"/>
          <w:lang w:val="en-US"/>
        </w:rPr>
        <w:t>(22) 50 55 500</w:t>
      </w:r>
    </w:p>
    <w:p w14:paraId="5877871B" w14:textId="52BD7859" w:rsidR="00E80C5C" w:rsidRPr="0079696B" w:rsidRDefault="00E80C5C" w:rsidP="00C23CB8">
      <w:pPr>
        <w:shd w:val="clear" w:color="auto" w:fill="FFFFFF" w:themeFill="background1"/>
        <w:spacing w:line="276" w:lineRule="auto"/>
        <w:rPr>
          <w:rFonts w:asciiTheme="minorHAnsi" w:hAnsiTheme="minorHAnsi" w:cstheme="minorHAnsi"/>
          <w:lang w:val="en-US"/>
        </w:rPr>
      </w:pPr>
      <w:r w:rsidRPr="0079696B">
        <w:rPr>
          <w:rFonts w:asciiTheme="minorHAnsi" w:hAnsiTheme="minorHAnsi" w:cstheme="minorHAnsi"/>
          <w:lang w:val="en-US"/>
        </w:rPr>
        <w:t>Adres poczty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4B6AC4">
        <w:rPr>
          <w:rFonts w:asciiTheme="minorHAnsi" w:hAnsiTheme="minorHAnsi" w:cstheme="minorHAnsi"/>
          <w:u w:val="single"/>
          <w:lang w:val="en-US"/>
        </w:rPr>
        <w:t>zamowienia_publiczne@pfron.org.pl</w:t>
      </w:r>
    </w:p>
    <w:p w14:paraId="6303C8B8" w14:textId="23381390" w:rsidR="00A94CD9" w:rsidRPr="00CC0516" w:rsidRDefault="00A94CD9" w:rsidP="004B6AC4">
      <w:pPr>
        <w:pStyle w:val="Nagwek2"/>
        <w:ind w:left="0" w:hanging="142"/>
      </w:pPr>
      <w:r w:rsidRPr="00CC0516">
        <w:t>Strona internetowa prowadzonego postępowania:</w:t>
      </w:r>
    </w:p>
    <w:p w14:paraId="5A3A0C84" w14:textId="77777777" w:rsidR="004B6AC4" w:rsidRPr="00C75D03" w:rsidRDefault="004B6AC4" w:rsidP="005524D0">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w:t>
      </w:r>
      <w:r>
        <w:rPr>
          <w:rFonts w:asciiTheme="minorHAnsi" w:eastAsiaTheme="minorHAnsi" w:hAnsiTheme="minorHAnsi" w:cstheme="minorHAnsi"/>
          <w:color w:val="000000"/>
          <w:szCs w:val="20"/>
          <w:lang w:eastAsia="en-US"/>
        </w:rPr>
        <w:t>p</w:t>
      </w:r>
      <w:r w:rsidRPr="00B8272E">
        <w:rPr>
          <w:rFonts w:asciiTheme="minorHAnsi" w:eastAsiaTheme="minorHAnsi" w:hAnsiTheme="minorHAnsi" w:cstheme="minorHAnsi"/>
          <w:color w:val="000000"/>
          <w:szCs w:val="20"/>
          <w:lang w:eastAsia="en-US"/>
        </w:rPr>
        <w:t xml:space="preserve">latformy </w:t>
      </w:r>
      <w:r w:rsidRPr="00C75D03">
        <w:rPr>
          <w:rFonts w:asciiTheme="minorHAnsi" w:eastAsiaTheme="minorHAnsi" w:hAnsiTheme="minorHAnsi" w:cstheme="minorHAnsi"/>
          <w:color w:val="000000"/>
          <w:szCs w:val="20"/>
          <w:lang w:eastAsia="en-US"/>
        </w:rPr>
        <w:t>zakupowej dostępnej pod adresem internetowym:</w:t>
      </w:r>
      <w:r w:rsidRPr="00B8272E">
        <w:rPr>
          <w:rFonts w:asciiTheme="minorHAnsi" w:eastAsiaTheme="minorHAnsi" w:hAnsiTheme="minorHAnsi" w:cstheme="minorHAnsi"/>
          <w:color w:val="000000"/>
          <w:szCs w:val="20"/>
          <w:lang w:eastAsia="en-US"/>
        </w:rPr>
        <w:t xml:space="preserve"> </w:t>
      </w:r>
      <w:hyperlink r:id="rId12" w:history="1">
        <w:r w:rsidRPr="008631A9">
          <w:rPr>
            <w:rStyle w:val="Hipercze"/>
            <w:rFonts w:asciiTheme="minorHAnsi" w:eastAsiaTheme="minorHAnsi" w:hAnsiTheme="minorHAnsi" w:cstheme="minorHAnsi"/>
            <w:color w:val="auto"/>
            <w:szCs w:val="20"/>
            <w:lang w:eastAsia="en-US"/>
          </w:rPr>
          <w:t>https://platformazakupowa.pl/pn/pfron</w:t>
        </w:r>
      </w:hyperlink>
      <w:r w:rsidRPr="008631A9">
        <w:rPr>
          <w:rFonts w:asciiTheme="minorHAnsi" w:eastAsiaTheme="minorHAnsi" w:hAnsiTheme="minorHAnsi" w:cstheme="minorHAnsi"/>
          <w:szCs w:val="20"/>
          <w:lang w:eastAsia="en-US"/>
        </w:rPr>
        <w:t>.</w:t>
      </w:r>
    </w:p>
    <w:p w14:paraId="7FFF0EB9" w14:textId="77777777" w:rsidR="004B6AC4" w:rsidRPr="00B8272E" w:rsidRDefault="004B6AC4" w:rsidP="005524D0">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76E4C930" w14:textId="77777777" w:rsidR="004B6AC4" w:rsidRPr="00B8272E" w:rsidRDefault="004B6AC4" w:rsidP="005524D0">
      <w:pPr>
        <w:pStyle w:val="Akapitzlist"/>
        <w:numPr>
          <w:ilvl w:val="0"/>
          <w:numId w:val="58"/>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hyperlink r:id="rId13" w:history="1">
        <w:r w:rsidRPr="008631A9">
          <w:rPr>
            <w:rStyle w:val="Hipercze"/>
            <w:rFonts w:asciiTheme="minorHAnsi" w:eastAsiaTheme="minorHAnsi" w:hAnsiTheme="minorHAnsi" w:cstheme="minorHAnsi"/>
            <w:color w:val="auto"/>
            <w:szCs w:val="20"/>
            <w:lang w:eastAsia="en-US"/>
          </w:rPr>
          <w:t>https://platformazakupowa.pl/pn/pfron</w:t>
        </w:r>
      </w:hyperlink>
      <w:r w:rsidRPr="008631A9">
        <w:rPr>
          <w:rFonts w:asciiTheme="minorHAnsi" w:eastAsiaTheme="minorHAnsi" w:hAnsiTheme="minorHAnsi" w:cstheme="minorHAnsi"/>
          <w:szCs w:val="20"/>
          <w:lang w:eastAsia="en-US"/>
        </w:rPr>
        <w:t>.</w:t>
      </w:r>
    </w:p>
    <w:p w14:paraId="4C1614D5" w14:textId="16A08FAE" w:rsidR="004E567D" w:rsidRPr="00DB1163" w:rsidRDefault="00B40C5C" w:rsidP="004B6AC4">
      <w:pPr>
        <w:pStyle w:val="Nagwek2"/>
        <w:ind w:left="142" w:hanging="284"/>
      </w:pPr>
      <w:r>
        <w:t>T</w:t>
      </w:r>
      <w:r w:rsidR="002046A1">
        <w:t>ryb</w:t>
      </w:r>
      <w:r w:rsidR="006B771E">
        <w:t xml:space="preserve"> </w:t>
      </w:r>
      <w:r>
        <w:t xml:space="preserve">udzielenia </w:t>
      </w:r>
      <w:r w:rsidR="004E567D" w:rsidRPr="00DB1163">
        <w:t>zamówienia</w:t>
      </w:r>
    </w:p>
    <w:p w14:paraId="53919780" w14:textId="2A2A01DA" w:rsidR="00D41980" w:rsidRDefault="00220448" w:rsidP="005524D0">
      <w:pPr>
        <w:pStyle w:val="Tekstpodstawowy22"/>
        <w:numPr>
          <w:ilvl w:val="0"/>
          <w:numId w:val="50"/>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ostępowanie o udzielenie zamówienia publicznego 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 xml:space="preserve">art. 275 pkt 1)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w:t>
      </w:r>
      <w:r w:rsidR="00A17930">
        <w:rPr>
          <w:rFonts w:asciiTheme="minorHAnsi" w:hAnsiTheme="minorHAnsi" w:cstheme="minorHAnsi"/>
        </w:rPr>
        <w:t> </w:t>
      </w:r>
      <w:r w:rsidR="00DB1163" w:rsidRPr="00A34652">
        <w:rPr>
          <w:rFonts w:asciiTheme="minorHAnsi" w:hAnsiTheme="minorHAnsi" w:cstheme="minorHAnsi"/>
        </w:rPr>
        <w:t>20</w:t>
      </w:r>
      <w:r w:rsidR="00835226">
        <w:rPr>
          <w:rFonts w:asciiTheme="minorHAnsi" w:hAnsiTheme="minorHAnsi" w:cstheme="minorHAnsi"/>
        </w:rPr>
        <w:t>21</w:t>
      </w:r>
      <w:r w:rsidR="00DB1163" w:rsidRPr="00A34652">
        <w:rPr>
          <w:rFonts w:asciiTheme="minorHAnsi" w:hAnsiTheme="minorHAnsi" w:cstheme="minorHAnsi"/>
        </w:rPr>
        <w:t xml:space="preserve"> r. poz. </w:t>
      </w:r>
      <w:r w:rsidR="00835226">
        <w:rPr>
          <w:rFonts w:asciiTheme="minorHAnsi" w:hAnsiTheme="minorHAnsi" w:cstheme="minorHAnsi"/>
        </w:rPr>
        <w:t>1129</w:t>
      </w:r>
      <w:r w:rsidR="00A17930">
        <w:rPr>
          <w:rFonts w:asciiTheme="minorHAnsi" w:hAnsiTheme="minorHAnsi" w:cstheme="minorHAnsi"/>
        </w:rPr>
        <w:t>, z późn. zm.</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5524D0">
      <w:pPr>
        <w:pStyle w:val="Tekstpodstawowy22"/>
        <w:numPr>
          <w:ilvl w:val="0"/>
          <w:numId w:val="50"/>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4B6AC4">
      <w:pPr>
        <w:pStyle w:val="Nagwek2"/>
        <w:ind w:left="142" w:hanging="284"/>
      </w:pPr>
      <w:r>
        <w:t>Opis p</w:t>
      </w:r>
      <w:r w:rsidR="00AC7138" w:rsidRPr="00D41980">
        <w:t>rzedmio</w:t>
      </w:r>
      <w:r w:rsidR="00CA08C1">
        <w:t>t</w:t>
      </w:r>
      <w:r>
        <w:t>u</w:t>
      </w:r>
      <w:r w:rsidR="00AC7138" w:rsidRPr="00D41980">
        <w:t xml:space="preserve"> zamówienia</w:t>
      </w:r>
    </w:p>
    <w:p w14:paraId="1C5AAD93" w14:textId="29C8E3F5" w:rsidR="00A17930" w:rsidRDefault="00A17930" w:rsidP="005524D0">
      <w:pPr>
        <w:numPr>
          <w:ilvl w:val="0"/>
          <w:numId w:val="68"/>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Przedmiotem zamówienia jest świadczenie usług na zajęcia sportowo-rekreacyjne dla 300 pracowników Biura i Oddziałów PFRON przez łączny okres 12 miesięcy z początkiem obowiązywania w 2022 r.</w:t>
      </w:r>
    </w:p>
    <w:p w14:paraId="7D8F6E36" w14:textId="77777777" w:rsidR="00A17930" w:rsidRDefault="00A17930" w:rsidP="005524D0">
      <w:pPr>
        <w:numPr>
          <w:ilvl w:val="0"/>
          <w:numId w:val="68"/>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W ramach realizacji przedmiotu zamówienia Wykonawca:</w:t>
      </w:r>
    </w:p>
    <w:p w14:paraId="5B7EC34F" w14:textId="6FB805F5" w:rsidR="00A17930" w:rsidRDefault="00A17930" w:rsidP="005524D0">
      <w:pPr>
        <w:numPr>
          <w:ilvl w:val="1"/>
          <w:numId w:val="68"/>
        </w:numPr>
        <w:suppressAutoHyphens w:val="0"/>
        <w:spacing w:line="276" w:lineRule="auto"/>
        <w:ind w:left="851" w:hanging="567"/>
        <w:rPr>
          <w:rFonts w:ascii="Calibri" w:eastAsia="Calibri" w:hAnsi="Calibri" w:cs="Calibri"/>
          <w:lang w:eastAsia="en-US"/>
        </w:rPr>
      </w:pPr>
      <w:r w:rsidRPr="00A17930">
        <w:rPr>
          <w:rFonts w:ascii="Calibri" w:eastAsia="Calibri" w:hAnsi="Calibri" w:cs="Calibri"/>
          <w:lang w:eastAsia="en-US"/>
        </w:rPr>
        <w:t>zapewni możliwość nielimitowanego korzystania przez uprawnionych pracowników Biura i</w:t>
      </w:r>
      <w:r w:rsidR="0029344C">
        <w:rPr>
          <w:rFonts w:ascii="Calibri" w:eastAsia="Calibri" w:hAnsi="Calibri" w:cs="Calibri"/>
          <w:lang w:eastAsia="en-US"/>
        </w:rPr>
        <w:t> </w:t>
      </w:r>
      <w:r w:rsidRPr="00A17930">
        <w:rPr>
          <w:rFonts w:ascii="Calibri" w:eastAsia="Calibri" w:hAnsi="Calibri" w:cs="Calibri"/>
          <w:lang w:eastAsia="en-US"/>
        </w:rPr>
        <w:t>Oddziałów PFRON z co najmniej 10 rodzajów zajęć sportowo-rekreacyjnych, o</w:t>
      </w:r>
      <w:r w:rsidR="0029344C">
        <w:rPr>
          <w:rFonts w:ascii="Calibri" w:eastAsia="Calibri" w:hAnsi="Calibri" w:cs="Calibri"/>
          <w:lang w:eastAsia="en-US"/>
        </w:rPr>
        <w:t> </w:t>
      </w:r>
      <w:r w:rsidRPr="00A17930">
        <w:rPr>
          <w:rFonts w:ascii="Calibri" w:eastAsia="Calibri" w:hAnsi="Calibri" w:cs="Calibri"/>
          <w:lang w:eastAsia="en-US"/>
        </w:rPr>
        <w:t>zróżnicowanym charakterze, tj.: pływanie/basen, zajęcia fitness, aqua aerobic, sauna, siłownia, sztuki walki, taniec, joga, nordic walking, indoor cycling/spinning, squash, grota solna, ścianka wspinaczkowa, lodowisko i inne, w tym obowiązkowo: pływanie/basen, zajęcia fitness, aqua aerobic, sauna, siłownia, sztuki walki, taniec, joga;</w:t>
      </w:r>
    </w:p>
    <w:p w14:paraId="3B06EFCD" w14:textId="27D2152A" w:rsidR="00A17930" w:rsidRPr="00A17930" w:rsidRDefault="00A17930" w:rsidP="005524D0">
      <w:pPr>
        <w:numPr>
          <w:ilvl w:val="1"/>
          <w:numId w:val="68"/>
        </w:numPr>
        <w:suppressAutoHyphens w:val="0"/>
        <w:spacing w:line="276" w:lineRule="auto"/>
        <w:ind w:left="851" w:hanging="567"/>
        <w:rPr>
          <w:rFonts w:ascii="Calibri" w:eastAsia="Calibri" w:hAnsi="Calibri" w:cs="Calibri"/>
          <w:lang w:eastAsia="en-US"/>
        </w:rPr>
      </w:pPr>
      <w:r w:rsidRPr="00A17930">
        <w:rPr>
          <w:rFonts w:ascii="Calibri" w:eastAsia="Calibri" w:hAnsi="Calibri" w:cs="Calibri"/>
          <w:lang w:eastAsia="en-US"/>
        </w:rPr>
        <w:t>zapewni dostęp do co najmniej 1000 odrębnych obiektów sportowo-rekreacyjnych na terenie całego kraju, świadczących usługi wymienione w pkt 2.1, w tym:</w:t>
      </w:r>
    </w:p>
    <w:p w14:paraId="459811F3" w14:textId="77777777" w:rsidR="00A17930" w:rsidRDefault="00A17930" w:rsidP="001D3C63">
      <w:pPr>
        <w:pStyle w:val="Akapitzlist"/>
        <w:numPr>
          <w:ilvl w:val="2"/>
          <w:numId w:val="50"/>
        </w:numPr>
        <w:suppressAutoHyphens w:val="0"/>
        <w:spacing w:line="276" w:lineRule="auto"/>
        <w:ind w:left="1418" w:hanging="567"/>
        <w:rPr>
          <w:rFonts w:ascii="Calibri" w:eastAsia="Calibri" w:hAnsi="Calibri" w:cs="Calibri"/>
          <w:lang w:eastAsia="en-US"/>
        </w:rPr>
      </w:pPr>
      <w:r w:rsidRPr="00A17930">
        <w:rPr>
          <w:rFonts w:ascii="Calibri" w:eastAsia="Calibri" w:hAnsi="Calibri" w:cs="Calibri"/>
          <w:lang w:eastAsia="en-US"/>
        </w:rPr>
        <w:t>co najmniej 200 obiektów na terenie Warszawy i województwa mazowieckiego (łącznie);</w:t>
      </w:r>
    </w:p>
    <w:p w14:paraId="27F52F72" w14:textId="77777777" w:rsidR="00A17930" w:rsidRDefault="00A17930" w:rsidP="001D3C63">
      <w:pPr>
        <w:pStyle w:val="Akapitzlist"/>
        <w:numPr>
          <w:ilvl w:val="2"/>
          <w:numId w:val="50"/>
        </w:numPr>
        <w:suppressAutoHyphens w:val="0"/>
        <w:spacing w:line="276" w:lineRule="auto"/>
        <w:ind w:left="1418" w:hanging="567"/>
        <w:rPr>
          <w:rFonts w:ascii="Calibri" w:eastAsia="Calibri" w:hAnsi="Calibri" w:cs="Calibri"/>
          <w:lang w:eastAsia="en-US"/>
        </w:rPr>
      </w:pPr>
      <w:r w:rsidRPr="00A17930">
        <w:rPr>
          <w:rFonts w:ascii="Calibri" w:eastAsia="Calibri" w:hAnsi="Calibri" w:cs="Calibri"/>
          <w:lang w:eastAsia="en-US"/>
        </w:rPr>
        <w:t>co najmniej po 10 obiektów na terenie każdego z następujących miast: Wrocław, Toruń, Lublin, Zielona Góra, Łódź, Kraków, Opole, Rzeszów, Białystok, Gdańsk, Katowice, Kielce, Olsztyn Poznań i Szczecin;</w:t>
      </w:r>
    </w:p>
    <w:p w14:paraId="7C9D73C3" w14:textId="42821852" w:rsidR="00A17930" w:rsidRPr="00A17930" w:rsidRDefault="00A17930" w:rsidP="001D3C63">
      <w:pPr>
        <w:pStyle w:val="Akapitzlist"/>
        <w:numPr>
          <w:ilvl w:val="2"/>
          <w:numId w:val="50"/>
        </w:numPr>
        <w:suppressAutoHyphens w:val="0"/>
        <w:spacing w:line="276" w:lineRule="auto"/>
        <w:ind w:left="1418" w:hanging="568"/>
        <w:rPr>
          <w:rFonts w:ascii="Calibri" w:eastAsia="Calibri" w:hAnsi="Calibri" w:cs="Calibri"/>
          <w:lang w:eastAsia="en-US"/>
        </w:rPr>
      </w:pPr>
      <w:r w:rsidRPr="00A17930">
        <w:rPr>
          <w:rFonts w:ascii="Calibri" w:eastAsia="Calibri" w:hAnsi="Calibri" w:cs="Calibri"/>
          <w:lang w:eastAsia="en-US"/>
        </w:rPr>
        <w:lastRenderedPageBreak/>
        <w:t>do powyższej liczby obiektów sportowo-rekreacyjnych wskazanych w pkt 2.2.1 i 2.2.2 nie wliczają się obiekty świadczące usługi wyłącznie dla dzieci;</w:t>
      </w:r>
    </w:p>
    <w:p w14:paraId="726FFBF1" w14:textId="77777777" w:rsidR="00A17930" w:rsidRDefault="00A17930" w:rsidP="005524D0">
      <w:pPr>
        <w:pStyle w:val="Akapitzlist"/>
        <w:numPr>
          <w:ilvl w:val="1"/>
          <w:numId w:val="50"/>
        </w:numPr>
        <w:suppressAutoHyphens w:val="0"/>
        <w:spacing w:line="276" w:lineRule="auto"/>
        <w:rPr>
          <w:rFonts w:ascii="Calibri" w:eastAsia="Calibri" w:hAnsi="Calibri" w:cs="Calibri"/>
          <w:lang w:eastAsia="en-US"/>
        </w:rPr>
      </w:pPr>
      <w:r w:rsidRPr="00A17930">
        <w:rPr>
          <w:rFonts w:ascii="Calibri" w:eastAsia="Calibri" w:hAnsi="Calibri" w:cs="Calibri"/>
          <w:lang w:eastAsia="en-US"/>
        </w:rPr>
        <w:t>zapewni stały dostęp do aktualnych informacji o obiektach sportowo-rekreacyjnych,</w:t>
      </w:r>
      <w:r>
        <w:rPr>
          <w:rFonts w:ascii="Calibri" w:eastAsia="Calibri" w:hAnsi="Calibri" w:cs="Calibri"/>
          <w:lang w:eastAsia="en-US"/>
        </w:rPr>
        <w:t xml:space="preserve"> </w:t>
      </w:r>
      <w:r w:rsidRPr="00A17930">
        <w:rPr>
          <w:rFonts w:ascii="Calibri" w:eastAsia="Calibri" w:hAnsi="Calibri" w:cs="Calibri"/>
          <w:lang w:eastAsia="en-US"/>
        </w:rPr>
        <w:t>za pośrednictwem strony internetowej. Powyższe informacje winny być podzielone na poszczególne województwa, rodzaj usług i zajęć w poszczególnych obiektach;</w:t>
      </w:r>
    </w:p>
    <w:p w14:paraId="247F3879" w14:textId="7C0E6CD8" w:rsidR="00A17930" w:rsidRPr="00A17930" w:rsidRDefault="00A17930" w:rsidP="005524D0">
      <w:pPr>
        <w:pStyle w:val="Akapitzlist"/>
        <w:numPr>
          <w:ilvl w:val="1"/>
          <w:numId w:val="50"/>
        </w:numPr>
        <w:suppressAutoHyphens w:val="0"/>
        <w:spacing w:line="276" w:lineRule="auto"/>
        <w:rPr>
          <w:rFonts w:ascii="Calibri" w:eastAsia="Calibri" w:hAnsi="Calibri" w:cs="Calibri"/>
          <w:lang w:eastAsia="en-US"/>
        </w:rPr>
      </w:pPr>
      <w:r w:rsidRPr="00A17930">
        <w:rPr>
          <w:rFonts w:ascii="Calibri" w:eastAsia="Calibri" w:hAnsi="Calibri" w:cs="Calibri"/>
          <w:lang w:eastAsia="en-US"/>
        </w:rPr>
        <w:t>zapewni dostęp do obiektów sportowo-rekreacyjnych, z którymi nawiąże współpracę w</w:t>
      </w:r>
      <w:r>
        <w:rPr>
          <w:rFonts w:ascii="Calibri" w:eastAsia="Calibri" w:hAnsi="Calibri" w:cs="Calibri"/>
          <w:lang w:eastAsia="en-US"/>
        </w:rPr>
        <w:t> </w:t>
      </w:r>
      <w:r w:rsidRPr="00A17930">
        <w:rPr>
          <w:rFonts w:ascii="Calibri" w:eastAsia="Calibri" w:hAnsi="Calibri" w:cs="Calibri"/>
          <w:lang w:eastAsia="en-US"/>
        </w:rPr>
        <w:t>trakcie realizacji przedmiotu zamówienia, bez dodatkowych opłat.</w:t>
      </w:r>
    </w:p>
    <w:p w14:paraId="3FA6306E" w14:textId="200BA360" w:rsidR="00A17930" w:rsidRPr="00A17930" w:rsidRDefault="00A17930" w:rsidP="005524D0">
      <w:pPr>
        <w:numPr>
          <w:ilvl w:val="0"/>
          <w:numId w:val="50"/>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Jako obiekty sportowo-rekreacyjne, Zamawiający rozumie również obiekty, w których po</w:t>
      </w:r>
      <w:r>
        <w:rPr>
          <w:rFonts w:ascii="Calibri" w:eastAsia="Calibri" w:hAnsi="Calibri" w:cs="Calibri"/>
          <w:lang w:eastAsia="en-US"/>
        </w:rPr>
        <w:t>s</w:t>
      </w:r>
      <w:r w:rsidRPr="00A17930">
        <w:rPr>
          <w:rFonts w:ascii="Calibri" w:eastAsia="Calibri" w:hAnsi="Calibri" w:cs="Calibri"/>
          <w:lang w:eastAsia="en-US"/>
        </w:rPr>
        <w:t xml:space="preserve">zczególne zajęcia odbywają się w ściśle określonym czasie np. taniec, sztuki walki. </w:t>
      </w:r>
    </w:p>
    <w:p w14:paraId="4AAAB7A7" w14:textId="0B425D80" w:rsidR="00A17930" w:rsidRPr="00A17930" w:rsidRDefault="00A17930" w:rsidP="005524D0">
      <w:pPr>
        <w:numPr>
          <w:ilvl w:val="0"/>
          <w:numId w:val="50"/>
        </w:numPr>
        <w:suppressAutoHyphens w:val="0"/>
        <w:spacing w:line="276" w:lineRule="auto"/>
        <w:ind w:left="284" w:hanging="284"/>
        <w:rPr>
          <w:rFonts w:ascii="Calibri" w:eastAsia="Calibri" w:hAnsi="Calibri" w:cs="Calibri"/>
          <w:lang w:eastAsia="en-US"/>
        </w:rPr>
      </w:pPr>
      <w:r w:rsidRPr="00A17930">
        <w:rPr>
          <w:rFonts w:ascii="Calibri" w:eastAsia="Calibri" w:hAnsi="Calibri" w:cs="Calibri"/>
          <w:lang w:eastAsia="en-US"/>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2BAC5C55" w14:textId="581D219C" w:rsidR="0029344C" w:rsidRPr="0029344C" w:rsidRDefault="0029344C" w:rsidP="005524D0">
      <w:pPr>
        <w:numPr>
          <w:ilvl w:val="0"/>
          <w:numId w:val="50"/>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Weryfikacja imiennych kart/karnetów, o których mowa w pkt 4, może odbywać się za okazaniem stosownego dokumentu ze zdjęciem lub w inny sposób przyjęty u Wykonawcy. W</w:t>
      </w:r>
      <w:r>
        <w:rPr>
          <w:rFonts w:ascii="Calibri" w:eastAsia="Calibri" w:hAnsi="Calibri" w:cs="Calibri"/>
          <w:lang w:eastAsia="en-US"/>
        </w:rPr>
        <w:t> </w:t>
      </w:r>
      <w:r w:rsidRPr="0029344C">
        <w:rPr>
          <w:rFonts w:ascii="Calibri" w:eastAsia="Calibri" w:hAnsi="Calibri" w:cs="Calibri"/>
          <w:lang w:eastAsia="en-US"/>
        </w:rPr>
        <w:t>sytuacji weryfikacji za pomocą systemów biometrycznych, tzn. systemów rozpoznających daną osobę na podstawie jej cech fizycznych (np. linie papilarne w tym minucje, siatkówki oka itp.) bądź behawioralnych (np. brzmienie głosu) Wykonawca, w przypadku braku możliwości dokonania weryfikacji tym sposobem lub braku zgody Użytkownika na przekazanie danych biometrycznych niezbędnych do weryfikacji, zobowiązany będzie zapewnić inny bezpłatny sposób weryfikacji. Rozwiązania weryfikacji Użytkownika nie mogą być uciążliwe dla korzystających, nie powinny powodować opóźnień w weryfikacji, a przez to utrudniać skorzystanie z usług oraz nie mogą wiązać się z ponoszeniem kosztów przez upoważnionych pracowników Zamawiającego.</w:t>
      </w:r>
    </w:p>
    <w:p w14:paraId="69A5704E" w14:textId="67F25A70" w:rsidR="0029344C" w:rsidRPr="0029344C" w:rsidRDefault="0029344C" w:rsidP="005524D0">
      <w:pPr>
        <w:numPr>
          <w:ilvl w:val="0"/>
          <w:numId w:val="50"/>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Imienna karta/karnet, o której mowa w pkt 4 uprawnia Użytkowników do wejścia i korzystania z</w:t>
      </w:r>
      <w:r>
        <w:rPr>
          <w:rFonts w:ascii="Calibri" w:eastAsia="Calibri" w:hAnsi="Calibri" w:cs="Calibri"/>
          <w:lang w:eastAsia="en-US"/>
        </w:rPr>
        <w:t> </w:t>
      </w:r>
      <w:r w:rsidRPr="0029344C">
        <w:rPr>
          <w:rFonts w:ascii="Calibri" w:eastAsia="Calibri" w:hAnsi="Calibri" w:cs="Calibri"/>
          <w:lang w:eastAsia="en-US"/>
        </w:rPr>
        <w:t>usług, w obiektach będących w ofercie Wykonawcy na terytorium całego kraju.</w:t>
      </w:r>
    </w:p>
    <w:p w14:paraId="0BAC7634" w14:textId="77777777" w:rsidR="0029344C" w:rsidRPr="0029344C" w:rsidRDefault="0029344C" w:rsidP="005524D0">
      <w:pPr>
        <w:numPr>
          <w:ilvl w:val="0"/>
          <w:numId w:val="50"/>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 xml:space="preserve">Zamawiający wymaga, aby Użytkownicy: </w:t>
      </w:r>
    </w:p>
    <w:p w14:paraId="17CDA4E1"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3F409CED"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6A20D1BD"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13E48735"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13529101"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2550CA67"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4BA4B89A" w14:textId="77777777" w:rsidR="0029344C" w:rsidRPr="0029344C" w:rsidRDefault="0029344C" w:rsidP="005524D0">
      <w:pPr>
        <w:pStyle w:val="Akapitzlist"/>
        <w:numPr>
          <w:ilvl w:val="0"/>
          <w:numId w:val="106"/>
        </w:numPr>
        <w:suppressAutoHyphens w:val="0"/>
        <w:spacing w:line="276" w:lineRule="auto"/>
        <w:rPr>
          <w:rFonts w:ascii="Calibri" w:eastAsia="Calibri" w:hAnsi="Calibri" w:cs="Calibri"/>
          <w:vanish/>
          <w:lang w:eastAsia="en-US"/>
        </w:rPr>
      </w:pPr>
    </w:p>
    <w:p w14:paraId="50018E4A" w14:textId="2771966E" w:rsidR="0029344C" w:rsidRDefault="0029344C" w:rsidP="005524D0">
      <w:pPr>
        <w:pStyle w:val="Akapitzlist"/>
        <w:numPr>
          <w:ilvl w:val="1"/>
          <w:numId w:val="106"/>
        </w:numPr>
        <w:suppressAutoHyphens w:val="0"/>
        <w:spacing w:line="276" w:lineRule="auto"/>
        <w:ind w:left="709" w:hanging="425"/>
        <w:rPr>
          <w:rFonts w:ascii="Calibri" w:eastAsia="Calibri" w:hAnsi="Calibri" w:cs="Calibri"/>
          <w:lang w:eastAsia="en-US"/>
        </w:rPr>
      </w:pPr>
      <w:r w:rsidRPr="0029344C">
        <w:rPr>
          <w:rFonts w:ascii="Calibri" w:eastAsia="Calibri" w:hAnsi="Calibri" w:cs="Calibri"/>
          <w:lang w:eastAsia="en-US"/>
        </w:rPr>
        <w:t>mieli dostęp do obiektów bez limitu czasowego i bez dodatkowych opłat, chyba że takie limity zostały nałożone przez same obiekty, przy czym czas trwania jednorazowego pobytu w obiekcie nie może być krótszy niż 45 minut, a w przypadku saun/vacu/body space 30 minut. W</w:t>
      </w:r>
      <w:r>
        <w:rPr>
          <w:rFonts w:ascii="Calibri" w:eastAsia="Calibri" w:hAnsi="Calibri" w:cs="Calibri"/>
          <w:lang w:eastAsia="en-US"/>
        </w:rPr>
        <w:t> </w:t>
      </w:r>
      <w:r w:rsidRPr="0029344C">
        <w:rPr>
          <w:rFonts w:ascii="Calibri" w:eastAsia="Calibri" w:hAnsi="Calibri" w:cs="Calibri"/>
          <w:lang w:eastAsia="en-US"/>
        </w:rPr>
        <w:t>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041AB013" w14:textId="354916EF" w:rsidR="0029344C" w:rsidRPr="0029344C" w:rsidRDefault="0029344C" w:rsidP="005524D0">
      <w:pPr>
        <w:pStyle w:val="Akapitzlist"/>
        <w:numPr>
          <w:ilvl w:val="1"/>
          <w:numId w:val="106"/>
        </w:numPr>
        <w:suppressAutoHyphens w:val="0"/>
        <w:spacing w:line="276" w:lineRule="auto"/>
        <w:ind w:left="709" w:hanging="425"/>
        <w:rPr>
          <w:rFonts w:ascii="Calibri" w:eastAsia="Calibri" w:hAnsi="Calibri" w:cs="Calibri"/>
          <w:lang w:eastAsia="en-US"/>
        </w:rPr>
      </w:pPr>
      <w:r w:rsidRPr="0029344C">
        <w:rPr>
          <w:rFonts w:ascii="Calibri" w:eastAsia="Calibri" w:hAnsi="Calibri" w:cs="Calibri"/>
          <w:lang w:eastAsia="en-US"/>
        </w:rPr>
        <w:t>mogli korzystać z różnych usług i zajęć w różnych obiektach sportowo-rekreacyjnych tego samego dnia, tygodnia czy miesiąca, bez deklaracji korzystania z określonej lokalizacji.</w:t>
      </w:r>
    </w:p>
    <w:p w14:paraId="0EE17796" w14:textId="77777777" w:rsidR="0029344C" w:rsidRPr="0029344C" w:rsidRDefault="0029344C" w:rsidP="005524D0">
      <w:pPr>
        <w:numPr>
          <w:ilvl w:val="0"/>
          <w:numId w:val="107"/>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t>Zamawiający wymaga, aby dostępność do obiektów (w godzinach, gdy obiekt świadczy usługi) nie była ograniczona porą dnia, tj. dostęp do usług nie może być ograniczony poprzez wydzielenie bloków godzinowych na świadczenie usług dla Zamawiającego, chyba że grafik lub regulamin wewnętrzny obiektu sportowo-rekreacyjnego stanowi inaczej.</w:t>
      </w:r>
    </w:p>
    <w:p w14:paraId="069F6499" w14:textId="75230FFC" w:rsidR="0029344C" w:rsidRPr="0004725D" w:rsidRDefault="0029344C" w:rsidP="005524D0">
      <w:pPr>
        <w:numPr>
          <w:ilvl w:val="0"/>
          <w:numId w:val="107"/>
        </w:numPr>
        <w:suppressAutoHyphens w:val="0"/>
        <w:spacing w:line="276" w:lineRule="auto"/>
        <w:ind w:left="284" w:hanging="284"/>
        <w:rPr>
          <w:rFonts w:ascii="Calibri" w:eastAsia="Calibri" w:hAnsi="Calibri" w:cs="Calibri"/>
          <w:lang w:eastAsia="en-US"/>
        </w:rPr>
      </w:pPr>
      <w:r w:rsidRPr="0029344C">
        <w:rPr>
          <w:rFonts w:ascii="Calibri" w:eastAsia="Calibri" w:hAnsi="Calibri" w:cs="Calibri"/>
          <w:lang w:eastAsia="en-US"/>
        </w:rPr>
        <w:lastRenderedPageBreak/>
        <w:t xml:space="preserve">Zamawiający wymaga, aby część obiektów była przystosowana do potrzeb osób </w:t>
      </w:r>
      <w:r w:rsidRPr="0004725D">
        <w:rPr>
          <w:rFonts w:ascii="Calibri" w:eastAsia="Calibri" w:hAnsi="Calibri" w:cs="Calibri"/>
          <w:lang w:eastAsia="en-US"/>
        </w:rPr>
        <w:t>z</w:t>
      </w:r>
      <w:r w:rsidR="0004725D">
        <w:rPr>
          <w:rFonts w:ascii="Calibri" w:eastAsia="Calibri" w:hAnsi="Calibri" w:cs="Calibri"/>
          <w:lang w:eastAsia="en-US"/>
        </w:rPr>
        <w:t> </w:t>
      </w:r>
      <w:r w:rsidRPr="0004725D">
        <w:rPr>
          <w:rFonts w:ascii="Calibri" w:eastAsia="Calibri" w:hAnsi="Calibri" w:cs="Calibri"/>
          <w:lang w:eastAsia="en-US"/>
        </w:rPr>
        <w:t>niepełnosprawnością ruchowo, w tym minimum po 1 obiekcie sportowo-rekreacyjnym w każdym z</w:t>
      </w:r>
      <w:r w:rsidR="0004725D">
        <w:rPr>
          <w:rFonts w:ascii="Calibri" w:eastAsia="Calibri" w:hAnsi="Calibri" w:cs="Calibri"/>
          <w:lang w:eastAsia="en-US"/>
        </w:rPr>
        <w:t> </w:t>
      </w:r>
      <w:r w:rsidRPr="0004725D">
        <w:rPr>
          <w:rFonts w:ascii="Calibri" w:eastAsia="Calibri" w:hAnsi="Calibri" w:cs="Calibri"/>
          <w:lang w:eastAsia="en-US"/>
        </w:rPr>
        <w:t>następujących miast: Warszawie, Wrocławiu, Toruniu, Lublinie, Zielonej Górze, Łodzi, Krakowie, Opolu, Rzeszowie, Białymstoku, Gdańsku, Katowicach, Kielcach, Olsztynie, Poznaniu i Szczecinie.</w:t>
      </w:r>
    </w:p>
    <w:p w14:paraId="1D57C61D" w14:textId="39597198" w:rsidR="00A17930" w:rsidRPr="0004725D" w:rsidRDefault="0029344C" w:rsidP="005524D0">
      <w:pPr>
        <w:numPr>
          <w:ilvl w:val="0"/>
          <w:numId w:val="107"/>
        </w:numPr>
        <w:suppressAutoHyphens w:val="0"/>
        <w:spacing w:line="276" w:lineRule="auto"/>
        <w:ind w:left="284" w:hanging="426"/>
        <w:rPr>
          <w:rFonts w:ascii="Calibri" w:eastAsia="Calibri" w:hAnsi="Calibri" w:cs="Calibri"/>
          <w:lang w:eastAsia="en-US"/>
        </w:rPr>
      </w:pPr>
      <w:r w:rsidRPr="0029344C">
        <w:rPr>
          <w:rFonts w:ascii="Calibri" w:eastAsia="Calibri" w:hAnsi="Calibri" w:cs="Calibri"/>
          <w:lang w:eastAsia="en-US"/>
        </w:rPr>
        <w:t>Zamawiający będzie finansował usługę w 50% lub 70% z Zakładowego Funduszu Świadczeń Socjalnych, pozostałe 50% lub 30% będzie potrącane z wynagrodzeń pracowników, w zależności od dochodu pracownika. Płatnikiem całości należności wobec Wykonawcy będzie Zamawiający.</w:t>
      </w:r>
    </w:p>
    <w:p w14:paraId="3D2681FF" w14:textId="3218E80E" w:rsidR="000672DA" w:rsidRPr="004B6AC4" w:rsidRDefault="00997300" w:rsidP="005524D0">
      <w:pPr>
        <w:numPr>
          <w:ilvl w:val="0"/>
          <w:numId w:val="107"/>
        </w:numPr>
        <w:suppressAutoHyphens w:val="0"/>
        <w:spacing w:line="276" w:lineRule="auto"/>
        <w:ind w:left="284" w:hanging="426"/>
        <w:rPr>
          <w:rFonts w:ascii="Calibri" w:eastAsia="Calibri" w:hAnsi="Calibri" w:cs="Calibri"/>
          <w:lang w:eastAsia="en-US"/>
        </w:rPr>
      </w:pPr>
      <w:r w:rsidRPr="004B6AC4">
        <w:rPr>
          <w:rFonts w:ascii="Calibri" w:eastAsia="Calibri" w:hAnsi="Calibri" w:cs="Calibri"/>
          <w:lang w:eastAsia="en-US"/>
        </w:rPr>
        <w:t>O</w:t>
      </w:r>
      <w:r w:rsidR="00E966F7" w:rsidRPr="004B6AC4">
        <w:rPr>
          <w:rFonts w:ascii="Calibri" w:eastAsia="Calibri" w:hAnsi="Calibri" w:cs="Calibri"/>
          <w:lang w:eastAsia="en-US"/>
        </w:rPr>
        <w:t xml:space="preserve">pis i sposób realizacji </w:t>
      </w:r>
      <w:r w:rsidR="00D0073A" w:rsidRPr="004B6AC4">
        <w:rPr>
          <w:rFonts w:ascii="Calibri" w:eastAsia="Calibri" w:hAnsi="Calibri" w:cs="Calibri"/>
          <w:lang w:eastAsia="en-US"/>
        </w:rPr>
        <w:t xml:space="preserve">przedmiotu zamówienia </w:t>
      </w:r>
      <w:r w:rsidR="00E966F7" w:rsidRPr="004B6AC4">
        <w:rPr>
          <w:rFonts w:ascii="Calibri" w:eastAsia="Calibri" w:hAnsi="Calibri" w:cs="Calibri"/>
          <w:lang w:eastAsia="en-US"/>
        </w:rPr>
        <w:t>zawarty jest w Załączniku nr 1 do SWZ/ Załączniku nr 1 do Umowy</w:t>
      </w:r>
      <w:r w:rsidRPr="004B6AC4">
        <w:rPr>
          <w:rFonts w:ascii="Calibri" w:eastAsia="Calibri" w:hAnsi="Calibri" w:cs="Calibri"/>
          <w:lang w:eastAsia="en-US"/>
        </w:rPr>
        <w:t xml:space="preserve"> oraz Załączniku nr 6 do SWZ.</w:t>
      </w:r>
    </w:p>
    <w:p w14:paraId="4A2AF747" w14:textId="4854BD0D" w:rsidR="002E315A" w:rsidRDefault="002E315A" w:rsidP="005524D0">
      <w:pPr>
        <w:pStyle w:val="Akapitzlist"/>
        <w:numPr>
          <w:ilvl w:val="0"/>
          <w:numId w:val="107"/>
        </w:numPr>
        <w:suppressAutoHyphens w:val="0"/>
        <w:spacing w:line="276" w:lineRule="auto"/>
        <w:ind w:left="284" w:hanging="426"/>
        <w:rPr>
          <w:rFonts w:ascii="Calibri" w:hAnsi="Calibri" w:cs="Calibri"/>
          <w:lang w:eastAsia="pl-PL"/>
        </w:rPr>
      </w:pPr>
      <w:r>
        <w:rPr>
          <w:rFonts w:ascii="Calibri" w:hAnsi="Calibri" w:cs="Calibri"/>
          <w:lang w:eastAsia="pl-PL"/>
        </w:rPr>
        <w:t xml:space="preserve">Nazwa i kod zamówienia według Wspólnego Słownika Zamówień (CPV): </w:t>
      </w:r>
    </w:p>
    <w:p w14:paraId="43924C6E" w14:textId="6492E5A1" w:rsidR="0004725D" w:rsidRPr="0004725D" w:rsidRDefault="0004725D" w:rsidP="002E315A">
      <w:pPr>
        <w:suppressAutoHyphens w:val="0"/>
        <w:spacing w:line="276" w:lineRule="auto"/>
        <w:ind w:left="426"/>
        <w:rPr>
          <w:rFonts w:asciiTheme="minorHAnsi" w:eastAsia="Calibri" w:hAnsiTheme="minorHAnsi" w:cstheme="minorHAnsi"/>
          <w:lang w:eastAsia="en-US"/>
        </w:rPr>
      </w:pPr>
      <w:r w:rsidRPr="0004725D">
        <w:rPr>
          <w:rFonts w:asciiTheme="minorHAnsi" w:hAnsiTheme="minorHAnsi" w:cstheme="minorHAnsi"/>
          <w:lang w:eastAsia="pl-PL"/>
        </w:rPr>
        <w:t xml:space="preserve">92000000 – 1 </w:t>
      </w:r>
      <w:hyperlink r:id="rId14" w:tgtFrame="_blank" w:history="1">
        <w:r w:rsidRPr="0004725D">
          <w:rPr>
            <w:rStyle w:val="Hipercze"/>
            <w:rFonts w:asciiTheme="minorHAnsi" w:hAnsiTheme="minorHAnsi" w:cstheme="minorHAnsi"/>
            <w:color w:val="auto"/>
            <w:u w:val="none"/>
            <w:lang w:eastAsia="pl-PL"/>
          </w:rPr>
          <w:t>Usługi rekreacyjne, kulturalne i sportowe</w:t>
        </w:r>
      </w:hyperlink>
      <w:r>
        <w:rPr>
          <w:rStyle w:val="Hipercze"/>
          <w:rFonts w:asciiTheme="minorHAnsi" w:hAnsiTheme="minorHAnsi" w:cstheme="minorHAnsi"/>
          <w:color w:val="auto"/>
          <w:u w:val="none"/>
          <w:lang w:eastAsia="pl-PL"/>
        </w:rPr>
        <w:t>.</w:t>
      </w:r>
    </w:p>
    <w:p w14:paraId="04F620C9" w14:textId="35896EC6" w:rsidR="00F054A9" w:rsidRDefault="00F054A9" w:rsidP="004B6AC4">
      <w:pPr>
        <w:pStyle w:val="Nagwek2"/>
        <w:ind w:left="142" w:hanging="284"/>
      </w:pPr>
      <w:r w:rsidRPr="00024C27">
        <w:t xml:space="preserve">Termin </w:t>
      </w:r>
      <w:r w:rsidR="00E62F59">
        <w:rPr>
          <w:rFonts w:eastAsia="Calibri"/>
        </w:rPr>
        <w:t>wykonania zamów</w:t>
      </w:r>
      <w:r w:rsidR="00384152">
        <w:rPr>
          <w:rFonts w:eastAsia="Calibri"/>
        </w:rPr>
        <w:t>ie</w:t>
      </w:r>
      <w:r w:rsidR="00E62F59">
        <w:rPr>
          <w:rFonts w:eastAsia="Calibri"/>
        </w:rPr>
        <w:t>nia</w:t>
      </w:r>
    </w:p>
    <w:p w14:paraId="11722312" w14:textId="1FCC1D77" w:rsidR="001C7AA1" w:rsidRPr="001C7AA1" w:rsidRDefault="001C7AA1" w:rsidP="005524D0">
      <w:pPr>
        <w:pStyle w:val="Akapitzlist"/>
        <w:numPr>
          <w:ilvl w:val="0"/>
          <w:numId w:val="51"/>
        </w:numPr>
        <w:spacing w:line="276" w:lineRule="auto"/>
        <w:ind w:left="284" w:hanging="284"/>
        <w:rPr>
          <w:rFonts w:asciiTheme="minorHAnsi" w:hAnsiTheme="minorHAnsi" w:cstheme="minorHAnsi"/>
        </w:rPr>
      </w:pPr>
      <w:r>
        <w:rPr>
          <w:rFonts w:asciiTheme="minorHAnsi" w:hAnsiTheme="minorHAnsi" w:cstheme="minorHAnsi"/>
        </w:rPr>
        <w:t>Termin realizacji przedmiotu zamówienia:</w:t>
      </w:r>
      <w:r w:rsidRPr="001C7AA1">
        <w:rPr>
          <w:rFonts w:asciiTheme="minorHAnsi" w:hAnsiTheme="minorHAnsi" w:cstheme="minorHAnsi"/>
        </w:rPr>
        <w:t xml:space="preserve"> od dnia zawarcia </w:t>
      </w:r>
      <w:r>
        <w:rPr>
          <w:rFonts w:asciiTheme="minorHAnsi" w:hAnsiTheme="minorHAnsi" w:cstheme="minorHAnsi"/>
        </w:rPr>
        <w:t>u</w:t>
      </w:r>
      <w:r w:rsidRPr="001C7AA1">
        <w:rPr>
          <w:rFonts w:asciiTheme="minorHAnsi" w:hAnsiTheme="minorHAnsi" w:cstheme="minorHAnsi"/>
        </w:rPr>
        <w:t>mowy przez okres 12 miesięcy, z</w:t>
      </w:r>
      <w:r>
        <w:rPr>
          <w:rFonts w:asciiTheme="minorHAnsi" w:hAnsiTheme="minorHAnsi" w:cstheme="minorHAnsi"/>
        </w:rPr>
        <w:t> </w:t>
      </w:r>
      <w:r w:rsidRPr="001C7AA1">
        <w:rPr>
          <w:rFonts w:asciiTheme="minorHAnsi" w:hAnsiTheme="minorHAnsi" w:cstheme="minorHAnsi"/>
        </w:rPr>
        <w:t>zastrzeżeniem możliwości zawieszenia jej obowiązywania na okres do 3 miesięcy kalendarzowych i</w:t>
      </w:r>
      <w:r>
        <w:rPr>
          <w:rFonts w:asciiTheme="minorHAnsi" w:hAnsiTheme="minorHAnsi" w:cstheme="minorHAnsi"/>
        </w:rPr>
        <w:t> </w:t>
      </w:r>
      <w:r w:rsidRPr="001C7AA1">
        <w:rPr>
          <w:rFonts w:asciiTheme="minorHAnsi" w:hAnsiTheme="minorHAnsi" w:cstheme="minorHAnsi"/>
        </w:rPr>
        <w:t xml:space="preserve">przedłużeniem w związku z tym jej obowiązywania o okres zawieszenia lub do wyczerpania kwoty wynagrodzenia wskazanego w </w:t>
      </w:r>
      <w:r w:rsidR="003E304C">
        <w:rPr>
          <w:rFonts w:asciiTheme="minorHAnsi" w:hAnsiTheme="minorHAnsi" w:cstheme="minorHAnsi"/>
        </w:rPr>
        <w:t xml:space="preserve">Załączniku nr 6 do SWZ, paragraf 6 ust. 1 </w:t>
      </w:r>
      <w:r w:rsidRPr="001C7AA1">
        <w:rPr>
          <w:rFonts w:asciiTheme="minorHAnsi" w:hAnsiTheme="minorHAnsi" w:cstheme="minorHAnsi"/>
        </w:rPr>
        <w:t>(w zależności, która sytuacja nastąpi wcześniej).</w:t>
      </w:r>
    </w:p>
    <w:p w14:paraId="751CF319" w14:textId="38CB79A9" w:rsidR="00234575" w:rsidRPr="00CB1A4D" w:rsidRDefault="00234575" w:rsidP="00234575">
      <w:pPr>
        <w:pStyle w:val="Akapitzlist"/>
        <w:numPr>
          <w:ilvl w:val="0"/>
          <w:numId w:val="51"/>
        </w:numPr>
        <w:spacing w:line="276" w:lineRule="auto"/>
        <w:ind w:left="284" w:hanging="284"/>
        <w:rPr>
          <w:rFonts w:asciiTheme="minorHAnsi" w:hAnsiTheme="minorHAnsi" w:cstheme="minorHAnsi"/>
        </w:rPr>
      </w:pPr>
      <w:r w:rsidRPr="00234575">
        <w:rPr>
          <w:rFonts w:asciiTheme="minorHAnsi" w:hAnsiTheme="minorHAnsi" w:cstheme="minorHAnsi"/>
        </w:rPr>
        <w:t>Szczegóły dotyczące terminu i warunków realizacji przedmiotu zamówienia znajdują się w</w:t>
      </w:r>
      <w:r w:rsidR="00DC0832">
        <w:rPr>
          <w:rFonts w:asciiTheme="minorHAnsi" w:hAnsiTheme="minorHAnsi" w:cstheme="minorHAnsi"/>
        </w:rPr>
        <w:t> </w:t>
      </w:r>
      <w:r w:rsidR="00B8272E">
        <w:rPr>
          <w:rFonts w:asciiTheme="minorHAnsi" w:hAnsiTheme="minorHAnsi" w:cstheme="minorHAnsi"/>
        </w:rPr>
        <w:t>Projektowanych</w:t>
      </w:r>
      <w:r w:rsidRPr="00234575">
        <w:rPr>
          <w:rFonts w:asciiTheme="minorHAnsi" w:hAnsiTheme="minorHAnsi" w:cstheme="minorHAnsi"/>
        </w:rPr>
        <w:t xml:space="preserve"> </w:t>
      </w:r>
      <w:r w:rsidR="00B8272E">
        <w:rPr>
          <w:rFonts w:asciiTheme="minorHAnsi" w:hAnsiTheme="minorHAnsi" w:cstheme="minorHAnsi"/>
        </w:rPr>
        <w:t>P</w:t>
      </w:r>
      <w:r w:rsidRPr="00234575">
        <w:rPr>
          <w:rFonts w:asciiTheme="minorHAnsi" w:hAnsiTheme="minorHAnsi" w:cstheme="minorHAnsi"/>
        </w:rPr>
        <w:t>ostanowieniach Umowy,</w:t>
      </w:r>
      <w:r w:rsidR="003D4506">
        <w:rPr>
          <w:rFonts w:asciiTheme="minorHAnsi" w:hAnsiTheme="minorHAnsi" w:cstheme="minorHAnsi"/>
        </w:rPr>
        <w:t xml:space="preserve"> które</w:t>
      </w:r>
      <w:r w:rsidRPr="00234575">
        <w:rPr>
          <w:rFonts w:asciiTheme="minorHAnsi" w:hAnsiTheme="minorHAnsi" w:cstheme="minorHAnsi"/>
        </w:rPr>
        <w:t xml:space="preserve"> stanowią </w:t>
      </w:r>
      <w:r w:rsidRPr="00784AA8">
        <w:rPr>
          <w:rFonts w:asciiTheme="minorHAnsi" w:hAnsiTheme="minorHAnsi" w:cstheme="minorHAnsi"/>
        </w:rPr>
        <w:t xml:space="preserve">Załącznik nr </w:t>
      </w:r>
      <w:r w:rsidR="00941462" w:rsidRPr="003E304C">
        <w:rPr>
          <w:rFonts w:asciiTheme="minorHAnsi" w:hAnsiTheme="minorHAnsi" w:cstheme="minorHAnsi"/>
        </w:rPr>
        <w:t>6</w:t>
      </w:r>
      <w:r w:rsidRPr="00784AA8">
        <w:rPr>
          <w:rFonts w:asciiTheme="minorHAnsi" w:hAnsiTheme="minorHAnsi" w:cstheme="minorHAnsi"/>
        </w:rPr>
        <w:t xml:space="preserve"> do</w:t>
      </w:r>
      <w:r w:rsidRPr="00234575">
        <w:rPr>
          <w:rFonts w:asciiTheme="minorHAnsi" w:hAnsiTheme="minorHAnsi" w:cstheme="minorHAnsi"/>
        </w:rPr>
        <w:t xml:space="preserve"> SWZ.</w:t>
      </w:r>
    </w:p>
    <w:p w14:paraId="62CD9E0A" w14:textId="4BBCDD7A" w:rsidR="004F3140" w:rsidRPr="004F3140" w:rsidRDefault="004F3140" w:rsidP="007F0EAD">
      <w:pPr>
        <w:pStyle w:val="Nagwek2"/>
        <w:ind w:left="142" w:hanging="284"/>
        <w:rPr>
          <w:lang w:eastAsia="pl-PL"/>
        </w:rPr>
      </w:pPr>
      <w:r w:rsidRPr="004F3140">
        <w:rPr>
          <w:lang w:eastAsia="pl-PL"/>
        </w:rPr>
        <w:t>Zamówienia częściowe/oferta wariantowa</w:t>
      </w:r>
    </w:p>
    <w:p w14:paraId="493C9CEB" w14:textId="77777777" w:rsidR="00F848C5"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C21631">
        <w:rPr>
          <w:rFonts w:asciiTheme="minorHAnsi" w:hAnsiTheme="minorHAnsi" w:cstheme="minorHAnsi"/>
          <w:lang w:eastAsia="pl-PL"/>
        </w:rPr>
        <w:t xml:space="preserve"> nie</w:t>
      </w:r>
      <w:r w:rsidR="00A34652">
        <w:rPr>
          <w:rFonts w:asciiTheme="minorHAnsi" w:hAnsiTheme="minorHAnsi" w:cstheme="minorHAnsi"/>
          <w:lang w:eastAsia="pl-PL"/>
        </w:rPr>
        <w:t xml:space="preserve"> </w:t>
      </w:r>
      <w:r w:rsidR="00C21631">
        <w:rPr>
          <w:rFonts w:asciiTheme="minorHAnsi" w:hAnsiTheme="minorHAnsi" w:cstheme="minorHAnsi"/>
          <w:lang w:eastAsia="pl-PL"/>
        </w:rPr>
        <w:t>dopuszcza składani</w:t>
      </w:r>
      <w:r w:rsidR="00A34652">
        <w:rPr>
          <w:rFonts w:asciiTheme="minorHAnsi" w:hAnsiTheme="minorHAnsi" w:cstheme="minorHAnsi"/>
          <w:lang w:eastAsia="pl-PL"/>
        </w:rPr>
        <w:t>a</w:t>
      </w:r>
      <w:r w:rsidR="00C21631">
        <w:rPr>
          <w:rFonts w:asciiTheme="minorHAnsi" w:hAnsiTheme="minorHAnsi" w:cstheme="minorHAnsi"/>
          <w:lang w:eastAsia="pl-PL"/>
        </w:rPr>
        <w:t xml:space="preserve"> ofert częściowych</w:t>
      </w:r>
      <w:r w:rsidR="004F3140">
        <w:rPr>
          <w:rFonts w:asciiTheme="minorHAnsi" w:hAnsiTheme="minorHAnsi" w:cstheme="minorHAnsi"/>
          <w:lang w:eastAsia="pl-PL"/>
        </w:rPr>
        <w:t>.</w:t>
      </w:r>
    </w:p>
    <w:p w14:paraId="37EEB21D" w14:textId="45D33918" w:rsidR="008E5C88" w:rsidRPr="003E304C" w:rsidRDefault="57193775" w:rsidP="005524D0">
      <w:pPr>
        <w:pStyle w:val="Akapitzlist"/>
        <w:numPr>
          <w:ilvl w:val="0"/>
          <w:numId w:val="67"/>
        </w:numPr>
        <w:suppressAutoHyphens w:val="0"/>
        <w:spacing w:line="276" w:lineRule="auto"/>
        <w:ind w:left="284" w:hanging="284"/>
        <w:rPr>
          <w:rFonts w:asciiTheme="minorHAnsi" w:hAnsiTheme="minorHAnsi" w:cstheme="minorBidi"/>
          <w:lang w:eastAsia="pl-PL"/>
        </w:rPr>
      </w:pPr>
      <w:r w:rsidRPr="003E304C">
        <w:rPr>
          <w:rFonts w:asciiTheme="minorHAnsi" w:hAnsiTheme="minorHAnsi" w:cstheme="minorBidi"/>
          <w:lang w:eastAsia="pl-PL"/>
        </w:rPr>
        <w:t>Zamawiający nie dokonał podziału zamówienia na części</w:t>
      </w:r>
      <w:r w:rsidR="000B2A05">
        <w:rPr>
          <w:rFonts w:asciiTheme="minorHAnsi" w:hAnsiTheme="minorHAnsi" w:cstheme="minorBidi"/>
          <w:lang w:eastAsia="pl-PL"/>
        </w:rPr>
        <w:t xml:space="preserve"> ze względu na potrzebę zapewnienia jednolitego standardu usług dla pracowników PFRON.</w:t>
      </w:r>
    </w:p>
    <w:p w14:paraId="27A98A90" w14:textId="6F90796E" w:rsidR="008E5C88"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wariantowych.</w:t>
      </w:r>
    </w:p>
    <w:p w14:paraId="0DE7908E" w14:textId="6A293198" w:rsidR="008E5C88"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8E5C88" w:rsidRPr="008E5C88">
        <w:rPr>
          <w:rFonts w:asciiTheme="minorHAnsi" w:hAnsiTheme="minorHAnsi" w:cstheme="minorHAnsi"/>
          <w:lang w:eastAsia="pl-PL"/>
        </w:rPr>
        <w:t xml:space="preserve"> nie dopuszcza składania ofert w postaci katalogów elektronicznych.</w:t>
      </w:r>
    </w:p>
    <w:p w14:paraId="4960715B" w14:textId="718B1C8B" w:rsidR="003E304C" w:rsidRPr="003E304C" w:rsidRDefault="003E304C"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Pr="00462C9E">
        <w:rPr>
          <w:rFonts w:asciiTheme="minorHAnsi" w:hAnsiTheme="minorHAnsi" w:cstheme="minorHAnsi"/>
          <w:lang w:eastAsia="pl-PL"/>
        </w:rPr>
        <w:t xml:space="preserve"> nie przewiduje </w:t>
      </w:r>
      <w:r>
        <w:rPr>
          <w:rFonts w:asciiTheme="minorHAnsi" w:hAnsiTheme="minorHAnsi" w:cstheme="minorHAnsi"/>
          <w:lang w:eastAsia="pl-PL"/>
        </w:rPr>
        <w:t>wymagań w zakresie zatrudnienia na podstawie stosunku pracy, w okolicznościach, o którym mowa w art. 95 Pzp.</w:t>
      </w:r>
    </w:p>
    <w:p w14:paraId="61B79491" w14:textId="520B39C1" w:rsidR="004F3140"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66BA5D3C" w:rsidR="004F3140" w:rsidRPr="00694A0F" w:rsidRDefault="00BA0B57" w:rsidP="005524D0">
      <w:pPr>
        <w:pStyle w:val="Akapitzlist"/>
        <w:numPr>
          <w:ilvl w:val="0"/>
          <w:numId w:val="67"/>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4F3140">
        <w:rPr>
          <w:rFonts w:asciiTheme="minorHAnsi" w:hAnsiTheme="minorHAnsi" w:cstheme="minorHAnsi"/>
          <w:lang w:eastAsia="pl-PL"/>
        </w:rPr>
        <w:t xml:space="preserve"> nie przewiduje możliwości skorzystania z prawa opcji.</w:t>
      </w:r>
    </w:p>
    <w:p w14:paraId="391BD0B6" w14:textId="77777777" w:rsidR="005E1A16" w:rsidRPr="00190015" w:rsidRDefault="005E1A16" w:rsidP="007F0EAD">
      <w:pPr>
        <w:pStyle w:val="Nagwek2"/>
        <w:ind w:left="142" w:hanging="284"/>
        <w:rPr>
          <w:lang w:eastAsia="pl-PL"/>
        </w:rPr>
      </w:pPr>
      <w:r w:rsidRPr="0014472A">
        <w:rPr>
          <w:rFonts w:cstheme="minorHAnsi"/>
          <w:lang w:eastAsia="pl-PL"/>
        </w:rPr>
        <w:t>Podstawy</w:t>
      </w:r>
      <w:r w:rsidRPr="00190015">
        <w:rPr>
          <w:lang w:eastAsia="pl-PL"/>
        </w:rPr>
        <w:t xml:space="preserve"> wykluczenia</w:t>
      </w:r>
    </w:p>
    <w:p w14:paraId="0124B4F6" w14:textId="50DA56E9" w:rsidR="00374391" w:rsidRDefault="005E1A16" w:rsidP="005524D0">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829E8">
        <w:rPr>
          <w:rFonts w:ascii="Calibri" w:eastAsiaTheme="minorHAnsi" w:hAnsi="Calibri" w:cs="Calibri"/>
          <w:color w:val="000000"/>
          <w:lang w:eastAsia="en-US"/>
        </w:rPr>
        <w:t>Z postępowania o udzielenie zamówienia wyklucza się</w:t>
      </w:r>
      <w:r>
        <w:rPr>
          <w:rFonts w:ascii="Calibri" w:eastAsiaTheme="minorHAnsi" w:hAnsi="Calibri" w:cs="Calibri"/>
          <w:color w:val="000000"/>
          <w:lang w:eastAsia="en-US"/>
        </w:rPr>
        <w:t xml:space="preserve"> Wykonawców, wobec których zachod</w:t>
      </w:r>
      <w:r w:rsidR="00DB07CF">
        <w:rPr>
          <w:rFonts w:ascii="Calibri" w:eastAsiaTheme="minorHAnsi" w:hAnsi="Calibri" w:cs="Calibri"/>
          <w:color w:val="000000"/>
          <w:lang w:eastAsia="en-US"/>
        </w:rPr>
        <w:t>zi którakolwiek z okoliczności wskazanych</w:t>
      </w:r>
      <w:r w:rsidR="00374391">
        <w:rPr>
          <w:rFonts w:ascii="Calibri" w:eastAsiaTheme="minorHAnsi" w:hAnsi="Calibri" w:cs="Calibri"/>
          <w:color w:val="000000"/>
          <w:lang w:eastAsia="en-US"/>
        </w:rPr>
        <w:t xml:space="preserve"> w:</w:t>
      </w:r>
    </w:p>
    <w:p w14:paraId="7B22B4E6" w14:textId="649D2BF0" w:rsidR="005E1A16" w:rsidRDefault="00DB07CF" w:rsidP="005524D0">
      <w:pPr>
        <w:pStyle w:val="Akapitzlist"/>
        <w:numPr>
          <w:ilvl w:val="1"/>
          <w:numId w:val="47"/>
        </w:numPr>
        <w:suppressAutoHyphens w:val="0"/>
        <w:autoSpaceDE w:val="0"/>
        <w:autoSpaceDN w:val="0"/>
        <w:adjustRightInd w:val="0"/>
        <w:spacing w:line="276" w:lineRule="auto"/>
        <w:ind w:left="851" w:hanging="491"/>
        <w:rPr>
          <w:rFonts w:ascii="Calibri" w:eastAsiaTheme="minorHAnsi" w:hAnsi="Calibri" w:cs="Calibri"/>
          <w:color w:val="000000"/>
          <w:lang w:eastAsia="en-US"/>
        </w:rPr>
      </w:pPr>
      <w:r>
        <w:rPr>
          <w:rFonts w:ascii="Calibri" w:eastAsiaTheme="minorHAnsi" w:hAnsi="Calibri" w:cs="Calibri"/>
          <w:color w:val="000000"/>
          <w:lang w:eastAsia="en-US"/>
        </w:rPr>
        <w:t>art. 108 ust. 1 Pzp</w:t>
      </w:r>
      <w:r w:rsidR="00535A46">
        <w:rPr>
          <w:rFonts w:ascii="Calibri" w:eastAsiaTheme="minorHAnsi" w:hAnsi="Calibri" w:cs="Calibri"/>
          <w:color w:val="000000"/>
          <w:lang w:eastAsia="en-US"/>
        </w:rPr>
        <w:t xml:space="preserve">, </w:t>
      </w:r>
      <w:r w:rsidR="00535A46" w:rsidRPr="003E304C">
        <w:rPr>
          <w:rFonts w:ascii="Calibri" w:eastAsiaTheme="minorHAnsi" w:hAnsi="Calibri" w:cs="Calibri"/>
          <w:color w:val="000000"/>
          <w:lang w:eastAsia="en-US"/>
        </w:rPr>
        <w:t>z zastrzeżeniem</w:t>
      </w:r>
      <w:r w:rsidR="00535A46" w:rsidRPr="003E304C">
        <w:t xml:space="preserve"> </w:t>
      </w:r>
      <w:r w:rsidR="00535A46" w:rsidRPr="003E304C">
        <w:rPr>
          <w:rFonts w:ascii="Calibri" w:eastAsiaTheme="minorHAnsi" w:hAnsi="Calibri" w:cs="Calibri"/>
          <w:color w:val="000000"/>
          <w:lang w:eastAsia="en-US"/>
        </w:rPr>
        <w:t>art. 110 ust. 2 Pzp</w:t>
      </w:r>
      <w:r w:rsidR="00F848C5" w:rsidRPr="003E304C">
        <w:rPr>
          <w:rFonts w:ascii="Calibri" w:eastAsiaTheme="minorHAnsi" w:hAnsi="Calibri" w:cs="Calibri"/>
          <w:color w:val="000000"/>
          <w:lang w:eastAsia="en-US"/>
        </w:rPr>
        <w:t>, tj.:</w:t>
      </w:r>
    </w:p>
    <w:p w14:paraId="436F2E32" w14:textId="06D9E3F7" w:rsidR="00941462" w:rsidRPr="00A45606" w:rsidRDefault="00941462" w:rsidP="005524D0">
      <w:pPr>
        <w:pStyle w:val="Akapitzlist"/>
        <w:numPr>
          <w:ilvl w:val="0"/>
          <w:numId w:val="63"/>
        </w:numPr>
        <w:suppressAutoHyphens w:val="0"/>
        <w:autoSpaceDE w:val="0"/>
        <w:autoSpaceDN w:val="0"/>
        <w:adjustRightInd w:val="0"/>
        <w:spacing w:line="276" w:lineRule="auto"/>
        <w:ind w:left="851" w:hanging="284"/>
        <w:rPr>
          <w:rFonts w:ascii="Calibri" w:eastAsiaTheme="minorHAnsi" w:hAnsi="Calibri" w:cs="Calibri"/>
          <w:color w:val="000000"/>
          <w:lang w:eastAsia="en-US"/>
        </w:rPr>
      </w:pPr>
      <w:r w:rsidRPr="00A45606">
        <w:rPr>
          <w:rFonts w:ascii="Calibri" w:eastAsiaTheme="minorHAnsi" w:hAnsi="Calibri" w:cs="Calibri"/>
          <w:color w:val="000000"/>
          <w:lang w:eastAsia="en-US"/>
        </w:rPr>
        <w:t>będącego osobą fizyczną, którego prawomocnie skazano za przestępstwo:</w:t>
      </w:r>
    </w:p>
    <w:p w14:paraId="1B4C0324" w14:textId="211A4C91"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handlu ludźmi, o którym mowa w art. 189a Kodeksu karnego,</w:t>
      </w:r>
    </w:p>
    <w:p w14:paraId="6CBF4E83" w14:textId="572B879F"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lastRenderedPageBreak/>
        <w:t xml:space="preserve">o którym </w:t>
      </w:r>
      <w:r w:rsidR="003E304C" w:rsidRPr="00875249">
        <w:rPr>
          <w:rFonts w:asciiTheme="minorHAnsi" w:hAnsiTheme="minorHAnsi" w:cstheme="minorHAnsi"/>
        </w:rPr>
        <w:t xml:space="preserve">mowa w art. 228–230a, art. 250a Kodeksu karnego, w art. 46–48 ustawy z dnia 25 czerwca 2010 r. o sporcie (Dz. U. z 2020 r. poz. 1133 oraz z 2021 r. poz. 2054) lub w art. 54 </w:t>
      </w:r>
      <w:r w:rsidR="003E304C">
        <w:rPr>
          <w:rFonts w:asciiTheme="minorHAnsi" w:hAnsiTheme="minorHAnsi" w:cstheme="minorHAnsi"/>
        </w:rPr>
        <w:br/>
      </w:r>
      <w:r w:rsidR="003E304C" w:rsidRPr="00875249">
        <w:rPr>
          <w:rFonts w:asciiTheme="minorHAnsi" w:hAnsiTheme="minorHAnsi" w:cstheme="minorHAnsi"/>
        </w:rPr>
        <w:t>ust. 1–4 ustawy z dnia 12 maja 2011 r. o refundacji leków, środków spożywczych</w:t>
      </w:r>
      <w:r w:rsidR="003E304C">
        <w:rPr>
          <w:rFonts w:asciiTheme="minorHAnsi" w:hAnsiTheme="minorHAnsi" w:cstheme="minorHAnsi"/>
        </w:rPr>
        <w:t xml:space="preserve"> </w:t>
      </w:r>
      <w:r w:rsidR="003E304C" w:rsidRPr="00875249">
        <w:rPr>
          <w:rFonts w:asciiTheme="minorHAnsi" w:hAnsiTheme="minorHAnsi" w:cstheme="minorHAnsi"/>
        </w:rPr>
        <w:t>specjalnego przeznaczenia żywieniowego oraz wyrobów medycznych (Dz. U. z 2021 r. poz. 523, 1292, 1559 i 2054)</w:t>
      </w:r>
      <w:r w:rsidR="003E304C">
        <w:rPr>
          <w:rFonts w:asciiTheme="minorHAnsi" w:hAnsiTheme="minorHAnsi" w:cstheme="minorHAnsi"/>
        </w:rPr>
        <w:t>,</w:t>
      </w:r>
    </w:p>
    <w:p w14:paraId="0233DC39" w14:textId="77F4C131"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art. 299 Kodeksu karnego,</w:t>
      </w:r>
    </w:p>
    <w:p w14:paraId="1A942816" w14:textId="68C67043"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charakterze terrorystycznym, o którym mowa w art. 115 § 20 Kodeksu karnego, </w:t>
      </w:r>
      <w:r w:rsidR="009037C2">
        <w:rPr>
          <w:rFonts w:ascii="Calibri" w:eastAsiaTheme="minorHAnsi" w:hAnsi="Calibri" w:cs="Calibri"/>
          <w:color w:val="000000"/>
          <w:lang w:eastAsia="en-US"/>
        </w:rPr>
        <w:br/>
      </w:r>
      <w:r w:rsidRPr="00941462">
        <w:rPr>
          <w:rFonts w:ascii="Calibri" w:eastAsiaTheme="minorHAnsi" w:hAnsi="Calibri" w:cs="Calibri"/>
          <w:color w:val="000000"/>
          <w:lang w:eastAsia="en-US"/>
        </w:rPr>
        <w:t>lub mające na celu popełnienie tego przestępstwa,</w:t>
      </w:r>
    </w:p>
    <w:p w14:paraId="40D2A25F" w14:textId="2D2D1A37"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3A196920" w:rsidR="00941462" w:rsidRPr="00941462" w:rsidRDefault="00941462" w:rsidP="005524D0">
      <w:pPr>
        <w:pStyle w:val="Akapitzlist"/>
        <w:numPr>
          <w:ilvl w:val="2"/>
          <w:numId w:val="47"/>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przepisach prawa obcego;</w:t>
      </w:r>
    </w:p>
    <w:p w14:paraId="3A7D163F" w14:textId="7BE2C0DF"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urzędującego członka jego organu zarządzającego lub nadzorczego, wspólnika spółki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w spółce jawnej lub partnerskiej albo komplementariusza w spółce komandytowej lub komandytowo-akcyjnej lub prokurenta prawomocnie skazano za przestępstwo, o którym mowa w pkt 1;</w:t>
      </w:r>
    </w:p>
    <w:p w14:paraId="6BCB4341" w14:textId="58909F45"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wobec którego wydano prawomocny wyrok sądu lub ostateczną decyzję administracyjną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zaleganiu z uiszczeniem podatków, opłat lub składek na ubezpieczenie społeczne lub zdrowotne, chyba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prawomocnie orzeczono zakaz ubiegania się o zamówienia publiczne;</w:t>
      </w:r>
    </w:p>
    <w:p w14:paraId="7FD3C6F7" w14:textId="20CF2999"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t>
      </w:r>
      <w:r w:rsidR="00BA0B57">
        <w:rPr>
          <w:rFonts w:ascii="Calibri" w:eastAsiaTheme="minorHAnsi" w:hAnsi="Calibri" w:cs="Calibri"/>
          <w:color w:val="000000"/>
          <w:lang w:eastAsia="en-US"/>
        </w:rPr>
        <w:t>Zamawiający</w:t>
      </w:r>
      <w:r w:rsidRPr="00A45606">
        <w:rPr>
          <w:rFonts w:ascii="Calibri" w:eastAsiaTheme="minorHAnsi" w:hAnsi="Calibri" w:cs="Calibri"/>
          <w:color w:val="000000"/>
          <w:lang w:eastAsia="en-US"/>
        </w:rPr>
        <w:t xml:space="preserve"> może stwierdzić, na podstawie wiarygodnych przesłanek,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zawarł z innymi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mi porozumienie mające na celu zakłócenie konkurencji,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w szczególności jeżeli należąc do tej samej grupy kapitałowej w rozumieniu ustawy z dnia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16 lutego 2007 r. o ochronie konkurencji i konsumentów, złożyli odrębne oferty, oferty </w:t>
      </w:r>
      <w:r w:rsidRPr="00A45606">
        <w:rPr>
          <w:rFonts w:ascii="Calibri" w:eastAsiaTheme="minorHAnsi" w:hAnsi="Calibri" w:cs="Calibri"/>
          <w:color w:val="000000"/>
          <w:lang w:eastAsia="en-US"/>
        </w:rPr>
        <w:lastRenderedPageBreak/>
        <w:t xml:space="preserve">częściowe lub wnioski o dopuszczenie do udziału w postępowaniu, chyba że wykażą,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że przygotowali te oferty lub wnioski niezależnie od siebie;</w:t>
      </w:r>
    </w:p>
    <w:p w14:paraId="2BAF8513" w14:textId="29597ABD" w:rsidR="00941462" w:rsidRPr="00A45606" w:rsidRDefault="00941462" w:rsidP="005524D0">
      <w:pPr>
        <w:pStyle w:val="Akapitzlist"/>
        <w:numPr>
          <w:ilvl w:val="0"/>
          <w:numId w:val="63"/>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 przypadkach, o których mowa w art. 85 ust. 1, doszło do zakłócenia konkurencji wynikającego z wcześniejszego zaangażowania tego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lub podmiotu, który należy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z </w:t>
      </w:r>
      <w:r w:rsidR="00003279">
        <w:rPr>
          <w:rFonts w:ascii="Calibri" w:eastAsiaTheme="minorHAnsi" w:hAnsi="Calibri" w:cs="Calibri"/>
          <w:color w:val="000000"/>
          <w:lang w:eastAsia="en-US"/>
        </w:rPr>
        <w:t>W</w:t>
      </w:r>
      <w:r w:rsidRPr="00A45606">
        <w:rPr>
          <w:rFonts w:ascii="Calibri" w:eastAsiaTheme="minorHAnsi" w:hAnsi="Calibri" w:cs="Calibri"/>
          <w:color w:val="000000"/>
          <w:lang w:eastAsia="en-US"/>
        </w:rPr>
        <w:t xml:space="preserve">ykonawcą do tej samej grupy kapitałowej w rozumieniu ustawy z dnia 16 lutego 2007 r.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ochronie konkurencji i konsumentów, chyba że spowodowane tym zakłócenie konkurencji może być wyeliminowane w inny sposób niż przez wykluczenie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z udziału </w:t>
      </w:r>
      <w:r w:rsidR="00BA0B57">
        <w:rPr>
          <w:rFonts w:ascii="Calibri" w:eastAsiaTheme="minorHAnsi" w:hAnsi="Calibri" w:cs="Calibri"/>
          <w:color w:val="000000"/>
          <w:lang w:eastAsia="en-US"/>
        </w:rPr>
        <w:br/>
      </w:r>
      <w:r w:rsidRPr="00A45606">
        <w:rPr>
          <w:rFonts w:ascii="Calibri" w:eastAsiaTheme="minorHAnsi" w:hAnsi="Calibri" w:cs="Calibri"/>
          <w:color w:val="000000"/>
          <w:lang w:eastAsia="en-US"/>
        </w:rPr>
        <w:t>w postępowaniu o udzielenie zamówienia.</w:t>
      </w:r>
    </w:p>
    <w:p w14:paraId="12CE4F9C" w14:textId="745D7EA1" w:rsidR="005E1A16" w:rsidRDefault="005E1A16" w:rsidP="005524D0">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Wykluczenie </w:t>
      </w:r>
      <w:r w:rsidR="00BA0B57">
        <w:rPr>
          <w:rFonts w:ascii="Calibri" w:eastAsiaTheme="minorHAnsi" w:hAnsi="Calibri" w:cs="Calibri"/>
          <w:color w:val="000000"/>
          <w:lang w:eastAsia="en-US"/>
        </w:rPr>
        <w:t>Wykonawcy</w:t>
      </w:r>
      <w:r>
        <w:rPr>
          <w:rFonts w:ascii="Calibri" w:eastAsiaTheme="minorHAnsi" w:hAnsi="Calibri" w:cs="Calibri"/>
          <w:color w:val="000000"/>
          <w:lang w:eastAsia="en-US"/>
        </w:rPr>
        <w:t xml:space="preserve"> następuje zgodnie z art. 111 Pzp.</w:t>
      </w:r>
    </w:p>
    <w:p w14:paraId="7A3A8804" w14:textId="5CA81C69" w:rsidR="005E1A16" w:rsidRDefault="00BA0B57" w:rsidP="005524D0">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5E1A16">
        <w:rPr>
          <w:rFonts w:ascii="Calibri" w:eastAsiaTheme="minorHAnsi" w:hAnsi="Calibri" w:cs="Calibri"/>
          <w:color w:val="000000"/>
          <w:lang w:eastAsia="en-US"/>
        </w:rPr>
        <w:t xml:space="preserve"> może zostać wykluczony przez Zamawiającego na każdym etapie postępowania </w:t>
      </w:r>
      <w:r w:rsidR="005E1A16">
        <w:rPr>
          <w:rFonts w:ascii="Calibri" w:eastAsiaTheme="minorHAnsi" w:hAnsi="Calibri" w:cs="Calibri"/>
          <w:color w:val="000000"/>
          <w:lang w:eastAsia="en-US"/>
        </w:rPr>
        <w:br/>
        <w:t>o udzielenie zamówienia.</w:t>
      </w:r>
    </w:p>
    <w:p w14:paraId="2DC12764" w14:textId="403535F1" w:rsidR="005B01F1" w:rsidRPr="001F3948" w:rsidRDefault="005B01F1" w:rsidP="007F0EAD">
      <w:pPr>
        <w:pStyle w:val="Nagwek2"/>
        <w:ind w:left="142" w:hanging="284"/>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25D0380D" w14:textId="6E069F2C" w:rsidR="007C6AAC" w:rsidRPr="007C6AAC" w:rsidRDefault="00A05D4D" w:rsidP="005524D0">
      <w:pPr>
        <w:pStyle w:val="Akapitzlist"/>
        <w:numPr>
          <w:ilvl w:val="3"/>
          <w:numId w:val="15"/>
        </w:numPr>
        <w:tabs>
          <w:tab w:val="clear" w:pos="2880"/>
          <w:tab w:val="num" w:pos="284"/>
        </w:tabs>
        <w:spacing w:line="276" w:lineRule="auto"/>
        <w:ind w:left="284" w:hanging="284"/>
        <w:rPr>
          <w:rFonts w:asciiTheme="minorHAnsi" w:hAnsiTheme="minorHAnsi" w:cstheme="minorHAnsi"/>
          <w:lang w:eastAsia="pl-PL"/>
        </w:rPr>
      </w:pPr>
      <w:r w:rsidRPr="007C6AAC">
        <w:rPr>
          <w:rFonts w:asciiTheme="minorHAnsi" w:hAnsiTheme="minorHAnsi" w:cstheme="minorHAnsi"/>
          <w:lang w:eastAsia="pl-PL"/>
        </w:rPr>
        <w:t>O</w:t>
      </w:r>
      <w:r w:rsidR="007C6AAC">
        <w:rPr>
          <w:rFonts w:asciiTheme="minorHAnsi" w:hAnsiTheme="minorHAnsi" w:cstheme="minorHAnsi"/>
          <w:lang w:eastAsia="pl-PL"/>
        </w:rPr>
        <w:t xml:space="preserve"> </w:t>
      </w:r>
      <w:r w:rsidR="007C6AAC" w:rsidRPr="007C6AAC">
        <w:rPr>
          <w:rFonts w:asciiTheme="minorHAnsi" w:hAnsiTheme="minorHAnsi" w:cstheme="minorHAnsi"/>
          <w:lang w:eastAsia="pl-PL"/>
        </w:rPr>
        <w:t>udzielenie zamówienia mogą ubiegać się Wykonawcy, którzy zgodnie z art. 57 ustawy Pzp nie podlegają wykluczeniu i spełniają określone przez Zamawiającego warunki udziału w postępowaniu.</w:t>
      </w:r>
    </w:p>
    <w:p w14:paraId="082D7008" w14:textId="6F461CCF" w:rsidR="007C6AAC" w:rsidRPr="007C6AAC" w:rsidRDefault="007C6AAC" w:rsidP="005524D0">
      <w:pPr>
        <w:pStyle w:val="Akapitzlist"/>
        <w:numPr>
          <w:ilvl w:val="3"/>
          <w:numId w:val="15"/>
        </w:numPr>
        <w:tabs>
          <w:tab w:val="clear" w:pos="2880"/>
          <w:tab w:val="num" w:pos="284"/>
        </w:tabs>
        <w:suppressAutoHyphens w:val="0"/>
        <w:spacing w:line="276" w:lineRule="auto"/>
        <w:ind w:left="284" w:hanging="284"/>
        <w:rPr>
          <w:rFonts w:asciiTheme="minorHAnsi" w:hAnsiTheme="minorHAnsi" w:cstheme="minorHAnsi"/>
          <w:lang w:eastAsia="pl-PL"/>
        </w:rPr>
      </w:pPr>
      <w:r w:rsidRPr="007C6AAC">
        <w:rPr>
          <w:rFonts w:asciiTheme="minorHAnsi" w:hAnsiTheme="minorHAnsi" w:cstheme="minorHAnsi"/>
          <w:lang w:eastAsia="pl-PL"/>
        </w:rPr>
        <w:t>Na podstawie spełnienia ww. warunku Wykonawcy wykażą, że</w:t>
      </w:r>
      <w:r>
        <w:rPr>
          <w:rFonts w:asciiTheme="minorHAnsi" w:hAnsiTheme="minorHAnsi" w:cstheme="minorHAnsi"/>
          <w:lang w:eastAsia="pl-PL"/>
        </w:rPr>
        <w:t>:</w:t>
      </w:r>
    </w:p>
    <w:p w14:paraId="529A452E" w14:textId="772C6A7A" w:rsidR="005B01F1" w:rsidRPr="00B445EA" w:rsidRDefault="005B01F1" w:rsidP="005524D0">
      <w:pPr>
        <w:pStyle w:val="Akapitzlist"/>
        <w:numPr>
          <w:ilvl w:val="1"/>
          <w:numId w:val="51"/>
        </w:numPr>
        <w:suppressAutoHyphens w:val="0"/>
        <w:spacing w:line="276" w:lineRule="auto"/>
        <w:rPr>
          <w:rFonts w:asciiTheme="minorHAnsi" w:hAnsiTheme="minorHAnsi" w:cstheme="minorHAnsi"/>
          <w:lang w:eastAsia="pl-PL"/>
        </w:rPr>
      </w:pPr>
      <w:r w:rsidRPr="00B445EA">
        <w:rPr>
          <w:rFonts w:asciiTheme="minorHAnsi" w:hAnsiTheme="minorHAnsi" w:cstheme="minorHAnsi"/>
          <w:lang w:eastAsia="pl-PL"/>
        </w:rPr>
        <w:t>spełniają warunki udziału w postępowaniu dotyczące:</w:t>
      </w:r>
    </w:p>
    <w:p w14:paraId="4CA85329" w14:textId="7F48908C" w:rsidR="003E2284" w:rsidRPr="00B93ABA" w:rsidRDefault="003E2284"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do występowania w obrocie gospodarczym:</w:t>
      </w:r>
    </w:p>
    <w:p w14:paraId="708B22BC" w14:textId="6D55314F" w:rsidR="003E2284" w:rsidRPr="00B93ABA" w:rsidRDefault="00BA0B57" w:rsidP="005524D0">
      <w:pPr>
        <w:pStyle w:val="Akapitzlist"/>
        <w:numPr>
          <w:ilvl w:val="0"/>
          <w:numId w:val="55"/>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uprawnień do prowadzenia określonej działalności gospodarczej lub zawodowej, o ile wynika to z odrębnych przepisów:</w:t>
      </w:r>
    </w:p>
    <w:p w14:paraId="06346E03" w14:textId="6C748468" w:rsidR="003E2284" w:rsidRPr="00B93ABA" w:rsidRDefault="00BA0B57" w:rsidP="005524D0">
      <w:pPr>
        <w:pStyle w:val="Akapitzlist"/>
        <w:numPr>
          <w:ilvl w:val="0"/>
          <w:numId w:val="54"/>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5524D0">
      <w:pPr>
        <w:pStyle w:val="Akapitzlist"/>
        <w:numPr>
          <w:ilvl w:val="0"/>
          <w:numId w:val="53"/>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5524D0">
      <w:pPr>
        <w:pStyle w:val="Akapitzlist"/>
        <w:numPr>
          <w:ilvl w:val="0"/>
          <w:numId w:val="52"/>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technicznej lub zawodowej:</w:t>
      </w:r>
    </w:p>
    <w:p w14:paraId="0461C7D3" w14:textId="77777777" w:rsidR="00A05D4D" w:rsidRDefault="00BA0B57" w:rsidP="005524D0">
      <w:pPr>
        <w:pStyle w:val="Akapitzlist"/>
        <w:numPr>
          <w:ilvl w:val="0"/>
          <w:numId w:val="53"/>
        </w:numPr>
        <w:suppressAutoHyphens w:val="0"/>
        <w:spacing w:line="276" w:lineRule="auto"/>
        <w:ind w:left="1418"/>
        <w:rPr>
          <w:rFonts w:asciiTheme="minorHAnsi" w:hAnsiTheme="minorHAnsi" w:cstheme="minorBidi"/>
        </w:rPr>
      </w:pPr>
      <w:r w:rsidRPr="11C8CF76">
        <w:rPr>
          <w:rFonts w:asciiTheme="minorHAnsi" w:hAnsiTheme="minorHAnsi" w:cstheme="minorBidi"/>
        </w:rPr>
        <w:t>Zamawiający</w:t>
      </w:r>
      <w:r w:rsidR="005B01F1" w:rsidRPr="11C8CF76">
        <w:rPr>
          <w:rFonts w:asciiTheme="minorHAnsi" w:hAnsiTheme="minorHAnsi" w:cstheme="minorBidi"/>
        </w:rPr>
        <w:t xml:space="preserve"> uzna ww. warunek za spełniony, jeżeli </w:t>
      </w:r>
      <w:r w:rsidRPr="11C8CF76">
        <w:rPr>
          <w:rFonts w:asciiTheme="minorHAnsi" w:hAnsiTheme="minorHAnsi" w:cstheme="minorBidi"/>
        </w:rPr>
        <w:t>Wykonawca</w:t>
      </w:r>
      <w:r w:rsidR="005B01F1" w:rsidRPr="11C8CF76">
        <w:rPr>
          <w:rFonts w:asciiTheme="minorHAnsi" w:hAnsiTheme="minorHAnsi" w:cstheme="minorBidi"/>
        </w:rPr>
        <w:t xml:space="preserve"> wykaże, że</w:t>
      </w:r>
      <w:r w:rsidR="00B445EA" w:rsidRPr="11C8CF76">
        <w:rPr>
          <w:rFonts w:asciiTheme="minorHAnsi" w:hAnsiTheme="minorHAnsi" w:cstheme="minorBidi"/>
        </w:rPr>
        <w:t xml:space="preserve"> </w:t>
      </w:r>
      <w:r w:rsidR="005B01F1" w:rsidRPr="11C8CF76">
        <w:rPr>
          <w:rFonts w:asciiTheme="minorHAnsi" w:hAnsiTheme="minorHAnsi" w:cstheme="minorBidi"/>
        </w:rPr>
        <w:t xml:space="preserve">w okresie ostatnich </w:t>
      </w:r>
      <w:r w:rsidR="00E977E8" w:rsidRPr="11C8CF76">
        <w:rPr>
          <w:rFonts w:asciiTheme="minorHAnsi" w:hAnsiTheme="minorHAnsi" w:cstheme="minorBidi"/>
        </w:rPr>
        <w:t>3</w:t>
      </w:r>
      <w:r w:rsidR="005B01F1" w:rsidRPr="11C8CF76">
        <w:rPr>
          <w:rFonts w:asciiTheme="minorHAnsi" w:hAnsiTheme="minorHAnsi" w:cstheme="minorBidi"/>
        </w:rPr>
        <w:t xml:space="preserve"> lat przed upływem terminu składania ofert (a jeżeli okres prowadzenia działalności jest krótszy – w tym okresie) wykonał</w:t>
      </w:r>
      <w:r w:rsidR="00E977E8" w:rsidRPr="11C8CF76">
        <w:rPr>
          <w:rFonts w:asciiTheme="minorHAnsi" w:hAnsiTheme="minorHAnsi" w:cstheme="minorBidi"/>
        </w:rPr>
        <w:t xml:space="preserve"> </w:t>
      </w:r>
      <w:r w:rsidR="005B01F1" w:rsidRPr="11C8CF76">
        <w:rPr>
          <w:rFonts w:asciiTheme="minorHAnsi" w:hAnsiTheme="minorHAnsi" w:cstheme="minorBidi"/>
        </w:rPr>
        <w:t>co najmniej</w:t>
      </w:r>
      <w:r w:rsidR="00E977E8" w:rsidRPr="11C8CF76">
        <w:rPr>
          <w:rFonts w:asciiTheme="minorHAnsi" w:hAnsiTheme="minorHAnsi" w:cstheme="minorBidi"/>
        </w:rPr>
        <w:t xml:space="preserve"> </w:t>
      </w:r>
      <w:r w:rsidR="00A05D4D">
        <w:rPr>
          <w:rFonts w:asciiTheme="minorHAnsi" w:hAnsiTheme="minorHAnsi" w:cstheme="minorBidi"/>
        </w:rPr>
        <w:t>2 usługi, z których każda polegała na:</w:t>
      </w:r>
    </w:p>
    <w:p w14:paraId="49EEF697" w14:textId="624AAB8E" w:rsidR="00A05D4D" w:rsidRPr="00A05D4D" w:rsidRDefault="00A05D4D" w:rsidP="007C6AAC">
      <w:pPr>
        <w:pStyle w:val="Akapitzlist"/>
        <w:suppressAutoHyphens w:val="0"/>
        <w:spacing w:line="276" w:lineRule="auto"/>
        <w:ind w:left="1701" w:hanging="283"/>
        <w:rPr>
          <w:rFonts w:asciiTheme="minorHAnsi" w:hAnsiTheme="minorHAnsi" w:cstheme="minorHAnsi"/>
        </w:rPr>
      </w:pPr>
      <w:r w:rsidRPr="00A05D4D">
        <w:rPr>
          <w:rFonts w:asciiTheme="minorHAnsi" w:hAnsiTheme="minorHAnsi" w:cstheme="minorHAnsi"/>
        </w:rPr>
        <w:t>a)</w:t>
      </w:r>
      <w:r w:rsidRPr="00A05D4D">
        <w:rPr>
          <w:rFonts w:asciiTheme="minorHAnsi" w:hAnsiTheme="minorHAnsi" w:cstheme="minorHAnsi"/>
        </w:rPr>
        <w:tab/>
        <w:t>zapewnieniu dostępu do minimum 1000 obiektów sportowo-rekreacyjnych na terenie całego kraju oraz</w:t>
      </w:r>
      <w:r>
        <w:rPr>
          <w:rFonts w:asciiTheme="minorHAnsi" w:hAnsiTheme="minorHAnsi" w:cstheme="minorHAnsi"/>
        </w:rPr>
        <w:t>,</w:t>
      </w:r>
    </w:p>
    <w:p w14:paraId="65236B0F" w14:textId="6F76D1F3" w:rsidR="008A407A" w:rsidRPr="00A05D4D" w:rsidRDefault="00A05D4D" w:rsidP="007C6AAC">
      <w:pPr>
        <w:pStyle w:val="Akapitzlist"/>
        <w:suppressAutoHyphens w:val="0"/>
        <w:spacing w:line="276" w:lineRule="auto"/>
        <w:ind w:left="1701" w:hanging="283"/>
        <w:rPr>
          <w:rFonts w:asciiTheme="minorHAnsi" w:hAnsiTheme="minorHAnsi" w:cstheme="minorHAnsi"/>
        </w:rPr>
      </w:pPr>
      <w:r w:rsidRPr="00A05D4D">
        <w:rPr>
          <w:rFonts w:asciiTheme="minorHAnsi" w:hAnsiTheme="minorHAnsi" w:cstheme="minorHAnsi"/>
        </w:rPr>
        <w:t>b)</w:t>
      </w:r>
      <w:r w:rsidRPr="00A05D4D">
        <w:rPr>
          <w:rFonts w:asciiTheme="minorHAnsi" w:hAnsiTheme="minorHAnsi" w:cstheme="minorHAnsi"/>
        </w:rPr>
        <w:tab/>
        <w:t>wartość usługi wynosiła co najmniej 200 000,00 zł brutto (słownie: dwieście tysięcy złotych).</w:t>
      </w:r>
    </w:p>
    <w:p w14:paraId="1ACEF9B7" w14:textId="77777777" w:rsidR="008A407A" w:rsidRPr="008A407A" w:rsidRDefault="008A407A" w:rsidP="00D21F58">
      <w:pPr>
        <w:suppressAutoHyphens w:val="0"/>
        <w:spacing w:line="276" w:lineRule="auto"/>
        <w:ind w:left="1418" w:hanging="425"/>
        <w:rPr>
          <w:rFonts w:asciiTheme="minorHAnsi" w:hAnsiTheme="minorHAnsi" w:cstheme="minorHAnsi"/>
        </w:rPr>
      </w:pPr>
      <w:r w:rsidRPr="008A407A">
        <w:rPr>
          <w:rFonts w:asciiTheme="minorHAnsi" w:hAnsiTheme="minorHAnsi" w:cstheme="minorHAnsi"/>
        </w:rPr>
        <w:t>UWAGA:</w:t>
      </w:r>
    </w:p>
    <w:p w14:paraId="71C0AA65" w14:textId="16581751" w:rsidR="00A05D4D" w:rsidRPr="00A05D4D" w:rsidRDefault="00A05D4D" w:rsidP="00D21F58">
      <w:pPr>
        <w:pStyle w:val="Akapitzlist"/>
        <w:tabs>
          <w:tab w:val="left" w:pos="284"/>
        </w:tabs>
        <w:suppressAutoHyphens w:val="0"/>
        <w:autoSpaceDE w:val="0"/>
        <w:autoSpaceDN w:val="0"/>
        <w:adjustRightInd w:val="0"/>
        <w:spacing w:line="276" w:lineRule="auto"/>
        <w:ind w:left="1134" w:hanging="141"/>
        <w:rPr>
          <w:rFonts w:asciiTheme="minorHAnsi" w:hAnsiTheme="minorHAnsi" w:cstheme="minorHAnsi"/>
        </w:rPr>
      </w:pPr>
      <w:r>
        <w:rPr>
          <w:rFonts w:asciiTheme="minorHAnsi" w:hAnsiTheme="minorHAnsi" w:cstheme="minorHAnsi"/>
        </w:rPr>
        <w:t xml:space="preserve">- </w:t>
      </w:r>
      <w:r w:rsidRPr="00A05D4D">
        <w:rPr>
          <w:rFonts w:asciiTheme="minorHAnsi" w:hAnsiTheme="minorHAnsi" w:cstheme="minorHAnsi"/>
        </w:rPr>
        <w:t>W przypadku usług będących w trakcie wykonywania, wymagania odnośnie: zakresu i</w:t>
      </w:r>
      <w:r>
        <w:rPr>
          <w:rFonts w:asciiTheme="minorHAnsi" w:hAnsiTheme="minorHAnsi" w:cstheme="minorHAnsi"/>
        </w:rPr>
        <w:t> </w:t>
      </w:r>
      <w:r w:rsidRPr="00A05D4D">
        <w:rPr>
          <w:rFonts w:asciiTheme="minorHAnsi" w:hAnsiTheme="minorHAnsi" w:cstheme="minorHAnsi"/>
        </w:rPr>
        <w:t>wartości wykonywania danej usługi, dotyczą części umowy już zrealizowanej (tj. od dnia rozpoczęcia wykonywania usługi do upływu terminu składania ofert) i te parametry (zakres, wartość) Wykonawca zobowiązany jest podać w wykazie usług;</w:t>
      </w:r>
    </w:p>
    <w:p w14:paraId="4E81BA0D" w14:textId="3DD0401D" w:rsidR="00A05D4D" w:rsidRPr="00A05D4D" w:rsidRDefault="00A05D4D" w:rsidP="00D21F58">
      <w:pPr>
        <w:pStyle w:val="Akapitzlist"/>
        <w:tabs>
          <w:tab w:val="left" w:pos="284"/>
        </w:tabs>
        <w:suppressAutoHyphens w:val="0"/>
        <w:autoSpaceDE w:val="0"/>
        <w:autoSpaceDN w:val="0"/>
        <w:adjustRightInd w:val="0"/>
        <w:spacing w:line="276" w:lineRule="auto"/>
        <w:ind w:left="1134" w:hanging="141"/>
        <w:rPr>
          <w:rFonts w:asciiTheme="minorHAnsi" w:hAnsiTheme="minorHAnsi" w:cstheme="minorHAnsi"/>
        </w:rPr>
      </w:pPr>
      <w:r>
        <w:rPr>
          <w:rFonts w:asciiTheme="minorHAnsi" w:hAnsiTheme="minorHAnsi" w:cstheme="minorHAnsi"/>
        </w:rPr>
        <w:lastRenderedPageBreak/>
        <w:t xml:space="preserve">- </w:t>
      </w:r>
      <w:r w:rsidRPr="00A05D4D">
        <w:rPr>
          <w:rFonts w:asciiTheme="minorHAnsi" w:hAnsiTheme="minorHAnsi" w:cstheme="minorHAnsi"/>
        </w:rPr>
        <w:t>W przypadku, gdy wartość zamówienia jest określona w innej walucie niż w złotych polskich, Zamawiający dokona przeliczenia tej wartości na złote polskie na podstawie średniego kursu złotego w stosunku do walut obcych określonych w Tabeli Kursów Narodowego Banku Polskiego (NBP) na dzień opublikowania przedmiotowego ogłoszenia o</w:t>
      </w:r>
      <w:r w:rsidR="00D21F58">
        <w:rPr>
          <w:rFonts w:asciiTheme="minorHAnsi" w:hAnsiTheme="minorHAnsi" w:cstheme="minorHAnsi"/>
        </w:rPr>
        <w:t> </w:t>
      </w:r>
      <w:r w:rsidRPr="00A05D4D">
        <w:rPr>
          <w:rFonts w:asciiTheme="minorHAnsi" w:hAnsiTheme="minorHAnsi" w:cstheme="minorHAnsi"/>
        </w:rPr>
        <w:t xml:space="preserve">zamówieniu. </w:t>
      </w:r>
    </w:p>
    <w:p w14:paraId="51B1A9BF" w14:textId="302F1C87" w:rsidR="00D21F58" w:rsidRPr="00D21F58" w:rsidRDefault="00D21F58" w:rsidP="005524D0">
      <w:pPr>
        <w:pStyle w:val="Akapitzlist"/>
        <w:numPr>
          <w:ilvl w:val="0"/>
          <w:numId w:val="48"/>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21F58">
        <w:rPr>
          <w:rFonts w:asciiTheme="minorHAnsi" w:eastAsiaTheme="minorHAnsi" w:hAnsiTheme="minorHAnsi" w:cstheme="minorHAnsi"/>
          <w:color w:val="000000"/>
          <w:lang w:eastAsia="en-US"/>
        </w:rPr>
        <w:t xml:space="preserve">Wykonawca, w celu potwierdzenia spełniania warunku, o których mowa w pkt 2, może polegać na </w:t>
      </w:r>
      <w:r w:rsidRPr="00AE6BCD">
        <w:rPr>
          <w:rFonts w:asciiTheme="minorHAnsi" w:eastAsiaTheme="minorHAnsi" w:hAnsiTheme="minorHAnsi" w:cstheme="minorHAnsi"/>
          <w:lang w:eastAsia="en-US"/>
        </w:rPr>
        <w:t>zdolnościach technicznych lub zawodowych podmiotów udostępniających zasoby, niezależnie od charakteru prawnego łączących go z nimi stosunków prawnych.</w:t>
      </w:r>
    </w:p>
    <w:p w14:paraId="6F11B06F" w14:textId="029195C1" w:rsidR="00D21F58" w:rsidRPr="00B47411" w:rsidRDefault="00D21F58" w:rsidP="005524D0">
      <w:pPr>
        <w:pStyle w:val="Akapitzlist"/>
        <w:numPr>
          <w:ilvl w:val="0"/>
          <w:numId w:val="48"/>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Pr="00AE6BCD">
        <w:rPr>
          <w:rFonts w:asciiTheme="minorHAnsi" w:eastAsiaTheme="minorHAnsi" w:hAnsiTheme="minorHAnsi" w:cstheme="minorHAnsi"/>
          <w:lang w:eastAsia="en-US"/>
        </w:rPr>
        <w:t>, który polega na zdolnościach lub sytuacji podmiotów udostępniających zasoby, składa, wraz z ofertą</w:t>
      </w:r>
      <w:r>
        <w:rPr>
          <w:rFonts w:asciiTheme="minorHAnsi" w:eastAsiaTheme="minorHAnsi" w:hAnsiTheme="minorHAnsi" w:cstheme="minorHAnsi"/>
          <w:lang w:eastAsia="en-US"/>
        </w:rPr>
        <w:t>,</w:t>
      </w:r>
      <w:r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Pr="00AE6BCD">
        <w:rPr>
          <w:rFonts w:asciiTheme="minorHAnsi" w:eastAsiaTheme="minorHAnsi" w:hAnsiTheme="minorHAnsi" w:cstheme="minorHAnsi"/>
          <w:lang w:eastAsia="en-US"/>
        </w:rPr>
        <w:t xml:space="preserve"> realizując zamówienie, będzie dysponował niezbędnymi zasobami tych podmiotów</w:t>
      </w:r>
      <w:r>
        <w:rPr>
          <w:rFonts w:asciiTheme="minorHAnsi" w:eastAsiaTheme="minorHAnsi" w:hAnsiTheme="minorHAnsi" w:cstheme="minorHAnsi"/>
          <w:lang w:eastAsia="en-US"/>
        </w:rPr>
        <w:t xml:space="preserve">. </w:t>
      </w:r>
    </w:p>
    <w:p w14:paraId="41D0F223" w14:textId="3DFC6426" w:rsidR="00042F2C" w:rsidRPr="00042F2C" w:rsidRDefault="00BA0B57" w:rsidP="005524D0">
      <w:pPr>
        <w:pStyle w:val="Akapitzlist"/>
        <w:numPr>
          <w:ilvl w:val="0"/>
          <w:numId w:val="48"/>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 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5524D0">
      <w:pPr>
        <w:numPr>
          <w:ilvl w:val="0"/>
          <w:numId w:val="48"/>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5524D0">
      <w:pPr>
        <w:pStyle w:val="Akapitzlist"/>
        <w:numPr>
          <w:ilvl w:val="0"/>
          <w:numId w:val="48"/>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wskazania w zobowiązaniu do udostępnienia zasobów wystawionym przez podmiot je udostępniający:</w:t>
      </w:r>
    </w:p>
    <w:p w14:paraId="60B89658" w14:textId="060CC3AA" w:rsidR="00B51918" w:rsidRDefault="005652D4" w:rsidP="005524D0">
      <w:pPr>
        <w:pStyle w:val="Akapitzlist"/>
        <w:numPr>
          <w:ilvl w:val="1"/>
          <w:numId w:val="48"/>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5524D0">
      <w:pPr>
        <w:pStyle w:val="Akapitzlist"/>
        <w:numPr>
          <w:ilvl w:val="1"/>
          <w:numId w:val="48"/>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48B7881" w:rsidR="005652D4" w:rsidRDefault="005652D4" w:rsidP="005524D0">
      <w:pPr>
        <w:numPr>
          <w:ilvl w:val="0"/>
          <w:numId w:val="48"/>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05DDCD62" w14:textId="3559CA7F" w:rsidR="00FB243F" w:rsidRPr="001F6FB1" w:rsidRDefault="00FB243F" w:rsidP="007F0EAD">
      <w:pPr>
        <w:pStyle w:val="Nagwek2"/>
        <w:ind w:left="142" w:hanging="284"/>
        <w:rPr>
          <w:rFonts w:eastAsiaTheme="minorHAnsi"/>
          <w:lang w:eastAsia="en-US"/>
        </w:rPr>
      </w:pPr>
      <w:r w:rsidRPr="001F6FB1">
        <w:rPr>
          <w:rFonts w:eastAsiaTheme="minorHAnsi"/>
          <w:lang w:eastAsia="en-US"/>
        </w:rPr>
        <w:lastRenderedPageBreak/>
        <w:t xml:space="preserve">Oświadczenia i </w:t>
      </w:r>
      <w:r w:rsidRPr="00234575">
        <w:rPr>
          <w:lang w:eastAsia="pl-PL"/>
        </w:rPr>
        <w:t>dokumenty</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w:t>
      </w:r>
      <w:r w:rsidR="00EE2204">
        <w:rPr>
          <w:rFonts w:eastAsiaTheme="minorHAnsi"/>
          <w:lang w:eastAsia="en-US"/>
        </w:rPr>
        <w:t> </w:t>
      </w:r>
      <w:r w:rsidRPr="001F6FB1">
        <w:rPr>
          <w:rFonts w:eastAsiaTheme="minorHAnsi"/>
          <w:lang w:eastAsia="en-US"/>
        </w:rPr>
        <w:t>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EE2204">
        <w:rPr>
          <w:rFonts w:eastAsiaTheme="minorHAnsi"/>
          <w:lang w:eastAsia="en-US"/>
        </w:rPr>
        <w:t>usługi</w:t>
      </w:r>
      <w:r w:rsidR="008649FD" w:rsidRPr="008649FD">
        <w:rPr>
          <w:rFonts w:eastAsiaTheme="minorHAnsi"/>
          <w:lang w:eastAsia="en-US"/>
        </w:rPr>
        <w:t xml:space="preserve">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7D7D86BC" w:rsidR="009C04BB" w:rsidRDefault="00234575"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B4FACCE" w:rsidR="00FF0612" w:rsidRDefault="00234575" w:rsidP="005524D0">
      <w:pPr>
        <w:pStyle w:val="Akapitzlist"/>
        <w:numPr>
          <w:ilvl w:val="1"/>
          <w:numId w:val="56"/>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w:t>
      </w:r>
      <w:r w:rsidRPr="003E304C">
        <w:rPr>
          <w:rFonts w:asciiTheme="minorHAnsi" w:hAnsiTheme="minorHAnsi" w:cstheme="minorHAnsi"/>
          <w:lang w:eastAsia="pl-PL"/>
        </w:rPr>
        <w:t xml:space="preserve">nr </w:t>
      </w:r>
      <w:r w:rsidR="00EB1B7B" w:rsidRPr="003E304C">
        <w:rPr>
          <w:rFonts w:asciiTheme="minorHAnsi" w:hAnsiTheme="minorHAnsi" w:cstheme="minorHAnsi"/>
          <w:lang w:eastAsia="pl-PL"/>
        </w:rPr>
        <w:t>3</w:t>
      </w:r>
      <w:r w:rsidR="000D296E" w:rsidRPr="003E304C">
        <w:rPr>
          <w:rFonts w:asciiTheme="minorHAnsi" w:hAnsiTheme="minorHAnsi" w:cstheme="minorHAnsi"/>
          <w:lang w:eastAsia="pl-PL"/>
        </w:rPr>
        <w:t xml:space="preserve"> do SWZ</w:t>
      </w:r>
      <w:r w:rsidR="00BA0B57" w:rsidRPr="003E304C">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6759FC02" w14:textId="28D075F6" w:rsidR="000D296E" w:rsidRDefault="00E5681A" w:rsidP="005524D0">
      <w:pPr>
        <w:pStyle w:val="Akapitzlist"/>
        <w:numPr>
          <w:ilvl w:val="1"/>
          <w:numId w:val="56"/>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Pr>
          <w:rFonts w:asciiTheme="minorHAnsi" w:hAnsiTheme="minorHAnsi" w:cstheme="minorHAnsi"/>
        </w:rPr>
        <w:t>;</w:t>
      </w:r>
    </w:p>
    <w:p w14:paraId="194FB530" w14:textId="354F7C36" w:rsidR="004B3CBB" w:rsidRDefault="003E2926" w:rsidP="005524D0">
      <w:pPr>
        <w:pStyle w:val="Akapitzlist"/>
        <w:numPr>
          <w:ilvl w:val="1"/>
          <w:numId w:val="56"/>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w pkt 1 ppkt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 xml:space="preserve">w </w:t>
      </w:r>
      <w:r w:rsidR="00D820C9" w:rsidRPr="009D5D06">
        <w:rPr>
          <w:rFonts w:asciiTheme="minorHAnsi" w:hAnsiTheme="minorHAnsi" w:cstheme="minorHAnsi"/>
        </w:rPr>
        <w:t>rozdziale V</w:t>
      </w:r>
      <w:r w:rsidR="00523F1F" w:rsidRPr="009D5D06">
        <w:rPr>
          <w:rFonts w:asciiTheme="minorHAnsi" w:hAnsiTheme="minorHAnsi" w:cstheme="minorHAnsi"/>
        </w:rPr>
        <w:t>I</w:t>
      </w:r>
      <w:r w:rsidR="00D820C9" w:rsidRPr="009D5D06">
        <w:rPr>
          <w:rFonts w:asciiTheme="minorHAnsi" w:hAnsiTheme="minorHAnsi" w:cstheme="minorHAnsi"/>
        </w:rPr>
        <w:t>I pkt 1 SWZ</w:t>
      </w:r>
      <w:r w:rsidRPr="009D5D06">
        <w:rPr>
          <w:rFonts w:asciiTheme="minorHAnsi" w:hAnsiTheme="minorHAnsi" w:cstheme="minorHAnsi"/>
        </w:rPr>
        <w:t>;</w:t>
      </w:r>
    </w:p>
    <w:p w14:paraId="44424262" w14:textId="254E8337" w:rsidR="00FB243F" w:rsidRPr="008B0ECF" w:rsidRDefault="00E5681A" w:rsidP="005524D0">
      <w:pPr>
        <w:pStyle w:val="Akapitzlist"/>
        <w:numPr>
          <w:ilvl w:val="1"/>
          <w:numId w:val="56"/>
        </w:numPr>
        <w:suppressAutoHyphens w:val="0"/>
        <w:spacing w:line="276" w:lineRule="auto"/>
        <w:ind w:left="709" w:hanging="425"/>
        <w:rPr>
          <w:rFonts w:asciiTheme="minorHAnsi" w:hAnsiTheme="minorHAnsi" w:cstheme="minorHAnsi"/>
        </w:rPr>
      </w:pPr>
      <w:r>
        <w:rPr>
          <w:rFonts w:asciiTheme="minorHAnsi" w:hAnsiTheme="minorHAnsi" w:cstheme="minorHAnsi"/>
        </w:rPr>
        <w:t>w</w:t>
      </w:r>
      <w:r w:rsidR="00FB243F" w:rsidRPr="008B0ECF">
        <w:rPr>
          <w:rFonts w:asciiTheme="minorHAnsi" w:hAnsiTheme="minorHAnsi" w:cstheme="minorHAnsi"/>
        </w:rPr>
        <w:t xml:space="preserve">ykaz </w:t>
      </w:r>
      <w:r w:rsidR="00EE2204">
        <w:rPr>
          <w:rFonts w:asciiTheme="minorHAnsi" w:hAnsiTheme="minorHAnsi" w:cstheme="minorHAnsi"/>
        </w:rPr>
        <w:t>usług</w:t>
      </w:r>
      <w:r w:rsidR="00FB243F" w:rsidRPr="008B0ECF">
        <w:rPr>
          <w:rFonts w:asciiTheme="minorHAnsi" w:hAnsiTheme="minorHAnsi" w:cstheme="minorHAnsi"/>
        </w:rPr>
        <w:t xml:space="preserve"> potwierdzający spełnianie warunku określonego w rozdziale </w:t>
      </w:r>
      <w:r w:rsidR="00FB243F" w:rsidRPr="000144EE">
        <w:rPr>
          <w:rFonts w:asciiTheme="minorHAnsi" w:hAnsiTheme="minorHAnsi" w:cstheme="minorHAnsi"/>
        </w:rPr>
        <w:t>VI</w:t>
      </w:r>
      <w:r w:rsidR="00523F1F" w:rsidRPr="000144EE">
        <w:rPr>
          <w:rFonts w:asciiTheme="minorHAnsi" w:hAnsiTheme="minorHAnsi" w:cstheme="minorHAnsi"/>
        </w:rPr>
        <w:t>I</w:t>
      </w:r>
      <w:r w:rsidR="00FB243F" w:rsidRPr="000144EE">
        <w:rPr>
          <w:rFonts w:asciiTheme="minorHAnsi" w:hAnsiTheme="minorHAnsi" w:cstheme="minorHAnsi"/>
        </w:rPr>
        <w:t xml:space="preserve">I </w:t>
      </w:r>
      <w:r w:rsidR="0051209F" w:rsidRPr="000144EE">
        <w:rPr>
          <w:rFonts w:asciiTheme="minorHAnsi" w:hAnsiTheme="minorHAnsi" w:cstheme="minorHAnsi"/>
        </w:rPr>
        <w:t>pkt</w:t>
      </w:r>
      <w:r w:rsidR="00FB243F" w:rsidRPr="000144EE">
        <w:rPr>
          <w:rFonts w:asciiTheme="minorHAnsi" w:hAnsiTheme="minorHAnsi" w:cstheme="minorHAnsi"/>
        </w:rPr>
        <w:t xml:space="preserve"> </w:t>
      </w:r>
      <w:r w:rsidR="000144EE" w:rsidRPr="000144EE">
        <w:rPr>
          <w:rFonts w:asciiTheme="minorHAnsi" w:hAnsiTheme="minorHAnsi" w:cstheme="minorHAnsi"/>
        </w:rPr>
        <w:t>2</w:t>
      </w:r>
      <w:r w:rsidR="000D296E" w:rsidRPr="000144EE">
        <w:rPr>
          <w:rFonts w:asciiTheme="minorHAnsi" w:hAnsiTheme="minorHAnsi" w:cstheme="minorHAnsi"/>
        </w:rPr>
        <w:t xml:space="preserve"> </w:t>
      </w:r>
      <w:r w:rsidR="0051209F" w:rsidRPr="000144EE">
        <w:rPr>
          <w:rFonts w:asciiTheme="minorHAnsi" w:hAnsiTheme="minorHAnsi" w:cstheme="minorHAnsi"/>
        </w:rPr>
        <w:t>p</w:t>
      </w:r>
      <w:r w:rsidR="000D296E" w:rsidRPr="000144EE">
        <w:rPr>
          <w:rFonts w:asciiTheme="minorHAnsi" w:hAnsiTheme="minorHAnsi" w:cstheme="minorHAnsi"/>
        </w:rPr>
        <w:t xml:space="preserve">pkt </w:t>
      </w:r>
      <w:r w:rsidR="000144EE" w:rsidRPr="000144EE">
        <w:rPr>
          <w:rFonts w:asciiTheme="minorHAnsi" w:hAnsiTheme="minorHAnsi" w:cstheme="minorHAnsi"/>
        </w:rPr>
        <w:t>2</w:t>
      </w:r>
      <w:r w:rsidR="000D296E" w:rsidRPr="000144EE">
        <w:rPr>
          <w:rFonts w:asciiTheme="minorHAnsi" w:hAnsiTheme="minorHAnsi" w:cstheme="minorHAnsi"/>
        </w:rPr>
        <w:t>.1.</w:t>
      </w:r>
      <w:r w:rsidR="00FB243F" w:rsidRPr="008B0ECF">
        <w:rPr>
          <w:rFonts w:asciiTheme="minorHAnsi" w:hAnsiTheme="minorHAnsi" w:cstheme="minorHAnsi"/>
        </w:rPr>
        <w:t xml:space="preserve"> </w:t>
      </w:r>
      <w:r w:rsidR="0051209F">
        <w:rPr>
          <w:rFonts w:asciiTheme="minorHAnsi" w:hAnsiTheme="minorHAnsi" w:cstheme="minorHAnsi"/>
        </w:rPr>
        <w:t>lit. d)</w:t>
      </w:r>
      <w:r w:rsidR="00EE2204">
        <w:rPr>
          <w:rFonts w:asciiTheme="minorHAnsi" w:hAnsiTheme="minorHAnsi" w:cstheme="minorHAnsi"/>
        </w:rPr>
        <w:t>.</w:t>
      </w:r>
      <w:r w:rsidR="00A66D99">
        <w:rPr>
          <w:rFonts w:asciiTheme="minorHAnsi" w:hAnsiTheme="minorHAnsi" w:cstheme="minorHAnsi"/>
        </w:rPr>
        <w:t xml:space="preserve"> </w:t>
      </w:r>
      <w:r w:rsidR="00EE2204">
        <w:rPr>
          <w:rFonts w:asciiTheme="minorHAnsi" w:hAnsiTheme="minorHAnsi" w:cstheme="minorHAnsi"/>
        </w:rPr>
        <w:t>Usługi</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w:t>
      </w:r>
      <w:r w:rsidR="00EE2204">
        <w:rPr>
          <w:rFonts w:asciiTheme="minorHAnsi" w:hAnsiTheme="minorHAnsi" w:cstheme="minorHAnsi"/>
        </w:rPr>
        <w:t>usługi</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EE2204">
        <w:rPr>
          <w:rFonts w:asciiTheme="minorHAnsi" w:hAnsiTheme="minorHAnsi" w:cstheme="minorHAnsi"/>
        </w:rPr>
        <w:t>usługi</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EE2204">
        <w:rPr>
          <w:rFonts w:asciiTheme="minorHAnsi" w:hAnsiTheme="minorHAnsi" w:cstheme="minorHAnsi"/>
        </w:rPr>
        <w:t>usługi</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w:t>
      </w:r>
      <w:r w:rsidR="00FB243F" w:rsidRPr="007F0EAD">
        <w:rPr>
          <w:rFonts w:asciiTheme="minorHAnsi" w:hAnsiTheme="minorHAnsi" w:cstheme="minorHAnsi"/>
        </w:rPr>
        <w:t xml:space="preserve">Załącznika nr </w:t>
      </w:r>
      <w:r w:rsidR="007F0EAD" w:rsidRPr="007F0EAD">
        <w:rPr>
          <w:rFonts w:asciiTheme="minorHAnsi" w:hAnsiTheme="minorHAnsi" w:cstheme="minorHAnsi"/>
        </w:rPr>
        <w:t>4</w:t>
      </w:r>
      <w:r w:rsidR="00FB243F" w:rsidRPr="007F0EAD">
        <w:rPr>
          <w:rFonts w:asciiTheme="minorHAnsi" w:hAnsiTheme="minorHAnsi" w:cstheme="minorHAnsi"/>
        </w:rPr>
        <w:t xml:space="preserve"> do SWZ</w:t>
      </w:r>
      <w:r w:rsidR="003E2926" w:rsidRPr="007F0EAD">
        <w:rPr>
          <w:rFonts w:asciiTheme="minorHAnsi" w:hAnsiTheme="minorHAnsi" w:cstheme="minorHAnsi"/>
        </w:rPr>
        <w:t>.</w:t>
      </w:r>
    </w:p>
    <w:p w14:paraId="2D48912D" w14:textId="21150066" w:rsidR="00E5681A" w:rsidRPr="00523F1F"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535A46"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lastRenderedPageBreak/>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44ECF96B" w:rsidR="00570B11" w:rsidRPr="00FA1001" w:rsidRDefault="00570B11" w:rsidP="005524D0">
      <w:pPr>
        <w:pStyle w:val="Akapitzlist"/>
        <w:numPr>
          <w:ilvl w:val="0"/>
          <w:numId w:val="56"/>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 xml:space="preserve">Zobowiązanie podmiotu udostępniającego zasoby, o którym mowa </w:t>
      </w:r>
      <w:r w:rsidR="003F0315">
        <w:rPr>
          <w:rFonts w:asciiTheme="minorHAnsi" w:hAnsiTheme="minorHAnsi" w:cstheme="minorHAnsi"/>
          <w:lang w:eastAsia="pl-PL"/>
        </w:rPr>
        <w:t>w pkt 5</w:t>
      </w:r>
      <w:r w:rsidR="00523F1F">
        <w:rPr>
          <w:rFonts w:asciiTheme="minorHAnsi" w:hAnsiTheme="minorHAnsi" w:cstheme="minorHAnsi"/>
          <w:lang w:eastAsia="pl-PL"/>
        </w:rPr>
        <w:t xml:space="preserve"> </w:t>
      </w:r>
      <w:r w:rsidR="000B1C36">
        <w:rPr>
          <w:rFonts w:asciiTheme="minorHAnsi" w:hAnsiTheme="minorHAnsi" w:cstheme="minorHAnsi"/>
          <w:lang w:eastAsia="pl-PL"/>
        </w:rPr>
        <w:t xml:space="preserve">zawierające informacje określone w rozdziale </w:t>
      </w:r>
      <w:r w:rsidR="000B1C36" w:rsidRPr="007F0EAD">
        <w:rPr>
          <w:rFonts w:asciiTheme="minorHAnsi" w:hAnsiTheme="minorHAnsi" w:cstheme="minorHAnsi"/>
          <w:lang w:eastAsia="pl-PL"/>
        </w:rPr>
        <w:t>VII</w:t>
      </w:r>
      <w:r w:rsidR="00523F1F" w:rsidRPr="007F0EAD">
        <w:rPr>
          <w:rFonts w:asciiTheme="minorHAnsi" w:hAnsiTheme="minorHAnsi" w:cstheme="minorHAnsi"/>
          <w:lang w:eastAsia="pl-PL"/>
        </w:rPr>
        <w:t>I</w:t>
      </w:r>
      <w:r w:rsidR="000B1C36" w:rsidRPr="007F0EAD">
        <w:rPr>
          <w:rFonts w:asciiTheme="minorHAnsi" w:hAnsiTheme="minorHAnsi" w:cstheme="minorHAnsi"/>
          <w:lang w:eastAsia="pl-PL"/>
        </w:rPr>
        <w:t xml:space="preserve"> pkt </w:t>
      </w:r>
      <w:r w:rsidR="003F0315" w:rsidRPr="007F0EAD">
        <w:rPr>
          <w:rFonts w:asciiTheme="minorHAnsi" w:hAnsiTheme="minorHAnsi" w:cstheme="minorHAnsi"/>
          <w:lang w:eastAsia="pl-PL"/>
        </w:rPr>
        <w:t>6</w:t>
      </w:r>
      <w:r w:rsidR="000B1C36" w:rsidRPr="007F0EAD">
        <w:rPr>
          <w:rFonts w:asciiTheme="minorHAnsi" w:hAnsiTheme="minorHAnsi" w:cstheme="minorHAnsi"/>
          <w:lang w:eastAsia="pl-PL"/>
        </w:rPr>
        <w:t xml:space="preserve"> SWZ</w:t>
      </w:r>
      <w:r w:rsidR="00523F1F" w:rsidRPr="007F0EAD">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666AA4">
      <w:pPr>
        <w:pStyle w:val="Akapitzlist"/>
        <w:suppressAutoHyphens w:val="0"/>
        <w:spacing w:line="276" w:lineRule="auto"/>
        <w:ind w:left="284"/>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196C645B" w:rsidR="00FA1001" w:rsidRDefault="00FA1001"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sidRPr="009D5D06">
        <w:rPr>
          <w:rFonts w:asciiTheme="minorHAnsi" w:hAnsiTheme="minorHAnsi" w:cstheme="minorHAnsi"/>
          <w:lang w:eastAsia="pl-PL"/>
        </w:rPr>
        <w:t>X</w:t>
      </w:r>
      <w:r w:rsidRPr="009D5D06">
        <w:rPr>
          <w:rFonts w:asciiTheme="minorHAnsi" w:hAnsiTheme="minorHAnsi" w:cstheme="minorHAnsi"/>
          <w:lang w:eastAsia="pl-PL"/>
        </w:rPr>
        <w:t xml:space="preserve"> pkt 1 </w:t>
      </w:r>
      <w:r w:rsidR="00991230" w:rsidRPr="009D5D06">
        <w:rPr>
          <w:rFonts w:asciiTheme="minorHAnsi" w:hAnsiTheme="minorHAnsi" w:cstheme="minorHAnsi"/>
          <w:lang w:eastAsia="pl-PL"/>
        </w:rPr>
        <w:t>ppkt 1.1.</w:t>
      </w:r>
      <w:r w:rsidR="00BE1ADD" w:rsidRPr="009D5D06">
        <w:rPr>
          <w:rFonts w:asciiTheme="minorHAnsi" w:hAnsiTheme="minorHAnsi" w:cstheme="minorHAnsi"/>
          <w:lang w:eastAsia="pl-PL"/>
        </w:rPr>
        <w:t xml:space="preserve"> </w:t>
      </w:r>
      <w:r w:rsidRPr="009D5D06">
        <w:rPr>
          <w:rFonts w:asciiTheme="minorHAnsi" w:hAnsiTheme="minorHAnsi" w:cstheme="minorHAnsi"/>
          <w:lang w:eastAsia="pl-PL"/>
        </w:rPr>
        <w:t>SWZ,</w:t>
      </w:r>
      <w:r w:rsidRPr="00FA1001">
        <w:rPr>
          <w:rFonts w:asciiTheme="minorHAnsi" w:hAnsiTheme="minorHAnsi" w:cstheme="minorHAnsi"/>
          <w:lang w:eastAsia="pl-PL"/>
        </w:rPr>
        <w:t xml:space="preserve">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454A6C4D" w:rsidR="00FB243F" w:rsidRPr="008B0ECF" w:rsidRDefault="00FB243F" w:rsidP="005524D0">
      <w:pPr>
        <w:pStyle w:val="Akapitzlist"/>
        <w:numPr>
          <w:ilvl w:val="0"/>
          <w:numId w:val="56"/>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0"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0"/>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lub w postaci elektronicznej opatrzonej podpisem zaufanym lub podpisem osobistym</w:t>
      </w:r>
      <w:r w:rsidR="00DC596A">
        <w:rPr>
          <w:rFonts w:asciiTheme="minorHAnsi" w:hAnsiTheme="minorHAnsi" w:cstheme="minorHAnsi"/>
          <w:lang w:eastAsia="pl-PL"/>
        </w:rPr>
        <w:t xml:space="preserve">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8B0ECF"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02F641D8" w:rsidR="00FB243F" w:rsidRPr="008B0ECF"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lastRenderedPageBreak/>
        <w:t xml:space="preserve">Jeżeli wykaz, oświadczenia lub inne złożone przez Wykonawcę dokumenty budzą wątpliwości Zamawiającego, może on zwrócić się bezpośrednio do właściwego podmiotu, na rzecz którego </w:t>
      </w:r>
      <w:r w:rsidR="006D1D88">
        <w:rPr>
          <w:rFonts w:asciiTheme="minorHAnsi" w:hAnsiTheme="minorHAnsi" w:cstheme="minorHAnsi"/>
          <w:lang w:eastAsia="pl-PL"/>
        </w:rPr>
        <w:t>usługi</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w:t>
      </w:r>
      <w:r w:rsidR="006D1D88">
        <w:rPr>
          <w:rFonts w:asciiTheme="minorHAnsi" w:hAnsiTheme="minorHAnsi" w:cstheme="minorHAnsi"/>
          <w:lang w:eastAsia="pl-PL"/>
        </w:rPr>
        <w:t> </w:t>
      </w:r>
      <w:r w:rsidRPr="008B0ECF">
        <w:rPr>
          <w:rFonts w:asciiTheme="minorHAnsi" w:hAnsiTheme="minorHAnsi" w:cstheme="minorHAnsi"/>
          <w:lang w:eastAsia="pl-PL"/>
        </w:rPr>
        <w:t>dodatkowe informacje lub dokumenty w tym zakresie.</w:t>
      </w:r>
    </w:p>
    <w:p w14:paraId="30366CE5" w14:textId="75FBD02B" w:rsidR="00FB243F" w:rsidRDefault="00FB243F"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5524D0">
      <w:pPr>
        <w:pStyle w:val="Akapitzlist"/>
        <w:numPr>
          <w:ilvl w:val="0"/>
          <w:numId w:val="56"/>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4D182460" w14:textId="23DB1D1F" w:rsidR="00024C27" w:rsidRPr="00B325C1" w:rsidRDefault="00024C27" w:rsidP="007F0EAD">
      <w:pPr>
        <w:pStyle w:val="Nagwek2"/>
        <w:ind w:left="142" w:hanging="284"/>
      </w:pPr>
      <w:bookmarkStart w:id="1"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bookmarkEnd w:id="1"/>
    <w:p w14:paraId="195FB057"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6DCB9620" w:rsidR="00170027" w:rsidRPr="00F81B56"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platformy zakupowej zwanej dalej „Platformą” pod adresem: https://platformazakupowa.pl/pn/pfron (Ogłoszenie o zamówieniu, dokumenty zamówienia </w:t>
      </w:r>
      <w:r w:rsidRPr="00F81B56">
        <w:rPr>
          <w:rFonts w:asciiTheme="minorHAnsi" w:eastAsiaTheme="minorHAnsi" w:hAnsiTheme="minorHAnsi" w:cstheme="minorHAnsi"/>
          <w:color w:val="000000"/>
          <w:lang w:eastAsia="en-US"/>
        </w:rPr>
        <w:t>w</w:t>
      </w:r>
      <w:r w:rsidR="00AC2A8C">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9D5D06">
        <w:rPr>
          <w:rFonts w:asciiTheme="minorHAnsi" w:eastAsiaTheme="minorHAnsi" w:hAnsiTheme="minorHAnsi" w:cstheme="minorHAnsi"/>
          <w:color w:val="000000"/>
          <w:lang w:eastAsia="en-US"/>
        </w:rPr>
        <w:t>,</w:t>
      </w:r>
      <w:r w:rsidR="00AC2A8C">
        <w:rPr>
          <w:rFonts w:asciiTheme="minorHAnsi" w:eastAsiaTheme="minorHAnsi" w:hAnsiTheme="minorHAnsi" w:cstheme="minorHAnsi"/>
          <w:color w:val="000000"/>
          <w:lang w:eastAsia="en-US"/>
        </w:rPr>
        <w:t xml:space="preserve"> lub</w:t>
      </w:r>
    </w:p>
    <w:p w14:paraId="349E4E24" w14:textId="1D2E842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AC2A8C">
        <w:rPr>
          <w:rFonts w:asciiTheme="minorHAnsi" w:eastAsiaTheme="minorHAnsi" w:hAnsiTheme="minorHAnsi" w:cstheme="minorHAnsi"/>
          <w:color w:val="000000"/>
          <w:lang w:eastAsia="en-US"/>
        </w:rPr>
        <w:t>.</w:t>
      </w:r>
    </w:p>
    <w:p w14:paraId="086CE6F8" w14:textId="65A4611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Komunikacja między Zamawiającym a Wykonawcą w zakresie przesyłania odpowiedzi na pytania, zmiany specyfikacji, zmiany terminu składania i otwarcia Ofert, itp., odbywa się za pośrednictwem platformazakupowa.pl/pn</w:t>
      </w:r>
      <w:r w:rsidR="00612169">
        <w:rPr>
          <w:rFonts w:asciiTheme="minorHAnsi" w:eastAsiaTheme="minorHAnsi" w:hAnsiTheme="minorHAnsi" w:cstheme="minorHAnsi"/>
          <w:color w:val="000000"/>
          <w:lang w:eastAsia="en-US"/>
        </w:rPr>
        <w:t>/</w:t>
      </w:r>
      <w:r w:rsidRPr="00170027">
        <w:rPr>
          <w:rFonts w:asciiTheme="minorHAnsi" w:eastAsiaTheme="minorHAnsi" w:hAnsiTheme="minorHAnsi" w:cstheme="minorHAnsi"/>
          <w:color w:val="000000"/>
          <w:lang w:eastAsia="en-US"/>
        </w:rPr>
        <w:t>pfron i formularza „Wyślij wiadomość do zamawiającego”. Informacje zwrotne  Zamawiający będzie zamieszczał na platformie w sekcji “Komunikaty”.</w:t>
      </w:r>
    </w:p>
    <w:p w14:paraId="000375B9" w14:textId="70CDE9BD" w:rsidR="00170027" w:rsidRPr="00F81B56"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Zamawiający dopuszcza również możliwość składania dokumentów elektronicznych, oświadczeń lub elektronicznych kopii dokumentów lub oświadczeń za pomocą poczty elektronicznej, na adres e-</w:t>
      </w:r>
      <w:r w:rsidR="00E63916">
        <w:rPr>
          <w:rFonts w:asciiTheme="minorHAnsi" w:eastAsiaTheme="minorHAnsi" w:hAnsiTheme="minorHAnsi" w:cstheme="minorHAnsi"/>
          <w:color w:val="000000"/>
          <w:lang w:eastAsia="en-US"/>
        </w:rPr>
        <w:t> m</w:t>
      </w:r>
      <w:r w:rsidRPr="00F81B56">
        <w:rPr>
          <w:rFonts w:asciiTheme="minorHAnsi" w:eastAsiaTheme="minorHAnsi" w:hAnsiTheme="minorHAnsi" w:cstheme="minorHAnsi"/>
          <w:color w:val="000000"/>
          <w:lang w:eastAsia="en-US"/>
        </w:rPr>
        <w:t xml:space="preserve">ail: zamowienia_publiczne@pfron.org.pl. </w:t>
      </w:r>
    </w:p>
    <w:p w14:paraId="1FC7F9E6"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AED847" w14:textId="6E2DAEE2"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w:t>
      </w:r>
      <w:r w:rsidR="00612169">
        <w:rPr>
          <w:rFonts w:asciiTheme="minorHAnsi" w:eastAsiaTheme="minorHAnsi" w:hAnsiTheme="minorHAnsi" w:cstheme="minorHAnsi"/>
          <w:color w:val="000000"/>
          <w:lang w:eastAsia="en-US"/>
        </w:rPr>
        <w:t>0</w:t>
      </w:r>
      <w:r w:rsidRPr="00170027">
        <w:rPr>
          <w:rFonts w:asciiTheme="minorHAnsi" w:eastAsiaTheme="minorHAnsi" w:hAnsiTheme="minorHAnsi" w:cstheme="minorHAnsi"/>
          <w:color w:val="000000"/>
          <w:lang w:eastAsia="en-US"/>
        </w:rPr>
        <w:t xml:space="preserve"> grudnia 2020 r.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sprawie sposobu sporządzania i przekazywania informacji oraz wymagań technicznych dla </w:t>
      </w:r>
      <w:r w:rsidRPr="00170027">
        <w:rPr>
          <w:rFonts w:asciiTheme="minorHAnsi" w:eastAsiaTheme="minorHAnsi" w:hAnsiTheme="minorHAnsi" w:cstheme="minorHAnsi"/>
          <w:color w:val="000000"/>
          <w:lang w:eastAsia="en-US"/>
        </w:rPr>
        <w:lastRenderedPageBreak/>
        <w:t>dokumentów elektronicznych oraz środków komunikacji elektronicznej w postępowaniu o</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stały dostęp do sieci Internet o gwarantowanej przepustowości nie mniejszej niż 512 kb/s,</w:t>
      </w:r>
    </w:p>
    <w:p w14:paraId="2AB8A57B"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zainstalowany program Adobe Acrobat Reader lub inny obsługujący format plików .pdf,</w:t>
      </w:r>
    </w:p>
    <w:p w14:paraId="49F7D67B"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5524D0">
      <w:pPr>
        <w:pStyle w:val="Akapitzlist"/>
        <w:numPr>
          <w:ilvl w:val="1"/>
          <w:numId w:val="57"/>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(hh:mm:ss) generowany wg. czasu lokalnego serwera synchronizowanego z zegarem Głównego Urzędu Miar.</w:t>
      </w:r>
    </w:p>
    <w:p w14:paraId="4F561BC7"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19721C2F" w:rsidR="00170027" w:rsidRPr="00170027" w:rsidRDefault="00170027" w:rsidP="005524D0">
      <w:pPr>
        <w:pStyle w:val="Akapitzlist"/>
        <w:numPr>
          <w:ilvl w:val="0"/>
          <w:numId w:val="57"/>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Wykonawca, przystępując do niniejszego postępowania o udzielenie zamówienia, akceptuje warunki korzystania z Platformy określone w Regulaminie oraz zobowiązuje się, korzystając z</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77777777" w:rsidR="00170027" w:rsidRPr="00170027" w:rsidRDefault="00170027" w:rsidP="005524D0">
      <w:pPr>
        <w:pStyle w:val="Akapitzlist"/>
        <w:numPr>
          <w:ilvl w:val="0"/>
          <w:numId w:val="57"/>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14:paraId="10E37C3A"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7D588E4C"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E6391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.odt, .doc, .docx, .jpg, .jpeg, .png, .zip, .rar, .7z, .XAdES, .CAdES, .PAdES.</w:t>
      </w:r>
    </w:p>
    <w:p w14:paraId="586BB695"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DC4EAA"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Pliki w innych formatach niż PDF zaleca się opatrzyć zewnętrznym podpisem XAdES. Wykonawca powinien pamiętać, aby plik z podpisem przekazywać łącznie z dokumentem podpisywanym.</w:t>
      </w:r>
    </w:p>
    <w:p w14:paraId="7DC2B043"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skompresowanych plików. </w:t>
      </w:r>
    </w:p>
    <w:p w14:paraId="324E9D57"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9DE18E9" w14:textId="77777777"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5855E7FC" w:rsidR="00170027" w:rsidRPr="00170027" w:rsidRDefault="00170027" w:rsidP="005524D0">
      <w:pPr>
        <w:pStyle w:val="Akapitzlist"/>
        <w:numPr>
          <w:ilvl w:val="0"/>
          <w:numId w:val="57"/>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informuje, że instrukcje korzystania z platformazakupowa.pl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090480D6" w14:textId="1138B51B" w:rsidR="00E11D77" w:rsidRPr="009D5D06" w:rsidRDefault="00170027" w:rsidP="005524D0">
      <w:pPr>
        <w:pStyle w:val="Akapitzlist"/>
        <w:numPr>
          <w:ilvl w:val="0"/>
          <w:numId w:val="57"/>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 xml:space="preserve">Osobą uprawnioną do kontaktu z Wykonawcami w zakresie przebiegu postępowania jest </w:t>
      </w:r>
      <w:r w:rsidR="007C6AAC">
        <w:rPr>
          <w:rFonts w:asciiTheme="minorHAnsi" w:eastAsiaTheme="minorHAnsi" w:hAnsiTheme="minorHAnsi" w:cstheme="minorHAnsi"/>
          <w:color w:val="000000"/>
          <w:lang w:eastAsia="en-US"/>
        </w:rPr>
        <w:t>Ewa Taczkowska.</w:t>
      </w:r>
    </w:p>
    <w:p w14:paraId="54225B48" w14:textId="718AEF29" w:rsidR="00FB511C" w:rsidRPr="00D25C62" w:rsidRDefault="00046A5C" w:rsidP="007F0EAD">
      <w:pPr>
        <w:pStyle w:val="Nagwek2"/>
        <w:ind w:left="142" w:hanging="284"/>
      </w:pPr>
      <w:r w:rsidRPr="00D25C62">
        <w:t>Wyjaśnienia treści SWZ</w:t>
      </w:r>
    </w:p>
    <w:p w14:paraId="0E2CE7C8" w14:textId="3A1E1C0B" w:rsidR="007A2E5F" w:rsidRPr="007A2E5F" w:rsidRDefault="007A2E5F" w:rsidP="005524D0">
      <w:pPr>
        <w:pStyle w:val="Akapitzlist"/>
        <w:numPr>
          <w:ilvl w:val="0"/>
          <w:numId w:val="69"/>
        </w:numPr>
        <w:spacing w:line="276" w:lineRule="auto"/>
        <w:rPr>
          <w:rFonts w:ascii="Calibri" w:hAnsi="Calibri" w:cs="Calibri"/>
        </w:rPr>
      </w:pPr>
      <w:r w:rsidRPr="007A2E5F">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7F0EAD">
        <w:rPr>
          <w:rFonts w:ascii="Calibri" w:hAnsi="Calibri" w:cs="Calibri"/>
        </w:rPr>
        <w:t>02</w:t>
      </w:r>
      <w:r w:rsidRPr="007A2E5F">
        <w:rPr>
          <w:rFonts w:ascii="Calibri" w:hAnsi="Calibri" w:cs="Calibri"/>
        </w:rPr>
        <w:t>/2</w:t>
      </w:r>
      <w:r w:rsidR="009D5D06">
        <w:rPr>
          <w:rFonts w:ascii="Calibri" w:hAnsi="Calibri" w:cs="Calibri"/>
        </w:rPr>
        <w:t>2</w:t>
      </w:r>
      <w:r w:rsidR="00C16EF4">
        <w:t> </w:t>
      </w:r>
      <w:r w:rsidR="00DC33AC">
        <w:t xml:space="preserve">- </w:t>
      </w:r>
      <w:r w:rsidR="009D5D06">
        <w:rPr>
          <w:rFonts w:ascii="Calibri" w:hAnsi="Calibri" w:cs="Calibri"/>
        </w:rPr>
        <w:t>Ś</w:t>
      </w:r>
      <w:r w:rsidR="009D5D06" w:rsidRPr="009D5D06">
        <w:rPr>
          <w:rFonts w:ascii="Calibri" w:hAnsi="Calibri" w:cs="Calibri"/>
        </w:rPr>
        <w:t>wiadczenie usług na zajęcia sportowo-rekreacyjne dla pracowników PFRON</w:t>
      </w:r>
      <w:r w:rsidRPr="007A2E5F">
        <w:rPr>
          <w:rFonts w:ascii="Calibri" w:hAnsi="Calibri" w:cs="Calibri"/>
        </w:rPr>
        <w:t>”.</w:t>
      </w:r>
    </w:p>
    <w:p w14:paraId="6BC48E70" w14:textId="77777777" w:rsidR="007A2E5F" w:rsidRPr="007A2E5F" w:rsidRDefault="007A2E5F" w:rsidP="005524D0">
      <w:pPr>
        <w:pStyle w:val="Akapitzlist"/>
        <w:numPr>
          <w:ilvl w:val="0"/>
          <w:numId w:val="69"/>
        </w:numPr>
        <w:spacing w:line="276" w:lineRule="auto"/>
        <w:rPr>
          <w:rFonts w:ascii="Calibri" w:hAnsi="Calibri" w:cs="Calibri"/>
        </w:rPr>
      </w:pPr>
      <w:r w:rsidRPr="007A2E5F">
        <w:rPr>
          <w:rFonts w:ascii="Calibri" w:hAnsi="Calibri" w:cs="Calibri"/>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46042499" w:rsidR="007A2E5F" w:rsidRPr="00C16EF4" w:rsidRDefault="007A2E5F" w:rsidP="005524D0">
      <w:pPr>
        <w:pStyle w:val="Akapitzlist"/>
        <w:numPr>
          <w:ilvl w:val="0"/>
          <w:numId w:val="69"/>
        </w:numPr>
        <w:spacing w:line="276" w:lineRule="auto"/>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w:t>
      </w:r>
      <w:r w:rsidR="009D5D06">
        <w:rPr>
          <w:rFonts w:ascii="Calibri" w:hAnsi="Calibri" w:cs="Calibri"/>
        </w:rPr>
        <w:t>,</w:t>
      </w:r>
      <w:r w:rsidRPr="00C16EF4">
        <w:rPr>
          <w:rFonts w:ascii="Calibri" w:hAnsi="Calibri" w:cs="Calibri"/>
        </w:rPr>
        <w:t xml:space="preserve">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5524D0">
      <w:pPr>
        <w:pStyle w:val="Akapitzlist"/>
        <w:numPr>
          <w:ilvl w:val="0"/>
          <w:numId w:val="69"/>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6122D0B5" w14:textId="2BE986E9" w:rsidR="001408D5" w:rsidRPr="009D5D06" w:rsidRDefault="007A2E5F" w:rsidP="005524D0">
      <w:pPr>
        <w:pStyle w:val="Akapitzlist"/>
        <w:numPr>
          <w:ilvl w:val="0"/>
          <w:numId w:val="69"/>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D82B4E" w:rsidRDefault="003178D5" w:rsidP="007F0EAD">
      <w:pPr>
        <w:pStyle w:val="Nagwek2"/>
        <w:ind w:left="142" w:hanging="284"/>
        <w:rPr>
          <w:rFonts w:eastAsiaTheme="minorHAnsi"/>
          <w:lang w:eastAsia="en-US"/>
        </w:rPr>
      </w:pPr>
      <w:r w:rsidRPr="00FC2797">
        <w:t>Termin</w:t>
      </w:r>
      <w:r w:rsidRPr="00D82B4E">
        <w:rPr>
          <w:rFonts w:eastAsiaTheme="minorHAnsi"/>
          <w:lang w:eastAsia="en-US"/>
        </w:rPr>
        <w:t xml:space="preserve"> związania ofertą</w:t>
      </w:r>
    </w:p>
    <w:p w14:paraId="67FA92F4" w14:textId="2EA23063" w:rsidR="009F313E" w:rsidRPr="007A2FBF" w:rsidRDefault="009F313E" w:rsidP="005524D0">
      <w:pPr>
        <w:pStyle w:val="Akapitzlist"/>
        <w:numPr>
          <w:ilvl w:val="3"/>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dnia </w:t>
      </w:r>
      <w:r w:rsidR="001F699E">
        <w:rPr>
          <w:rFonts w:asciiTheme="minorHAnsi" w:eastAsiaTheme="minorHAnsi" w:hAnsiTheme="minorHAnsi" w:cstheme="minorHAnsi"/>
          <w:b/>
          <w:bCs/>
          <w:color w:val="000000"/>
          <w:lang w:eastAsia="en-US"/>
        </w:rPr>
        <w:t>0</w:t>
      </w:r>
      <w:ins w:id="2" w:author="Taczkowska Ewa" w:date="2022-03-04T10:20:00Z">
        <w:r w:rsidR="00D23076">
          <w:rPr>
            <w:rFonts w:asciiTheme="minorHAnsi" w:eastAsiaTheme="minorHAnsi" w:hAnsiTheme="minorHAnsi" w:cstheme="minorHAnsi"/>
            <w:b/>
            <w:bCs/>
            <w:color w:val="000000"/>
            <w:lang w:eastAsia="en-US"/>
          </w:rPr>
          <w:t>7</w:t>
        </w:r>
      </w:ins>
      <w:del w:id="3" w:author="Taczkowska Ewa" w:date="2022-03-04T10:20:00Z">
        <w:r w:rsidR="001F699E" w:rsidDel="00D23076">
          <w:rPr>
            <w:rFonts w:asciiTheme="minorHAnsi" w:eastAsiaTheme="minorHAnsi" w:hAnsiTheme="minorHAnsi" w:cstheme="minorHAnsi"/>
            <w:b/>
            <w:bCs/>
            <w:color w:val="000000"/>
            <w:lang w:eastAsia="en-US"/>
          </w:rPr>
          <w:delText>5</w:delText>
        </w:r>
      </w:del>
      <w:r w:rsidR="001F699E">
        <w:rPr>
          <w:rFonts w:asciiTheme="minorHAnsi" w:eastAsiaTheme="minorHAnsi" w:hAnsiTheme="minorHAnsi" w:cstheme="minorHAnsi"/>
          <w:b/>
          <w:bCs/>
          <w:color w:val="000000"/>
          <w:lang w:eastAsia="en-US"/>
        </w:rPr>
        <w:t>.04.</w:t>
      </w:r>
      <w:r w:rsidR="00FC2797" w:rsidRPr="007F0EAD">
        <w:rPr>
          <w:rFonts w:asciiTheme="minorHAnsi" w:eastAsiaTheme="minorHAnsi" w:hAnsiTheme="minorHAnsi" w:cstheme="minorHAnsi"/>
          <w:b/>
          <w:bCs/>
          <w:color w:val="000000"/>
          <w:lang w:eastAsia="en-US"/>
        </w:rPr>
        <w:t>202</w:t>
      </w:r>
      <w:r w:rsidR="009D5D06" w:rsidRPr="007F0EAD">
        <w:rPr>
          <w:rFonts w:asciiTheme="minorHAnsi" w:eastAsiaTheme="minorHAnsi" w:hAnsiTheme="minorHAnsi" w:cstheme="minorHAnsi"/>
          <w:b/>
          <w:bCs/>
          <w:color w:val="000000"/>
          <w:lang w:eastAsia="en-US"/>
        </w:rPr>
        <w:t>2</w:t>
      </w:r>
      <w:r w:rsidR="00FC2797" w:rsidRPr="007F0EAD">
        <w:rPr>
          <w:rFonts w:asciiTheme="minorHAnsi" w:eastAsiaTheme="minorHAnsi" w:hAnsiTheme="minorHAnsi" w:cstheme="minorHAnsi"/>
          <w:b/>
          <w:bCs/>
          <w:color w:val="000000"/>
          <w:lang w:eastAsia="en-US"/>
        </w:rPr>
        <w:t xml:space="preserve">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5524D0">
      <w:pPr>
        <w:pStyle w:val="Akapitzlist"/>
        <w:numPr>
          <w:ilvl w:val="3"/>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5524D0">
      <w:pPr>
        <w:pStyle w:val="Akapitzlist"/>
        <w:numPr>
          <w:ilvl w:val="3"/>
          <w:numId w:val="44"/>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9B6BE9A" w14:textId="09A4843B" w:rsidR="002A27F5" w:rsidRPr="00D82B4E" w:rsidRDefault="002A27F5" w:rsidP="007F0EAD">
      <w:pPr>
        <w:pStyle w:val="Nagwek2"/>
        <w:ind w:left="142" w:hanging="284"/>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5524D0">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w:t>
      </w:r>
      <w:r w:rsidRPr="007F0EAD">
        <w:rPr>
          <w:rFonts w:asciiTheme="minorHAnsi" w:hAnsiTheme="minorHAnsi"/>
        </w:rPr>
        <w:t>Formularzu Oferty stanowiącym Załącznik nr 2</w:t>
      </w:r>
      <w:r w:rsidRPr="00353C5F">
        <w:rPr>
          <w:rFonts w:asciiTheme="minorHAnsi" w:hAnsiTheme="minorHAnsi"/>
        </w:rPr>
        <w:t xml:space="preserve"> do SWZ. </w:t>
      </w:r>
    </w:p>
    <w:p w14:paraId="361CB736" w14:textId="12FFEB5D" w:rsidR="00173C96" w:rsidRPr="002B2FDF" w:rsidRDefault="00173C96" w:rsidP="005524D0">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Calibri"/>
          <w:color w:val="000000"/>
          <w:u w:val="single"/>
          <w:lang w:eastAsia="en-US"/>
        </w:rPr>
      </w:pPr>
      <w:r w:rsidRPr="009D5D06">
        <w:rPr>
          <w:rFonts w:asciiTheme="minorHAnsi" w:eastAsiaTheme="minorHAnsi" w:hAnsiTheme="minorHAnsi" w:cs="Calibri"/>
          <w:bCs/>
          <w:lang w:eastAsia="en-US"/>
        </w:rPr>
        <w:t xml:space="preserve">Do oferty </w:t>
      </w:r>
      <w:r w:rsidRPr="009D5D06">
        <w:rPr>
          <w:rFonts w:asciiTheme="minorHAnsi" w:hAnsiTheme="minorHAnsi"/>
          <w:bCs/>
        </w:rPr>
        <w:t xml:space="preserve">(Formularza Oferty) </w:t>
      </w:r>
      <w:r w:rsidRPr="009D5D06">
        <w:rPr>
          <w:rFonts w:asciiTheme="minorHAnsi" w:eastAsiaTheme="minorHAnsi" w:hAnsiTheme="minorHAnsi" w:cs="Calibri"/>
          <w:bCs/>
          <w:lang w:eastAsia="en-US"/>
        </w:rPr>
        <w:t>należy dołączyć</w:t>
      </w:r>
      <w:r>
        <w:rPr>
          <w:rFonts w:asciiTheme="minorHAnsi" w:eastAsiaTheme="minorHAnsi" w:hAnsiTheme="minorHAnsi" w:cs="Calibri"/>
          <w:u w:val="single"/>
          <w:lang w:eastAsia="en-US"/>
        </w:rPr>
        <w:t xml:space="preserve"> </w:t>
      </w:r>
      <w:r w:rsidRPr="002B2FDF">
        <w:rPr>
          <w:rFonts w:asciiTheme="minorHAnsi" w:hAnsiTheme="minorHAnsi"/>
          <w:bCs/>
        </w:rPr>
        <w:t>(każdy z poniżej wymienionych dokumentów w</w:t>
      </w:r>
      <w:r w:rsidR="00C34A84">
        <w:rPr>
          <w:rFonts w:asciiTheme="minorHAnsi" w:hAnsiTheme="minorHAnsi"/>
          <w:bCs/>
        </w:rPr>
        <w:t> </w:t>
      </w:r>
      <w:r w:rsidRPr="002B2FDF">
        <w:rPr>
          <w:rFonts w:asciiTheme="minorHAnsi" w:hAnsiTheme="minorHAnsi"/>
          <w:bCs/>
        </w:rPr>
        <w:t>formie elektronicznej opatrzony kwalifikowanym podpisem elektronicznym lub w postaci elektronicznej opatrzone podpisem zaufanym lub podpisem osobistym)</w:t>
      </w:r>
      <w:r w:rsidRPr="009D5D06">
        <w:rPr>
          <w:rFonts w:asciiTheme="minorHAnsi" w:eastAsiaTheme="minorHAnsi" w:hAnsiTheme="minorHAnsi" w:cs="Calibri"/>
          <w:lang w:eastAsia="en-US"/>
        </w:rPr>
        <w:t xml:space="preserve">: </w:t>
      </w:r>
    </w:p>
    <w:p w14:paraId="06AD578E" w14:textId="1650EC40" w:rsidR="00173C96" w:rsidRPr="00B6387D" w:rsidRDefault="00173C96" w:rsidP="005524D0">
      <w:pPr>
        <w:pStyle w:val="Akapitzlist"/>
        <w:numPr>
          <w:ilvl w:val="1"/>
          <w:numId w:val="49"/>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sidRPr="00923B4A">
        <w:rPr>
          <w:rFonts w:ascii="Calibri" w:eastAsiaTheme="minorHAnsi" w:hAnsi="Calibri" w:cs="Calibri"/>
          <w:b/>
          <w:bCs/>
          <w:lang w:eastAsia="en-US"/>
        </w:rPr>
        <w:t>Oświadczenie</w:t>
      </w:r>
      <w:r>
        <w:rPr>
          <w:rFonts w:ascii="Calibri" w:eastAsiaTheme="minorHAnsi" w:hAnsi="Calibri" w:cs="Calibri"/>
          <w:lang w:eastAsia="en-US"/>
        </w:rPr>
        <w:t xml:space="preserve">, o którym mowa w Rozdziale </w:t>
      </w:r>
      <w:r w:rsidR="004969AC">
        <w:rPr>
          <w:rFonts w:ascii="Calibri" w:eastAsiaTheme="minorHAnsi" w:hAnsi="Calibri" w:cs="Calibri"/>
          <w:lang w:eastAsia="en-US"/>
        </w:rPr>
        <w:t>IX</w:t>
      </w:r>
      <w:r>
        <w:rPr>
          <w:rFonts w:ascii="Calibri" w:eastAsiaTheme="minorHAnsi" w:hAnsi="Calibri" w:cs="Calibri"/>
          <w:lang w:eastAsia="en-US"/>
        </w:rPr>
        <w:t xml:space="preserve"> pkt 1</w:t>
      </w:r>
      <w:r w:rsidR="004969AC">
        <w:rPr>
          <w:rFonts w:ascii="Calibri" w:eastAsiaTheme="minorHAnsi" w:hAnsi="Calibri" w:cs="Calibri"/>
          <w:lang w:eastAsia="en-US"/>
        </w:rPr>
        <w:t xml:space="preserve"> ppkt. 1.1</w:t>
      </w:r>
      <w:r>
        <w:rPr>
          <w:rFonts w:ascii="Calibri" w:eastAsiaTheme="minorHAnsi" w:hAnsi="Calibri" w:cs="Calibri"/>
          <w:lang w:eastAsia="en-US"/>
        </w:rPr>
        <w:t xml:space="preserve"> SWZ. </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przypadku</w:t>
      </w:r>
      <w:r>
        <w:rPr>
          <w:rFonts w:ascii="Calibri" w:eastAsiaTheme="minorHAnsi" w:hAnsi="Calibri" w:cs="Calibri"/>
          <w:lang w:eastAsia="en-US"/>
        </w:rPr>
        <w:t xml:space="preserve"> </w:t>
      </w:r>
      <w:r w:rsidRPr="002A27F5">
        <w:rPr>
          <w:rFonts w:ascii="Calibri" w:eastAsiaTheme="minorHAnsi" w:hAnsi="Calibri" w:cs="Calibri"/>
          <w:lang w:eastAsia="en-US"/>
        </w:rPr>
        <w:t>wsp</w:t>
      </w:r>
      <w:r>
        <w:rPr>
          <w:rFonts w:ascii="Calibri" w:eastAsiaTheme="minorHAnsi" w:hAnsi="Calibri" w:cs="Calibri"/>
          <w:lang w:eastAsia="en-US"/>
        </w:rPr>
        <w:t>ó</w:t>
      </w:r>
      <w:r w:rsidRPr="002A27F5">
        <w:rPr>
          <w:rFonts w:ascii="Calibri" w:eastAsiaTheme="minorHAnsi" w:hAnsi="Calibri" w:cs="Calibri"/>
          <w:lang w:eastAsia="en-US"/>
        </w:rPr>
        <w:t>lnego</w:t>
      </w:r>
      <w:r>
        <w:rPr>
          <w:rFonts w:ascii="Calibri" w:eastAsiaTheme="minorHAnsi" w:hAnsi="Calibri" w:cs="Calibri"/>
          <w:lang w:eastAsia="en-US"/>
        </w:rPr>
        <w:t xml:space="preserve"> </w:t>
      </w:r>
      <w:r w:rsidRPr="002A27F5">
        <w:rPr>
          <w:rFonts w:ascii="Calibri" w:eastAsiaTheme="minorHAnsi" w:hAnsi="Calibri" w:cs="Calibri"/>
          <w:lang w:eastAsia="en-US"/>
        </w:rPr>
        <w:t>ubiegania</w:t>
      </w:r>
      <w:r>
        <w:rPr>
          <w:rFonts w:ascii="Calibri" w:eastAsiaTheme="minorHAnsi" w:hAnsi="Calibri" w:cs="Calibri"/>
          <w:lang w:eastAsia="en-US"/>
        </w:rPr>
        <w:t xml:space="preserve"> </w:t>
      </w:r>
      <w:r w:rsidRPr="002A27F5">
        <w:rPr>
          <w:rFonts w:ascii="Calibri" w:eastAsiaTheme="minorHAnsi" w:hAnsi="Calibri" w:cs="Calibri"/>
          <w:lang w:eastAsia="en-US"/>
        </w:rPr>
        <w:t>si</w:t>
      </w:r>
      <w:r>
        <w:rPr>
          <w:rFonts w:ascii="Calibri" w:eastAsiaTheme="minorHAnsi" w:hAnsi="Calibri" w:cs="Calibri"/>
          <w:lang w:eastAsia="en-US"/>
        </w:rPr>
        <w:t xml:space="preserve">ę </w:t>
      </w:r>
      <w:r w:rsidRPr="002A27F5">
        <w:rPr>
          <w:rFonts w:ascii="Calibri" w:eastAsiaTheme="minorHAnsi" w:hAnsi="Calibri" w:cs="Calibri"/>
          <w:lang w:eastAsia="en-US"/>
        </w:rPr>
        <w:t>o</w:t>
      </w:r>
      <w:r>
        <w:rPr>
          <w:rFonts w:ascii="Calibri" w:eastAsiaTheme="minorHAnsi" w:hAnsi="Calibri" w:cs="Calibri"/>
          <w:lang w:eastAsia="en-US"/>
        </w:rPr>
        <w:t xml:space="preserve"> </w:t>
      </w:r>
      <w:r w:rsidRPr="002A27F5">
        <w:rPr>
          <w:rFonts w:ascii="Calibri" w:eastAsiaTheme="minorHAnsi" w:hAnsi="Calibri" w:cs="Calibri"/>
          <w:lang w:eastAsia="en-US"/>
        </w:rPr>
        <w:t>zam</w:t>
      </w:r>
      <w:r>
        <w:rPr>
          <w:rFonts w:ascii="Calibri" w:eastAsiaTheme="minorHAnsi" w:hAnsi="Calibri" w:cs="Calibri"/>
          <w:lang w:eastAsia="en-US"/>
        </w:rPr>
        <w:t>ó</w:t>
      </w:r>
      <w:r w:rsidRPr="002A27F5">
        <w:rPr>
          <w:rFonts w:ascii="Calibri" w:eastAsiaTheme="minorHAnsi" w:hAnsi="Calibri" w:cs="Calibri"/>
          <w:lang w:eastAsia="en-US"/>
        </w:rPr>
        <w:t>wienie</w:t>
      </w:r>
      <w:r>
        <w:rPr>
          <w:rFonts w:ascii="Calibri" w:eastAsiaTheme="minorHAnsi" w:hAnsi="Calibri" w:cs="Calibri"/>
          <w:lang w:eastAsia="en-US"/>
        </w:rPr>
        <w:t xml:space="preserve"> </w:t>
      </w:r>
      <w:r w:rsidRPr="002A27F5">
        <w:rPr>
          <w:rFonts w:ascii="Calibri" w:eastAsiaTheme="minorHAnsi" w:hAnsi="Calibri" w:cs="Calibri"/>
          <w:lang w:eastAsia="en-US"/>
        </w:rPr>
        <w:t>przez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Pr>
          <w:rFonts w:ascii="Calibri" w:eastAsiaTheme="minorHAnsi" w:hAnsi="Calibri" w:cs="Calibri"/>
          <w:lang w:eastAsia="en-US"/>
        </w:rPr>
        <w:t xml:space="preserve"> </w:t>
      </w:r>
      <w:r w:rsidRPr="002A27F5">
        <w:rPr>
          <w:rFonts w:ascii="Calibri" w:eastAsiaTheme="minorHAnsi" w:hAnsi="Calibri" w:cs="Calibri"/>
          <w:lang w:eastAsia="en-US"/>
        </w:rPr>
        <w:t>o</w:t>
      </w:r>
      <w:r>
        <w:rPr>
          <w:rFonts w:ascii="Calibri" w:eastAsiaTheme="minorHAnsi" w:hAnsi="Calibri" w:cs="Calibri"/>
          <w:lang w:eastAsia="en-US"/>
        </w:rPr>
        <w:t>ś</w:t>
      </w:r>
      <w:r w:rsidRPr="002A27F5">
        <w:rPr>
          <w:rFonts w:ascii="Calibri" w:eastAsiaTheme="minorHAnsi" w:hAnsi="Calibri" w:cs="Calibri"/>
          <w:lang w:eastAsia="en-US"/>
        </w:rPr>
        <w:t>wiadczeni</w:t>
      </w:r>
      <w:r>
        <w:rPr>
          <w:rFonts w:ascii="Calibri" w:eastAsiaTheme="minorHAnsi" w:hAnsi="Calibri" w:cs="Calibri"/>
          <w:lang w:eastAsia="en-US"/>
        </w:rPr>
        <w:t xml:space="preserve">e </w:t>
      </w:r>
      <w:r w:rsidRPr="002A27F5">
        <w:rPr>
          <w:rFonts w:ascii="Calibri" w:eastAsiaTheme="minorHAnsi" w:hAnsi="Calibri" w:cs="Calibri"/>
          <w:lang w:eastAsia="en-US"/>
        </w:rPr>
        <w:t>składa</w:t>
      </w:r>
      <w:r>
        <w:rPr>
          <w:rFonts w:ascii="Calibri" w:eastAsiaTheme="minorHAnsi" w:hAnsi="Calibri" w:cs="Calibri"/>
          <w:lang w:eastAsia="en-US"/>
        </w:rPr>
        <w:t xml:space="preserve"> </w:t>
      </w:r>
      <w:r w:rsidRPr="002A27F5">
        <w:rPr>
          <w:rFonts w:ascii="Calibri" w:eastAsiaTheme="minorHAnsi" w:hAnsi="Calibri" w:cs="Calibri"/>
          <w:lang w:eastAsia="en-US"/>
        </w:rPr>
        <w:t>ka</w:t>
      </w:r>
      <w:r>
        <w:rPr>
          <w:rFonts w:ascii="Calibri" w:eastAsiaTheme="minorHAnsi" w:hAnsi="Calibri" w:cs="Calibri"/>
          <w:lang w:eastAsia="en-US"/>
        </w:rPr>
        <w:t>ż</w:t>
      </w:r>
      <w:r w:rsidRPr="002A27F5">
        <w:rPr>
          <w:rFonts w:ascii="Calibri" w:eastAsiaTheme="minorHAnsi" w:hAnsi="Calibri" w:cs="Calibri"/>
          <w:lang w:eastAsia="en-US"/>
        </w:rPr>
        <w:t>dy</w:t>
      </w:r>
      <w:r>
        <w:rPr>
          <w:rFonts w:ascii="Calibri" w:eastAsiaTheme="minorHAnsi" w:hAnsi="Calibri" w:cs="Calibri"/>
          <w:lang w:eastAsia="en-US"/>
        </w:rPr>
        <w:t xml:space="preserve"> </w:t>
      </w:r>
      <w:r w:rsidRPr="002A27F5">
        <w:rPr>
          <w:rFonts w:ascii="Calibri" w:eastAsiaTheme="minorHAnsi" w:hAnsi="Calibri" w:cs="Calibri"/>
          <w:lang w:eastAsia="en-US"/>
        </w:rPr>
        <w:t>z</w:t>
      </w:r>
      <w:r>
        <w:rPr>
          <w:rFonts w:ascii="Calibri" w:eastAsiaTheme="minorHAnsi" w:hAnsi="Calibri" w:cs="Calibri"/>
          <w:lang w:eastAsia="en-US"/>
        </w:rPr>
        <w:t xml:space="preserve"> </w:t>
      </w:r>
      <w:r w:rsidRPr="002A27F5">
        <w:rPr>
          <w:rFonts w:ascii="Calibri" w:eastAsiaTheme="minorHAnsi" w:hAnsi="Calibri" w:cs="Calibri"/>
          <w:lang w:eastAsia="en-US"/>
        </w:rPr>
        <w:t>Wykonawc</w:t>
      </w:r>
      <w:r>
        <w:rPr>
          <w:rFonts w:ascii="Calibri" w:eastAsiaTheme="minorHAnsi" w:hAnsi="Calibri" w:cs="Calibri"/>
          <w:lang w:eastAsia="en-US"/>
        </w:rPr>
        <w:t>ó</w:t>
      </w:r>
      <w:r w:rsidRPr="002A27F5">
        <w:rPr>
          <w:rFonts w:ascii="Calibri" w:eastAsiaTheme="minorHAnsi" w:hAnsi="Calibri" w:cs="Calibri"/>
          <w:lang w:eastAsia="en-US"/>
        </w:rPr>
        <w:t>w</w:t>
      </w:r>
      <w:r w:rsidR="0070500C">
        <w:rPr>
          <w:rFonts w:ascii="Calibri" w:eastAsiaTheme="minorHAnsi" w:hAnsi="Calibri" w:cs="Calibri"/>
          <w:lang w:eastAsia="en-US"/>
        </w:rPr>
        <w:t>;</w:t>
      </w:r>
    </w:p>
    <w:p w14:paraId="229EAE3F" w14:textId="55E3CC8A" w:rsidR="00173C96" w:rsidRPr="002B2FDF" w:rsidRDefault="00173C96" w:rsidP="005524D0">
      <w:pPr>
        <w:pStyle w:val="Akapitzlist"/>
        <w:numPr>
          <w:ilvl w:val="1"/>
          <w:numId w:val="49"/>
        </w:numPr>
        <w:suppressAutoHyphens w:val="0"/>
        <w:autoSpaceDE w:val="0"/>
        <w:autoSpaceDN w:val="0"/>
        <w:adjustRightInd w:val="0"/>
        <w:spacing w:line="276" w:lineRule="auto"/>
        <w:ind w:left="709" w:hanging="425"/>
        <w:rPr>
          <w:rFonts w:asciiTheme="minorHAnsi" w:eastAsiaTheme="minorHAnsi" w:hAnsiTheme="minorHAnsi" w:cs="Calibri"/>
          <w:color w:val="000000"/>
          <w:lang w:eastAsia="en-US"/>
        </w:rPr>
      </w:pPr>
      <w:r w:rsidRPr="002B2FDF">
        <w:rPr>
          <w:rFonts w:asciiTheme="minorHAnsi" w:eastAsiaTheme="minorHAnsi" w:hAnsiTheme="minorHAnsi" w:cs="Trebuchet MS"/>
          <w:b/>
          <w:color w:val="000000"/>
          <w:lang w:eastAsia="en-US"/>
        </w:rPr>
        <w:t>Pełnomocnictwo</w:t>
      </w:r>
      <w:r w:rsidRPr="00D633C7">
        <w:rPr>
          <w:rFonts w:asciiTheme="minorHAnsi" w:eastAsiaTheme="minorHAnsi" w:hAnsiTheme="minorHAnsi" w:cs="Trebuchet MS"/>
          <w:color w:val="000000"/>
          <w:lang w:eastAsia="en-US"/>
        </w:rPr>
        <w:t xml:space="preserve"> </w:t>
      </w:r>
      <w:r>
        <w:rPr>
          <w:rFonts w:asciiTheme="minorHAnsi" w:eastAsiaTheme="minorHAnsi" w:hAnsiTheme="minorHAnsi" w:cs="Trebuchet MS"/>
          <w:color w:val="000000"/>
          <w:lang w:eastAsia="en-US"/>
        </w:rPr>
        <w:t>w</w:t>
      </w:r>
      <w:r w:rsidRPr="002B2FDF">
        <w:rPr>
          <w:rFonts w:asciiTheme="minorHAnsi" w:eastAsiaTheme="minorHAnsi" w:hAnsiTheme="minorHAnsi" w:cs="Trebuchet MS"/>
          <w:color w:val="000000"/>
          <w:lang w:eastAsia="en-US"/>
        </w:rPr>
        <w:t xml:space="preserve"> przypadku</w:t>
      </w:r>
      <w:r w:rsidR="009D5D06">
        <w:rPr>
          <w:rFonts w:asciiTheme="minorHAnsi" w:eastAsiaTheme="minorHAnsi" w:hAnsiTheme="minorHAnsi" w:cs="Trebuchet MS"/>
          <w:color w:val="000000"/>
          <w:lang w:eastAsia="en-US"/>
        </w:rPr>
        <w:t>,</w:t>
      </w:r>
      <w:r w:rsidRPr="002B2FDF">
        <w:rPr>
          <w:rFonts w:asciiTheme="minorHAnsi" w:eastAsiaTheme="minorHAnsi" w:hAnsiTheme="minorHAnsi" w:cs="Trebuchet MS"/>
          <w:color w:val="000000"/>
          <w:lang w:eastAsia="en-US"/>
        </w:rPr>
        <w:t xml:space="preserve"> </w:t>
      </w:r>
      <w:r>
        <w:rPr>
          <w:rFonts w:asciiTheme="minorHAnsi" w:eastAsiaTheme="minorHAnsi" w:hAnsiTheme="minorHAnsi" w:cs="Trebuchet MS"/>
          <w:color w:val="000000"/>
          <w:lang w:eastAsia="en-US"/>
        </w:rPr>
        <w:t xml:space="preserve">gdy oferta </w:t>
      </w:r>
      <w:r w:rsidRPr="002B2FDF">
        <w:rPr>
          <w:rFonts w:asciiTheme="minorHAnsi" w:eastAsiaTheme="minorHAnsi" w:hAnsiTheme="minorHAnsi" w:cs="Trebuchet MS"/>
          <w:color w:val="000000"/>
          <w:lang w:eastAsia="en-US"/>
        </w:rPr>
        <w:t>podpisywa</w:t>
      </w:r>
      <w:r>
        <w:rPr>
          <w:rFonts w:asciiTheme="minorHAnsi" w:eastAsiaTheme="minorHAnsi" w:hAnsiTheme="minorHAnsi" w:cs="Trebuchet MS"/>
          <w:color w:val="000000"/>
          <w:lang w:eastAsia="en-US"/>
        </w:rPr>
        <w:t xml:space="preserve">na będzie </w:t>
      </w:r>
      <w:r w:rsidRPr="002B2FDF">
        <w:rPr>
          <w:rFonts w:asciiTheme="minorHAnsi" w:eastAsiaTheme="minorHAnsi" w:hAnsiTheme="minorHAnsi" w:cs="Trebuchet MS"/>
          <w:color w:val="000000"/>
          <w:lang w:eastAsia="en-US"/>
        </w:rPr>
        <w:t xml:space="preserve">przez osobę nieuprawnioną zgodnie z zapisami w dokumentach rejestrowych. Z uwagi na wymóg złożenia oferty w formie elektronicznej lub postaci elektronicznej opatrzonej profilem zaufanym lub podpisem osobistym,  zgodnie z art. 99 </w:t>
      </w:r>
      <w:r w:rsidR="009D5D06">
        <w:rPr>
          <w:rFonts w:asciiTheme="minorHAnsi" w:eastAsiaTheme="minorHAnsi" w:hAnsiTheme="minorHAnsi" w:cs="Trebuchet MS"/>
          <w:color w:val="000000"/>
          <w:lang w:eastAsia="en-US"/>
        </w:rPr>
        <w:t>paragraf</w:t>
      </w:r>
      <w:r w:rsidRPr="002B2FDF">
        <w:rPr>
          <w:rFonts w:asciiTheme="minorHAnsi" w:eastAsiaTheme="minorHAnsi" w:hAnsiTheme="minorHAnsi" w:cs="Trebuchet MS"/>
          <w:color w:val="000000"/>
          <w:lang w:eastAsia="en-US"/>
        </w:rPr>
        <w:t xml:space="preserve"> 1 k.c., </w:t>
      </w:r>
      <w:r w:rsidRPr="00952ACE">
        <w:rPr>
          <w:rFonts w:asciiTheme="minorHAnsi" w:eastAsiaTheme="minorHAnsi" w:hAnsiTheme="minorHAnsi" w:cs="Trebuchet MS"/>
          <w:color w:val="000000"/>
          <w:lang w:eastAsia="en-US"/>
        </w:rPr>
        <w:t>Pełnomocnictwo musi być złożone w oryginale lub kopii poświadczonej notarialnie w postaci elektronicznej opatrzonej kwalifikowanym podpisem elektronicznym;</w:t>
      </w:r>
    </w:p>
    <w:p w14:paraId="3C8F5950" w14:textId="031806CA" w:rsidR="00173C96" w:rsidRPr="00952ACE" w:rsidRDefault="00173C96" w:rsidP="005524D0">
      <w:pPr>
        <w:pStyle w:val="Akapitzlist"/>
        <w:numPr>
          <w:ilvl w:val="1"/>
          <w:numId w:val="49"/>
        </w:numPr>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b/>
          <w:bCs/>
          <w:lang w:eastAsia="en-US"/>
        </w:rPr>
        <w:t>Uzasadnienie</w:t>
      </w:r>
      <w:r w:rsidRPr="00846EFA">
        <w:rPr>
          <w:rFonts w:ascii="Calibri" w:eastAsiaTheme="minorHAnsi" w:hAnsi="Calibri" w:cs="Calibri"/>
          <w:b/>
          <w:bCs/>
          <w:lang w:eastAsia="en-US"/>
        </w:rPr>
        <w:t xml:space="preserve"> zastrzeżenia informacji stanowiących tajemnicę przedsiębiorstwa </w:t>
      </w:r>
      <w:r w:rsidRPr="00846EFA">
        <w:rPr>
          <w:rFonts w:ascii="Calibri" w:eastAsiaTheme="minorHAnsi" w:hAnsi="Calibri" w:cs="Calibri"/>
          <w:lang w:eastAsia="en-US"/>
        </w:rPr>
        <w:t xml:space="preserve">zgodnie </w:t>
      </w:r>
      <w:r>
        <w:rPr>
          <w:rFonts w:ascii="Calibri" w:eastAsiaTheme="minorHAnsi" w:hAnsi="Calibri" w:cs="Calibri"/>
          <w:lang w:eastAsia="en-US"/>
        </w:rPr>
        <w:t>z</w:t>
      </w:r>
      <w:r w:rsidR="003F4113">
        <w:rPr>
          <w:rFonts w:ascii="Calibri" w:eastAsiaTheme="minorHAnsi" w:hAnsi="Calibri" w:cs="Calibri"/>
          <w:lang w:eastAsia="en-US"/>
        </w:rPr>
        <w:t> </w:t>
      </w:r>
      <w:r w:rsidRPr="00846EFA">
        <w:rPr>
          <w:rFonts w:ascii="Calibri" w:eastAsiaTheme="minorHAnsi" w:hAnsi="Calibri" w:cs="Calibri"/>
          <w:lang w:eastAsia="en-US"/>
        </w:rPr>
        <w:t>pkt</w:t>
      </w:r>
      <w:r w:rsidR="003F4113">
        <w:rPr>
          <w:rFonts w:ascii="Calibri" w:eastAsiaTheme="minorHAnsi" w:hAnsi="Calibri" w:cs="Calibri"/>
          <w:lang w:eastAsia="en-US"/>
        </w:rPr>
        <w:t> </w:t>
      </w:r>
      <w:r w:rsidR="004969AC">
        <w:rPr>
          <w:rFonts w:ascii="Calibri" w:eastAsiaTheme="minorHAnsi" w:hAnsi="Calibri" w:cs="Calibri"/>
          <w:lang w:eastAsia="en-US"/>
        </w:rPr>
        <w:t>9</w:t>
      </w:r>
      <w:r w:rsidRPr="00846EFA">
        <w:rPr>
          <w:rFonts w:ascii="Calibri" w:eastAsiaTheme="minorHAnsi" w:hAnsi="Calibri" w:cs="Calibri"/>
          <w:lang w:eastAsia="en-US"/>
        </w:rPr>
        <w:t xml:space="preserve"> (jeżeli dotyczy);</w:t>
      </w:r>
    </w:p>
    <w:p w14:paraId="4BC91301" w14:textId="2C6B8B7A" w:rsidR="00952ACE" w:rsidRPr="00952ACE" w:rsidRDefault="00952ACE" w:rsidP="005524D0">
      <w:pPr>
        <w:pStyle w:val="Akapitzlist"/>
        <w:numPr>
          <w:ilvl w:val="1"/>
          <w:numId w:val="49"/>
        </w:numPr>
        <w:spacing w:line="276" w:lineRule="auto"/>
        <w:ind w:left="709" w:hanging="425"/>
        <w:rPr>
          <w:rFonts w:ascii="Calibri" w:eastAsiaTheme="minorHAnsi" w:hAnsi="Calibri" w:cs="Calibri"/>
          <w:color w:val="000000"/>
          <w:lang w:eastAsia="en-US"/>
        </w:rPr>
      </w:pPr>
      <w:r w:rsidRPr="00952ACE">
        <w:rPr>
          <w:rFonts w:ascii="Calibri" w:eastAsiaTheme="minorHAnsi" w:hAnsi="Calibri" w:cs="Calibri"/>
          <w:b/>
          <w:bCs/>
          <w:color w:val="000000"/>
          <w:lang w:eastAsia="en-US"/>
        </w:rPr>
        <w:lastRenderedPageBreak/>
        <w:t xml:space="preserve">(jeżeli dotyczy) Pełnomocnictwo dla pełnomocnika </w:t>
      </w:r>
      <w:r w:rsidRPr="00952ACE">
        <w:rPr>
          <w:rFonts w:ascii="Calibri" w:eastAsiaTheme="minorHAnsi" w:hAnsi="Calibri" w:cs="Calibri"/>
          <w:color w:val="000000"/>
          <w:lang w:eastAsia="en-US"/>
        </w:rPr>
        <w:t>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41A8156F" w14:textId="2B959E62" w:rsidR="00173C96" w:rsidRDefault="00952ACE" w:rsidP="005524D0">
      <w:pPr>
        <w:pStyle w:val="Akapitzlist"/>
        <w:numPr>
          <w:ilvl w:val="1"/>
          <w:numId w:val="49"/>
        </w:numPr>
        <w:suppressAutoHyphens w:val="0"/>
        <w:autoSpaceDE w:val="0"/>
        <w:autoSpaceDN w:val="0"/>
        <w:adjustRightInd w:val="0"/>
        <w:spacing w:line="276" w:lineRule="auto"/>
        <w:ind w:left="709" w:hanging="425"/>
        <w:rPr>
          <w:rFonts w:asciiTheme="minorHAnsi" w:hAnsiTheme="minorHAnsi" w:cstheme="minorHAnsi"/>
        </w:rPr>
      </w:pPr>
      <w:r>
        <w:rPr>
          <w:rFonts w:asciiTheme="minorHAnsi" w:hAnsiTheme="minorHAnsi" w:cstheme="minorHAnsi"/>
          <w:b/>
          <w:bCs/>
        </w:rPr>
        <w:t xml:space="preserve">(jeżeli dotyczy) </w:t>
      </w:r>
      <w:r w:rsidR="00173C96" w:rsidRPr="002B2FDF">
        <w:rPr>
          <w:rFonts w:asciiTheme="minorHAnsi" w:hAnsiTheme="minorHAnsi" w:cstheme="minorHAnsi"/>
          <w:b/>
          <w:bCs/>
        </w:rPr>
        <w:t>zobowiązanie podmiotu trzeciego,</w:t>
      </w:r>
      <w:r w:rsidR="00173C96" w:rsidRPr="002B2FDF">
        <w:rPr>
          <w:rFonts w:asciiTheme="minorHAnsi" w:hAnsiTheme="minorHAnsi" w:cstheme="minorHAnsi"/>
        </w:rPr>
        <w:t xml:space="preserve"> o którym mowa w Rozdziale VIII </w:t>
      </w:r>
      <w:r w:rsidR="009A4906">
        <w:rPr>
          <w:rFonts w:asciiTheme="minorHAnsi" w:hAnsiTheme="minorHAnsi" w:cstheme="minorHAnsi"/>
        </w:rPr>
        <w:t>pkt</w:t>
      </w:r>
      <w:r w:rsidR="00173C96" w:rsidRPr="002B2FDF">
        <w:rPr>
          <w:rFonts w:asciiTheme="minorHAnsi" w:hAnsiTheme="minorHAnsi" w:cstheme="minorHAnsi"/>
        </w:rPr>
        <w:t xml:space="preserve">. </w:t>
      </w:r>
      <w:r>
        <w:rPr>
          <w:rFonts w:asciiTheme="minorHAnsi" w:hAnsiTheme="minorHAnsi" w:cstheme="minorHAnsi"/>
        </w:rPr>
        <w:t>3</w:t>
      </w:r>
      <w:r w:rsidR="00173C96" w:rsidRPr="002B2FDF">
        <w:rPr>
          <w:rFonts w:asciiTheme="minorHAnsi" w:hAnsiTheme="minorHAnsi" w:cstheme="minorHAnsi"/>
        </w:rPr>
        <w:t xml:space="preserve"> SWZ – jeżeli </w:t>
      </w:r>
      <w:r w:rsidR="00BA0B57">
        <w:rPr>
          <w:rFonts w:asciiTheme="minorHAnsi" w:hAnsiTheme="minorHAnsi" w:cstheme="minorHAnsi"/>
        </w:rPr>
        <w:t>Wykonawca</w:t>
      </w:r>
      <w:r w:rsidR="00173C96" w:rsidRPr="002B2FDF">
        <w:rPr>
          <w:rFonts w:asciiTheme="minorHAnsi" w:hAnsiTheme="minorHAnsi" w:cstheme="minorHAnsi"/>
        </w:rPr>
        <w:t xml:space="preserve"> polega na zasobach podmiotu trzeciego;</w:t>
      </w:r>
      <w:r w:rsidR="00173C96" w:rsidRPr="00282A23">
        <w:rPr>
          <w:rFonts w:asciiTheme="minorHAnsi" w:hAnsiTheme="minorHAnsi" w:cstheme="minorHAnsi"/>
        </w:rPr>
        <w:t xml:space="preserve"> </w:t>
      </w:r>
    </w:p>
    <w:p w14:paraId="16A12E9E" w14:textId="31478D40"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3.</w:t>
      </w:r>
      <w:r w:rsidRPr="003F4113">
        <w:rPr>
          <w:rFonts w:ascii="Calibri" w:eastAsiaTheme="minorHAnsi" w:hAnsi="Calibri" w:cs="Calibri"/>
          <w:color w:val="000000"/>
          <w:lang w:eastAsia="en-US"/>
        </w:rPr>
        <w:tab/>
        <w:t>Każdy Wykonawca może złożyć tylko jedną Ofertę w postępowaniu. Oferta musi być sporządzona w</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języku polskim. Każdy dokument składający się na ofertę powinien być czytelny. </w:t>
      </w:r>
    </w:p>
    <w:p w14:paraId="40862077"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4.</w:t>
      </w:r>
      <w:r w:rsidRPr="003F4113">
        <w:rPr>
          <w:rFonts w:ascii="Calibri" w:eastAsiaTheme="minorHAnsi" w:hAnsi="Calibri" w:cs="Calibri"/>
          <w:color w:val="000000"/>
          <w:lang w:eastAsia="en-US"/>
        </w:rPr>
        <w:tab/>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.rar, .7z, .XAdES, .CAdES, .PAdES.</w:t>
      </w:r>
    </w:p>
    <w:p w14:paraId="7498507E" w14:textId="2F8E0BDD"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5.</w:t>
      </w:r>
      <w:r w:rsidRPr="003F4113">
        <w:rPr>
          <w:rFonts w:ascii="Calibri" w:eastAsiaTheme="minorHAnsi" w:hAnsi="Calibri" w:cs="Calibri"/>
          <w:color w:val="000000"/>
          <w:lang w:eastAsia="en-US"/>
        </w:rPr>
        <w:tab/>
        <w:t>Wykonawca składa Ofertę wraz z załącznikami za pośrednictwem platformazakupowa.pl, zgodnie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rozdziałem X SWZ. </w:t>
      </w:r>
    </w:p>
    <w:p w14:paraId="1254D4C2" w14:textId="7777777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6.</w:t>
      </w:r>
      <w:r w:rsidRPr="003F4113">
        <w:rPr>
          <w:rFonts w:ascii="Calibri" w:eastAsiaTheme="minorHAnsi" w:hAnsi="Calibri" w:cs="Calibri"/>
          <w:color w:val="000000"/>
          <w:lang w:eastAsia="en-US"/>
        </w:rPr>
        <w:tab/>
        <w:t>Wykonawca powinien opisać każdy załącznik nazwą umożliwiającą jego identyfikację.</w:t>
      </w:r>
    </w:p>
    <w:p w14:paraId="5B72C801" w14:textId="6F913D84"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7.</w:t>
      </w:r>
      <w:r w:rsidRPr="003F4113">
        <w:rPr>
          <w:rFonts w:ascii="Calibri" w:eastAsiaTheme="minorHAnsi" w:hAnsi="Calibri" w:cs="Calibri"/>
          <w:color w:val="000000"/>
          <w:lang w:eastAsia="en-US"/>
        </w:rPr>
        <w:tab/>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D6FAAAC" w14:textId="32692FC7"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8.</w:t>
      </w:r>
      <w:r w:rsidRPr="003F4113">
        <w:rPr>
          <w:rFonts w:ascii="Calibri" w:eastAsiaTheme="minorHAnsi" w:hAnsi="Calibri" w:cs="Calibri"/>
          <w:color w:val="000000"/>
          <w:lang w:eastAsia="en-US"/>
        </w:rPr>
        <w:tab/>
        <w:t>Wykonawca załączając dokument oznacza czy jest on: „Tajny” – dokument zawiera informacje stanowiące „tajemnice przedsiębiorstwa” lub opcję „Jawny” – zawierający informacje niestanowiące tajemnicy przedsiębiorstwa w rozumieniu przepisów ustawy z dnia 16 kwietnia 1993 roku o</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zwalczaniu nieuczciwej konkurencji.</w:t>
      </w:r>
    </w:p>
    <w:p w14:paraId="5B8DA818" w14:textId="1CD0881D" w:rsidR="003F4113" w:rsidRPr="003F4113" w:rsidRDefault="003F4113" w:rsidP="003F4113">
      <w:p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9.</w:t>
      </w:r>
      <w:r w:rsidRPr="003F4113">
        <w:rPr>
          <w:rFonts w:ascii="Calibri" w:eastAsiaTheme="minorHAnsi" w:hAnsi="Calibri" w:cs="Calibri"/>
          <w:color w:val="000000"/>
          <w:lang w:eastAsia="en-US"/>
        </w:rPr>
        <w:tab/>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2020 r. poz. 1913), które Wykonawca zastrzeże jako tajemnicę przedsiębiorstwa, wraz z przekazaniem informacji, że nie mogą być one udostępniane, powinny zostać złożone w osobnym pliku. Wykonawca zobowiązany jest, wraz z przekazaniem tych informacji, wykazać spełnienie przesłanek określonych w art. 11 ust.</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w:t>
      </w:r>
      <w:r w:rsidRPr="003F4113">
        <w:rPr>
          <w:rFonts w:ascii="Calibri" w:eastAsiaTheme="minorHAnsi" w:hAnsi="Calibri" w:cs="Calibri"/>
          <w:color w:val="000000"/>
          <w:lang w:eastAsia="en-US"/>
        </w:rPr>
        <w:lastRenderedPageBreak/>
        <w:t>niezbędnych działań w celu zachowania poufności objętych klauzulą informacji zgodnie z</w:t>
      </w:r>
      <w:r w:rsidR="00E21CAC">
        <w:rPr>
          <w:rFonts w:ascii="Calibri" w:eastAsiaTheme="minorHAnsi" w:hAnsi="Calibri" w:cs="Calibri"/>
          <w:color w:val="000000"/>
          <w:lang w:eastAsia="en-US"/>
        </w:rPr>
        <w:t> </w:t>
      </w:r>
      <w:r w:rsidRPr="003F4113">
        <w:rPr>
          <w:rFonts w:ascii="Calibri" w:eastAsiaTheme="minorHAnsi" w:hAnsi="Calibri" w:cs="Calibri"/>
          <w:color w:val="000000"/>
          <w:lang w:eastAsia="en-US"/>
        </w:rPr>
        <w:t xml:space="preserve">postanowieniami art. 18 ust. 3 Pzp. </w:t>
      </w:r>
    </w:p>
    <w:p w14:paraId="64767B4E"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10.</w:t>
      </w:r>
      <w:r w:rsidRPr="003F4113">
        <w:rPr>
          <w:rFonts w:ascii="Calibri" w:eastAsiaTheme="minorHAnsi" w:hAnsi="Calibri" w:cs="Calibri"/>
          <w:color w:val="000000"/>
          <w:lang w:eastAsia="en-US"/>
        </w:rPr>
        <w:tab/>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3065505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11.</w:t>
      </w:r>
      <w:r w:rsidRPr="003F4113">
        <w:rPr>
          <w:rFonts w:ascii="Calibri" w:eastAsiaTheme="minorHAnsi" w:hAnsi="Calibri" w:cs="Calibri"/>
          <w:color w:val="000000"/>
          <w:lang w:eastAsia="en-US"/>
        </w:rPr>
        <w:tab/>
        <w:t>Wykonawca w szczególności nie może zastrzec w ofercie informacji przekazywanych po otwarciu ofert, o których mowa w art. 222 ust. 5 ustawy Pzp,</w:t>
      </w:r>
    </w:p>
    <w:p w14:paraId="39C77D0F"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12.</w:t>
      </w:r>
      <w:r w:rsidRPr="003F4113">
        <w:rPr>
          <w:rFonts w:ascii="Calibri" w:eastAsiaTheme="minorHAnsi" w:hAnsi="Calibri" w:cs="Calibri"/>
          <w:color w:val="000000"/>
          <w:lang w:eastAsia="en-US"/>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5157A6C"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13.</w:t>
      </w:r>
      <w:r w:rsidRPr="003F4113">
        <w:rPr>
          <w:rFonts w:ascii="Calibri" w:eastAsiaTheme="minorHAnsi" w:hAnsi="Calibri" w:cs="Calibri"/>
          <w:color w:val="000000"/>
          <w:lang w:eastAsia="en-US"/>
        </w:rPr>
        <w:tab/>
        <w:t>Po upływie terminu składania ofert, dodanie Oferty i/lub załączników do oferty nie będzie możliwe.</w:t>
      </w:r>
    </w:p>
    <w:p w14:paraId="14065023"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14.</w:t>
      </w:r>
      <w:r w:rsidRPr="003F4113">
        <w:rPr>
          <w:rFonts w:ascii="Calibri" w:eastAsiaTheme="minorHAnsi" w:hAnsi="Calibri" w:cs="Calibri"/>
          <w:color w:val="000000"/>
          <w:lang w:eastAsia="en-US"/>
        </w:rPr>
        <w:tab/>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513D0C74" w14:textId="77777777" w:rsidR="003F4113" w:rsidRPr="003F4113" w:rsidRDefault="003F4113" w:rsidP="003F4113">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15.</w:t>
      </w:r>
      <w:r w:rsidRPr="003F4113">
        <w:rPr>
          <w:rFonts w:ascii="Calibri" w:eastAsiaTheme="minorHAnsi" w:hAnsi="Calibri" w:cs="Calibri"/>
          <w:color w:val="000000"/>
          <w:lang w:eastAsia="en-US"/>
        </w:rPr>
        <w:tab/>
        <w:t>W przypadku, gdy pełnomocnictwa udziela inna osoba niż uprawniony do reprezentowania podmiot z mocy prawa lub umowy spółki, do oferty należy dołączyć również pełnomocnictwo do dokonania tej czynności.</w:t>
      </w:r>
    </w:p>
    <w:p w14:paraId="3FFB12E1" w14:textId="776A6F70" w:rsidR="007F0EAD" w:rsidRDefault="003F4113" w:rsidP="007F0EAD">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16.</w:t>
      </w:r>
      <w:r w:rsidRPr="003F4113">
        <w:rPr>
          <w:rFonts w:ascii="Calibri" w:eastAsiaTheme="minorHAnsi" w:hAnsi="Calibri" w:cs="Calibri"/>
          <w:color w:val="000000"/>
          <w:lang w:eastAsia="en-US"/>
        </w:rPr>
        <w:tab/>
        <w:t>Zamawiający wezwie Wykonawcę odpowiednio do złożenia, poprawienia lub uzupełnienia dokumentów zamówieniach (m.in. oświadczenia zgodnie z art. 125 ust. 1 Pzp, podmiotowych środków dowodowych, innych dokumentów lub oświadczeń), w wyznaczonym terminie chyba, że</w:t>
      </w:r>
      <w:r w:rsidR="00510A7B">
        <w:rPr>
          <w:rFonts w:ascii="Calibri" w:eastAsiaTheme="minorHAnsi" w:hAnsi="Calibri" w:cs="Calibri"/>
          <w:color w:val="000000"/>
          <w:lang w:eastAsia="en-US"/>
        </w:rPr>
        <w:t> </w:t>
      </w:r>
      <w:r w:rsidRPr="003F4113">
        <w:rPr>
          <w:rFonts w:ascii="Calibri" w:eastAsiaTheme="minorHAnsi" w:hAnsi="Calibri" w:cs="Calibri"/>
          <w:color w:val="000000"/>
          <w:lang w:eastAsia="en-US"/>
        </w:rPr>
        <w:t>zachodzą przesłanki wskazane w art. 128 ust. 1 Pzp.</w:t>
      </w:r>
    </w:p>
    <w:p w14:paraId="14F2382B" w14:textId="5BD38E65" w:rsidR="007F0EAD" w:rsidRPr="007F0EAD" w:rsidRDefault="007F0EAD" w:rsidP="007F0EAD">
      <w:pPr>
        <w:suppressAutoHyphens w:val="0"/>
        <w:autoSpaceDE w:val="0"/>
        <w:autoSpaceDN w:val="0"/>
        <w:adjustRightInd w:val="0"/>
        <w:spacing w:line="276" w:lineRule="auto"/>
        <w:ind w:left="284" w:hanging="426"/>
        <w:rPr>
          <w:rFonts w:ascii="Calibri" w:eastAsiaTheme="minorHAnsi" w:hAnsi="Calibri" w:cs="Calibri"/>
          <w:color w:val="000000"/>
          <w:lang w:eastAsia="en-US"/>
        </w:rPr>
      </w:pPr>
      <w:r>
        <w:rPr>
          <w:rFonts w:ascii="Calibri" w:eastAsiaTheme="minorHAnsi" w:hAnsi="Calibri" w:cs="Calibri"/>
          <w:color w:val="000000"/>
          <w:lang w:eastAsia="en-US"/>
        </w:rPr>
        <w:t xml:space="preserve">17. </w:t>
      </w:r>
      <w:r>
        <w:rPr>
          <w:rFonts w:ascii="Calibri" w:eastAsiaTheme="minorHAnsi" w:hAnsi="Calibri" w:cs="Calibri"/>
          <w:color w:val="000000"/>
          <w:lang w:eastAsia="en-US"/>
        </w:rPr>
        <w:tab/>
      </w:r>
      <w:r w:rsidRPr="007F0EAD">
        <w:rPr>
          <w:rFonts w:asciiTheme="minorHAnsi" w:hAnsiTheme="minorHAnsi" w:cstheme="minorHAnsi"/>
          <w:szCs w:val="20"/>
        </w:rPr>
        <w:t>Dokumenty sporządzane w języku obcym musza być złożone wraz z tłumaczeniem na język polski.</w:t>
      </w:r>
    </w:p>
    <w:p w14:paraId="4C8A7358" w14:textId="123A5DF4" w:rsidR="00B739DD" w:rsidRPr="00931121" w:rsidRDefault="00B739DD" w:rsidP="007F0EAD">
      <w:pPr>
        <w:pStyle w:val="Nagwek2"/>
        <w:ind w:left="142" w:hanging="284"/>
        <w:rPr>
          <w:rFonts w:eastAsiaTheme="minorHAnsi"/>
          <w:lang w:eastAsia="en-US"/>
        </w:rPr>
      </w:pPr>
      <w:r w:rsidRPr="00931121">
        <w:rPr>
          <w:rFonts w:eastAsiaTheme="minorHAnsi"/>
          <w:lang w:eastAsia="en-US"/>
        </w:rPr>
        <w:t>Sposób oraz termin składania ofert</w:t>
      </w:r>
    </w:p>
    <w:p w14:paraId="50AE9B10" w14:textId="77777777"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Ofertę wraz z wymaganymi dokumentami należy umieścić na platformazakupowa.pl pod adresem: https://platformazakupowa.pl/pn/pfron w myśl Ustawy na stronie internetowej prowadzonego postępowania.</w:t>
      </w:r>
    </w:p>
    <w:p w14:paraId="19683027" w14:textId="7CBC61A0"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platformazakupowa.pl, Wykonawca powinien złożyć podpis bezpośrednio na dokumentach przesłanych za pośrednictwem platformazakupowa.pl. </w:t>
      </w:r>
      <w:r w:rsidR="00FC1880">
        <w:rPr>
          <w:rFonts w:asciiTheme="minorHAnsi" w:eastAsiaTheme="minorHAnsi" w:hAnsiTheme="minorHAnsi" w:cstheme="minorHAnsi"/>
          <w:color w:val="000000"/>
          <w:lang w:eastAsia="en-US"/>
        </w:rPr>
        <w:br/>
      </w:r>
      <w:r w:rsidRPr="003F4113">
        <w:rPr>
          <w:rFonts w:asciiTheme="minorHAnsi" w:eastAsiaTheme="minorHAnsi" w:hAnsiTheme="minorHAnsi" w:cstheme="minorHAnsi"/>
          <w:color w:val="000000"/>
          <w:lang w:eastAsia="en-US"/>
        </w:rPr>
        <w:t>Zaleca się stosowanie podpisu na każdym załączonym pliku osobno, w szczególności wskazanych w</w:t>
      </w:r>
      <w:r w:rsidR="00FC1880">
        <w:rPr>
          <w:rFonts w:asciiTheme="minorHAnsi" w:eastAsiaTheme="minorHAnsi" w:hAnsiTheme="minorHAnsi" w:cstheme="minorHAnsi"/>
          <w:color w:val="000000"/>
          <w:lang w:eastAsia="en-US"/>
        </w:rPr>
        <w:t> </w:t>
      </w:r>
      <w:r w:rsidRPr="003F4113">
        <w:rPr>
          <w:rFonts w:asciiTheme="minorHAnsi" w:eastAsiaTheme="minorHAnsi" w:hAnsiTheme="minorHAnsi" w:cstheme="minorHAnsi"/>
          <w:color w:val="000000"/>
          <w:lang w:eastAsia="en-US"/>
        </w:rPr>
        <w:t>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w:t>
      </w:r>
      <w:r w:rsidRPr="003F4113">
        <w:rPr>
          <w:rFonts w:asciiTheme="minorHAnsi" w:eastAsiaTheme="minorHAnsi" w:hAnsiTheme="minorHAnsi" w:cstheme="minorHAnsi"/>
          <w:color w:val="000000"/>
          <w:lang w:eastAsia="en-US"/>
        </w:rPr>
        <w:lastRenderedPageBreak/>
        <w:t>ust.</w:t>
      </w:r>
      <w:r w:rsidR="00FC1880">
        <w:rPr>
          <w:rFonts w:asciiTheme="minorHAnsi" w:eastAsiaTheme="minorHAnsi" w:hAnsiTheme="minorHAnsi" w:cstheme="minorHAnsi"/>
          <w:color w:val="000000"/>
          <w:lang w:eastAsia="en-US"/>
        </w:rPr>
        <w:t xml:space="preserve"> </w:t>
      </w:r>
      <w:r w:rsidRPr="003F4113">
        <w:rPr>
          <w:rFonts w:asciiTheme="minorHAnsi" w:eastAsiaTheme="minorHAnsi" w:hAnsiTheme="minorHAnsi" w:cstheme="minorHAnsi"/>
          <w:color w:val="000000"/>
          <w:lang w:eastAsia="en-US"/>
        </w:rPr>
        <w:t>1 sporządza się, pod rygorem nieważności, w postaci elektronicznej i opatruje się kwalifikowanym podpisem elektronicznym, podpisem zaufanym lub podpisem osobistym.</w:t>
      </w:r>
    </w:p>
    <w:p w14:paraId="4D0C0E86" w14:textId="1F27249A"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Ofertę wraz z wymaganymi załącznikami należy złożyć w terminie </w:t>
      </w:r>
      <w:r w:rsidRPr="00FC1880">
        <w:rPr>
          <w:rFonts w:asciiTheme="minorHAnsi" w:eastAsiaTheme="minorHAnsi" w:hAnsiTheme="minorHAnsi" w:cstheme="minorHAnsi"/>
          <w:b/>
          <w:bCs/>
          <w:color w:val="000000"/>
          <w:lang w:eastAsia="en-US"/>
        </w:rPr>
        <w:t xml:space="preserve">do dnia </w:t>
      </w:r>
      <w:r w:rsidR="001F699E">
        <w:rPr>
          <w:rFonts w:asciiTheme="minorHAnsi" w:eastAsiaTheme="minorHAnsi" w:hAnsiTheme="minorHAnsi" w:cstheme="minorHAnsi"/>
          <w:b/>
          <w:bCs/>
          <w:color w:val="000000"/>
          <w:lang w:eastAsia="en-US"/>
        </w:rPr>
        <w:t>0</w:t>
      </w:r>
      <w:ins w:id="4" w:author="Taczkowska Ewa" w:date="2022-03-04T10:20:00Z">
        <w:r w:rsidR="00D23076">
          <w:rPr>
            <w:rFonts w:asciiTheme="minorHAnsi" w:eastAsiaTheme="minorHAnsi" w:hAnsiTheme="minorHAnsi" w:cstheme="minorHAnsi"/>
            <w:b/>
            <w:bCs/>
            <w:color w:val="000000"/>
            <w:lang w:eastAsia="en-US"/>
          </w:rPr>
          <w:t>9</w:t>
        </w:r>
      </w:ins>
      <w:del w:id="5" w:author="Taczkowska Ewa" w:date="2022-03-04T10:20:00Z">
        <w:r w:rsidR="001F699E" w:rsidDel="00D23076">
          <w:rPr>
            <w:rFonts w:asciiTheme="minorHAnsi" w:eastAsiaTheme="minorHAnsi" w:hAnsiTheme="minorHAnsi" w:cstheme="minorHAnsi"/>
            <w:b/>
            <w:bCs/>
            <w:color w:val="000000"/>
            <w:lang w:eastAsia="en-US"/>
          </w:rPr>
          <w:delText>7</w:delText>
        </w:r>
      </w:del>
      <w:r w:rsidR="001F699E">
        <w:rPr>
          <w:rFonts w:asciiTheme="minorHAnsi" w:eastAsiaTheme="minorHAnsi" w:hAnsiTheme="minorHAnsi" w:cstheme="minorHAnsi"/>
          <w:b/>
          <w:bCs/>
          <w:color w:val="000000"/>
          <w:lang w:eastAsia="en-US"/>
        </w:rPr>
        <w:t>.03.</w:t>
      </w:r>
      <w:r w:rsidRPr="007F0EAD">
        <w:rPr>
          <w:rFonts w:asciiTheme="minorHAnsi" w:eastAsiaTheme="minorHAnsi" w:hAnsiTheme="minorHAnsi" w:cstheme="minorHAnsi"/>
          <w:b/>
          <w:bCs/>
          <w:color w:val="000000"/>
          <w:lang w:eastAsia="en-US"/>
        </w:rPr>
        <w:t>202</w:t>
      </w:r>
      <w:r w:rsidR="00E21CAC" w:rsidRPr="007F0EAD">
        <w:rPr>
          <w:rFonts w:asciiTheme="minorHAnsi" w:eastAsiaTheme="minorHAnsi" w:hAnsiTheme="minorHAnsi" w:cstheme="minorHAnsi"/>
          <w:b/>
          <w:bCs/>
          <w:color w:val="000000"/>
          <w:lang w:eastAsia="en-US"/>
        </w:rPr>
        <w:t>2</w:t>
      </w:r>
      <w:r w:rsidRPr="007F0EAD">
        <w:rPr>
          <w:rFonts w:asciiTheme="minorHAnsi" w:eastAsiaTheme="minorHAnsi" w:hAnsiTheme="minorHAnsi" w:cstheme="minorHAnsi"/>
          <w:b/>
          <w:bCs/>
          <w:color w:val="000000"/>
          <w:lang w:eastAsia="en-US"/>
        </w:rPr>
        <w:t xml:space="preserve"> r.,</w:t>
      </w:r>
      <w:r w:rsidRPr="00FC1880">
        <w:rPr>
          <w:rFonts w:asciiTheme="minorHAnsi" w:eastAsiaTheme="minorHAnsi" w:hAnsiTheme="minorHAnsi" w:cstheme="minorHAnsi"/>
          <w:b/>
          <w:bCs/>
          <w:color w:val="000000"/>
          <w:lang w:eastAsia="en-US"/>
        </w:rPr>
        <w:t xml:space="preserve"> do godz. 11:00.</w:t>
      </w:r>
      <w:r w:rsidRPr="003F4113">
        <w:rPr>
          <w:rFonts w:asciiTheme="minorHAnsi" w:eastAsiaTheme="minorHAnsi" w:hAnsiTheme="minorHAnsi" w:cstheme="minorHAnsi"/>
          <w:color w:val="000000"/>
          <w:lang w:eastAsia="en-US"/>
        </w:rPr>
        <w:t xml:space="preserve"> </w:t>
      </w:r>
    </w:p>
    <w:p w14:paraId="62961A05" w14:textId="77668A04"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33712EDF" w14:textId="5D7BAA6A"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1ED02465" w14:textId="0A249259"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Regulamin. </w:t>
      </w:r>
    </w:p>
    <w:p w14:paraId="3210F52F" w14:textId="345E0A8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3BA50E32" w14:textId="35695189" w:rsidR="00B739DD"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7F0EAD">
      <w:pPr>
        <w:pStyle w:val="Nagwek2"/>
        <w:ind w:left="142" w:hanging="284"/>
        <w:rPr>
          <w:rFonts w:eastAsiaTheme="minorHAnsi"/>
          <w:lang w:eastAsia="en-US"/>
        </w:rPr>
      </w:pPr>
      <w:r w:rsidRPr="00147C61">
        <w:rPr>
          <w:rFonts w:eastAsiaTheme="minorHAnsi"/>
          <w:lang w:eastAsia="en-US"/>
        </w:rPr>
        <w:t>Termin otwarcia ofert</w:t>
      </w:r>
    </w:p>
    <w:p w14:paraId="3B4E4A23" w14:textId="3BB3EB3B" w:rsidR="00931121" w:rsidRPr="007F0EAD" w:rsidRDefault="009577BC"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7F0EAD">
        <w:rPr>
          <w:rFonts w:ascii="Calibri" w:eastAsiaTheme="minorHAnsi" w:hAnsi="Calibri" w:cs="Calibri"/>
          <w:lang w:eastAsia="en-US"/>
        </w:rPr>
        <w:t>w dniu</w:t>
      </w:r>
      <w:r w:rsidR="001F699E">
        <w:rPr>
          <w:rFonts w:ascii="Calibri" w:eastAsiaTheme="minorHAnsi" w:hAnsi="Calibri" w:cs="Calibri"/>
          <w:lang w:eastAsia="en-US"/>
        </w:rPr>
        <w:t xml:space="preserve"> </w:t>
      </w:r>
      <w:r w:rsidR="001F699E" w:rsidRPr="001F699E">
        <w:rPr>
          <w:rFonts w:ascii="Calibri" w:eastAsiaTheme="minorHAnsi" w:hAnsi="Calibri" w:cs="Calibri"/>
          <w:b/>
          <w:bCs/>
          <w:lang w:eastAsia="en-US"/>
        </w:rPr>
        <w:t>0</w:t>
      </w:r>
      <w:ins w:id="6" w:author="Taczkowska Ewa" w:date="2022-03-04T10:20:00Z">
        <w:r w:rsidR="00D23076">
          <w:rPr>
            <w:rFonts w:ascii="Calibri" w:eastAsiaTheme="minorHAnsi" w:hAnsi="Calibri" w:cs="Calibri"/>
            <w:b/>
            <w:bCs/>
            <w:lang w:eastAsia="en-US"/>
          </w:rPr>
          <w:t>9</w:t>
        </w:r>
      </w:ins>
      <w:del w:id="7" w:author="Taczkowska Ewa" w:date="2022-03-04T10:20:00Z">
        <w:r w:rsidR="001F699E" w:rsidRPr="001F699E" w:rsidDel="00D23076">
          <w:rPr>
            <w:rFonts w:ascii="Calibri" w:eastAsiaTheme="minorHAnsi" w:hAnsi="Calibri" w:cs="Calibri"/>
            <w:b/>
            <w:bCs/>
            <w:lang w:eastAsia="en-US"/>
          </w:rPr>
          <w:delText>7</w:delText>
        </w:r>
      </w:del>
      <w:r w:rsidR="001F699E" w:rsidRPr="001F699E">
        <w:rPr>
          <w:rFonts w:ascii="Calibri" w:eastAsiaTheme="minorHAnsi" w:hAnsi="Calibri" w:cs="Calibri"/>
          <w:b/>
          <w:bCs/>
          <w:lang w:eastAsia="en-US"/>
        </w:rPr>
        <w:t>.03.</w:t>
      </w:r>
      <w:r w:rsidRPr="00510A7B">
        <w:rPr>
          <w:rFonts w:ascii="Calibri" w:eastAsiaTheme="minorHAnsi" w:hAnsi="Calibri" w:cs="Calibri"/>
          <w:b/>
          <w:bCs/>
          <w:lang w:eastAsia="en-US"/>
        </w:rPr>
        <w:t>202</w:t>
      </w:r>
      <w:r w:rsidR="00E21CAC" w:rsidRPr="00510A7B">
        <w:rPr>
          <w:rFonts w:ascii="Calibri" w:eastAsiaTheme="minorHAnsi" w:hAnsi="Calibri" w:cs="Calibri"/>
          <w:b/>
          <w:bCs/>
          <w:lang w:eastAsia="en-US"/>
        </w:rPr>
        <w:t>2</w:t>
      </w:r>
      <w:r w:rsidRPr="00510A7B">
        <w:rPr>
          <w:rFonts w:ascii="Calibri" w:eastAsiaTheme="minorHAnsi" w:hAnsi="Calibri" w:cs="Calibri"/>
          <w:b/>
          <w:bCs/>
          <w:lang w:eastAsia="en-US"/>
        </w:rPr>
        <w:t xml:space="preserve"> r.</w:t>
      </w:r>
      <w:r w:rsidR="00931121" w:rsidRPr="00510A7B">
        <w:rPr>
          <w:rFonts w:ascii="Calibri" w:eastAsiaTheme="minorHAnsi" w:hAnsi="Calibri" w:cs="Calibri"/>
          <w:b/>
          <w:bCs/>
          <w:lang w:eastAsia="en-US"/>
        </w:rPr>
        <w:t xml:space="preserve"> o godz.</w:t>
      </w:r>
      <w:r w:rsidR="00931121" w:rsidRPr="007F0EAD">
        <w:rPr>
          <w:rFonts w:ascii="Calibri" w:eastAsiaTheme="minorHAnsi" w:hAnsi="Calibri" w:cs="Calibri"/>
          <w:lang w:eastAsia="en-US"/>
        </w:rPr>
        <w:t xml:space="preserve"> </w:t>
      </w:r>
      <w:r w:rsidR="001F699E" w:rsidRPr="001F699E">
        <w:rPr>
          <w:rFonts w:ascii="Calibri" w:eastAsiaTheme="minorHAnsi" w:hAnsi="Calibri" w:cs="Calibri"/>
          <w:b/>
          <w:bCs/>
          <w:lang w:eastAsia="en-US"/>
        </w:rPr>
        <w:t>12:00.</w:t>
      </w:r>
    </w:p>
    <w:p w14:paraId="347538A8" w14:textId="300001DA" w:rsidR="000F51C5" w:rsidRPr="00147C61"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16C95224" w:rsidR="0031476C" w:rsidRPr="0031476C" w:rsidRDefault="00BA0B57" w:rsidP="005524D0">
      <w:pPr>
        <w:pStyle w:val="Akapitzlist"/>
        <w:numPr>
          <w:ilvl w:val="0"/>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 kryterium oceny ofert.</w:t>
      </w:r>
    </w:p>
    <w:p w14:paraId="1CF42A6E" w14:textId="30939D7E" w:rsidR="002E3F10" w:rsidRPr="004B0BAC" w:rsidRDefault="002E3F10" w:rsidP="007F0EAD">
      <w:pPr>
        <w:pStyle w:val="Nagwek2"/>
        <w:ind w:left="142" w:hanging="284"/>
      </w:pPr>
      <w:r w:rsidRPr="004B0BAC">
        <w:t xml:space="preserve">Sposób </w:t>
      </w:r>
      <w:r w:rsidRPr="004B0BAC">
        <w:rPr>
          <w:rFonts w:eastAsiaTheme="minorHAnsi" w:cstheme="minorHAnsi"/>
          <w:szCs w:val="28"/>
          <w:lang w:eastAsia="en-US"/>
        </w:rPr>
        <w:t>obliczenia</w:t>
      </w:r>
      <w:r w:rsidRPr="004B0BAC">
        <w:t xml:space="preserve"> ceny</w:t>
      </w:r>
    </w:p>
    <w:p w14:paraId="6580C618" w14:textId="7343212C" w:rsidR="00520435" w:rsidRPr="007A5232" w:rsidRDefault="00520435" w:rsidP="005524D0">
      <w:pPr>
        <w:numPr>
          <w:ilvl w:val="0"/>
          <w:numId w:val="9"/>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008268B0" w:rsidRPr="008268B0">
        <w:rPr>
          <w:rFonts w:ascii="Calibri" w:hAnsi="Calibri" w:cs="Calibri"/>
        </w:rPr>
        <w:t xml:space="preserve">określonego w rozdziale </w:t>
      </w:r>
      <w:r w:rsidR="008268B0">
        <w:rPr>
          <w:rFonts w:ascii="Calibri" w:hAnsi="Calibri" w:cs="Calibri"/>
        </w:rPr>
        <w:t>IV</w:t>
      </w:r>
      <w:r w:rsidR="008268B0" w:rsidRPr="008268B0">
        <w:rPr>
          <w:rFonts w:ascii="Calibri" w:hAnsi="Calibri" w:cs="Calibri"/>
        </w:rPr>
        <w:t xml:space="preserve"> S</w:t>
      </w:r>
      <w:r w:rsidR="008268B0">
        <w:rPr>
          <w:rFonts w:ascii="Calibri" w:hAnsi="Calibri" w:cs="Calibri"/>
        </w:rPr>
        <w:t>WZ</w:t>
      </w:r>
      <w:r w:rsidR="008268B0" w:rsidRPr="008268B0">
        <w:rPr>
          <w:rFonts w:ascii="Calibri" w:hAnsi="Calibri" w:cs="Calibri"/>
        </w:rPr>
        <w:t xml:space="preserve"> oraz w </w:t>
      </w:r>
      <w:r w:rsidR="008268B0" w:rsidRPr="007F0EAD">
        <w:rPr>
          <w:rFonts w:ascii="Calibri" w:hAnsi="Calibri" w:cs="Calibri"/>
        </w:rPr>
        <w:t>Załączniku nr 6 do SWZ</w:t>
      </w:r>
      <w:r w:rsidR="008268B0"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 xml:space="preserve">stanowiącego </w:t>
      </w:r>
      <w:r w:rsidRPr="007F0EAD">
        <w:rPr>
          <w:rFonts w:ascii="Calibri" w:hAnsi="Calibri" w:cs="Calibri"/>
        </w:rPr>
        <w:t>Załącznik nr 2 do</w:t>
      </w:r>
      <w:r>
        <w:rPr>
          <w:rFonts w:ascii="Calibri" w:hAnsi="Calibri" w:cs="Calibri"/>
        </w:rPr>
        <w:t xml:space="preserve">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183C6129" w14:textId="08453413" w:rsidR="00520435" w:rsidRPr="00D41980" w:rsidRDefault="00520435" w:rsidP="005524D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lastRenderedPageBreak/>
        <w:t xml:space="preserve">Cena oferty brutto </w:t>
      </w:r>
      <w:r w:rsidRPr="009E310A">
        <w:rPr>
          <w:rFonts w:ascii="Calibri" w:hAnsi="Calibri" w:cs="Calibri"/>
        </w:rPr>
        <w:t xml:space="preserve">będzie obejmowała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5F681E96" w14:textId="77777777" w:rsidR="00520435" w:rsidRPr="00D41980" w:rsidRDefault="00520435" w:rsidP="005524D0">
      <w:pPr>
        <w:numPr>
          <w:ilvl w:val="0"/>
          <w:numId w:val="9"/>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Default="00520435" w:rsidP="005524D0">
      <w:pPr>
        <w:numPr>
          <w:ilvl w:val="0"/>
          <w:numId w:val="9"/>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5F0A5803" w14:textId="593D2B43" w:rsidR="00520435" w:rsidRPr="00EF3D92" w:rsidRDefault="00520435" w:rsidP="005524D0">
      <w:pPr>
        <w:numPr>
          <w:ilvl w:val="0"/>
          <w:numId w:val="9"/>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w:t>
      </w:r>
      <w:r w:rsidR="00FC1880">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0627F4AD" w14:textId="77777777" w:rsidR="00520435" w:rsidRDefault="00520435" w:rsidP="005524D0">
      <w:pPr>
        <w:numPr>
          <w:ilvl w:val="1"/>
          <w:numId w:val="9"/>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1F3F9E55" w14:textId="77777777" w:rsid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poinformowania Zamawiającego, że wybór jego Oferty będzie prowadził do powstania u Zamawiającego obowiązku podatkowego;</w:t>
      </w:r>
    </w:p>
    <w:p w14:paraId="285FC28E" w14:textId="77777777" w:rsid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65BEF8B1" w14:textId="77777777" w:rsid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wskazania wartości towaru lub usługi objętego obowiązkiem podatkowym Zamawiającego, bez kwoty podatku;</w:t>
      </w:r>
    </w:p>
    <w:p w14:paraId="431A54BE" w14:textId="10AD5C6A" w:rsidR="00520435" w:rsidRPr="00520435" w:rsidRDefault="00520435" w:rsidP="001D3C63">
      <w:pPr>
        <w:numPr>
          <w:ilvl w:val="2"/>
          <w:numId w:val="9"/>
        </w:numPr>
        <w:autoSpaceDE w:val="0"/>
        <w:spacing w:line="276" w:lineRule="auto"/>
        <w:ind w:left="1418" w:hanging="709"/>
        <w:rPr>
          <w:rFonts w:ascii="Calibri" w:hAnsi="Calibri" w:cs="Calibri"/>
        </w:rPr>
      </w:pPr>
      <w:r w:rsidRPr="00520435">
        <w:rPr>
          <w:rFonts w:ascii="Calibri" w:hAnsi="Calibri" w:cs="Calibri"/>
        </w:rPr>
        <w:t>wskazania stawki podatku od towarów i usług, która zgodnie z wiedzą Wykonawcy, będzie miała zastosowanie.</w:t>
      </w:r>
    </w:p>
    <w:p w14:paraId="18260C5F" w14:textId="30580305" w:rsidR="00E634A6" w:rsidRPr="00212979" w:rsidRDefault="00E634A6" w:rsidP="007F0EAD">
      <w:pPr>
        <w:pStyle w:val="Nagwek2"/>
        <w:ind w:left="142" w:hanging="284"/>
      </w:pPr>
      <w:r w:rsidRPr="00212979">
        <w:t xml:space="preserve">Opis kryteriów oceny ofert, wraz z </w:t>
      </w:r>
      <w:r w:rsidR="0042012F">
        <w:t xml:space="preserve">podaniem </w:t>
      </w:r>
      <w:r w:rsidRPr="00212979">
        <w:t>wag kryteriów i sposobu oceny oferty</w:t>
      </w:r>
    </w:p>
    <w:p w14:paraId="06B5634B" w14:textId="40A75F40" w:rsidR="00E634A6" w:rsidRPr="00212979" w:rsidRDefault="00E634A6" w:rsidP="005524D0">
      <w:pPr>
        <w:pStyle w:val="Akapitzlist"/>
        <w:numPr>
          <w:ilvl w:val="0"/>
          <w:numId w:val="70"/>
        </w:numPr>
        <w:spacing w:line="276" w:lineRule="auto"/>
        <w:ind w:left="426" w:hanging="284"/>
        <w:rPr>
          <w:rFonts w:asciiTheme="minorHAnsi" w:hAnsiTheme="minorHAnsi" w:cstheme="minorHAnsi"/>
        </w:rPr>
      </w:pPr>
      <w:r w:rsidRPr="00212979">
        <w:rPr>
          <w:rFonts w:asciiTheme="minorHAnsi" w:hAnsiTheme="minorHAnsi" w:cstheme="minorHAnsi"/>
        </w:rPr>
        <w:t xml:space="preserve">Za najkorzystniejszą zostanie uznana </w:t>
      </w:r>
      <w:r w:rsidR="003E749F" w:rsidRPr="00212979">
        <w:rPr>
          <w:rFonts w:asciiTheme="minorHAnsi" w:hAnsiTheme="minorHAnsi" w:cstheme="minorHAnsi"/>
        </w:rPr>
        <w:t>O</w:t>
      </w:r>
      <w:r w:rsidRPr="00212979">
        <w:rPr>
          <w:rFonts w:asciiTheme="minorHAnsi" w:hAnsiTheme="minorHAnsi" w:cstheme="minorHAnsi"/>
        </w:rPr>
        <w:t xml:space="preserve">ferta </w:t>
      </w:r>
      <w:r w:rsidR="00212979">
        <w:rPr>
          <w:rFonts w:asciiTheme="minorHAnsi" w:hAnsiTheme="minorHAnsi" w:cstheme="minorHAnsi"/>
        </w:rPr>
        <w:t>nie odrzucona</w:t>
      </w:r>
      <w:r w:rsidR="00820FC3">
        <w:rPr>
          <w:rFonts w:asciiTheme="minorHAnsi" w:hAnsiTheme="minorHAnsi" w:cstheme="minorHAnsi"/>
        </w:rPr>
        <w:t>,</w:t>
      </w:r>
      <w:r w:rsidR="00212979">
        <w:rPr>
          <w:rFonts w:asciiTheme="minorHAnsi" w:hAnsiTheme="minorHAnsi" w:cstheme="minorHAnsi"/>
        </w:rPr>
        <w:t xml:space="preserve"> która uzyska</w:t>
      </w:r>
      <w:r w:rsidRPr="00212979">
        <w:rPr>
          <w:rFonts w:asciiTheme="minorHAnsi" w:hAnsiTheme="minorHAnsi" w:cstheme="minorHAnsi"/>
        </w:rPr>
        <w:t xml:space="preserve"> największą ilością punktów.</w:t>
      </w:r>
    </w:p>
    <w:p w14:paraId="13A87A27" w14:textId="5076BFEA" w:rsidR="00D01967" w:rsidRDefault="00BA0B57" w:rsidP="005524D0">
      <w:pPr>
        <w:pStyle w:val="Akapitzlist"/>
        <w:numPr>
          <w:ilvl w:val="0"/>
          <w:numId w:val="70"/>
        </w:numPr>
        <w:spacing w:line="276" w:lineRule="auto"/>
        <w:ind w:left="426" w:hanging="284"/>
        <w:rPr>
          <w:rFonts w:asciiTheme="minorHAnsi" w:hAnsiTheme="minorHAnsi" w:cstheme="minorHAnsi"/>
        </w:rPr>
      </w:pPr>
      <w:r w:rsidRPr="00D01967">
        <w:rPr>
          <w:rFonts w:ascii="Calibri" w:hAnsi="Calibri" w:cs="Calibri"/>
        </w:rPr>
        <w:t>Zamawiający</w:t>
      </w:r>
      <w:r w:rsidR="00E634A6" w:rsidRPr="00D01967">
        <w:rPr>
          <w:rFonts w:ascii="Calibri" w:hAnsi="Calibri" w:cs="Calibri"/>
        </w:rPr>
        <w:t xml:space="preserve"> oceni </w:t>
      </w:r>
      <w:r w:rsidR="003E749F" w:rsidRPr="00D01967">
        <w:rPr>
          <w:rFonts w:ascii="Calibri" w:hAnsi="Calibri" w:cs="Calibri"/>
        </w:rPr>
        <w:t>O</w:t>
      </w:r>
      <w:r w:rsidR="00E634A6" w:rsidRPr="00D01967">
        <w:rPr>
          <w:rFonts w:ascii="Calibri" w:hAnsi="Calibri" w:cs="Calibri"/>
        </w:rPr>
        <w:t xml:space="preserve">ferty przyznając punkty w ramach kryteriów oceny ofert, przyjmując zasadę, że 1% = 1 punkt, </w:t>
      </w:r>
      <w:r w:rsidR="00E634A6" w:rsidRPr="00D01967">
        <w:rPr>
          <w:rFonts w:asciiTheme="minorHAnsi" w:hAnsiTheme="minorHAnsi" w:cstheme="minorHAnsi"/>
        </w:rPr>
        <w:t>uwzględnione następujące kryteria:</w:t>
      </w:r>
    </w:p>
    <w:p w14:paraId="76AD57A9" w14:textId="071D62DC" w:rsidR="00D01967" w:rsidRDefault="00D01967" w:rsidP="007F0EAD">
      <w:pPr>
        <w:pStyle w:val="Akapitzlist"/>
        <w:spacing w:line="276" w:lineRule="auto"/>
        <w:ind w:left="426"/>
        <w:rPr>
          <w:rFonts w:asciiTheme="minorHAnsi" w:hAnsiTheme="minorHAnsi" w:cstheme="minorHAnsi"/>
        </w:rPr>
      </w:pPr>
      <w:r w:rsidRPr="00D01967">
        <w:rPr>
          <w:rFonts w:asciiTheme="minorHAnsi" w:hAnsiTheme="minorHAnsi" w:cstheme="minorHAnsi"/>
        </w:rPr>
        <w:t xml:space="preserve">Kryterium - Cena oferty brutto „C” –  waga 60 %  </w:t>
      </w:r>
    </w:p>
    <w:p w14:paraId="0D663584" w14:textId="001B7F03" w:rsidR="00D01967" w:rsidRDefault="009913A1" w:rsidP="007F0EAD">
      <w:pPr>
        <w:pStyle w:val="Akapitzlist"/>
        <w:spacing w:line="276" w:lineRule="auto"/>
        <w:ind w:left="426"/>
        <w:rPr>
          <w:rFonts w:asciiTheme="minorHAnsi" w:hAnsiTheme="minorHAnsi" w:cstheme="minorHAnsi"/>
        </w:rPr>
      </w:pPr>
      <w:r w:rsidRPr="009913A1">
        <w:rPr>
          <w:rFonts w:asciiTheme="minorHAnsi" w:hAnsiTheme="minorHAnsi" w:cstheme="minorHAnsi"/>
        </w:rPr>
        <w:t xml:space="preserve">Obiekty dostosowane do potrzeb osób z niepełnosprawnościami </w:t>
      </w:r>
      <w:r w:rsidR="00D01967" w:rsidRPr="00D01967">
        <w:rPr>
          <w:rFonts w:asciiTheme="minorHAnsi" w:hAnsiTheme="minorHAnsi" w:cstheme="minorHAnsi"/>
        </w:rPr>
        <w:t>„</w:t>
      </w:r>
      <w:r>
        <w:rPr>
          <w:rFonts w:asciiTheme="minorHAnsi" w:hAnsiTheme="minorHAnsi" w:cstheme="minorHAnsi"/>
        </w:rPr>
        <w:t>N</w:t>
      </w:r>
      <w:r w:rsidR="00D01967" w:rsidRPr="00D01967">
        <w:rPr>
          <w:rFonts w:asciiTheme="minorHAnsi" w:hAnsiTheme="minorHAnsi" w:cstheme="minorHAnsi"/>
        </w:rPr>
        <w:t>” – waga 40%</w:t>
      </w:r>
    </w:p>
    <w:p w14:paraId="33F69AA3" w14:textId="470B32CB" w:rsidR="00010E63" w:rsidRPr="00D01967" w:rsidRDefault="00E634A6" w:rsidP="005524D0">
      <w:pPr>
        <w:pStyle w:val="Akapitzlist"/>
        <w:keepNext/>
        <w:numPr>
          <w:ilvl w:val="1"/>
          <w:numId w:val="70"/>
        </w:numPr>
        <w:spacing w:before="240" w:line="276" w:lineRule="auto"/>
        <w:ind w:left="851" w:hanging="425"/>
        <w:rPr>
          <w:rFonts w:asciiTheme="minorHAnsi" w:hAnsiTheme="minorHAnsi" w:cstheme="minorHAnsi"/>
        </w:rPr>
      </w:pPr>
      <w:bookmarkStart w:id="8" w:name="_Hlk77324874"/>
      <w:r w:rsidRPr="00D01967">
        <w:rPr>
          <w:rFonts w:ascii="Calibri" w:hAnsi="Calibri" w:cs="Calibri"/>
          <w:b/>
          <w:bCs/>
        </w:rPr>
        <w:t xml:space="preserve">Kryterium - Cena oferty brutto „C” –  waga 60 %  </w:t>
      </w:r>
      <w:bookmarkEnd w:id="8"/>
      <w:r w:rsidRPr="00D01967">
        <w:rPr>
          <w:rFonts w:ascii="Calibri" w:hAnsi="Calibri" w:cs="Calibri"/>
          <w:b/>
          <w:bCs/>
        </w:rPr>
        <w:t>(60% = 60 pkt).</w:t>
      </w:r>
    </w:p>
    <w:p w14:paraId="0CCD8F40" w14:textId="1D829C77" w:rsidR="00E634A6" w:rsidRDefault="00E634A6" w:rsidP="007F0EAD">
      <w:pPr>
        <w:pStyle w:val="Akapitzlist"/>
        <w:keepNext/>
        <w:spacing w:line="276" w:lineRule="auto"/>
        <w:ind w:left="851"/>
        <w:rPr>
          <w:rFonts w:ascii="Calibri" w:hAnsi="Calibri" w:cs="Calibri"/>
        </w:rPr>
      </w:pPr>
      <w:r w:rsidRPr="00010E63">
        <w:rPr>
          <w:rFonts w:ascii="Calibri" w:hAnsi="Calibri" w:cs="Calibri"/>
        </w:rPr>
        <w:t>Maksymalną liczbę punktów w tym kryterium (</w:t>
      </w:r>
      <w:r w:rsidR="00010E63">
        <w:rPr>
          <w:rFonts w:ascii="Calibri" w:hAnsi="Calibri" w:cs="Calibri"/>
        </w:rPr>
        <w:t>6</w:t>
      </w:r>
      <w:r w:rsidRPr="00010E63">
        <w:rPr>
          <w:rFonts w:ascii="Calibri" w:hAnsi="Calibri" w:cs="Calibri"/>
        </w:rPr>
        <w:t xml:space="preserve">0 pkt) otrzyma </w:t>
      </w:r>
      <w:r w:rsidR="00BA0B57">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w:t>
      </w:r>
      <w:r w:rsidR="00010E63">
        <w:rPr>
          <w:rFonts w:ascii="Calibri" w:hAnsi="Calibri" w:cs="Calibri"/>
        </w:rPr>
        <w:t>.</w:t>
      </w:r>
      <w:r w:rsidRPr="00010E63">
        <w:rPr>
          <w:rFonts w:ascii="Calibri" w:hAnsi="Calibri" w:cs="Calibri"/>
        </w:rPr>
        <w:t xml:space="preserve"> Pozostali </w:t>
      </w:r>
      <w:r w:rsidR="00BA0B57">
        <w:rPr>
          <w:rFonts w:ascii="Calibri" w:hAnsi="Calibri" w:cs="Calibri"/>
        </w:rPr>
        <w:t>Wykonawcy</w:t>
      </w:r>
      <w:r w:rsidRPr="00010E63">
        <w:rPr>
          <w:rFonts w:ascii="Calibri" w:hAnsi="Calibri" w:cs="Calibri"/>
        </w:rPr>
        <w:t xml:space="preserve"> otrzymają odpowiednio mniejszą liczbę punktów obliczoną zgodnie z poniższym wzorem:</w:t>
      </w:r>
    </w:p>
    <w:p w14:paraId="36B949D6" w14:textId="43A6EB4F" w:rsidR="000069AA" w:rsidRDefault="000069AA" w:rsidP="007F0EAD">
      <w:pPr>
        <w:pStyle w:val="Akapitzlist"/>
        <w:spacing w:line="276" w:lineRule="auto"/>
        <w:ind w:left="851"/>
        <w:rPr>
          <w:rFonts w:ascii="Calibri" w:hAnsi="Calibri" w:cs="Calibri"/>
        </w:rPr>
      </w:pPr>
      <w:r>
        <w:rPr>
          <w:rFonts w:ascii="Calibri" w:hAnsi="Calibri" w:cs="Calibri"/>
        </w:rPr>
        <w:t>C = (Cn : Co) x 60</w:t>
      </w:r>
    </w:p>
    <w:p w14:paraId="759E2078" w14:textId="20CD62BB" w:rsidR="000069AA" w:rsidRDefault="000069AA" w:rsidP="007F0EAD">
      <w:pPr>
        <w:pStyle w:val="Akapitzlist"/>
        <w:spacing w:line="276" w:lineRule="auto"/>
        <w:ind w:left="851"/>
        <w:rPr>
          <w:rFonts w:ascii="Calibri" w:hAnsi="Calibri" w:cs="Calibri"/>
        </w:rPr>
      </w:pPr>
      <w:r>
        <w:rPr>
          <w:rFonts w:ascii="Calibri" w:hAnsi="Calibri" w:cs="Calibri"/>
        </w:rPr>
        <w:t>gdzie :</w:t>
      </w:r>
    </w:p>
    <w:p w14:paraId="025176A1" w14:textId="55AA63A4" w:rsidR="000069AA" w:rsidRDefault="000069AA" w:rsidP="007F0EAD">
      <w:pPr>
        <w:pStyle w:val="Akapitzlist"/>
        <w:spacing w:line="276" w:lineRule="auto"/>
        <w:ind w:left="851"/>
        <w:rPr>
          <w:rFonts w:ascii="Calibri" w:hAnsi="Calibri" w:cs="Calibri"/>
        </w:rPr>
      </w:pPr>
      <w:r>
        <w:rPr>
          <w:rFonts w:ascii="Calibri" w:hAnsi="Calibri" w:cs="Calibri"/>
        </w:rPr>
        <w:t xml:space="preserve">Cn - </w:t>
      </w:r>
      <w:r w:rsidRPr="000069AA">
        <w:rPr>
          <w:rFonts w:ascii="Calibri" w:hAnsi="Calibri" w:cs="Calibri"/>
          <w:spacing w:val="-1"/>
        </w:rPr>
        <w:t>najniższa cena oferty brutto spośród ofert podlegających ocenie</w:t>
      </w:r>
      <w:r>
        <w:rPr>
          <w:rFonts w:ascii="Calibri" w:hAnsi="Calibri" w:cs="Calibri"/>
        </w:rPr>
        <w:t>;</w:t>
      </w:r>
    </w:p>
    <w:p w14:paraId="04BD5ECD" w14:textId="562BF3F5" w:rsidR="000069AA" w:rsidRPr="00010E63" w:rsidRDefault="000069AA" w:rsidP="007F0EAD">
      <w:pPr>
        <w:pStyle w:val="Akapitzlist"/>
        <w:spacing w:line="276" w:lineRule="auto"/>
        <w:ind w:left="851"/>
        <w:rPr>
          <w:rFonts w:ascii="Calibri" w:hAnsi="Calibri" w:cs="Calibri"/>
          <w:b/>
          <w:bCs/>
          <w:color w:val="000000" w:themeColor="text1"/>
        </w:rPr>
      </w:pPr>
      <w:r>
        <w:rPr>
          <w:rFonts w:ascii="Calibri" w:hAnsi="Calibri" w:cs="Calibri"/>
        </w:rPr>
        <w:t xml:space="preserve">Co - </w:t>
      </w:r>
      <w:r w:rsidRPr="00D41980">
        <w:rPr>
          <w:rFonts w:ascii="Calibri" w:hAnsi="Calibri" w:cs="Calibri"/>
          <w:spacing w:val="-8"/>
        </w:rPr>
        <w:t>cena brutto ocenianej</w:t>
      </w:r>
      <w:r>
        <w:rPr>
          <w:rFonts w:ascii="Calibri" w:hAnsi="Calibri" w:cs="Calibri"/>
          <w:spacing w:val="-8"/>
        </w:rPr>
        <w:t xml:space="preserve"> O</w:t>
      </w:r>
      <w:r w:rsidRPr="00D41980">
        <w:rPr>
          <w:rFonts w:ascii="Calibri" w:hAnsi="Calibri" w:cs="Calibri"/>
          <w:spacing w:val="-8"/>
        </w:rPr>
        <w:t>fer</w:t>
      </w:r>
      <w:r>
        <w:rPr>
          <w:rFonts w:ascii="Calibri" w:hAnsi="Calibri" w:cs="Calibri"/>
          <w:spacing w:val="-8"/>
        </w:rPr>
        <w:t>ty.</w:t>
      </w:r>
    </w:p>
    <w:p w14:paraId="20BFD126" w14:textId="1CB045B4" w:rsidR="00E634A6" w:rsidRPr="009B5C1B" w:rsidRDefault="00E634A6" w:rsidP="005524D0">
      <w:pPr>
        <w:pStyle w:val="Akapitzlist"/>
        <w:keepNext/>
        <w:numPr>
          <w:ilvl w:val="1"/>
          <w:numId w:val="70"/>
        </w:numPr>
        <w:spacing w:before="240" w:line="276" w:lineRule="auto"/>
        <w:ind w:left="851" w:hanging="425"/>
        <w:rPr>
          <w:rFonts w:ascii="Calibri" w:hAnsi="Calibri" w:cs="Calibri"/>
          <w:b/>
          <w:bCs/>
          <w:color w:val="000000" w:themeColor="text1"/>
        </w:rPr>
      </w:pPr>
      <w:r w:rsidRPr="009B5C1B">
        <w:rPr>
          <w:rFonts w:ascii="Calibri" w:hAnsi="Calibri" w:cs="Calibri"/>
          <w:b/>
          <w:bCs/>
        </w:rPr>
        <w:lastRenderedPageBreak/>
        <w:t xml:space="preserve">Kryterium – </w:t>
      </w:r>
      <w:r w:rsidR="009913A1" w:rsidRPr="009913A1">
        <w:rPr>
          <w:rFonts w:ascii="Calibri" w:eastAsia="Calibri" w:hAnsi="Calibri" w:cs="Calibri"/>
          <w:b/>
          <w:bCs/>
          <w:lang w:eastAsia="en-US"/>
        </w:rPr>
        <w:t xml:space="preserve">Obiekty dostosowane do potrzeb osób z niepełnosprawnościami „N” </w:t>
      </w:r>
      <w:r w:rsidR="000069AA" w:rsidRPr="000069AA">
        <w:rPr>
          <w:rFonts w:ascii="Calibri" w:eastAsia="Calibri" w:hAnsi="Calibri" w:cs="Calibri"/>
          <w:b/>
          <w:bCs/>
          <w:lang w:eastAsia="en-US"/>
        </w:rPr>
        <w:t>– waga 40% (40% = 40 pkt)</w:t>
      </w:r>
      <w:r w:rsidRPr="009B5C1B">
        <w:rPr>
          <w:rFonts w:ascii="Calibri" w:hAnsi="Calibri" w:cs="Calibri"/>
          <w:b/>
          <w:bCs/>
        </w:rPr>
        <w:t>.</w:t>
      </w:r>
      <w:r w:rsidRPr="009B5C1B">
        <w:rPr>
          <w:rFonts w:ascii="Calibri" w:hAnsi="Calibri" w:cs="Calibri"/>
          <w:b/>
          <w:bCs/>
          <w:lang w:eastAsia="pl-PL"/>
        </w:rPr>
        <w:t xml:space="preserve"> </w:t>
      </w:r>
    </w:p>
    <w:p w14:paraId="6E0FB82F" w14:textId="6647C305" w:rsidR="000069AA" w:rsidRPr="000069AA" w:rsidRDefault="000069AA" w:rsidP="007F0EAD">
      <w:pPr>
        <w:keepNext/>
        <w:suppressAutoHyphens w:val="0"/>
        <w:spacing w:line="276" w:lineRule="auto"/>
        <w:ind w:left="851"/>
        <w:rPr>
          <w:rFonts w:ascii="Calibri" w:hAnsi="Calibri" w:cs="Calibri"/>
          <w:color w:val="000000" w:themeColor="text1"/>
        </w:rPr>
      </w:pPr>
      <w:r w:rsidRPr="000069AA">
        <w:rPr>
          <w:rFonts w:ascii="Calibri" w:hAnsi="Calibri" w:cs="Calibri"/>
          <w:color w:val="000000" w:themeColor="text1"/>
        </w:rPr>
        <w:t>Punkty w przedmiotowym kryterium zostaną przyznane na podstawie informacji zawartej w</w:t>
      </w:r>
      <w:r w:rsidR="009913A1">
        <w:rPr>
          <w:rFonts w:ascii="Calibri" w:hAnsi="Calibri" w:cs="Calibri"/>
          <w:color w:val="000000" w:themeColor="text1"/>
        </w:rPr>
        <w:t> F</w:t>
      </w:r>
      <w:r w:rsidRPr="000069AA">
        <w:rPr>
          <w:rFonts w:ascii="Calibri" w:hAnsi="Calibri" w:cs="Calibri"/>
          <w:color w:val="000000" w:themeColor="text1"/>
        </w:rPr>
        <w:t>ormularzu oferty.</w:t>
      </w:r>
    </w:p>
    <w:p w14:paraId="491BCDBB" w14:textId="4460DF55" w:rsidR="009913A1" w:rsidRPr="009913A1" w:rsidRDefault="009913A1" w:rsidP="007F0EAD">
      <w:pPr>
        <w:suppressAutoHyphens w:val="0"/>
        <w:spacing w:line="276" w:lineRule="auto"/>
        <w:ind w:left="851"/>
        <w:rPr>
          <w:rFonts w:ascii="Calibri" w:hAnsi="Calibri" w:cs="Calibri"/>
          <w:color w:val="000000" w:themeColor="text1"/>
        </w:rPr>
      </w:pPr>
      <w:r w:rsidRPr="009913A1">
        <w:rPr>
          <w:rFonts w:ascii="Calibri" w:hAnsi="Calibri" w:cs="Calibri"/>
          <w:color w:val="000000" w:themeColor="text1"/>
        </w:rPr>
        <w:t xml:space="preserve">Maksymalną liczbę punktów, w tym kryterium </w:t>
      </w:r>
      <w:r w:rsidRPr="001D3C63">
        <w:rPr>
          <w:rFonts w:ascii="Calibri" w:hAnsi="Calibri" w:cs="Calibri"/>
          <w:color w:val="000000" w:themeColor="text1"/>
        </w:rPr>
        <w:t>(40 pkt)</w:t>
      </w:r>
      <w:r w:rsidRPr="009913A1">
        <w:rPr>
          <w:rFonts w:ascii="Calibri" w:hAnsi="Calibri" w:cs="Calibri"/>
          <w:color w:val="000000" w:themeColor="text1"/>
        </w:rPr>
        <w:t xml:space="preserve"> otrzyma oferta Wykonawcy, który przedstawi, że posiada:</w:t>
      </w:r>
    </w:p>
    <w:p w14:paraId="4AB06210" w14:textId="536498D1" w:rsidR="009913A1" w:rsidRPr="009913A1" w:rsidRDefault="009913A1" w:rsidP="007F0EAD">
      <w:pPr>
        <w:suppressAutoHyphens w:val="0"/>
        <w:spacing w:line="276" w:lineRule="auto"/>
        <w:ind w:left="851"/>
        <w:rPr>
          <w:rFonts w:ascii="Calibri" w:hAnsi="Calibri" w:cs="Calibri"/>
          <w:color w:val="000000" w:themeColor="text1"/>
        </w:rPr>
      </w:pPr>
      <w:r>
        <w:rPr>
          <w:rFonts w:ascii="Calibri" w:hAnsi="Calibri" w:cs="Calibri"/>
          <w:color w:val="000000" w:themeColor="text1"/>
        </w:rPr>
        <w:t xml:space="preserve">- </w:t>
      </w:r>
      <w:r w:rsidRPr="009913A1">
        <w:rPr>
          <w:rFonts w:ascii="Calibri" w:hAnsi="Calibri" w:cs="Calibri"/>
          <w:color w:val="000000" w:themeColor="text1"/>
        </w:rPr>
        <w:t xml:space="preserve">co najmniej 10 ww. obiektów – </w:t>
      </w:r>
      <w:r>
        <w:rPr>
          <w:rFonts w:ascii="Calibri" w:hAnsi="Calibri" w:cs="Calibri"/>
          <w:color w:val="000000" w:themeColor="text1"/>
        </w:rPr>
        <w:t>4</w:t>
      </w:r>
      <w:r w:rsidRPr="009913A1">
        <w:rPr>
          <w:rFonts w:ascii="Calibri" w:hAnsi="Calibri" w:cs="Calibri"/>
          <w:color w:val="000000" w:themeColor="text1"/>
        </w:rPr>
        <w:t>0 pkt,</w:t>
      </w:r>
    </w:p>
    <w:p w14:paraId="6BAEE590" w14:textId="55477B11" w:rsidR="009913A1" w:rsidRPr="009913A1" w:rsidRDefault="009913A1" w:rsidP="007F0EAD">
      <w:pPr>
        <w:suppressAutoHyphens w:val="0"/>
        <w:spacing w:line="276" w:lineRule="auto"/>
        <w:ind w:left="851"/>
        <w:rPr>
          <w:rFonts w:ascii="Calibri" w:hAnsi="Calibri" w:cs="Calibri"/>
          <w:color w:val="000000" w:themeColor="text1"/>
        </w:rPr>
      </w:pPr>
      <w:r>
        <w:rPr>
          <w:rFonts w:ascii="Calibri" w:hAnsi="Calibri" w:cs="Calibri"/>
          <w:color w:val="000000" w:themeColor="text1"/>
        </w:rPr>
        <w:t xml:space="preserve">- </w:t>
      </w:r>
      <w:r w:rsidRPr="009913A1">
        <w:rPr>
          <w:rFonts w:ascii="Calibri" w:hAnsi="Calibri" w:cs="Calibri"/>
          <w:color w:val="000000" w:themeColor="text1"/>
        </w:rPr>
        <w:t xml:space="preserve">od 5 do 9 ww. obiektów – </w:t>
      </w:r>
      <w:r>
        <w:rPr>
          <w:rFonts w:ascii="Calibri" w:hAnsi="Calibri" w:cs="Calibri"/>
          <w:color w:val="000000" w:themeColor="text1"/>
        </w:rPr>
        <w:t>2</w:t>
      </w:r>
      <w:r w:rsidRPr="009913A1">
        <w:rPr>
          <w:rFonts w:ascii="Calibri" w:hAnsi="Calibri" w:cs="Calibri"/>
          <w:color w:val="000000" w:themeColor="text1"/>
        </w:rPr>
        <w:t>0 pkt,</w:t>
      </w:r>
    </w:p>
    <w:p w14:paraId="2FA9B8C7" w14:textId="2BB77F41" w:rsidR="009913A1" w:rsidRPr="009913A1" w:rsidRDefault="009913A1" w:rsidP="007F0EAD">
      <w:pPr>
        <w:suppressAutoHyphens w:val="0"/>
        <w:spacing w:line="276" w:lineRule="auto"/>
        <w:ind w:left="851"/>
        <w:rPr>
          <w:rFonts w:ascii="Calibri" w:hAnsi="Calibri" w:cs="Calibri"/>
          <w:color w:val="000000" w:themeColor="text1"/>
        </w:rPr>
      </w:pPr>
      <w:r>
        <w:rPr>
          <w:rFonts w:ascii="Calibri" w:hAnsi="Calibri" w:cs="Calibri"/>
          <w:color w:val="000000" w:themeColor="text1"/>
        </w:rPr>
        <w:t xml:space="preserve">- </w:t>
      </w:r>
      <w:r w:rsidRPr="009913A1">
        <w:rPr>
          <w:rFonts w:ascii="Calibri" w:hAnsi="Calibri" w:cs="Calibri"/>
          <w:color w:val="000000" w:themeColor="text1"/>
        </w:rPr>
        <w:t>poniżej 5 ww. obiektów – 0 pkt.</w:t>
      </w:r>
    </w:p>
    <w:p w14:paraId="04D81AD3" w14:textId="77777777" w:rsidR="007F7F85" w:rsidRPr="00EF3D92" w:rsidRDefault="00E634A6" w:rsidP="005524D0">
      <w:pPr>
        <w:pStyle w:val="Akapitzlist"/>
        <w:numPr>
          <w:ilvl w:val="0"/>
          <w:numId w:val="70"/>
        </w:numPr>
        <w:spacing w:line="276" w:lineRule="auto"/>
        <w:ind w:left="284"/>
        <w:rPr>
          <w:rFonts w:ascii="Calibri" w:hAnsi="Calibri" w:cs="Calibri"/>
          <w:color w:val="000000" w:themeColor="text1"/>
          <w:lang w:eastAsia="pl-PL"/>
        </w:rPr>
      </w:pPr>
      <w:r w:rsidRPr="007662F7">
        <w:rPr>
          <w:rFonts w:ascii="Calibri" w:hAnsi="Calibri" w:cs="Calibri"/>
        </w:rPr>
        <w:t>Ostateczną</w:t>
      </w:r>
      <w:r w:rsidRPr="007662F7">
        <w:rPr>
          <w:rFonts w:ascii="Calibri" w:hAnsi="Calibri" w:cs="Calibri"/>
          <w:lang w:eastAsia="pl-PL"/>
        </w:rPr>
        <w:t xml:space="preserve"> ocenę punktową każdej z ocenianych </w:t>
      </w:r>
      <w:r w:rsidR="007662F7">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189608C5" w14:textId="7C7504C1" w:rsidR="00E634A6" w:rsidRPr="00D41980" w:rsidRDefault="00E634A6" w:rsidP="00606762">
      <w:pPr>
        <w:suppressAutoHyphens w:val="0"/>
        <w:spacing w:line="276" w:lineRule="auto"/>
        <w:ind w:left="284"/>
        <w:rPr>
          <w:rFonts w:ascii="Calibri" w:hAnsi="Calibri" w:cs="Calibri"/>
          <w:b/>
          <w:bCs/>
          <w:i/>
          <w:iCs/>
          <w:lang w:eastAsia="pl-PL"/>
        </w:rPr>
      </w:pPr>
      <w:r w:rsidRPr="00D41980">
        <w:rPr>
          <w:rFonts w:ascii="Calibri" w:hAnsi="Calibri" w:cs="Calibri"/>
          <w:b/>
          <w:bCs/>
          <w:i/>
          <w:iCs/>
          <w:lang w:eastAsia="pl-PL"/>
        </w:rPr>
        <w:t>LP = C +</w:t>
      </w:r>
      <w:r w:rsidR="005A0A8D">
        <w:rPr>
          <w:rFonts w:ascii="Calibri" w:hAnsi="Calibri" w:cs="Calibri"/>
          <w:b/>
          <w:bCs/>
          <w:i/>
          <w:iCs/>
          <w:lang w:eastAsia="pl-PL"/>
        </w:rPr>
        <w:t xml:space="preserve"> </w:t>
      </w:r>
      <w:r w:rsidR="00796E78">
        <w:rPr>
          <w:rFonts w:ascii="Calibri" w:hAnsi="Calibri" w:cs="Calibri"/>
          <w:b/>
          <w:bCs/>
          <w:i/>
          <w:iCs/>
          <w:lang w:eastAsia="pl-PL"/>
        </w:rPr>
        <w:t>N</w:t>
      </w:r>
      <w:r w:rsidRPr="00D41980">
        <w:rPr>
          <w:rFonts w:ascii="Calibri" w:hAnsi="Calibri" w:cs="Calibri"/>
          <w:b/>
          <w:bCs/>
          <w:i/>
          <w:iCs/>
          <w:lang w:eastAsia="pl-PL"/>
        </w:rPr>
        <w:t xml:space="preserve"> </w:t>
      </w:r>
    </w:p>
    <w:p w14:paraId="4EDB2C35" w14:textId="65CCA6C3" w:rsidR="00E634A6" w:rsidRPr="00D41980" w:rsidRDefault="00E634A6" w:rsidP="00C5503A">
      <w:pPr>
        <w:suppressAutoHyphens w:val="0"/>
        <w:spacing w:line="276" w:lineRule="auto"/>
        <w:ind w:left="284"/>
        <w:jc w:val="both"/>
        <w:rPr>
          <w:rFonts w:ascii="Calibri" w:hAnsi="Calibri" w:cs="Calibri"/>
          <w:i/>
          <w:iCs/>
          <w:lang w:eastAsia="pl-PL"/>
        </w:rPr>
      </w:pPr>
      <w:r w:rsidRPr="00D41980">
        <w:rPr>
          <w:rFonts w:ascii="Calibri" w:hAnsi="Calibri" w:cs="Calibri"/>
          <w:i/>
          <w:iCs/>
          <w:lang w:eastAsia="pl-PL"/>
        </w:rPr>
        <w:t xml:space="preserve">gdzie </w:t>
      </w:r>
      <w:r w:rsidRPr="00D41980">
        <w:rPr>
          <w:rFonts w:ascii="Calibri" w:hAnsi="Calibri" w:cs="Calibri"/>
          <w:b/>
          <w:bCs/>
          <w:i/>
          <w:iCs/>
          <w:lang w:eastAsia="pl-PL"/>
        </w:rPr>
        <w:t xml:space="preserve">LP </w:t>
      </w:r>
      <w:r w:rsidRPr="00D41980">
        <w:rPr>
          <w:rFonts w:ascii="Calibri" w:hAnsi="Calibri" w:cs="Calibri"/>
          <w:i/>
          <w:iCs/>
          <w:lang w:eastAsia="pl-PL"/>
        </w:rPr>
        <w:t xml:space="preserve">- liczba punktów uzyskanych przez </w:t>
      </w:r>
      <w:r w:rsidR="00FD56A5">
        <w:rPr>
          <w:rFonts w:ascii="Calibri" w:hAnsi="Calibri" w:cs="Calibri"/>
          <w:i/>
          <w:iCs/>
          <w:lang w:eastAsia="pl-PL"/>
        </w:rPr>
        <w:t>O</w:t>
      </w:r>
      <w:r w:rsidRPr="00D41980">
        <w:rPr>
          <w:rFonts w:ascii="Calibri" w:hAnsi="Calibri" w:cs="Calibri"/>
          <w:i/>
          <w:iCs/>
          <w:lang w:eastAsia="pl-PL"/>
        </w:rPr>
        <w:t xml:space="preserve">fertę. </w:t>
      </w:r>
    </w:p>
    <w:p w14:paraId="588958DC" w14:textId="77777777" w:rsidR="009252C6" w:rsidRDefault="00582E51" w:rsidP="005524D0">
      <w:pPr>
        <w:pStyle w:val="Akapitzlist"/>
        <w:numPr>
          <w:ilvl w:val="0"/>
          <w:numId w:val="70"/>
        </w:numPr>
        <w:spacing w:line="276" w:lineRule="auto"/>
        <w:ind w:left="284"/>
        <w:rPr>
          <w:rFonts w:ascii="Calibri" w:hAnsi="Calibri" w:cs="Calibri"/>
        </w:rPr>
      </w:pPr>
      <w:r w:rsidRPr="009252C6">
        <w:rPr>
          <w:rFonts w:ascii="Calibri" w:hAnsi="Calibri" w:cs="Calibr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9252C6">
        <w:rPr>
          <w:rFonts w:ascii="Calibri" w:hAnsi="Calibri" w:cs="Calibri"/>
        </w:rPr>
        <w:t>.</w:t>
      </w:r>
    </w:p>
    <w:p w14:paraId="14773F39" w14:textId="1D978300" w:rsidR="00E634A6" w:rsidRPr="009252C6" w:rsidRDefault="00E634A6" w:rsidP="005524D0">
      <w:pPr>
        <w:pStyle w:val="Akapitzlist"/>
        <w:numPr>
          <w:ilvl w:val="0"/>
          <w:numId w:val="70"/>
        </w:numPr>
        <w:spacing w:line="276" w:lineRule="auto"/>
        <w:ind w:left="284"/>
        <w:rPr>
          <w:rFonts w:ascii="Calibri" w:hAnsi="Calibri" w:cs="Calibri"/>
        </w:rPr>
      </w:pPr>
      <w:r w:rsidRPr="009252C6">
        <w:rPr>
          <w:rFonts w:ascii="Calibri" w:hAnsi="Calibri" w:cs="Calibri"/>
        </w:rPr>
        <w:t xml:space="preserve">Wszystkie obliczenia dokonywane będą z dokładnością do dwóch miejsc po przecinku. </w:t>
      </w:r>
    </w:p>
    <w:p w14:paraId="3DC12707" w14:textId="4CD6A8D3" w:rsidR="00E634A6" w:rsidRPr="00582E51" w:rsidRDefault="00E634A6" w:rsidP="005524D0">
      <w:pPr>
        <w:pStyle w:val="Akapitzlist"/>
        <w:numPr>
          <w:ilvl w:val="0"/>
          <w:numId w:val="70"/>
        </w:numPr>
        <w:spacing w:line="276" w:lineRule="auto"/>
        <w:ind w:left="284"/>
        <w:rPr>
          <w:rFonts w:ascii="Calibri" w:hAnsi="Calibri" w:cs="Calibri"/>
        </w:rPr>
      </w:pPr>
      <w:r w:rsidRPr="00582E51">
        <w:rPr>
          <w:rFonts w:ascii="Calibri" w:hAnsi="Calibri" w:cs="Calibri"/>
        </w:rPr>
        <w:t xml:space="preserve">Za najkorzystniejszą zostanie uznana </w:t>
      </w:r>
      <w:r w:rsidR="00DE4933" w:rsidRPr="00582E51">
        <w:rPr>
          <w:rFonts w:ascii="Calibri" w:hAnsi="Calibri" w:cs="Calibri"/>
        </w:rPr>
        <w:t>O</w:t>
      </w:r>
      <w:r w:rsidRPr="00582E51">
        <w:rPr>
          <w:rFonts w:ascii="Calibri" w:hAnsi="Calibri" w:cs="Calibri"/>
        </w:rPr>
        <w:t xml:space="preserve">ferta, która uzyska największą liczbę punktów. Najkorzystniejsza </w:t>
      </w:r>
      <w:r w:rsidR="00DE4933" w:rsidRPr="00582E51">
        <w:rPr>
          <w:rFonts w:ascii="Calibri" w:hAnsi="Calibri" w:cs="Calibri"/>
        </w:rPr>
        <w:t>O</w:t>
      </w:r>
      <w:r w:rsidRPr="00582E51">
        <w:rPr>
          <w:rFonts w:ascii="Calibri" w:hAnsi="Calibri" w:cs="Calibri"/>
        </w:rPr>
        <w:t>ferta może uzyskać maksimum 100 pkt.</w:t>
      </w:r>
    </w:p>
    <w:p w14:paraId="2B1D4126" w14:textId="321B1E9D" w:rsidR="00E634A6" w:rsidRPr="00E634A6" w:rsidRDefault="00E634A6" w:rsidP="003E5763">
      <w:pPr>
        <w:pStyle w:val="Nagwek2"/>
        <w:rPr>
          <w:rFonts w:eastAsiaTheme="minorHAnsi" w:cstheme="minorHAnsi"/>
          <w:szCs w:val="28"/>
          <w:lang w:eastAsia="en-US"/>
        </w:rPr>
      </w:pPr>
      <w:r w:rsidRPr="00E634A6">
        <w:rPr>
          <w:rFonts w:eastAsiaTheme="minorHAnsi" w:cstheme="minorHAnsi"/>
          <w:szCs w:val="28"/>
          <w:lang w:eastAsia="en-US"/>
        </w:rPr>
        <w:t>Informacje o 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77777777"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 6 do SWZ. Umowa zostanie uzupełniona o zapisy wynikające ze złożonej Oferty.</w:t>
      </w:r>
    </w:p>
    <w:p w14:paraId="55C7E9C6" w14:textId="6143E092" w:rsidR="004A5CB8" w:rsidRPr="004A5CB8" w:rsidRDefault="004A5CB8" w:rsidP="005524D0">
      <w:pPr>
        <w:pStyle w:val="Tresc"/>
        <w:numPr>
          <w:ilvl w:val="0"/>
          <w:numId w:val="71"/>
        </w:numPr>
        <w:spacing w:after="0" w:line="276" w:lineRule="auto"/>
        <w:ind w:left="357" w:hanging="357"/>
        <w:jc w:val="left"/>
        <w:rPr>
          <w:rFonts w:ascii="Calibri" w:hAnsi="Calibri" w:cs="Calibri"/>
          <w:szCs w:val="24"/>
        </w:rPr>
      </w:pPr>
      <w:r w:rsidRPr="004A5CB8">
        <w:rPr>
          <w:rFonts w:ascii="Calibri" w:hAnsi="Calibri" w:cs="Calibri"/>
          <w:szCs w:val="24"/>
        </w:rPr>
        <w:t>Jeżeli Wykonawca, którego Oferta została wybrana jako najkorzystniejsza, uchyla się od zawarcia Umowy w sprawie zamówienia publicznego Zamawiający może dokonać ponownego badania i</w:t>
      </w:r>
      <w:r w:rsidR="00AF51CA">
        <w:rPr>
          <w:rFonts w:ascii="Calibri" w:hAnsi="Calibri" w:cs="Calibri"/>
          <w:szCs w:val="24"/>
        </w:rPr>
        <w:t> </w:t>
      </w:r>
      <w:r w:rsidRPr="004A5CB8">
        <w:rPr>
          <w:rFonts w:ascii="Calibri" w:hAnsi="Calibri" w:cs="Calibri"/>
          <w:szCs w:val="24"/>
        </w:rPr>
        <w:t>oceny ofert spośród Ofert pozostałych w postępowaniu Wykonawców albo unieważnić postępowanie.</w:t>
      </w:r>
    </w:p>
    <w:p w14:paraId="443C9A8A" w14:textId="51AE089E" w:rsidR="00003A8E" w:rsidRDefault="00003A8E" w:rsidP="003E5763">
      <w:pPr>
        <w:pStyle w:val="Nagwek2"/>
      </w:pPr>
      <w:r>
        <w:lastRenderedPageBreak/>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6D225274" w:rsidR="00904D49" w:rsidRPr="00BE30FA" w:rsidRDefault="00003A8E" w:rsidP="005524D0">
      <w:pPr>
        <w:pStyle w:val="Akapitzlist"/>
        <w:numPr>
          <w:ilvl w:val="0"/>
          <w:numId w:val="11"/>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t>
      </w:r>
      <w:r w:rsidR="00E667AC">
        <w:rPr>
          <w:rFonts w:ascii="Calibri" w:hAnsi="Calibri" w:cs="Calibri"/>
        </w:rPr>
        <w:br/>
      </w:r>
      <w:r w:rsidRPr="00904D49">
        <w:rPr>
          <w:rFonts w:ascii="Calibri" w:hAnsi="Calibri" w:cs="Calibri"/>
        </w:rPr>
        <w:t xml:space="preserve">w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sidRPr="00BE30FA">
        <w:rPr>
          <w:rFonts w:ascii="Calibri" w:hAnsi="Calibri" w:cs="Calibri"/>
        </w:rPr>
        <w:t>U</w:t>
      </w:r>
      <w:r w:rsidR="00904D49" w:rsidRPr="00BE30FA">
        <w:rPr>
          <w:rFonts w:ascii="Calibri" w:hAnsi="Calibri" w:cs="Calibri"/>
        </w:rPr>
        <w:t>mowy</w:t>
      </w:r>
      <w:r w:rsidRPr="00BE30FA">
        <w:rPr>
          <w:rFonts w:ascii="Calibri" w:hAnsi="Calibri" w:cs="Calibri"/>
        </w:rPr>
        <w:t xml:space="preserve">, które zostaną wprowadzone do treści Umowy </w:t>
      </w:r>
      <w:r w:rsidR="00E667AC" w:rsidRPr="00BE30FA">
        <w:rPr>
          <w:rFonts w:ascii="Calibri" w:hAnsi="Calibri" w:cs="Calibri"/>
        </w:rPr>
        <w:br/>
      </w:r>
      <w:r w:rsidRPr="00BE30FA">
        <w:rPr>
          <w:rFonts w:ascii="Calibri" w:hAnsi="Calibri" w:cs="Calibri"/>
        </w:rPr>
        <w:t>w sprawie zamówienia</w:t>
      </w:r>
      <w:r w:rsidRPr="00BE30FA">
        <w:rPr>
          <w:rFonts w:ascii="Calibri" w:hAnsi="Calibri" w:cs="Calibri"/>
          <w:b/>
        </w:rPr>
        <w:t xml:space="preserve"> </w:t>
      </w:r>
      <w:r w:rsidRPr="00BE30FA">
        <w:rPr>
          <w:rFonts w:ascii="Calibri" w:hAnsi="Calibri" w:cs="Calibri"/>
        </w:rPr>
        <w:t xml:space="preserve">publicznego (Załącznik nr </w:t>
      </w:r>
      <w:r w:rsidR="00E667AC" w:rsidRPr="00BE30FA">
        <w:rPr>
          <w:rFonts w:ascii="Calibri" w:hAnsi="Calibri" w:cs="Calibri"/>
        </w:rPr>
        <w:t>6</w:t>
      </w:r>
      <w:r w:rsidRPr="00BE30FA">
        <w:rPr>
          <w:rFonts w:ascii="Calibri" w:hAnsi="Calibri" w:cs="Calibri"/>
        </w:rPr>
        <w:t xml:space="preserve"> do </w:t>
      </w:r>
      <w:r w:rsidRPr="00BE30FA">
        <w:rPr>
          <w:rFonts w:ascii="Calibri" w:hAnsi="Calibri" w:cs="Calibri"/>
          <w:bCs/>
        </w:rPr>
        <w:t>SWZ</w:t>
      </w:r>
      <w:r w:rsidRPr="00BE30FA">
        <w:rPr>
          <w:rFonts w:ascii="Calibri" w:hAnsi="Calibri" w:cs="Calibri"/>
        </w:rPr>
        <w:t xml:space="preserve">). </w:t>
      </w:r>
    </w:p>
    <w:p w14:paraId="33ED7C04" w14:textId="580E1752" w:rsidR="00F829E8" w:rsidRPr="00AF51CA" w:rsidRDefault="00BA0B57" w:rsidP="005524D0">
      <w:pPr>
        <w:pStyle w:val="Akapitzlist"/>
        <w:numPr>
          <w:ilvl w:val="0"/>
          <w:numId w:val="11"/>
        </w:numPr>
        <w:spacing w:line="276" w:lineRule="auto"/>
        <w:ind w:left="284" w:hanging="284"/>
        <w:rPr>
          <w:rFonts w:asciiTheme="minorHAnsi" w:hAnsiTheme="minorHAnsi" w:cstheme="minorHAnsi"/>
        </w:rPr>
      </w:pPr>
      <w:r w:rsidRPr="00BE30FA">
        <w:rPr>
          <w:rFonts w:asciiTheme="minorHAnsi" w:hAnsiTheme="minorHAnsi" w:cstheme="minorHAnsi"/>
        </w:rPr>
        <w:t>Zamawiający</w:t>
      </w:r>
      <w:r w:rsidR="00AC231B" w:rsidRPr="00BE30FA">
        <w:rPr>
          <w:rFonts w:asciiTheme="minorHAnsi" w:hAnsiTheme="minorHAnsi" w:cstheme="minorHAnsi"/>
        </w:rPr>
        <w:t xml:space="preserve"> przewiduje możliwość dokonywania zmian w treści Umowy, w stosunku do treści oferty </w:t>
      </w:r>
      <w:r w:rsidRPr="00BE30FA">
        <w:rPr>
          <w:rFonts w:asciiTheme="minorHAnsi" w:hAnsiTheme="minorHAnsi" w:cstheme="minorHAnsi"/>
        </w:rPr>
        <w:t>Wykonawcy</w:t>
      </w:r>
      <w:r w:rsidR="00AC231B" w:rsidRPr="00BE30FA">
        <w:rPr>
          <w:rFonts w:asciiTheme="minorHAnsi" w:hAnsiTheme="minorHAnsi" w:cstheme="minorHAnsi"/>
        </w:rPr>
        <w:t xml:space="preserve">. Katalog zmian określa </w:t>
      </w:r>
      <w:r w:rsidR="00AF51CA" w:rsidRPr="00BE30FA">
        <w:rPr>
          <w:rFonts w:asciiTheme="minorHAnsi" w:hAnsiTheme="minorHAnsi" w:cstheme="minorHAnsi"/>
        </w:rPr>
        <w:t>paragraf</w:t>
      </w:r>
      <w:r w:rsidR="00AC231B" w:rsidRPr="00BE30FA">
        <w:rPr>
          <w:rFonts w:asciiTheme="minorHAnsi" w:hAnsiTheme="minorHAnsi" w:cstheme="minorHAnsi"/>
        </w:rPr>
        <w:t xml:space="preserve"> </w:t>
      </w:r>
      <w:r w:rsidR="0008669C" w:rsidRPr="00BE30FA">
        <w:rPr>
          <w:rFonts w:asciiTheme="minorHAnsi" w:hAnsiTheme="minorHAnsi" w:cstheme="minorHAnsi"/>
        </w:rPr>
        <w:t>6</w:t>
      </w:r>
      <w:r w:rsidR="00AC231B" w:rsidRPr="00AC231B">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 xml:space="preserve">r </w:t>
      </w:r>
      <w:r w:rsidR="00E667AC">
        <w:rPr>
          <w:rFonts w:asciiTheme="minorHAnsi" w:hAnsiTheme="minorHAnsi" w:cstheme="minorHAnsi"/>
        </w:rPr>
        <w:t>6</w:t>
      </w:r>
      <w:r w:rsidR="00AC231B" w:rsidRPr="00AC231B">
        <w:rPr>
          <w:rFonts w:asciiTheme="minorHAnsi" w:hAnsiTheme="minorHAnsi" w:cstheme="minorHAnsi"/>
        </w:rPr>
        <w:t xml:space="preserve"> do SWZ).</w:t>
      </w:r>
    </w:p>
    <w:p w14:paraId="352E1192" w14:textId="7F008A9E" w:rsidR="00003A8E" w:rsidRPr="00D41980" w:rsidRDefault="00003A8E" w:rsidP="003E5763">
      <w:pPr>
        <w:pStyle w:val="Nagwek2"/>
      </w:pPr>
      <w:r w:rsidRPr="00D41980">
        <w:t xml:space="preserve">Pouczenie o środkach ochrony prawnej przysługujących </w:t>
      </w:r>
      <w:r w:rsidR="00BA0B57">
        <w:t>Wykonawcy</w:t>
      </w:r>
      <w:r w:rsidRPr="00D41980">
        <w:t xml:space="preserve">. </w:t>
      </w:r>
    </w:p>
    <w:p w14:paraId="07A32365" w14:textId="456D6833"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C821ABC" w:rsidR="006B6FEB" w:rsidRPr="006B6FEB"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w:t>
      </w:r>
      <w:r w:rsidR="00762811">
        <w:rPr>
          <w:rFonts w:ascii="Calibri" w:hAnsi="Calibri" w:cs="Calibri"/>
          <w:sz w:val="24"/>
          <w:szCs w:val="24"/>
        </w:rPr>
        <w:br/>
      </w:r>
      <w:r w:rsidRPr="006B6FEB">
        <w:rPr>
          <w:rFonts w:ascii="Calibri" w:hAnsi="Calibri" w:cs="Calibri"/>
          <w:sz w:val="24"/>
          <w:szCs w:val="24"/>
        </w:rPr>
        <w:t xml:space="preserve">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amawiającego stanowiącej podstawę jego wniesienia, jeżeli informacja została przekazana przy użyciu środków komunikacji elektronicznej,</w:t>
      </w:r>
    </w:p>
    <w:p w14:paraId="55673133" w14:textId="3351FCF4" w:rsidR="006B6FEB" w:rsidRPr="006B6FEB" w:rsidRDefault="006B6FEB" w:rsidP="005524D0">
      <w:pPr>
        <w:pStyle w:val="Teksttreci0"/>
        <w:numPr>
          <w:ilvl w:val="1"/>
          <w:numId w:val="62"/>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r w:rsidR="001D0A7C">
        <w:rPr>
          <w:rFonts w:ascii="Calibri" w:hAnsi="Calibri" w:cs="Calibri"/>
          <w:sz w:val="24"/>
          <w:szCs w:val="24"/>
        </w:rPr>
        <w:t>ppkt 7.1</w:t>
      </w:r>
      <w:r w:rsidRPr="006B6FEB">
        <w:rPr>
          <w:rFonts w:ascii="Calibri" w:hAnsi="Calibri" w:cs="Calibri"/>
          <w:sz w:val="24"/>
          <w:szCs w:val="24"/>
        </w:rPr>
        <w:t>.</w:t>
      </w:r>
    </w:p>
    <w:p w14:paraId="41FEB8D8" w14:textId="48209F2D" w:rsidR="006B6FEB" w:rsidRPr="001D0A7C"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w:t>
      </w:r>
      <w:r w:rsidRPr="001D0A7C">
        <w:rPr>
          <w:rFonts w:ascii="Calibri" w:hAnsi="Calibri" w:cs="Calibri"/>
          <w:sz w:val="24"/>
          <w:szCs w:val="24"/>
        </w:rPr>
        <w:lastRenderedPageBreak/>
        <w:t>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8F19B4" w:rsidRDefault="006B6FEB" w:rsidP="005524D0">
      <w:pPr>
        <w:pStyle w:val="Teksttreci0"/>
        <w:numPr>
          <w:ilvl w:val="0"/>
          <w:numId w:val="62"/>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t>
      </w:r>
      <w:r w:rsidR="0042541E">
        <w:rPr>
          <w:rFonts w:ascii="Calibri" w:hAnsi="Calibri" w:cs="Calibri"/>
          <w:sz w:val="24"/>
          <w:szCs w:val="24"/>
        </w:rPr>
        <w:br/>
      </w:r>
      <w:r w:rsidRPr="001D0A7C">
        <w:rPr>
          <w:rFonts w:ascii="Calibri" w:hAnsi="Calibri" w:cs="Calibri"/>
          <w:sz w:val="24"/>
          <w:szCs w:val="24"/>
        </w:rPr>
        <w:t>w którym powzięto lub przy zachowaniu należytej staranności mo</w:t>
      </w:r>
      <w:r w:rsidRPr="008F19B4">
        <w:rPr>
          <w:rFonts w:ascii="Calibri" w:hAnsi="Calibri" w:cs="Calibri"/>
          <w:sz w:val="24"/>
          <w:szCs w:val="24"/>
        </w:rPr>
        <w:t xml:space="preserve">żna było powziąć wiadomość </w:t>
      </w:r>
      <w:r w:rsidR="0042541E">
        <w:rPr>
          <w:rFonts w:ascii="Calibri" w:hAnsi="Calibri" w:cs="Calibri"/>
          <w:sz w:val="24"/>
          <w:szCs w:val="24"/>
        </w:rPr>
        <w:br/>
      </w:r>
      <w:r w:rsidRPr="008F19B4">
        <w:rPr>
          <w:rFonts w:ascii="Calibri" w:hAnsi="Calibri" w:cs="Calibri"/>
          <w:sz w:val="24"/>
          <w:szCs w:val="24"/>
        </w:rPr>
        <w:t>o okolicznościach stanowiących podstawę jego wniesienia, w przypadku zamówień, których wartość jest mniejsza niż progi unijne.</w:t>
      </w:r>
    </w:p>
    <w:p w14:paraId="4AEDA9CA" w14:textId="1991D615" w:rsidR="006B6FEB" w:rsidRPr="006B6FEB"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5524D0">
      <w:pPr>
        <w:pStyle w:val="Teksttreci0"/>
        <w:numPr>
          <w:ilvl w:val="1"/>
          <w:numId w:val="62"/>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5524D0">
      <w:pPr>
        <w:pStyle w:val="Teksttreci0"/>
        <w:numPr>
          <w:ilvl w:val="1"/>
          <w:numId w:val="62"/>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4A012B12" w:rsidR="006B6FEB" w:rsidRPr="008F19B4"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Pr>
          <w:rFonts w:ascii="Calibri" w:hAnsi="Calibri" w:cs="Calibri"/>
          <w:sz w:val="24"/>
          <w:szCs w:val="24"/>
        </w:rPr>
        <w:br/>
      </w:r>
      <w:r w:rsidRPr="006B6FEB">
        <w:rPr>
          <w:rFonts w:ascii="Calibri" w:hAnsi="Calibri" w:cs="Calibri"/>
          <w:sz w:val="24"/>
          <w:szCs w:val="24"/>
        </w:rPr>
        <w:t>w rozumieniu ustawy z dnia 23 listopada 2012 r. – Prawo pocztowe jest równoznaczne z jej wniesieniem.</w:t>
      </w:r>
    </w:p>
    <w:p w14:paraId="7874D576" w14:textId="572891DF" w:rsidR="00003A8E" w:rsidRPr="00150F50" w:rsidRDefault="006B6FEB" w:rsidP="005524D0">
      <w:pPr>
        <w:pStyle w:val="Teksttreci0"/>
        <w:numPr>
          <w:ilvl w:val="0"/>
          <w:numId w:val="62"/>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758D01A7" w:rsidR="00AC7138" w:rsidRPr="00D41980" w:rsidRDefault="008F19B4" w:rsidP="003E5763">
      <w:pPr>
        <w:pStyle w:val="Nagwek2"/>
        <w:rPr>
          <w:lang w:eastAsia="pl-PL"/>
        </w:rPr>
      </w:pPr>
      <w:r>
        <w:rPr>
          <w:lang w:eastAsia="pl-PL"/>
        </w:rPr>
        <w:t>D</w:t>
      </w:r>
      <w:r w:rsidR="00AC7138" w:rsidRPr="00D41980">
        <w:rPr>
          <w:lang w:eastAsia="pl-PL"/>
        </w:rPr>
        <w:t>odatkowe informacje</w:t>
      </w:r>
    </w:p>
    <w:p w14:paraId="31248CCD" w14:textId="48F47FA4" w:rsidR="00AC7138" w:rsidRPr="00762811" w:rsidRDefault="00BA0B57" w:rsidP="005524D0">
      <w:pPr>
        <w:numPr>
          <w:ilvl w:val="0"/>
          <w:numId w:val="16"/>
        </w:numPr>
        <w:suppressAutoHyphens w:val="0"/>
        <w:spacing w:line="276" w:lineRule="auto"/>
        <w:ind w:left="284"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5524D0">
      <w:pPr>
        <w:numPr>
          <w:ilvl w:val="0"/>
          <w:numId w:val="16"/>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556E2096" w14:textId="43990495" w:rsidR="008F19B4" w:rsidRPr="00150F50" w:rsidRDefault="00BA0B57" w:rsidP="005524D0">
      <w:pPr>
        <w:numPr>
          <w:ilvl w:val="0"/>
          <w:numId w:val="16"/>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24408EA2" w14:textId="3C3F6E3C" w:rsidR="008F19B4" w:rsidRPr="00762811" w:rsidRDefault="008F19B4" w:rsidP="003E5763">
      <w:pPr>
        <w:pStyle w:val="Nagwek2"/>
        <w:rPr>
          <w:lang w:eastAsia="pl-PL"/>
        </w:rPr>
      </w:pPr>
      <w:r>
        <w:rPr>
          <w:lang w:eastAsia="pl-PL"/>
        </w:rPr>
        <w:t>Ochrona danych osobowych</w:t>
      </w:r>
    </w:p>
    <w:p w14:paraId="5BA1FFF4" w14:textId="42C97FB3" w:rsidR="004A36CF" w:rsidRPr="004A36CF" w:rsidRDefault="004A36CF" w:rsidP="00183B7C">
      <w:pPr>
        <w:pStyle w:val="Akapitzlist"/>
        <w:spacing w:line="276" w:lineRule="auto"/>
        <w:ind w:left="284"/>
        <w:rPr>
          <w:rFonts w:ascii="Calibri" w:eastAsia="Calibri" w:hAnsi="Calibri" w:cs="Calibri"/>
        </w:rPr>
      </w:pPr>
      <w:r w:rsidRPr="004A36CF">
        <w:rPr>
          <w:rFonts w:ascii="Calibri" w:eastAsia="Calibri" w:hAnsi="Calibri" w:cs="Calibri"/>
        </w:rPr>
        <w:t>Działając na podstawie art. 13 i 14 rozporządzenia Parlamentu Europejskiego i Rady (UE) 2016/679 z</w:t>
      </w:r>
      <w:r>
        <w:rPr>
          <w:rFonts w:ascii="Calibri" w:eastAsia="Calibri" w:hAnsi="Calibri" w:cs="Calibri"/>
        </w:rPr>
        <w:t> </w:t>
      </w:r>
      <w:r w:rsidRPr="004A36CF">
        <w:rPr>
          <w:rFonts w:ascii="Calibri" w:eastAsia="Calibri" w:hAnsi="Calibri" w:cs="Calibri"/>
        </w:rPr>
        <w:t>dnia 27 kwietnia 2016 r. w sprawie ochrony osób fizycznych w związku z przetwarzaniem danych osobowych i w sprawie swobodnego przepływu takich danych oraz uchylenia dyrektywy 95/46/WE (ogólne rozporządzenie o ochronie danych) (Dz. Urz. UE L 119 z 04.05.2016, str. 1), dalej „RODO”, w</w:t>
      </w:r>
      <w:r>
        <w:rPr>
          <w:rFonts w:ascii="Calibri" w:eastAsia="Calibri" w:hAnsi="Calibri" w:cs="Calibri"/>
        </w:rPr>
        <w:t> </w:t>
      </w:r>
      <w:r w:rsidRPr="004A36CF">
        <w:rPr>
          <w:rFonts w:ascii="Calibri" w:eastAsia="Calibri" w:hAnsi="Calibri" w:cs="Calibri"/>
        </w:rPr>
        <w:t>związku z prowadzonym postępowaniem o udzielenie zamówienia publicznego, dalej „Postępowanie”, Zamawiający przekazuje poniżej informacje dotyczące przetwarzania danych osobowych.</w:t>
      </w:r>
    </w:p>
    <w:p w14:paraId="70E52587"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Tożsamość administratora</w:t>
      </w:r>
    </w:p>
    <w:p w14:paraId="21DDAFD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lastRenderedPageBreak/>
        <w:t>Administratorem danych osobowych jest Państwowy Fundusz Rehabilitacji Osób Niepełnosprawnych (PFRON) z siedzibą w Warszawie (00-828), przy al. Jana Pawła II 13.</w:t>
      </w:r>
    </w:p>
    <w:p w14:paraId="50AFB86D"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Dane kontaktowe administratora</w:t>
      </w:r>
    </w:p>
    <w:p w14:paraId="004307F7"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Z administratorem można skontaktować się poprzez adres e-mail: kancelaria@pfron.org.pl, telefonicznie pod numerem +48 22 50 55 500 lub pisemnie na adres siedziby administratora.</w:t>
      </w:r>
    </w:p>
    <w:p w14:paraId="26954475"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Dane kontaktowe Inspektora Ochrony Danych</w:t>
      </w:r>
    </w:p>
    <w:p w14:paraId="476FF90C"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Administrator wyznaczył inspektora ochrony danych, z którym można skontaktować się poprzez </w:t>
      </w:r>
    </w:p>
    <w:p w14:paraId="2DB2209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e-mail: iod@pfron.org.pl we wszystkich sprawach dotyczących przetwarzania danych osobowych oraz korzystania z praw związanych z przetwarzaniem.</w:t>
      </w:r>
    </w:p>
    <w:p w14:paraId="25993BE4"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Cele przetwarzania</w:t>
      </w:r>
    </w:p>
    <w:p w14:paraId="029B570C"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 </w:t>
      </w:r>
    </w:p>
    <w:p w14:paraId="1C672A33"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Podstawa prawna przetwarzania</w:t>
      </w:r>
    </w:p>
    <w:p w14:paraId="3CCA9AE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 </w:t>
      </w:r>
    </w:p>
    <w:p w14:paraId="43A57F7C"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Źródło danych osobowych</w:t>
      </w:r>
    </w:p>
    <w:p w14:paraId="3F18A3A5"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Administrator może pozyskiwać dane osobowe przedstawicieli Wykonawcy za jego pośrednictwem.</w:t>
      </w:r>
    </w:p>
    <w:p w14:paraId="2F4AC47D"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Kategorie danych osobowych</w:t>
      </w:r>
    </w:p>
    <w:p w14:paraId="6260B731" w14:textId="59E017AC"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Zakres danych dotyczących przedstawicieli Wykonawcy obejmuje dane osobowe przedstawione w</w:t>
      </w:r>
      <w:r w:rsidR="005B6249">
        <w:rPr>
          <w:rFonts w:ascii="Calibri" w:eastAsia="Calibri" w:hAnsi="Calibri" w:cs="Calibri"/>
        </w:rPr>
        <w:t> </w:t>
      </w:r>
      <w:r w:rsidRPr="004A36CF">
        <w:rPr>
          <w:rFonts w:ascii="Calibri" w:eastAsia="Calibri" w:hAnsi="Calibri" w:cs="Calibri"/>
        </w:rPr>
        <w:t>ofercie, w szczególności imię, nazwisko, stanowisko, adres poczty elektronicznej lub numer telefonu.</w:t>
      </w:r>
    </w:p>
    <w:p w14:paraId="3360AD17"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Okres, przez który dane będą przechowywane</w:t>
      </w:r>
    </w:p>
    <w:p w14:paraId="1EDD207A" w14:textId="62270A49"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Dane osobowe będą przetwarzane przez okres niezbędny do realizacji celu przetwarzania, zgodnie z</w:t>
      </w:r>
      <w:r w:rsidR="005B6249">
        <w:rPr>
          <w:rFonts w:ascii="Calibri" w:eastAsia="Calibri" w:hAnsi="Calibri" w:cs="Calibri"/>
        </w:rPr>
        <w:t> </w:t>
      </w:r>
      <w:r w:rsidRPr="004A36CF">
        <w:rPr>
          <w:rFonts w:ascii="Calibri" w:eastAsia="Calibri" w:hAnsi="Calibri" w:cs="Calibri"/>
        </w:rPr>
        <w:t>przepisami o zamówieniach publicznych oraz zasadami archiwizacji dokumentacji obowiązującymi u administratora.</w:t>
      </w:r>
    </w:p>
    <w:p w14:paraId="2433A8FC"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Podmioty, którym będą udostępniane dane osobowe</w:t>
      </w:r>
    </w:p>
    <w:p w14:paraId="6CE69C04"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65FC48CD"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Prawa podmiotów danych</w:t>
      </w:r>
    </w:p>
    <w:p w14:paraId="1A81CA59"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Osobom fizycznym, których dotyczą dane osobowe przetwarzane przez administratora, przysługuje prawo:</w:t>
      </w:r>
    </w:p>
    <w:p w14:paraId="35612785"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lastRenderedPageBreak/>
        <w:t>na podstawie art. 15 RODO – prawo dostępu do danych osobowych i uzyskania ich kopii;</w:t>
      </w:r>
    </w:p>
    <w:p w14:paraId="3CEDD143"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23E2E9E7"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17 RODO – prawo do usunięcia danych osobowych, z zastrzeżeniem wyjątków przewidzianych w art. 17 ust. 3 lit. b, d oraz e RODO</w:t>
      </w:r>
      <w:r w:rsidR="005B6249">
        <w:rPr>
          <w:rFonts w:ascii="Calibri" w:eastAsia="Calibri" w:hAnsi="Calibri" w:cs="Calibri"/>
        </w:rPr>
        <w:t>;</w:t>
      </w:r>
    </w:p>
    <w:p w14:paraId="14063C3D" w14:textId="77777777" w:rsid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18 RODO – prawo żądania od administratora ograniczenia przetwarzania danych, z zastrzeżeniem, że zgłoszenie tego żądania nie ogranicza przetwarzania danych osobowych do czasu zakończenia Postępowania;</w:t>
      </w:r>
    </w:p>
    <w:p w14:paraId="264C0637" w14:textId="6620D131" w:rsidR="004A36CF" w:rsidRPr="005B6249" w:rsidRDefault="004A36CF" w:rsidP="005524D0">
      <w:pPr>
        <w:pStyle w:val="Akapitzlist"/>
        <w:numPr>
          <w:ilvl w:val="2"/>
          <w:numId w:val="108"/>
        </w:numPr>
        <w:spacing w:line="276" w:lineRule="auto"/>
        <w:ind w:left="567" w:hanging="283"/>
        <w:rPr>
          <w:rFonts w:ascii="Calibri" w:eastAsia="Calibri" w:hAnsi="Calibri" w:cs="Calibri"/>
        </w:rPr>
      </w:pPr>
      <w:r w:rsidRPr="005B6249">
        <w:rPr>
          <w:rFonts w:ascii="Calibri" w:eastAsia="Calibri" w:hAnsi="Calibri" w:cs="Calibri"/>
        </w:rPr>
        <w:t>na podstawie art. 21 RODO – prawo do wniesienia sprzeciwu wobec przetwarzania danych osobowych na podstawie art. 6 ust. 1 lit. f RODO.</w:t>
      </w:r>
    </w:p>
    <w:p w14:paraId="4D97461E"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Prawo wniesienia skargi do organu nadzorczego</w:t>
      </w:r>
    </w:p>
    <w:p w14:paraId="3F69DA72"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5AEE1051"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Informacja o dowolności lub obowiązku podania danych oraz o ewentualnych konsekwencjach niepodania danych</w:t>
      </w:r>
    </w:p>
    <w:p w14:paraId="79F4E982"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Podanie danych osobowych jest obowiązkowe (konsekwencją niepodania danych w zakresie wynikającym z SWZ będzie odrzucenie oferty na zasadach wynikających z ustawy – Prawo zamówień publicznych).</w:t>
      </w:r>
    </w:p>
    <w:p w14:paraId="43AF2A9F"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Informacja o zautomatyzowanym podejmowaniu decyzji</w:t>
      </w:r>
    </w:p>
    <w:p w14:paraId="3202DC1F"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 xml:space="preserve">Administrator nie będzie podejmował decyzji opartych na zautomatyzowanym przetwarzaniu danych osobowych.   </w:t>
      </w:r>
    </w:p>
    <w:p w14:paraId="32C35A3E"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Informacja o możliwości przekazania danych osobowych do państwa trzeciego</w:t>
      </w:r>
    </w:p>
    <w:p w14:paraId="0B69D338" w14:textId="77777777" w:rsidR="004A36CF" w:rsidRPr="004A36CF" w:rsidRDefault="004A36CF" w:rsidP="004A36CF">
      <w:pPr>
        <w:spacing w:line="276" w:lineRule="auto"/>
        <w:ind w:left="284"/>
        <w:rPr>
          <w:rFonts w:ascii="Calibri" w:eastAsia="Calibri" w:hAnsi="Calibri" w:cs="Calibri"/>
        </w:rPr>
      </w:pPr>
      <w:r w:rsidRPr="004A36CF">
        <w:rPr>
          <w:rFonts w:ascii="Calibri" w:eastAsia="Calibri" w:hAnsi="Calibri" w:cs="Calibri"/>
        </w:rPr>
        <w:t>W związku z jawnością Postępowania dane osobowe mogą być przekazywane poza obszar Europejskiego Obszaru Gospodarczego, z zastrzeżeniem wyjątków określonych w art. 18 ust. 5 pkt 1 i 2 ustawy – Prawo zamówień publicznych.</w:t>
      </w:r>
    </w:p>
    <w:p w14:paraId="75D8C4E3" w14:textId="77777777" w:rsidR="004A36CF" w:rsidRPr="004A36CF" w:rsidRDefault="004A36CF" w:rsidP="004A36CF">
      <w:pPr>
        <w:spacing w:line="276" w:lineRule="auto"/>
        <w:ind w:left="284"/>
        <w:rPr>
          <w:rFonts w:ascii="Calibri" w:eastAsia="Calibri" w:hAnsi="Calibri" w:cs="Calibri"/>
          <w:b/>
          <w:bCs/>
        </w:rPr>
      </w:pPr>
      <w:r w:rsidRPr="004A36CF">
        <w:rPr>
          <w:rFonts w:ascii="Calibri" w:eastAsia="Calibri" w:hAnsi="Calibri" w:cs="Calibri"/>
          <w:b/>
          <w:bCs/>
        </w:rPr>
        <w:t>Realizacja obowiązku informacyjnego w imieniu administratora</w:t>
      </w:r>
    </w:p>
    <w:p w14:paraId="7AFE5860" w14:textId="12C7FEE1" w:rsidR="00AC7138" w:rsidRPr="00273053" w:rsidRDefault="004A36CF" w:rsidP="00273053">
      <w:pPr>
        <w:spacing w:line="276" w:lineRule="auto"/>
        <w:ind w:left="284"/>
        <w:rPr>
          <w:rFonts w:ascii="Calibri" w:eastAsia="Calibri" w:hAnsi="Calibri" w:cs="Calibri"/>
        </w:rPr>
      </w:pPr>
      <w:r w:rsidRPr="004A36CF">
        <w:rPr>
          <w:rFonts w:ascii="Calibri" w:eastAsia="Calibri" w:hAnsi="Calibri" w:cs="Calibri"/>
        </w:rPr>
        <w:t>Wykonawca jest zobowiązany do przekazania informacji o przetwarzaniu danych osobowych przez administratora osobom, których dane zawarte są w ofercie.</w:t>
      </w:r>
    </w:p>
    <w:p w14:paraId="37806337" w14:textId="77777777" w:rsidR="00AC7138" w:rsidRPr="00100823" w:rsidRDefault="00AC7138" w:rsidP="003E5763">
      <w:pPr>
        <w:pStyle w:val="Nagwek2"/>
      </w:pPr>
      <w:r w:rsidRPr="00100823">
        <w:t>Podwykonawstwo.</w:t>
      </w:r>
    </w:p>
    <w:p w14:paraId="670BC300" w14:textId="0FB7C491" w:rsidR="00164970" w:rsidRPr="00100823" w:rsidRDefault="00BA0B57" w:rsidP="005524D0">
      <w:pPr>
        <w:numPr>
          <w:ilvl w:val="2"/>
          <w:numId w:val="20"/>
        </w:numPr>
        <w:autoSpaceDE w:val="0"/>
        <w:spacing w:line="276" w:lineRule="auto"/>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w:t>
      </w:r>
      <w:r w:rsidR="0008669C">
        <w:rPr>
          <w:rFonts w:ascii="Calibri" w:hAnsi="Calibri" w:cs="Calibri"/>
          <w:lang w:eastAsia="pl-PL"/>
        </w:rPr>
        <w:t xml:space="preserve"> </w:t>
      </w:r>
      <w:r w:rsidR="00164970" w:rsidRPr="00100823">
        <w:rPr>
          <w:rFonts w:ascii="Calibri" w:hAnsi="Calibri" w:cs="Calibri"/>
          <w:lang w:eastAsia="pl-PL"/>
        </w:rPr>
        <w:t>462</w:t>
      </w:r>
      <w:r w:rsidR="00100823">
        <w:rPr>
          <w:rFonts w:ascii="Calibri" w:hAnsi="Calibri" w:cs="Calibri"/>
          <w:lang w:eastAsia="pl-PL"/>
        </w:rPr>
        <w:t xml:space="preserve"> </w:t>
      </w:r>
      <w:r w:rsidR="0042541E">
        <w:rPr>
          <w:rFonts w:ascii="Calibri" w:hAnsi="Calibri" w:cs="Calibri"/>
          <w:lang w:eastAsia="pl-PL"/>
        </w:rPr>
        <w:t>P</w:t>
      </w:r>
      <w:r w:rsidR="00164970" w:rsidRPr="00100823">
        <w:rPr>
          <w:rFonts w:ascii="Calibri" w:hAnsi="Calibri" w:cs="Calibri"/>
          <w:lang w:eastAsia="pl-PL"/>
        </w:rPr>
        <w:t xml:space="preserve">zp. </w:t>
      </w:r>
    </w:p>
    <w:p w14:paraId="0BCC7651" w14:textId="46E25F2F" w:rsidR="00AC7138" w:rsidRPr="00164970" w:rsidRDefault="00AC7138" w:rsidP="005524D0">
      <w:pPr>
        <w:numPr>
          <w:ilvl w:val="0"/>
          <w:numId w:val="64"/>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5524D0">
      <w:pPr>
        <w:numPr>
          <w:ilvl w:val="0"/>
          <w:numId w:val="17"/>
        </w:numPr>
        <w:suppressAutoHyphens w:val="0"/>
        <w:autoSpaceDE w:val="0"/>
        <w:spacing w:line="276" w:lineRule="auto"/>
        <w:ind w:left="284" w:hanging="284"/>
        <w:rPr>
          <w:rFonts w:ascii="Calibri" w:hAnsi="Calibri" w:cs="Calibri"/>
        </w:rPr>
      </w:pPr>
      <w:r>
        <w:rPr>
          <w:rFonts w:ascii="Calibri" w:hAnsi="Calibri" w:cs="Calibri"/>
          <w:lang w:eastAsia="pl-PL"/>
        </w:rPr>
        <w:lastRenderedPageBreak/>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5524D0">
      <w:pPr>
        <w:numPr>
          <w:ilvl w:val="0"/>
          <w:numId w:val="17"/>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5524D0">
      <w:pPr>
        <w:numPr>
          <w:ilvl w:val="0"/>
          <w:numId w:val="17"/>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73D1CD49" w14:textId="77777777" w:rsidR="00AC7138" w:rsidRPr="00D41980" w:rsidRDefault="00AC7138" w:rsidP="00D41980">
      <w:pPr>
        <w:pStyle w:val="Tresc"/>
        <w:tabs>
          <w:tab w:val="left" w:pos="426"/>
        </w:tabs>
        <w:spacing w:after="0" w:line="276" w:lineRule="auto"/>
        <w:ind w:left="397"/>
        <w:rPr>
          <w:rFonts w:ascii="Calibri" w:hAnsi="Calibri" w:cs="Calibri"/>
          <w:szCs w:val="24"/>
        </w:rPr>
      </w:pPr>
    </w:p>
    <w:p w14:paraId="553E13BC" w14:textId="5D719AB4" w:rsidR="00AC7138" w:rsidRPr="00D41980" w:rsidRDefault="00AC7138" w:rsidP="003E5763">
      <w:pPr>
        <w:pStyle w:val="Nagwek2"/>
      </w:pPr>
      <w:r w:rsidRPr="00D41980">
        <w:t>Załączniki do Specyfikacji Warunków Zamówienia</w:t>
      </w:r>
    </w:p>
    <w:p w14:paraId="49880364" w14:textId="25CB4CF6" w:rsidR="00AC7138" w:rsidRPr="00891985" w:rsidRDefault="00AC7138" w:rsidP="00D41980">
      <w:pPr>
        <w:spacing w:line="276" w:lineRule="auto"/>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2AFB7C14" w:rsidR="00AC7138" w:rsidRPr="00891985" w:rsidRDefault="00AC7138" w:rsidP="005524D0">
      <w:pPr>
        <w:numPr>
          <w:ilvl w:val="0"/>
          <w:numId w:val="38"/>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amówienia</w:t>
      </w:r>
      <w:r w:rsidR="00946CA7">
        <w:rPr>
          <w:rFonts w:ascii="Calibri" w:hAnsi="Calibri" w:cs="Calibri"/>
        </w:rPr>
        <w:t>/</w:t>
      </w:r>
      <w:r w:rsidR="00BF7F04">
        <w:rPr>
          <w:rFonts w:ascii="Calibri" w:hAnsi="Calibri" w:cs="Calibri"/>
        </w:rPr>
        <w:t>Załącznik nr</w:t>
      </w:r>
      <w:r w:rsidR="00946CA7">
        <w:rPr>
          <w:rFonts w:ascii="Calibri" w:hAnsi="Calibri" w:cs="Calibri"/>
        </w:rPr>
        <w:t xml:space="preserve"> 1</w:t>
      </w:r>
      <w:r w:rsidR="00BF7F04">
        <w:rPr>
          <w:rFonts w:ascii="Calibri" w:hAnsi="Calibri" w:cs="Calibri"/>
        </w:rPr>
        <w:t xml:space="preserve"> do Umowy</w:t>
      </w:r>
    </w:p>
    <w:p w14:paraId="776E6DE1" w14:textId="3E1BC9AC" w:rsidR="00AC7138" w:rsidRPr="00891985" w:rsidRDefault="00AC7138" w:rsidP="005524D0">
      <w:pPr>
        <w:numPr>
          <w:ilvl w:val="0"/>
          <w:numId w:val="38"/>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E1291F5" w:rsidR="007370BA" w:rsidRPr="00891985" w:rsidRDefault="00AC7138" w:rsidP="005524D0">
      <w:pPr>
        <w:numPr>
          <w:ilvl w:val="0"/>
          <w:numId w:val="38"/>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072FF0DF" w14:textId="2672B77C" w:rsidR="00AC7138" w:rsidRPr="00891985" w:rsidRDefault="007370BA" w:rsidP="005524D0">
      <w:pPr>
        <w:numPr>
          <w:ilvl w:val="0"/>
          <w:numId w:val="38"/>
        </w:numPr>
        <w:spacing w:line="276" w:lineRule="auto"/>
        <w:ind w:left="284" w:hanging="284"/>
        <w:jc w:val="both"/>
        <w:rPr>
          <w:rFonts w:ascii="Calibri" w:hAnsi="Calibri" w:cs="Calibri"/>
          <w:bCs/>
        </w:rPr>
      </w:pPr>
      <w:r w:rsidRPr="00891985">
        <w:rPr>
          <w:rFonts w:ascii="Calibri" w:hAnsi="Calibri" w:cs="Calibri"/>
        </w:rPr>
        <w:t>Załącznik nr 4</w:t>
      </w:r>
      <w:r w:rsidR="00312D40" w:rsidRPr="00891985">
        <w:rPr>
          <w:rFonts w:ascii="Calibri" w:hAnsi="Calibri" w:cs="Calibri"/>
        </w:rPr>
        <w:t xml:space="preserve"> do SWZ</w:t>
      </w:r>
      <w:r w:rsidRPr="00891985">
        <w:rPr>
          <w:rFonts w:ascii="Calibri" w:hAnsi="Calibri" w:cs="Calibri"/>
        </w:rPr>
        <w:t xml:space="preserve"> – </w:t>
      </w:r>
      <w:r w:rsidR="00AC7138" w:rsidRPr="00891985">
        <w:rPr>
          <w:rFonts w:ascii="Calibri" w:hAnsi="Calibri" w:cs="Calibri"/>
          <w:bCs/>
        </w:rPr>
        <w:t>Wykaz</w:t>
      </w:r>
      <w:r w:rsidRPr="00891985">
        <w:rPr>
          <w:rFonts w:ascii="Calibri" w:hAnsi="Calibri" w:cs="Calibri"/>
          <w:bCs/>
        </w:rPr>
        <w:t xml:space="preserve"> </w:t>
      </w:r>
      <w:r w:rsidR="00BF7F04">
        <w:rPr>
          <w:rFonts w:ascii="Calibri" w:hAnsi="Calibri" w:cs="Calibri"/>
          <w:bCs/>
        </w:rPr>
        <w:t>usług</w:t>
      </w:r>
    </w:p>
    <w:p w14:paraId="6B788AF8" w14:textId="0FCD15CD" w:rsidR="00AC7138" w:rsidRPr="00891985" w:rsidRDefault="00AC7138" w:rsidP="005524D0">
      <w:pPr>
        <w:numPr>
          <w:ilvl w:val="0"/>
          <w:numId w:val="38"/>
        </w:numPr>
        <w:spacing w:line="276" w:lineRule="auto"/>
        <w:ind w:left="284" w:hanging="284"/>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41704FAC" w14:textId="76B6C8D2" w:rsidR="00AC7138" w:rsidRPr="00891985" w:rsidRDefault="00AC7138" w:rsidP="005524D0">
      <w:pPr>
        <w:numPr>
          <w:ilvl w:val="0"/>
          <w:numId w:val="38"/>
        </w:numPr>
        <w:spacing w:line="276" w:lineRule="auto"/>
        <w:ind w:left="284" w:hanging="284"/>
        <w:jc w:val="both"/>
        <w:rPr>
          <w:rFonts w:ascii="Calibri" w:hAnsi="Calibri" w:cs="Calibri"/>
          <w:bCs/>
          <w:lang w:eastAsia="pl-PL"/>
        </w:rPr>
      </w:pPr>
      <w:r w:rsidRPr="00891985">
        <w:rPr>
          <w:rFonts w:ascii="Calibri" w:hAnsi="Calibri" w:cs="Calibri"/>
        </w:rPr>
        <w:t xml:space="preserve">Załącznik nr </w:t>
      </w:r>
      <w:r w:rsidR="00941462" w:rsidRPr="00891985">
        <w:rPr>
          <w:rFonts w:ascii="Calibri" w:hAnsi="Calibri" w:cs="Calibri"/>
        </w:rPr>
        <w:t>6</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941462" w:rsidRPr="00891985">
        <w:rPr>
          <w:rFonts w:ascii="Calibri" w:hAnsi="Calibri" w:cs="Calibri"/>
        </w:rPr>
        <w:t>Projektowane</w:t>
      </w:r>
      <w:r w:rsidRPr="00891985">
        <w:rPr>
          <w:rFonts w:ascii="Calibri" w:hAnsi="Calibri" w:cs="Calibri"/>
        </w:rPr>
        <w:t xml:space="preserve"> </w:t>
      </w:r>
      <w:r w:rsidR="00747CD6" w:rsidRPr="00891985">
        <w:rPr>
          <w:rFonts w:ascii="Calibri" w:hAnsi="Calibri" w:cs="Calibri"/>
        </w:rPr>
        <w:t>P</w:t>
      </w:r>
      <w:r w:rsidRPr="00891985">
        <w:rPr>
          <w:rFonts w:ascii="Calibri" w:hAnsi="Calibri" w:cs="Calibri"/>
        </w:rPr>
        <w:t>ostanowienia</w:t>
      </w:r>
      <w:r w:rsidR="00747CD6" w:rsidRPr="00891985">
        <w:rPr>
          <w:rFonts w:ascii="Calibri" w:hAnsi="Calibri" w:cs="Calibri"/>
        </w:rPr>
        <w:t xml:space="preserve"> Umowy</w:t>
      </w:r>
    </w:p>
    <w:p w14:paraId="0CAD5C3E" w14:textId="77777777" w:rsidR="00AC7138" w:rsidRPr="00D41980" w:rsidRDefault="00AC7138" w:rsidP="00D41980">
      <w:pPr>
        <w:pStyle w:val="Zalacznik"/>
        <w:keepLines w:val="0"/>
        <w:pageBreakBefore w:val="0"/>
        <w:spacing w:after="0" w:line="276" w:lineRule="auto"/>
        <w:rPr>
          <w:rFonts w:ascii="Calibri" w:hAnsi="Calibri" w:cs="Calibri"/>
          <w:szCs w:val="24"/>
        </w:rPr>
      </w:pPr>
    </w:p>
    <w:p w14:paraId="71B8796F" w14:textId="77777777" w:rsidR="00AC7138" w:rsidRPr="00D41980" w:rsidRDefault="00AC7138" w:rsidP="00D41980">
      <w:pPr>
        <w:pStyle w:val="Zalacznik"/>
        <w:keepLines w:val="0"/>
        <w:pageBreakBefore w:val="0"/>
        <w:spacing w:after="0" w:line="276" w:lineRule="auto"/>
        <w:rPr>
          <w:rFonts w:ascii="Calibri" w:hAnsi="Calibri" w:cs="Calibri"/>
          <w:szCs w:val="24"/>
        </w:rPr>
      </w:pPr>
      <w:r w:rsidRPr="00D41980">
        <w:rPr>
          <w:rFonts w:ascii="Calibri" w:hAnsi="Calibri" w:cs="Calibri"/>
          <w:szCs w:val="24"/>
        </w:rPr>
        <w:br w:type="page"/>
      </w:r>
    </w:p>
    <w:p w14:paraId="75B5844F" w14:textId="77777777" w:rsidR="00B67DF7" w:rsidRPr="005962A3" w:rsidRDefault="00AC7138" w:rsidP="005962A3">
      <w:pPr>
        <w:pStyle w:val="Nagwek1"/>
        <w:rPr>
          <w:rFonts w:cstheme="minorHAnsi"/>
          <w:lang w:eastAsia="en-US"/>
        </w:rPr>
      </w:pPr>
      <w:r w:rsidRPr="005962A3">
        <w:rPr>
          <w:rFonts w:cstheme="minorHAnsi"/>
        </w:rPr>
        <w:lastRenderedPageBreak/>
        <w:t>Załącznik nr 1 do SWZ/</w:t>
      </w:r>
      <w:bookmarkStart w:id="9" w:name="_Hlk42071910"/>
      <w:r w:rsidRPr="005962A3">
        <w:rPr>
          <w:rFonts w:cstheme="minorHAnsi"/>
        </w:rPr>
        <w:t xml:space="preserve">Załącznik nr </w:t>
      </w:r>
      <w:r w:rsidR="00312D40" w:rsidRPr="005962A3">
        <w:rPr>
          <w:rFonts w:cstheme="minorHAnsi"/>
        </w:rPr>
        <w:t>1</w:t>
      </w:r>
      <w:r w:rsidRPr="005962A3">
        <w:rPr>
          <w:rFonts w:cstheme="minorHAnsi"/>
        </w:rPr>
        <w:t xml:space="preserve"> do Umowy</w:t>
      </w:r>
      <w:bookmarkEnd w:id="9"/>
      <w:r w:rsidR="00B67DF7" w:rsidRPr="005962A3">
        <w:rPr>
          <w:rFonts w:cstheme="minorHAnsi"/>
          <w:lang w:eastAsia="en-US"/>
        </w:rPr>
        <w:t xml:space="preserve"> </w:t>
      </w:r>
    </w:p>
    <w:p w14:paraId="59882D24" w14:textId="4684F4F0" w:rsidR="00B67DF7" w:rsidRDefault="00B67DF7" w:rsidP="005962A3">
      <w:pPr>
        <w:pStyle w:val="Nagwek2"/>
        <w:numPr>
          <w:ilvl w:val="0"/>
          <w:numId w:val="0"/>
        </w:numPr>
        <w:spacing w:before="360" w:after="240"/>
        <w:ind w:left="1077"/>
        <w:jc w:val="center"/>
        <w:rPr>
          <w:lang w:eastAsia="en-US"/>
        </w:rPr>
      </w:pPr>
      <w:r w:rsidRPr="00D41980">
        <w:rPr>
          <w:lang w:eastAsia="en-US"/>
        </w:rPr>
        <w:t>OPIS PRZEDMIOTU ZAMÓWIENIA</w:t>
      </w:r>
    </w:p>
    <w:p w14:paraId="38EE792B" w14:textId="6C55A467" w:rsidR="00BF7F04" w:rsidRPr="00BF7F04" w:rsidRDefault="00BF7F04" w:rsidP="005524D0">
      <w:pPr>
        <w:pStyle w:val="Tresc"/>
        <w:numPr>
          <w:ilvl w:val="0"/>
          <w:numId w:val="109"/>
        </w:numPr>
        <w:tabs>
          <w:tab w:val="num" w:pos="426"/>
        </w:tabs>
        <w:suppressAutoHyphens w:val="0"/>
        <w:spacing w:after="0" w:line="276" w:lineRule="auto"/>
        <w:ind w:left="426" w:hanging="425"/>
        <w:jc w:val="left"/>
        <w:rPr>
          <w:rFonts w:asciiTheme="minorHAnsi" w:hAnsiTheme="minorHAnsi" w:cstheme="minorHAnsi"/>
          <w:szCs w:val="24"/>
          <w:lang w:eastAsia="pl-PL"/>
        </w:rPr>
      </w:pPr>
      <w:r w:rsidRPr="00BF7F04">
        <w:rPr>
          <w:rFonts w:asciiTheme="minorHAnsi" w:hAnsiTheme="minorHAnsi" w:cstheme="minorHAnsi"/>
          <w:szCs w:val="24"/>
          <w:lang w:eastAsia="pl-PL"/>
        </w:rPr>
        <w:t>Przedmiotem zamówienia jest świadczenie usług na zajęcia sportowo-rekreacyjne dla 300 pracowników Biura i Oddziałów PFRON przez łączny okres 12 miesięcy z początkiem obowiązywania w 2022 r. (od kwietnia).</w:t>
      </w:r>
    </w:p>
    <w:p w14:paraId="2FAB42A2" w14:textId="77777777" w:rsidR="00BF7F04" w:rsidRPr="00BF7F04" w:rsidRDefault="00BF7F04" w:rsidP="005524D0">
      <w:pPr>
        <w:pStyle w:val="Tresc"/>
        <w:numPr>
          <w:ilvl w:val="0"/>
          <w:numId w:val="109"/>
        </w:numPr>
        <w:tabs>
          <w:tab w:val="num" w:pos="426"/>
        </w:tabs>
        <w:suppressAutoHyphens w:val="0"/>
        <w:spacing w:after="0" w:line="276" w:lineRule="auto"/>
        <w:ind w:left="426" w:hanging="425"/>
        <w:jc w:val="left"/>
        <w:rPr>
          <w:rFonts w:asciiTheme="minorHAnsi" w:hAnsiTheme="minorHAnsi" w:cstheme="minorHAnsi"/>
          <w:szCs w:val="24"/>
          <w:lang w:eastAsia="pl-PL"/>
        </w:rPr>
      </w:pPr>
      <w:r w:rsidRPr="00BF7F04">
        <w:rPr>
          <w:rFonts w:asciiTheme="minorHAnsi" w:hAnsiTheme="minorHAnsi" w:cstheme="minorHAnsi"/>
          <w:szCs w:val="24"/>
          <w:lang w:eastAsia="pl-PL"/>
        </w:rPr>
        <w:t>W ramach realizacji przedmiotu zamówienia Wykonawca:</w:t>
      </w:r>
    </w:p>
    <w:p w14:paraId="58281CCA" w14:textId="0AFD843F" w:rsidR="00BF7F04" w:rsidRPr="00BF7F04" w:rsidRDefault="00BF7F04" w:rsidP="005524D0">
      <w:pPr>
        <w:pStyle w:val="Akapitzlist"/>
        <w:numPr>
          <w:ilvl w:val="0"/>
          <w:numId w:val="110"/>
        </w:numPr>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zapewni możliwość nielimitowanego korzystania przez uprawnionych pracowników Biura i</w:t>
      </w:r>
      <w:r>
        <w:rPr>
          <w:rFonts w:asciiTheme="minorHAnsi" w:hAnsiTheme="minorHAnsi" w:cstheme="minorHAnsi"/>
          <w:lang w:eastAsia="pl-PL"/>
        </w:rPr>
        <w:t> </w:t>
      </w:r>
      <w:r w:rsidRPr="00BF7F04">
        <w:rPr>
          <w:rFonts w:asciiTheme="minorHAnsi" w:hAnsiTheme="minorHAnsi" w:cstheme="minorHAnsi"/>
          <w:lang w:eastAsia="pl-PL"/>
        </w:rPr>
        <w:t>Oddziałów PFRON z co najmniej 10 rodzajów zajęć sportowo-rekreacyjnych, o</w:t>
      </w:r>
      <w:r w:rsidR="008A619C">
        <w:rPr>
          <w:rFonts w:asciiTheme="minorHAnsi" w:hAnsiTheme="minorHAnsi" w:cstheme="minorHAnsi"/>
          <w:lang w:eastAsia="pl-PL"/>
        </w:rPr>
        <w:t> </w:t>
      </w:r>
      <w:r w:rsidRPr="00BF7F04">
        <w:rPr>
          <w:rFonts w:asciiTheme="minorHAnsi" w:hAnsiTheme="minorHAnsi" w:cstheme="minorHAnsi"/>
          <w:lang w:eastAsia="pl-PL"/>
        </w:rPr>
        <w:t xml:space="preserve">zróżnicowanym charakterze, tj.: </w:t>
      </w:r>
      <w:bookmarkStart w:id="10" w:name="_Hlk88646143"/>
      <w:r w:rsidRPr="00BF7F04">
        <w:rPr>
          <w:rFonts w:asciiTheme="minorHAnsi" w:hAnsiTheme="minorHAnsi" w:cstheme="minorHAnsi"/>
          <w:lang w:eastAsia="pl-PL"/>
        </w:rPr>
        <w:t>pływanie/basen, zajęcia fitness, aqua aerobic, sauna, siłownia, sztuki walki, taniec, joga, nordic walking, indoor cycling/spinning, squash, grota solna, ścianka wspinaczkowa, lodowisk</w:t>
      </w:r>
      <w:bookmarkEnd w:id="10"/>
      <w:r w:rsidRPr="00BF7F04">
        <w:rPr>
          <w:rFonts w:asciiTheme="minorHAnsi" w:hAnsiTheme="minorHAnsi" w:cstheme="minorHAnsi"/>
          <w:lang w:eastAsia="pl-PL"/>
        </w:rPr>
        <w:t>o i inne, w tym obowiązkowo: pływanie/basen, zajęcia fitness, aqua aerobic, sauna, siłownia, sztuki walki, taniec, joga;</w:t>
      </w:r>
    </w:p>
    <w:p w14:paraId="15E5465B" w14:textId="77777777" w:rsidR="00BF7F04" w:rsidRPr="00BF7F04" w:rsidRDefault="00BF7F04" w:rsidP="005524D0">
      <w:pPr>
        <w:pStyle w:val="Akapitzlist"/>
        <w:numPr>
          <w:ilvl w:val="0"/>
          <w:numId w:val="110"/>
        </w:numPr>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 xml:space="preserve">zapewni dostęp do co najmniej 1000 odrębnych obiektów sportowo-rekreacyjnych </w:t>
      </w:r>
      <w:r w:rsidRPr="00BF7F04">
        <w:rPr>
          <w:rFonts w:asciiTheme="minorHAnsi" w:hAnsiTheme="minorHAnsi" w:cstheme="minorHAnsi"/>
          <w:lang w:eastAsia="pl-PL"/>
        </w:rPr>
        <w:br/>
        <w:t>na terenie całego kraju, świadczących usługi wymienione w pkt 2.1, w tym:</w:t>
      </w:r>
    </w:p>
    <w:p w14:paraId="17C8C3CA" w14:textId="77777777" w:rsidR="00BF7F04" w:rsidRPr="00BF7F04" w:rsidRDefault="00BF7F04" w:rsidP="00BF7F04">
      <w:pPr>
        <w:tabs>
          <w:tab w:val="left" w:pos="1985"/>
        </w:tabs>
        <w:autoSpaceDE w:val="0"/>
        <w:autoSpaceDN w:val="0"/>
        <w:adjustRightInd w:val="0"/>
        <w:spacing w:line="276" w:lineRule="auto"/>
        <w:ind w:left="1418" w:hanging="567"/>
        <w:rPr>
          <w:rFonts w:asciiTheme="minorHAnsi" w:hAnsiTheme="minorHAnsi" w:cstheme="minorHAnsi"/>
          <w:lang w:eastAsia="pl-PL"/>
        </w:rPr>
      </w:pPr>
      <w:r w:rsidRPr="00BF7F04">
        <w:rPr>
          <w:rFonts w:asciiTheme="minorHAnsi" w:hAnsiTheme="minorHAnsi" w:cstheme="minorHAnsi"/>
          <w:lang w:eastAsia="pl-PL"/>
        </w:rPr>
        <w:t>2.2.1 co najmniej 200 obiektów na terenie Warszawy i województwa mazowieckiego (łącznie);</w:t>
      </w:r>
    </w:p>
    <w:p w14:paraId="0C0BCEBD" w14:textId="77777777" w:rsidR="00BF7F04" w:rsidRPr="00BF7F04" w:rsidRDefault="00BF7F04" w:rsidP="00BF7F04">
      <w:pPr>
        <w:tabs>
          <w:tab w:val="left" w:pos="567"/>
          <w:tab w:val="left" w:pos="1985"/>
        </w:tabs>
        <w:autoSpaceDE w:val="0"/>
        <w:autoSpaceDN w:val="0"/>
        <w:adjustRightInd w:val="0"/>
        <w:spacing w:line="276" w:lineRule="auto"/>
        <w:ind w:left="1418" w:hanging="567"/>
        <w:rPr>
          <w:rFonts w:asciiTheme="minorHAnsi" w:hAnsiTheme="minorHAnsi" w:cstheme="minorHAnsi"/>
          <w:lang w:eastAsia="pl-PL"/>
        </w:rPr>
      </w:pPr>
      <w:r w:rsidRPr="00BF7F04">
        <w:rPr>
          <w:rFonts w:asciiTheme="minorHAnsi" w:hAnsiTheme="minorHAnsi" w:cstheme="minorHAnsi"/>
          <w:lang w:eastAsia="pl-PL"/>
        </w:rPr>
        <w:t>2.2.2 co najmniej po 10 obiektów na terenie każdego z następujących miast: Wrocław, Toruń, Lublin, Zielona Góra, Łódź, Kraków, Opole, Rzeszów, Białystok, Gdańsk, Katowice, Kielce, Olsztyn Poznań i Szczecin;</w:t>
      </w:r>
    </w:p>
    <w:p w14:paraId="3C06DE89" w14:textId="77777777" w:rsidR="00BF7F04" w:rsidRPr="00BF7F04" w:rsidRDefault="00BF7F04" w:rsidP="00BF7F04">
      <w:pPr>
        <w:tabs>
          <w:tab w:val="left" w:pos="567"/>
          <w:tab w:val="left" w:pos="1985"/>
        </w:tabs>
        <w:autoSpaceDE w:val="0"/>
        <w:autoSpaceDN w:val="0"/>
        <w:adjustRightInd w:val="0"/>
        <w:spacing w:line="276" w:lineRule="auto"/>
        <w:ind w:left="1418" w:hanging="567"/>
        <w:rPr>
          <w:rFonts w:asciiTheme="minorHAnsi" w:hAnsiTheme="minorHAnsi" w:cstheme="minorHAnsi"/>
          <w:lang w:eastAsia="pl-PL"/>
        </w:rPr>
      </w:pPr>
      <w:r w:rsidRPr="00BF7F04">
        <w:rPr>
          <w:rFonts w:asciiTheme="minorHAnsi" w:hAnsiTheme="minorHAnsi" w:cstheme="minorHAnsi"/>
          <w:lang w:eastAsia="pl-PL"/>
        </w:rPr>
        <w:t xml:space="preserve">2.2.3 do powyższej liczby obiektów sportowo-rekreacyjnych wskazanych w pkt 2.2.1 </w:t>
      </w:r>
      <w:r w:rsidRPr="00BF7F04">
        <w:rPr>
          <w:rFonts w:asciiTheme="minorHAnsi" w:hAnsiTheme="minorHAnsi" w:cstheme="minorHAnsi"/>
          <w:lang w:eastAsia="pl-PL"/>
        </w:rPr>
        <w:br/>
        <w:t>i 2.2.2 nie wliczają się obiekty świadczące usługi wyłącznie dla dzieci;</w:t>
      </w:r>
    </w:p>
    <w:p w14:paraId="6E93F83F" w14:textId="77777777" w:rsidR="00BF7F04" w:rsidRPr="00BF7F04" w:rsidRDefault="00BF7F04" w:rsidP="005524D0">
      <w:pPr>
        <w:pStyle w:val="Akapitzlist"/>
        <w:numPr>
          <w:ilvl w:val="1"/>
          <w:numId w:val="111"/>
        </w:numPr>
        <w:tabs>
          <w:tab w:val="left" w:pos="1560"/>
        </w:tabs>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zapewni stały dostęp do aktualnych informacji o obiektach sportowo-rekreacyjnych,</w:t>
      </w:r>
      <w:r w:rsidRPr="00BF7F04">
        <w:rPr>
          <w:rFonts w:asciiTheme="minorHAnsi" w:hAnsiTheme="minorHAnsi" w:cstheme="minorHAnsi"/>
          <w:lang w:eastAsia="pl-PL"/>
        </w:rPr>
        <w:br/>
        <w:t xml:space="preserve">za pośrednictwem strony internetowej. Powyższe informacje winny być podzielone </w:t>
      </w:r>
      <w:r w:rsidRPr="00BF7F04">
        <w:rPr>
          <w:rFonts w:asciiTheme="minorHAnsi" w:hAnsiTheme="minorHAnsi" w:cstheme="minorHAnsi"/>
          <w:lang w:eastAsia="pl-PL"/>
        </w:rPr>
        <w:br/>
        <w:t>na poszczególne województwa, rodzaj usług i zajęć w poszczególnych obiektach;</w:t>
      </w:r>
    </w:p>
    <w:p w14:paraId="3DA777DB" w14:textId="77777777" w:rsidR="00BF7F04" w:rsidRPr="00BF7F04" w:rsidRDefault="00BF7F04" w:rsidP="005524D0">
      <w:pPr>
        <w:pStyle w:val="Akapitzlist"/>
        <w:numPr>
          <w:ilvl w:val="1"/>
          <w:numId w:val="111"/>
        </w:numPr>
        <w:tabs>
          <w:tab w:val="left" w:pos="1560"/>
        </w:tabs>
        <w:suppressAutoHyphens w:val="0"/>
        <w:autoSpaceDE w:val="0"/>
        <w:autoSpaceDN w:val="0"/>
        <w:adjustRightInd w:val="0"/>
        <w:spacing w:line="276" w:lineRule="auto"/>
        <w:ind w:left="851" w:hanging="425"/>
        <w:rPr>
          <w:rFonts w:asciiTheme="minorHAnsi" w:hAnsiTheme="minorHAnsi" w:cstheme="minorHAnsi"/>
          <w:lang w:eastAsia="pl-PL"/>
        </w:rPr>
      </w:pPr>
      <w:r w:rsidRPr="00BF7F04">
        <w:rPr>
          <w:rFonts w:asciiTheme="minorHAnsi" w:hAnsiTheme="minorHAnsi" w:cstheme="minorHAnsi"/>
          <w:lang w:eastAsia="pl-PL"/>
        </w:rPr>
        <w:t xml:space="preserve">zapewni dostęp do obiektów sportowo-rekreacyjnych, z którymi nawiąże współpracę </w:t>
      </w:r>
      <w:r w:rsidRPr="00BF7F04">
        <w:rPr>
          <w:rFonts w:asciiTheme="minorHAnsi" w:hAnsiTheme="minorHAnsi" w:cstheme="minorHAnsi"/>
          <w:lang w:eastAsia="pl-PL"/>
        </w:rPr>
        <w:br/>
        <w:t>w trakcie realizacji przedmiotu zamówienia, bez dodatkowych opłat.</w:t>
      </w:r>
    </w:p>
    <w:p w14:paraId="5CADE6D9" w14:textId="08D66748"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hAnsiTheme="minorHAnsi" w:cstheme="minorHAnsi"/>
          <w:lang w:eastAsia="pl-PL"/>
        </w:rPr>
        <w:t>Jako obiekty sportowo-rekreacyjne, Zamawiający rozumie również obiekty, w których</w:t>
      </w:r>
      <w:r w:rsidR="008A619C">
        <w:rPr>
          <w:rFonts w:asciiTheme="minorHAnsi" w:hAnsiTheme="minorHAnsi" w:cstheme="minorHAnsi"/>
          <w:lang w:eastAsia="pl-PL"/>
        </w:rPr>
        <w:t xml:space="preserve"> </w:t>
      </w:r>
      <w:r w:rsidRPr="00BF7F04">
        <w:rPr>
          <w:rFonts w:asciiTheme="minorHAnsi" w:hAnsiTheme="minorHAnsi" w:cstheme="minorHAnsi"/>
          <w:lang w:eastAsia="pl-PL"/>
        </w:rPr>
        <w:t xml:space="preserve">poszczególne zajęcia odbywają się w ściśle określonym czasie np. taniec, sztuki walki. </w:t>
      </w:r>
    </w:p>
    <w:p w14:paraId="167DE7F4" w14:textId="7202CEF0"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hAnsiTheme="minorHAnsi" w:cstheme="minorHAnsi"/>
          <w:lang w:eastAsia="pl-PL"/>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77383C4D" w14:textId="4124469E"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eastAsia="Calibri" w:hAnsiTheme="minorHAnsi" w:cstheme="minorHAnsi"/>
        </w:rPr>
        <w:t xml:space="preserve">Weryfikacja imiennych kart/karnetów, o których mowa w pkt 4, może odbywać się </w:t>
      </w:r>
      <w:r w:rsidRPr="00BF7F04">
        <w:rPr>
          <w:rFonts w:asciiTheme="minorHAnsi" w:eastAsia="Calibri" w:hAnsiTheme="minorHAnsi" w:cstheme="minorHAnsi"/>
        </w:rPr>
        <w:br/>
        <w:t xml:space="preserve">za okazaniem stosownego dokumentu ze zdjęciem lub w inny sposób przyjęty </w:t>
      </w:r>
      <w:r w:rsidRPr="00BF7F04">
        <w:rPr>
          <w:rFonts w:asciiTheme="minorHAnsi" w:eastAsia="Calibri" w:hAnsiTheme="minorHAnsi" w:cstheme="minorHAnsi"/>
        </w:rPr>
        <w:br/>
        <w:t xml:space="preserve">u Wykonawcy. W sytuacji weryfikacji za pomocą systemów biometrycznych, </w:t>
      </w:r>
      <w:r w:rsidRPr="00BF7F04">
        <w:rPr>
          <w:rFonts w:asciiTheme="minorHAnsi" w:eastAsia="Calibri" w:hAnsiTheme="minorHAnsi" w:cstheme="minorHAnsi"/>
        </w:rPr>
        <w:br/>
        <w:t>tzn. systemów rozpoznających daną osobę na podstawie jej cech fizycznych (np. linie papilarne w</w:t>
      </w:r>
      <w:r w:rsidR="008A619C">
        <w:rPr>
          <w:rFonts w:asciiTheme="minorHAnsi" w:eastAsia="Calibri" w:hAnsiTheme="minorHAnsi" w:cstheme="minorHAnsi"/>
        </w:rPr>
        <w:t> </w:t>
      </w:r>
      <w:r w:rsidRPr="00BF7F04">
        <w:rPr>
          <w:rFonts w:asciiTheme="minorHAnsi" w:eastAsia="Calibri" w:hAnsiTheme="minorHAnsi" w:cstheme="minorHAnsi"/>
        </w:rPr>
        <w:t>tym minucje, siatkówki oka itp.) bądź behawioralnych (np. brzmienie głosu) Wykonawca, w</w:t>
      </w:r>
      <w:r w:rsidR="008A619C">
        <w:rPr>
          <w:rFonts w:asciiTheme="minorHAnsi" w:eastAsia="Calibri" w:hAnsiTheme="minorHAnsi" w:cstheme="minorHAnsi"/>
        </w:rPr>
        <w:t> </w:t>
      </w:r>
      <w:r w:rsidRPr="00BF7F04">
        <w:rPr>
          <w:rFonts w:asciiTheme="minorHAnsi" w:eastAsia="Calibri" w:hAnsiTheme="minorHAnsi" w:cstheme="minorHAnsi"/>
        </w:rPr>
        <w:t xml:space="preserve">przypadku braku możliwości dokonania weryfikacji tym sposobem lub braku zgody Użytkownika na przekazanie danych biometrycznych niezbędnych </w:t>
      </w:r>
      <w:r w:rsidRPr="00BF7F04">
        <w:rPr>
          <w:rFonts w:asciiTheme="minorHAnsi" w:eastAsia="Calibri" w:hAnsiTheme="minorHAnsi" w:cstheme="minorHAnsi"/>
        </w:rPr>
        <w:br/>
      </w:r>
      <w:r w:rsidRPr="00BF7F04">
        <w:rPr>
          <w:rFonts w:asciiTheme="minorHAnsi" w:eastAsia="Calibri" w:hAnsiTheme="minorHAnsi" w:cstheme="minorHAnsi"/>
        </w:rPr>
        <w:lastRenderedPageBreak/>
        <w:t xml:space="preserve">do weryfikacji, zobowiązany będzie zapewnić inny </w:t>
      </w:r>
      <w:r w:rsidRPr="00BF7F04">
        <w:rPr>
          <w:rFonts w:asciiTheme="minorHAnsi" w:eastAsia="Calibri" w:hAnsiTheme="minorHAnsi" w:cstheme="minorHAnsi"/>
          <w:bCs/>
        </w:rPr>
        <w:t xml:space="preserve">bezpłatny </w:t>
      </w:r>
      <w:r w:rsidRPr="00BF7F04">
        <w:rPr>
          <w:rFonts w:asciiTheme="minorHAnsi" w:eastAsia="Calibri" w:hAnsiTheme="minorHAnsi" w:cstheme="minorHAnsi"/>
        </w:rPr>
        <w:t xml:space="preserve">sposób weryfikacji. Rozwiązania weryfikacji Użytkownika nie mogą być uciążliwe dla korzystających, </w:t>
      </w:r>
      <w:r w:rsidRPr="00BF7F04">
        <w:rPr>
          <w:rFonts w:asciiTheme="minorHAnsi" w:eastAsia="Calibri" w:hAnsiTheme="minorHAnsi" w:cstheme="minorHAnsi"/>
        </w:rPr>
        <w:br/>
        <w:t xml:space="preserve">nie powinny powodować opóźnień w weryfikacji, a przez to utrudniać skorzystanie </w:t>
      </w:r>
      <w:r w:rsidRPr="00BF7F04">
        <w:rPr>
          <w:rFonts w:asciiTheme="minorHAnsi" w:eastAsia="Calibri" w:hAnsiTheme="minorHAnsi" w:cstheme="minorHAnsi"/>
        </w:rPr>
        <w:br/>
        <w:t>z usług oraz nie mogą wiązać się z ponoszeniem kosztów przez upoważnionych pracowników Zamawiającego.</w:t>
      </w:r>
    </w:p>
    <w:p w14:paraId="436E4CCF" w14:textId="77777777"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eastAsia="Calibri" w:hAnsiTheme="minorHAnsi" w:cstheme="minorHAnsi"/>
        </w:rPr>
        <w:t xml:space="preserve">Imienna karta/karnet, o której mowa w pkt 4 uprawnia Użytkowników do wejścia </w:t>
      </w:r>
      <w:r w:rsidRPr="00BF7F04">
        <w:rPr>
          <w:rFonts w:asciiTheme="minorHAnsi" w:eastAsia="Calibri" w:hAnsiTheme="minorHAnsi" w:cstheme="minorHAnsi"/>
        </w:rPr>
        <w:br/>
        <w:t>i korzystania z usług, w obiektach będących w ofercie Wykonawcy na terytorium całego kraju.</w:t>
      </w:r>
    </w:p>
    <w:p w14:paraId="79857E55" w14:textId="77777777" w:rsidR="00BF7F04" w:rsidRPr="00BF7F04" w:rsidRDefault="00BF7F04" w:rsidP="005524D0">
      <w:pPr>
        <w:pStyle w:val="Akapitzlist"/>
        <w:numPr>
          <w:ilvl w:val="0"/>
          <w:numId w:val="109"/>
        </w:numPr>
        <w:tabs>
          <w:tab w:val="clear" w:pos="720"/>
          <w:tab w:val="left" w:pos="426"/>
        </w:tabs>
        <w:suppressAutoHyphens w:val="0"/>
        <w:autoSpaceDE w:val="0"/>
        <w:autoSpaceDN w:val="0"/>
        <w:adjustRightInd w:val="0"/>
        <w:spacing w:line="276" w:lineRule="auto"/>
        <w:ind w:left="425" w:hanging="357"/>
        <w:rPr>
          <w:rFonts w:asciiTheme="minorHAnsi" w:hAnsiTheme="minorHAnsi" w:cstheme="minorHAnsi"/>
          <w:lang w:eastAsia="pl-PL"/>
        </w:rPr>
      </w:pPr>
      <w:r w:rsidRPr="00BF7F04">
        <w:rPr>
          <w:rFonts w:asciiTheme="minorHAnsi" w:eastAsia="Calibri" w:hAnsiTheme="minorHAnsi" w:cstheme="minorHAnsi"/>
        </w:rPr>
        <w:t xml:space="preserve">Zamawiający wymaga, aby Użytkownicy: </w:t>
      </w:r>
    </w:p>
    <w:p w14:paraId="114C7A9E" w14:textId="517E50FB" w:rsidR="00BF7F04" w:rsidRPr="00BF7F04" w:rsidRDefault="00BF7F04" w:rsidP="005524D0">
      <w:pPr>
        <w:pStyle w:val="Akapitzlist"/>
        <w:numPr>
          <w:ilvl w:val="1"/>
          <w:numId w:val="112"/>
        </w:numPr>
        <w:suppressAutoHyphens w:val="0"/>
        <w:spacing w:line="276" w:lineRule="auto"/>
        <w:ind w:left="851" w:hanging="425"/>
        <w:rPr>
          <w:rFonts w:asciiTheme="minorHAnsi" w:hAnsiTheme="minorHAnsi" w:cstheme="minorHAnsi"/>
        </w:rPr>
      </w:pPr>
      <w:r w:rsidRPr="00BF7F04">
        <w:rPr>
          <w:rFonts w:asciiTheme="minorHAnsi" w:hAnsiTheme="minorHAnsi" w:cstheme="minorHAnsi"/>
          <w:lang w:eastAsia="pl-PL"/>
        </w:rPr>
        <w:t>mieli dostęp do obiektów bez limitu czasowego i bez dodatkowych opłat, chyba że takie limity zostały nałożone przez same obiekty, przy czym czas trwania jednorazowego pobytu w</w:t>
      </w:r>
      <w:r w:rsidR="008A619C">
        <w:rPr>
          <w:rFonts w:asciiTheme="minorHAnsi" w:hAnsiTheme="minorHAnsi" w:cstheme="minorHAnsi"/>
          <w:lang w:eastAsia="pl-PL"/>
        </w:rPr>
        <w:t> </w:t>
      </w:r>
      <w:r w:rsidRPr="00BF7F04">
        <w:rPr>
          <w:rFonts w:asciiTheme="minorHAnsi" w:hAnsiTheme="minorHAnsi" w:cstheme="minorHAnsi"/>
          <w:lang w:eastAsia="pl-PL"/>
        </w:rPr>
        <w:t>obiekcie nie może być krótszy niż 45 minut, a w przypadku saun/vacu/body space 30 minut.</w:t>
      </w:r>
      <w:r w:rsidRPr="00BF7F04">
        <w:rPr>
          <w:rFonts w:asciiTheme="minorHAnsi" w:hAnsiTheme="minorHAnsi" w:cstheme="minorHAnsi"/>
        </w:rPr>
        <w:t xml:space="preserve"> W 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3E08BD11" w14:textId="77777777" w:rsidR="00BF7F04" w:rsidRPr="00BF7F04" w:rsidRDefault="00BF7F04" w:rsidP="005524D0">
      <w:pPr>
        <w:pStyle w:val="Akapitzlist"/>
        <w:numPr>
          <w:ilvl w:val="1"/>
          <w:numId w:val="112"/>
        </w:numPr>
        <w:suppressAutoHyphens w:val="0"/>
        <w:spacing w:line="276" w:lineRule="auto"/>
        <w:ind w:left="851" w:hanging="425"/>
        <w:rPr>
          <w:rFonts w:asciiTheme="minorHAnsi" w:hAnsiTheme="minorHAnsi" w:cstheme="minorHAnsi"/>
        </w:rPr>
      </w:pPr>
      <w:r w:rsidRPr="00BF7F04">
        <w:rPr>
          <w:rFonts w:asciiTheme="minorHAnsi" w:hAnsiTheme="minorHAnsi" w:cstheme="minorHAnsi"/>
          <w:lang w:eastAsia="pl-PL"/>
        </w:rPr>
        <w:t>mogli korzystać z różnych usług i zajęć w różnych obiektach sportowo-rekreacyjnych tego samego dnia, tygodnia czy miesiąca, bez deklaracji korzystania z określonej lokalizacji.</w:t>
      </w:r>
    </w:p>
    <w:p w14:paraId="7049FB75" w14:textId="77777777"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Zamawiający wymaga, aby dostępność do obiektów (w godzinach, gdy obiekt świadczy usługi) nie była ograniczona porą dnia, tj. dostęp do usług nie może być ograniczony poprzez wydzielenie bloków godzinowych na świadczenie usług dla Zamawiającego, chyba że grafik lub regulamin wewnętrzny obiektu sportowo-rekreacyjnego stanowi inaczej.</w:t>
      </w:r>
    </w:p>
    <w:p w14:paraId="61409FE1" w14:textId="77777777"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 xml:space="preserve">Zamawiający wymaga, aby część obiektów była przystosowana do potrzeb osób </w:t>
      </w:r>
      <w:r w:rsidRPr="00BF7F04">
        <w:rPr>
          <w:rFonts w:asciiTheme="minorHAnsi" w:hAnsiTheme="minorHAnsi" w:cstheme="minorHAnsi"/>
          <w:lang w:eastAsia="pl-PL"/>
        </w:rPr>
        <w:br/>
        <w:t xml:space="preserve">z niepełnosprawnością ruchowo, w tym minimum po 1 obiekcie sportowo-rekreacyjnym </w:t>
      </w:r>
      <w:r w:rsidRPr="00BF7F04">
        <w:rPr>
          <w:rFonts w:asciiTheme="minorHAnsi" w:hAnsiTheme="minorHAnsi" w:cstheme="minorHAnsi"/>
          <w:lang w:eastAsia="pl-PL"/>
        </w:rPr>
        <w:br/>
        <w:t>w każdym z następujących miast: Warszawie, Wrocławiu, Toruniu, Lublinie, Zielonej Górze, Łodzi, Krakowie, Opolu, Rzeszowie, Białymstoku, Gdańsku, Katowicach, Kielcach, Olsztynie, Poznaniu i Szczecinie.</w:t>
      </w:r>
    </w:p>
    <w:p w14:paraId="074255A1" w14:textId="77777777"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Zamawiający będzie finansował usługę w 50% lub 70% z Zakładowego Funduszu Świadczeń Socjalnych, pozostałe 50% lub 30% będzie potrącane z wynagrodzeń pracowników, w zależności od dochodu pracownika. Płatnikiem całości należności wobec Wykonawcy będzie Zamawiający.</w:t>
      </w:r>
    </w:p>
    <w:p w14:paraId="16DBC1A1" w14:textId="3A5039C3" w:rsidR="00BF7F04" w:rsidRPr="00BF7F04" w:rsidRDefault="00BF7F04" w:rsidP="005524D0">
      <w:pPr>
        <w:pStyle w:val="Akapitzlist"/>
        <w:numPr>
          <w:ilvl w:val="0"/>
          <w:numId w:val="109"/>
        </w:numPr>
        <w:tabs>
          <w:tab w:val="clear" w:pos="720"/>
          <w:tab w:val="num" w:pos="426"/>
        </w:tabs>
        <w:suppressAutoHyphens w:val="0"/>
        <w:spacing w:line="276" w:lineRule="auto"/>
        <w:ind w:left="425" w:hanging="357"/>
        <w:rPr>
          <w:rFonts w:asciiTheme="minorHAnsi" w:hAnsiTheme="minorHAnsi" w:cstheme="minorHAnsi"/>
        </w:rPr>
      </w:pPr>
      <w:r w:rsidRPr="00BF7F04">
        <w:rPr>
          <w:rFonts w:asciiTheme="minorHAnsi" w:hAnsiTheme="minorHAnsi" w:cstheme="minorHAnsi"/>
          <w:lang w:eastAsia="pl-PL"/>
        </w:rPr>
        <w:t>Kod zamówienia określony we Wspólnym Słowniku Zamówień (CPV)</w:t>
      </w:r>
      <w:r w:rsidRPr="00BF7F04">
        <w:rPr>
          <w:rFonts w:asciiTheme="minorHAnsi" w:hAnsiTheme="minorHAnsi" w:cstheme="minorHAnsi"/>
          <w:iCs/>
          <w:lang w:eastAsia="pl-PL"/>
        </w:rPr>
        <w:t xml:space="preserve">: </w:t>
      </w:r>
      <w:r w:rsidRPr="00BF7F04">
        <w:rPr>
          <w:rFonts w:asciiTheme="minorHAnsi" w:hAnsiTheme="minorHAnsi" w:cstheme="minorHAnsi"/>
          <w:iCs/>
          <w:lang w:eastAsia="pl-PL"/>
        </w:rPr>
        <w:tab/>
      </w:r>
      <w:r w:rsidRPr="00BF7F04">
        <w:rPr>
          <w:rFonts w:asciiTheme="minorHAnsi" w:hAnsiTheme="minorHAnsi" w:cstheme="minorHAnsi"/>
          <w:iCs/>
          <w:lang w:eastAsia="pl-PL"/>
        </w:rPr>
        <w:br/>
      </w:r>
      <w:r w:rsidRPr="00BF7F04">
        <w:rPr>
          <w:rFonts w:asciiTheme="minorHAnsi" w:hAnsiTheme="minorHAnsi" w:cstheme="minorHAnsi"/>
          <w:lang w:eastAsia="pl-PL"/>
        </w:rPr>
        <w:t xml:space="preserve">92000000 – 1 </w:t>
      </w:r>
      <w:r w:rsidRPr="001D3C63">
        <w:rPr>
          <w:rFonts w:asciiTheme="minorHAnsi" w:hAnsiTheme="minorHAnsi" w:cstheme="minorHAnsi"/>
          <w:lang w:eastAsia="pl-PL"/>
        </w:rPr>
        <w:t>Usługi rekreacyjne, kulturalne i sportowe</w:t>
      </w:r>
      <w:r w:rsidRPr="00BF7F04">
        <w:rPr>
          <w:rFonts w:asciiTheme="minorHAnsi" w:hAnsiTheme="minorHAnsi" w:cstheme="minorHAnsi"/>
          <w:lang w:eastAsia="pl-PL"/>
        </w:rPr>
        <w:t>.</w:t>
      </w:r>
    </w:p>
    <w:p w14:paraId="6902C353" w14:textId="3F27C339" w:rsidR="00B67DF7" w:rsidRDefault="00B67DF7" w:rsidP="00B65D86">
      <w:pPr>
        <w:suppressAutoHyphens w:val="0"/>
        <w:spacing w:line="276" w:lineRule="auto"/>
        <w:contextualSpacing/>
        <w:rPr>
          <w:rFonts w:asciiTheme="minorHAnsi" w:eastAsia="Calibri" w:hAnsiTheme="minorHAnsi" w:cstheme="minorHAnsi"/>
        </w:rPr>
      </w:pPr>
    </w:p>
    <w:p w14:paraId="737937F2" w14:textId="0C6441BE" w:rsidR="00BF7F04" w:rsidRDefault="00BF7F04" w:rsidP="00B65D86">
      <w:pPr>
        <w:suppressAutoHyphens w:val="0"/>
        <w:spacing w:line="276" w:lineRule="auto"/>
        <w:contextualSpacing/>
        <w:rPr>
          <w:rFonts w:asciiTheme="minorHAnsi" w:eastAsia="Calibri" w:hAnsiTheme="minorHAnsi" w:cstheme="minorHAnsi"/>
        </w:rPr>
      </w:pPr>
    </w:p>
    <w:p w14:paraId="7D3ACF31" w14:textId="542B7B58" w:rsidR="00BF7F04" w:rsidRDefault="00BF7F04" w:rsidP="00B65D86">
      <w:pPr>
        <w:suppressAutoHyphens w:val="0"/>
        <w:spacing w:line="276" w:lineRule="auto"/>
        <w:contextualSpacing/>
        <w:rPr>
          <w:rFonts w:asciiTheme="minorHAnsi" w:eastAsia="Calibri" w:hAnsiTheme="minorHAnsi" w:cstheme="minorHAnsi"/>
        </w:rPr>
      </w:pPr>
    </w:p>
    <w:p w14:paraId="2327B237" w14:textId="44ECBA40" w:rsidR="00BF7F04" w:rsidRDefault="00BF7F04" w:rsidP="00B65D86">
      <w:pPr>
        <w:suppressAutoHyphens w:val="0"/>
        <w:spacing w:line="276" w:lineRule="auto"/>
        <w:contextualSpacing/>
        <w:rPr>
          <w:rFonts w:asciiTheme="minorHAnsi" w:eastAsia="Calibri" w:hAnsiTheme="minorHAnsi" w:cstheme="minorHAnsi"/>
        </w:rPr>
      </w:pPr>
    </w:p>
    <w:p w14:paraId="48B21406" w14:textId="72B6FDCC" w:rsidR="00BF7F04" w:rsidRDefault="00BF7F04" w:rsidP="00B65D86">
      <w:pPr>
        <w:suppressAutoHyphens w:val="0"/>
        <w:spacing w:line="276" w:lineRule="auto"/>
        <w:contextualSpacing/>
        <w:rPr>
          <w:rFonts w:asciiTheme="minorHAnsi" w:eastAsia="Calibri" w:hAnsiTheme="minorHAnsi" w:cstheme="minorHAnsi"/>
        </w:rPr>
      </w:pPr>
    </w:p>
    <w:p w14:paraId="71337038" w14:textId="5D6510F3" w:rsidR="00BF7F04" w:rsidRDefault="00BF7F04" w:rsidP="00B65D86">
      <w:pPr>
        <w:suppressAutoHyphens w:val="0"/>
        <w:spacing w:line="276" w:lineRule="auto"/>
        <w:contextualSpacing/>
        <w:rPr>
          <w:rFonts w:asciiTheme="minorHAnsi" w:eastAsia="Calibri" w:hAnsiTheme="minorHAnsi" w:cstheme="minorHAnsi"/>
        </w:rPr>
      </w:pPr>
    </w:p>
    <w:p w14:paraId="094816D1" w14:textId="2DA00FEA" w:rsidR="00BF7F04" w:rsidRDefault="00BF7F04" w:rsidP="00B65D86">
      <w:pPr>
        <w:suppressAutoHyphens w:val="0"/>
        <w:spacing w:line="276" w:lineRule="auto"/>
        <w:contextualSpacing/>
        <w:rPr>
          <w:rFonts w:asciiTheme="minorHAnsi" w:eastAsia="Calibri" w:hAnsiTheme="minorHAnsi" w:cstheme="minorHAnsi"/>
        </w:rPr>
      </w:pPr>
    </w:p>
    <w:p w14:paraId="708F627D" w14:textId="77777777" w:rsidR="00BF7F04" w:rsidRPr="00B67DF7" w:rsidRDefault="00BF7F04" w:rsidP="00B65D86">
      <w:pPr>
        <w:suppressAutoHyphens w:val="0"/>
        <w:spacing w:line="276" w:lineRule="auto"/>
        <w:contextualSpacing/>
        <w:rPr>
          <w:rFonts w:asciiTheme="minorHAnsi" w:eastAsia="Calibri" w:hAnsiTheme="minorHAnsi" w:cstheme="minorHAnsi"/>
        </w:rPr>
      </w:pPr>
    </w:p>
    <w:p w14:paraId="47BAF15A" w14:textId="435BABC8" w:rsidR="005C0926" w:rsidRDefault="005C0926" w:rsidP="005C0926">
      <w:pPr>
        <w:spacing w:line="276" w:lineRule="auto"/>
        <w:jc w:val="right"/>
        <w:rPr>
          <w:rFonts w:asciiTheme="minorHAnsi" w:hAnsiTheme="minorHAnsi" w:cstheme="minorHAnsi"/>
        </w:rPr>
      </w:pPr>
    </w:p>
    <w:p w14:paraId="6E956339" w14:textId="77777777" w:rsidR="007370BA" w:rsidRPr="007370BA" w:rsidRDefault="007370BA" w:rsidP="007370BA">
      <w:pPr>
        <w:rPr>
          <w:rFonts w:asciiTheme="minorHAnsi" w:hAnsiTheme="minorHAnsi"/>
          <w:b/>
          <w:bCs/>
        </w:rPr>
      </w:pPr>
      <w:r w:rsidRPr="007370BA">
        <w:rPr>
          <w:rFonts w:asciiTheme="minorHAnsi" w:hAnsiTheme="minorHAnsi"/>
          <w:b/>
          <w:bCs/>
        </w:rPr>
        <w:lastRenderedPageBreak/>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77777777" w:rsidR="00B65D86" w:rsidRDefault="00B65D86" w:rsidP="005C0926">
      <w:pPr>
        <w:spacing w:line="276" w:lineRule="auto"/>
        <w:rPr>
          <w:rFonts w:asciiTheme="minorHAnsi" w:hAnsiTheme="minorHAnsi" w:cstheme="minorHAnsi"/>
        </w:rPr>
      </w:pPr>
    </w:p>
    <w:p w14:paraId="69C9ECC0" w14:textId="746A494F" w:rsidR="005C0926" w:rsidRPr="00852703" w:rsidRDefault="00B65D86" w:rsidP="00B65D86">
      <w:pPr>
        <w:spacing w:line="276" w:lineRule="auto"/>
        <w:jc w:val="right"/>
        <w:rPr>
          <w:sz w:val="14"/>
        </w:rPr>
      </w:pPr>
      <w:r w:rsidRPr="001F044D">
        <w:rPr>
          <w:rFonts w:asciiTheme="minorHAnsi" w:hAnsiTheme="minorHAnsi" w:cstheme="minorHAnsi"/>
        </w:rPr>
        <w:t>......................................................., dnia ..............................</w:t>
      </w:r>
    </w:p>
    <w:p w14:paraId="028C608A" w14:textId="4E7146B6" w:rsidR="005C0926" w:rsidRDefault="00651602" w:rsidP="00B65D86">
      <w:pPr>
        <w:pStyle w:val="Nagwek2"/>
        <w:numPr>
          <w:ilvl w:val="0"/>
          <w:numId w:val="0"/>
        </w:numPr>
        <w:spacing w:before="12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5524D0">
      <w:pPr>
        <w:numPr>
          <w:ilvl w:val="2"/>
          <w:numId w:val="37"/>
        </w:numPr>
        <w:autoSpaceDE w:val="0"/>
        <w:spacing w:line="276" w:lineRule="auto"/>
        <w:ind w:left="426" w:hanging="426"/>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5524D0">
      <w:pPr>
        <w:numPr>
          <w:ilvl w:val="3"/>
          <w:numId w:val="72"/>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5FD87E66"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0F75EC45"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39F5C50B" w14:textId="77777777" w:rsidR="00F24745" w:rsidRPr="00F24745" w:rsidRDefault="00F24745" w:rsidP="005524D0">
      <w:pPr>
        <w:numPr>
          <w:ilvl w:val="3"/>
          <w:numId w:val="72"/>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0696C933"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61B1704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6F8B3BBF" w14:textId="743BD1D1" w:rsidR="005C0926" w:rsidRPr="00130812"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2995DF90" w14:textId="0780CDC1" w:rsidR="00997300" w:rsidRDefault="005C0926" w:rsidP="005524D0">
      <w:pPr>
        <w:pStyle w:val="Akapitzlist"/>
        <w:numPr>
          <w:ilvl w:val="0"/>
          <w:numId w:val="39"/>
        </w:numPr>
        <w:spacing w:after="120" w:line="276" w:lineRule="auto"/>
        <w:ind w:left="568" w:hanging="284"/>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Nawiązując do ogłoszenia </w:t>
      </w:r>
      <w:r w:rsidR="00F24745" w:rsidRPr="00997300">
        <w:rPr>
          <w:rFonts w:asciiTheme="minorHAnsi" w:eastAsia="Calibri" w:hAnsiTheme="minorHAnsi" w:cstheme="minorHAnsi"/>
          <w:lang w:eastAsia="en-US"/>
        </w:rPr>
        <w:t>dotyczącego</w:t>
      </w:r>
      <w:r w:rsidRPr="00997300">
        <w:rPr>
          <w:rFonts w:asciiTheme="minorHAnsi" w:eastAsia="Calibri" w:hAnsiTheme="minorHAnsi" w:cstheme="minorHAnsi"/>
          <w:lang w:eastAsia="en-US"/>
        </w:rPr>
        <w:t xml:space="preserve"> postępowani</w:t>
      </w:r>
      <w:r w:rsidR="00F24745" w:rsidRPr="00997300">
        <w:rPr>
          <w:rFonts w:asciiTheme="minorHAnsi" w:eastAsia="Calibri" w:hAnsiTheme="minorHAnsi" w:cstheme="minorHAnsi"/>
          <w:lang w:eastAsia="en-US"/>
        </w:rPr>
        <w:t>a</w:t>
      </w:r>
      <w:r w:rsidRPr="00997300">
        <w:rPr>
          <w:rFonts w:asciiTheme="minorHAnsi" w:eastAsia="Calibri" w:hAnsiTheme="minorHAnsi" w:cstheme="minorHAnsi"/>
          <w:lang w:eastAsia="en-US"/>
        </w:rPr>
        <w:t xml:space="preserve"> o udzielenie zamówienia publicznego, prowadzonego w trybie podstawowym wariant I pn. „</w:t>
      </w:r>
      <w:r w:rsidR="008A619C" w:rsidRPr="008A619C">
        <w:rPr>
          <w:rFonts w:asciiTheme="minorHAnsi" w:eastAsia="Calibri" w:hAnsiTheme="minorHAnsi" w:cstheme="minorHAnsi"/>
          <w:lang w:eastAsia="en-US"/>
        </w:rPr>
        <w:t>Świadczenie usług na zajęcia sportowo-rekreacyjne dla pracowników PFRON</w:t>
      </w:r>
      <w:r w:rsidR="008A619C">
        <w:rPr>
          <w:rFonts w:asciiTheme="minorHAnsi" w:eastAsia="Calibri" w:hAnsiTheme="minorHAnsi" w:cstheme="minorHAnsi"/>
          <w:lang w:eastAsia="en-US"/>
        </w:rPr>
        <w:t xml:space="preserve">” </w:t>
      </w:r>
      <w:r w:rsidRPr="00997300">
        <w:rPr>
          <w:rFonts w:asciiTheme="minorHAnsi" w:eastAsia="Calibri" w:hAnsiTheme="minorHAnsi" w:cstheme="minorHAnsi"/>
          <w:lang w:eastAsia="en-US"/>
        </w:rPr>
        <w:t>nr sprawy: ZP/</w:t>
      </w:r>
      <w:r w:rsidR="00BE30FA">
        <w:rPr>
          <w:rFonts w:asciiTheme="minorHAnsi" w:eastAsia="Calibri" w:hAnsiTheme="minorHAnsi" w:cstheme="minorHAnsi"/>
          <w:lang w:eastAsia="en-US"/>
        </w:rPr>
        <w:t>02</w:t>
      </w:r>
      <w:r w:rsidRPr="00997300">
        <w:rPr>
          <w:rFonts w:asciiTheme="minorHAnsi" w:eastAsia="Calibri" w:hAnsiTheme="minorHAnsi" w:cstheme="minorHAnsi"/>
          <w:lang w:eastAsia="en-US"/>
        </w:rPr>
        <w:t>/2</w:t>
      </w:r>
      <w:r w:rsidR="008A619C">
        <w:rPr>
          <w:rFonts w:asciiTheme="minorHAnsi" w:eastAsia="Calibri" w:hAnsiTheme="minorHAnsi" w:cstheme="minorHAnsi"/>
          <w:lang w:eastAsia="en-US"/>
        </w:rPr>
        <w:t>2</w:t>
      </w:r>
      <w:r w:rsidR="00510A7B">
        <w:rPr>
          <w:rFonts w:asciiTheme="minorHAnsi" w:eastAsia="Calibri" w:hAnsiTheme="minorHAnsi" w:cstheme="minorHAnsi"/>
          <w:lang w:eastAsia="en-US"/>
        </w:rPr>
        <w:t>,</w:t>
      </w:r>
      <w:r w:rsidRPr="00997300">
        <w:rPr>
          <w:rFonts w:asciiTheme="minorHAnsi" w:eastAsia="Calibri" w:hAnsiTheme="minorHAnsi" w:cstheme="minorHAnsi"/>
          <w:lang w:eastAsia="en-US"/>
        </w:rPr>
        <w:t xml:space="preserve"> oferujemy wykonanie przedmiotu zamówienia </w:t>
      </w:r>
      <w:r w:rsidR="00F24745" w:rsidRPr="00997300">
        <w:rPr>
          <w:rFonts w:asciiTheme="minorHAnsi" w:eastAsia="Calibri" w:hAnsiTheme="minorHAnsi" w:cstheme="minorHAnsi"/>
          <w:lang w:eastAsia="en-US"/>
        </w:rPr>
        <w:t>określonego w SWZ za cenę brutto ...............................................</w:t>
      </w:r>
      <w:r w:rsidR="00B8475C" w:rsidRPr="00997300">
        <w:rPr>
          <w:rFonts w:asciiTheme="minorHAnsi" w:eastAsia="Calibri" w:hAnsiTheme="minorHAnsi" w:cstheme="minorHAnsi"/>
          <w:lang w:eastAsia="en-US"/>
        </w:rPr>
        <w:t xml:space="preserve"> zł</w:t>
      </w:r>
      <w:r w:rsidR="00A44E6F">
        <w:rPr>
          <w:rFonts w:asciiTheme="minorHAnsi" w:eastAsia="Calibri" w:hAnsiTheme="minorHAnsi" w:cstheme="minorHAnsi"/>
          <w:lang w:eastAsia="en-US"/>
        </w:rPr>
        <w:t>, zgodnie z poniższą wyceną:</w:t>
      </w:r>
    </w:p>
    <w:tbl>
      <w:tblPr>
        <w:tblW w:w="9213" w:type="dxa"/>
        <w:tblInd w:w="421" w:type="dxa"/>
        <w:tblLayout w:type="fixed"/>
        <w:tblCellMar>
          <w:left w:w="70" w:type="dxa"/>
          <w:right w:w="70" w:type="dxa"/>
        </w:tblCellMar>
        <w:tblLook w:val="01E0" w:firstRow="1" w:lastRow="1" w:firstColumn="1" w:lastColumn="1" w:noHBand="0" w:noVBand="0"/>
      </w:tblPr>
      <w:tblGrid>
        <w:gridCol w:w="2976"/>
        <w:gridCol w:w="1843"/>
        <w:gridCol w:w="1484"/>
        <w:gridCol w:w="1484"/>
        <w:gridCol w:w="1426"/>
      </w:tblGrid>
      <w:tr w:rsidR="00A44E6F" w:rsidRPr="003179EC" w14:paraId="527EBBB4" w14:textId="77777777" w:rsidTr="00A44E6F">
        <w:tc>
          <w:tcPr>
            <w:tcW w:w="2976" w:type="dxa"/>
            <w:tcBorders>
              <w:top w:val="single" w:sz="4" w:space="0" w:color="auto"/>
              <w:left w:val="single" w:sz="4" w:space="0" w:color="auto"/>
              <w:bottom w:val="single" w:sz="4" w:space="0" w:color="auto"/>
              <w:right w:val="single" w:sz="4" w:space="0" w:color="auto"/>
            </w:tcBorders>
            <w:vAlign w:val="center"/>
          </w:tcPr>
          <w:p w14:paraId="685C9BA8" w14:textId="77777777" w:rsidR="00A44E6F" w:rsidRPr="00A44E6F" w:rsidRDefault="00A44E6F" w:rsidP="00C34413">
            <w:pPr>
              <w:tabs>
                <w:tab w:val="left" w:pos="10080"/>
              </w:tabs>
              <w:spacing w:line="276" w:lineRule="auto"/>
              <w:ind w:left="356"/>
              <w:rPr>
                <w:rFonts w:asciiTheme="minorHAnsi" w:hAnsiTheme="minorHAnsi" w:cstheme="minorHAnsi"/>
              </w:rPr>
            </w:pPr>
            <w:r w:rsidRPr="00A44E6F">
              <w:rPr>
                <w:rFonts w:asciiTheme="minorHAnsi" w:hAnsiTheme="minorHAnsi" w:cstheme="minorHAnsi"/>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12EA07F6" w14:textId="52277032" w:rsidR="00A44E6F" w:rsidRPr="00A44E6F" w:rsidRDefault="00A44E6F" w:rsidP="00A44E6F">
            <w:pPr>
              <w:tabs>
                <w:tab w:val="left" w:pos="10080"/>
              </w:tabs>
              <w:spacing w:line="276" w:lineRule="auto"/>
              <w:ind w:left="76"/>
              <w:rPr>
                <w:rFonts w:asciiTheme="minorHAnsi" w:hAnsiTheme="minorHAnsi" w:cstheme="minorHAnsi"/>
              </w:rPr>
            </w:pPr>
            <w:r w:rsidRPr="00A44E6F">
              <w:rPr>
                <w:rFonts w:asciiTheme="minorHAnsi" w:hAnsiTheme="minorHAnsi" w:cstheme="minorHAnsi"/>
              </w:rPr>
              <w:t>Miesięczny ryczałt</w:t>
            </w:r>
            <w:r w:rsidRPr="00A44E6F">
              <w:rPr>
                <w:rFonts w:asciiTheme="minorHAnsi" w:hAnsiTheme="minorHAnsi" w:cstheme="minorHAnsi"/>
                <w:bCs/>
              </w:rPr>
              <w:t xml:space="preserve">, </w:t>
            </w:r>
            <w:r w:rsidRPr="00A44E6F">
              <w:rPr>
                <w:rFonts w:asciiTheme="minorHAnsi" w:hAnsiTheme="minorHAnsi" w:cstheme="minorHAnsi"/>
              </w:rPr>
              <w:t>za jedną osobę (zł/brutto)</w:t>
            </w:r>
          </w:p>
        </w:tc>
        <w:tc>
          <w:tcPr>
            <w:tcW w:w="1484" w:type="dxa"/>
            <w:tcBorders>
              <w:top w:val="single" w:sz="4" w:space="0" w:color="auto"/>
              <w:left w:val="single" w:sz="4" w:space="0" w:color="auto"/>
              <w:bottom w:val="single" w:sz="4" w:space="0" w:color="auto"/>
              <w:right w:val="single" w:sz="4" w:space="0" w:color="auto"/>
            </w:tcBorders>
            <w:vAlign w:val="center"/>
          </w:tcPr>
          <w:p w14:paraId="37401999" w14:textId="77777777" w:rsidR="00A44E6F" w:rsidRPr="00A44E6F" w:rsidRDefault="00A44E6F" w:rsidP="00A44E6F">
            <w:pPr>
              <w:tabs>
                <w:tab w:val="left" w:pos="10080"/>
              </w:tabs>
              <w:spacing w:line="276" w:lineRule="auto"/>
              <w:rPr>
                <w:rFonts w:asciiTheme="minorHAnsi" w:hAnsiTheme="minorHAnsi" w:cstheme="minorHAnsi"/>
              </w:rPr>
            </w:pPr>
            <w:r w:rsidRPr="00A44E6F">
              <w:rPr>
                <w:rFonts w:asciiTheme="minorHAnsi" w:hAnsiTheme="minorHAnsi" w:cstheme="minorHAnsi"/>
              </w:rPr>
              <w:t>Maksymalna liczba osób</w:t>
            </w:r>
          </w:p>
        </w:tc>
        <w:tc>
          <w:tcPr>
            <w:tcW w:w="1484" w:type="dxa"/>
            <w:tcBorders>
              <w:top w:val="single" w:sz="4" w:space="0" w:color="auto"/>
              <w:left w:val="single" w:sz="4" w:space="0" w:color="auto"/>
              <w:bottom w:val="single" w:sz="4" w:space="0" w:color="auto"/>
              <w:right w:val="single" w:sz="4" w:space="0" w:color="auto"/>
            </w:tcBorders>
            <w:vAlign w:val="center"/>
          </w:tcPr>
          <w:p w14:paraId="3122C306" w14:textId="77777777" w:rsidR="00A44E6F" w:rsidRPr="00A44E6F" w:rsidRDefault="00A44E6F" w:rsidP="00A44E6F">
            <w:pPr>
              <w:spacing w:line="276" w:lineRule="auto"/>
              <w:rPr>
                <w:rFonts w:asciiTheme="minorHAnsi" w:hAnsiTheme="minorHAnsi" w:cstheme="minorHAnsi"/>
              </w:rPr>
            </w:pPr>
            <w:r w:rsidRPr="00A44E6F">
              <w:rPr>
                <w:rFonts w:asciiTheme="minorHAnsi" w:hAnsiTheme="minorHAnsi" w:cstheme="minorHAnsi"/>
              </w:rPr>
              <w:t>Maksymalny okres realizacji usługi</w:t>
            </w:r>
          </w:p>
        </w:tc>
        <w:tc>
          <w:tcPr>
            <w:tcW w:w="1426" w:type="dxa"/>
            <w:tcBorders>
              <w:top w:val="single" w:sz="4" w:space="0" w:color="auto"/>
              <w:left w:val="single" w:sz="4" w:space="0" w:color="auto"/>
              <w:bottom w:val="single" w:sz="4" w:space="0" w:color="auto"/>
              <w:right w:val="single" w:sz="4" w:space="0" w:color="auto"/>
            </w:tcBorders>
            <w:vAlign w:val="center"/>
          </w:tcPr>
          <w:p w14:paraId="1DA078C0" w14:textId="77777777" w:rsidR="00A44E6F" w:rsidRPr="00A44E6F" w:rsidRDefault="00A44E6F" w:rsidP="00A44E6F">
            <w:pPr>
              <w:tabs>
                <w:tab w:val="left" w:pos="10080"/>
              </w:tabs>
              <w:spacing w:line="276" w:lineRule="auto"/>
              <w:ind w:left="86" w:hanging="141"/>
              <w:rPr>
                <w:rFonts w:asciiTheme="minorHAnsi" w:hAnsiTheme="minorHAnsi" w:cstheme="minorHAnsi"/>
                <w:b/>
              </w:rPr>
            </w:pPr>
            <w:r w:rsidRPr="00A44E6F">
              <w:rPr>
                <w:rFonts w:asciiTheme="minorHAnsi" w:hAnsiTheme="minorHAnsi" w:cstheme="minorHAnsi"/>
                <w:b/>
              </w:rPr>
              <w:t>Cena oferty</w:t>
            </w:r>
          </w:p>
          <w:p w14:paraId="304520BD" w14:textId="284A731D" w:rsidR="00A44E6F" w:rsidRPr="00A44E6F" w:rsidRDefault="00A44E6F" w:rsidP="00A44E6F">
            <w:pPr>
              <w:tabs>
                <w:tab w:val="left" w:pos="10080"/>
              </w:tabs>
              <w:spacing w:line="276" w:lineRule="auto"/>
              <w:ind w:left="86" w:hanging="141"/>
              <w:rPr>
                <w:rFonts w:asciiTheme="minorHAnsi" w:hAnsiTheme="minorHAnsi" w:cstheme="minorHAnsi"/>
              </w:rPr>
            </w:pPr>
            <w:r w:rsidRPr="00A44E6F">
              <w:rPr>
                <w:rFonts w:asciiTheme="minorHAnsi" w:hAnsiTheme="minorHAnsi" w:cstheme="minorHAnsi"/>
              </w:rPr>
              <w:t>Zł/brutto</w:t>
            </w:r>
          </w:p>
          <w:p w14:paraId="60FC84C7" w14:textId="77777777" w:rsidR="00A44E6F" w:rsidRPr="00A44E6F" w:rsidRDefault="00A44E6F" w:rsidP="00A44E6F">
            <w:pPr>
              <w:tabs>
                <w:tab w:val="left" w:pos="10080"/>
              </w:tabs>
              <w:spacing w:line="276" w:lineRule="auto"/>
              <w:ind w:left="86" w:hanging="141"/>
              <w:rPr>
                <w:rFonts w:asciiTheme="minorHAnsi" w:hAnsiTheme="minorHAnsi" w:cstheme="minorHAnsi"/>
              </w:rPr>
            </w:pPr>
            <w:r w:rsidRPr="00A44E6F">
              <w:rPr>
                <w:rFonts w:asciiTheme="minorHAnsi" w:hAnsiTheme="minorHAnsi" w:cstheme="minorHAnsi"/>
              </w:rPr>
              <w:t>(2x3x4)</w:t>
            </w:r>
          </w:p>
        </w:tc>
      </w:tr>
      <w:tr w:rsidR="00A44E6F" w:rsidRPr="003179EC" w14:paraId="53CA8468" w14:textId="77777777" w:rsidTr="00A44E6F">
        <w:trPr>
          <w:trHeight w:val="291"/>
        </w:trPr>
        <w:tc>
          <w:tcPr>
            <w:tcW w:w="2976" w:type="dxa"/>
            <w:tcBorders>
              <w:top w:val="single" w:sz="4" w:space="0" w:color="auto"/>
              <w:left w:val="single" w:sz="4" w:space="0" w:color="auto"/>
              <w:bottom w:val="single" w:sz="4" w:space="0" w:color="auto"/>
              <w:right w:val="single" w:sz="4" w:space="0" w:color="auto"/>
            </w:tcBorders>
            <w:vAlign w:val="center"/>
          </w:tcPr>
          <w:p w14:paraId="62F3DA6E" w14:textId="77777777" w:rsidR="00A44E6F" w:rsidRPr="00A44E6F" w:rsidRDefault="00A44E6F" w:rsidP="00C34413">
            <w:pPr>
              <w:pStyle w:val="Akapitzlist"/>
              <w:ind w:left="71"/>
              <w:rPr>
                <w:rFonts w:asciiTheme="minorHAnsi" w:hAnsiTheme="minorHAnsi" w:cstheme="minorHAnsi"/>
                <w:b/>
              </w:rPr>
            </w:pPr>
            <w:r w:rsidRPr="00A44E6F">
              <w:rPr>
                <w:rFonts w:asciiTheme="minorHAnsi" w:hAnsiTheme="minorHAnsi" w:cstheme="minorHAnsi"/>
                <w:b/>
              </w:rPr>
              <w:t>1</w:t>
            </w:r>
          </w:p>
        </w:tc>
        <w:tc>
          <w:tcPr>
            <w:tcW w:w="1843" w:type="dxa"/>
            <w:tcBorders>
              <w:top w:val="single" w:sz="4" w:space="0" w:color="auto"/>
              <w:left w:val="single" w:sz="4" w:space="0" w:color="auto"/>
              <w:bottom w:val="single" w:sz="4" w:space="0" w:color="auto"/>
              <w:right w:val="single" w:sz="4" w:space="0" w:color="auto"/>
            </w:tcBorders>
            <w:vAlign w:val="center"/>
          </w:tcPr>
          <w:p w14:paraId="400F9955"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2</w:t>
            </w:r>
          </w:p>
        </w:tc>
        <w:tc>
          <w:tcPr>
            <w:tcW w:w="1484" w:type="dxa"/>
            <w:tcBorders>
              <w:top w:val="single" w:sz="4" w:space="0" w:color="auto"/>
              <w:left w:val="single" w:sz="4" w:space="0" w:color="auto"/>
              <w:bottom w:val="single" w:sz="4" w:space="0" w:color="auto"/>
              <w:right w:val="single" w:sz="4" w:space="0" w:color="auto"/>
            </w:tcBorders>
          </w:tcPr>
          <w:p w14:paraId="317A36E2"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3</w:t>
            </w:r>
          </w:p>
        </w:tc>
        <w:tc>
          <w:tcPr>
            <w:tcW w:w="1484" w:type="dxa"/>
            <w:tcBorders>
              <w:top w:val="single" w:sz="4" w:space="0" w:color="auto"/>
              <w:left w:val="single" w:sz="4" w:space="0" w:color="auto"/>
              <w:bottom w:val="single" w:sz="4" w:space="0" w:color="auto"/>
              <w:right w:val="single" w:sz="4" w:space="0" w:color="auto"/>
            </w:tcBorders>
            <w:vAlign w:val="center"/>
          </w:tcPr>
          <w:p w14:paraId="3898503F"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4</w:t>
            </w:r>
          </w:p>
        </w:tc>
        <w:tc>
          <w:tcPr>
            <w:tcW w:w="1426" w:type="dxa"/>
            <w:tcBorders>
              <w:top w:val="single" w:sz="4" w:space="0" w:color="auto"/>
              <w:left w:val="single" w:sz="4" w:space="0" w:color="auto"/>
              <w:bottom w:val="single" w:sz="4" w:space="0" w:color="auto"/>
              <w:right w:val="single" w:sz="4" w:space="0" w:color="auto"/>
            </w:tcBorders>
            <w:vAlign w:val="center"/>
          </w:tcPr>
          <w:p w14:paraId="464B5A0D" w14:textId="77777777" w:rsidR="00A44E6F" w:rsidRPr="00A44E6F" w:rsidRDefault="00A44E6F" w:rsidP="00C34413">
            <w:pPr>
              <w:spacing w:line="276" w:lineRule="auto"/>
              <w:rPr>
                <w:rFonts w:asciiTheme="minorHAnsi" w:hAnsiTheme="minorHAnsi" w:cstheme="minorHAnsi"/>
                <w:b/>
              </w:rPr>
            </w:pPr>
            <w:r w:rsidRPr="00A44E6F">
              <w:rPr>
                <w:rFonts w:asciiTheme="minorHAnsi" w:hAnsiTheme="minorHAnsi" w:cstheme="minorHAnsi"/>
                <w:b/>
              </w:rPr>
              <w:t>5</w:t>
            </w:r>
          </w:p>
        </w:tc>
      </w:tr>
      <w:tr w:rsidR="00A44E6F" w:rsidRPr="003179EC" w14:paraId="3F1DC423" w14:textId="77777777" w:rsidTr="00A44E6F">
        <w:trPr>
          <w:trHeight w:val="585"/>
        </w:trPr>
        <w:tc>
          <w:tcPr>
            <w:tcW w:w="2976" w:type="dxa"/>
            <w:tcBorders>
              <w:top w:val="single" w:sz="4" w:space="0" w:color="auto"/>
              <w:left w:val="single" w:sz="4" w:space="0" w:color="auto"/>
              <w:bottom w:val="single" w:sz="4" w:space="0" w:color="auto"/>
              <w:right w:val="single" w:sz="4" w:space="0" w:color="auto"/>
            </w:tcBorders>
            <w:vAlign w:val="center"/>
          </w:tcPr>
          <w:p w14:paraId="1B4661E6" w14:textId="24749429" w:rsidR="00A44E6F" w:rsidRPr="00A44E6F" w:rsidRDefault="00A44E6F" w:rsidP="00C34413">
            <w:pPr>
              <w:pStyle w:val="Akapitzlist"/>
              <w:ind w:left="74"/>
              <w:rPr>
                <w:rFonts w:asciiTheme="minorHAnsi" w:hAnsiTheme="minorHAnsi" w:cstheme="minorHAnsi"/>
              </w:rPr>
            </w:pPr>
            <w:r w:rsidRPr="00A44E6F">
              <w:rPr>
                <w:rFonts w:asciiTheme="minorHAnsi" w:hAnsiTheme="minorHAnsi" w:cstheme="minorHAnsi"/>
              </w:rPr>
              <w:t>Świadczenie usług na zajęcia sportowo-rekreacyjne dla pracowników PFRON</w:t>
            </w:r>
          </w:p>
        </w:tc>
        <w:tc>
          <w:tcPr>
            <w:tcW w:w="1843" w:type="dxa"/>
            <w:tcBorders>
              <w:top w:val="single" w:sz="4" w:space="0" w:color="auto"/>
              <w:left w:val="single" w:sz="4" w:space="0" w:color="auto"/>
              <w:bottom w:val="single" w:sz="4" w:space="0" w:color="auto"/>
              <w:right w:val="single" w:sz="4" w:space="0" w:color="auto"/>
            </w:tcBorders>
            <w:vAlign w:val="center"/>
          </w:tcPr>
          <w:p w14:paraId="76267F68" w14:textId="77777777" w:rsidR="00A44E6F" w:rsidRPr="00A44E6F" w:rsidRDefault="00A44E6F" w:rsidP="00C34413">
            <w:pPr>
              <w:spacing w:line="276" w:lineRule="auto"/>
              <w:rPr>
                <w:rFonts w:asciiTheme="minorHAnsi" w:hAnsiTheme="minorHAnsi" w:cstheme="minorHAnsi"/>
              </w:rPr>
            </w:pPr>
          </w:p>
        </w:tc>
        <w:tc>
          <w:tcPr>
            <w:tcW w:w="1484" w:type="dxa"/>
            <w:tcBorders>
              <w:top w:val="single" w:sz="4" w:space="0" w:color="auto"/>
              <w:left w:val="single" w:sz="4" w:space="0" w:color="auto"/>
              <w:bottom w:val="single" w:sz="4" w:space="0" w:color="auto"/>
              <w:right w:val="single" w:sz="4" w:space="0" w:color="auto"/>
            </w:tcBorders>
            <w:vAlign w:val="center"/>
          </w:tcPr>
          <w:p w14:paraId="3DF2A43B" w14:textId="0AA1F843"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300</w:t>
            </w:r>
          </w:p>
        </w:tc>
        <w:tc>
          <w:tcPr>
            <w:tcW w:w="1484" w:type="dxa"/>
            <w:tcBorders>
              <w:top w:val="single" w:sz="4" w:space="0" w:color="auto"/>
              <w:left w:val="single" w:sz="4" w:space="0" w:color="auto"/>
              <w:bottom w:val="single" w:sz="4" w:space="0" w:color="auto"/>
              <w:right w:val="single" w:sz="4" w:space="0" w:color="auto"/>
            </w:tcBorders>
            <w:vAlign w:val="center"/>
          </w:tcPr>
          <w:p w14:paraId="20933132" w14:textId="77777777" w:rsidR="00A44E6F" w:rsidRPr="00A44E6F" w:rsidRDefault="00A44E6F" w:rsidP="00C34413">
            <w:pPr>
              <w:spacing w:line="276" w:lineRule="auto"/>
              <w:rPr>
                <w:rFonts w:asciiTheme="minorHAnsi" w:hAnsiTheme="minorHAnsi" w:cstheme="minorHAnsi"/>
              </w:rPr>
            </w:pPr>
            <w:r w:rsidRPr="00A44E6F">
              <w:rPr>
                <w:rFonts w:asciiTheme="minorHAnsi" w:hAnsiTheme="minorHAnsi" w:cstheme="minorHAnsi"/>
              </w:rPr>
              <w:t>12</w:t>
            </w:r>
          </w:p>
        </w:tc>
        <w:tc>
          <w:tcPr>
            <w:tcW w:w="1426" w:type="dxa"/>
            <w:tcBorders>
              <w:top w:val="single" w:sz="4" w:space="0" w:color="auto"/>
              <w:left w:val="single" w:sz="4" w:space="0" w:color="auto"/>
              <w:bottom w:val="single" w:sz="4" w:space="0" w:color="auto"/>
              <w:right w:val="single" w:sz="4" w:space="0" w:color="auto"/>
            </w:tcBorders>
            <w:vAlign w:val="center"/>
          </w:tcPr>
          <w:p w14:paraId="49D302C3" w14:textId="77777777" w:rsidR="00A44E6F" w:rsidRPr="00A44E6F" w:rsidRDefault="00A44E6F" w:rsidP="00C34413">
            <w:pPr>
              <w:spacing w:line="276" w:lineRule="auto"/>
              <w:rPr>
                <w:rFonts w:asciiTheme="minorHAnsi" w:hAnsiTheme="minorHAnsi" w:cstheme="minorHAnsi"/>
              </w:rPr>
            </w:pPr>
          </w:p>
        </w:tc>
      </w:tr>
    </w:tbl>
    <w:p w14:paraId="6F51A6CE" w14:textId="77777777" w:rsidR="00A44E6F" w:rsidRPr="00A44E6F" w:rsidRDefault="00A44E6F" w:rsidP="00A44E6F">
      <w:pPr>
        <w:spacing w:line="276" w:lineRule="auto"/>
        <w:rPr>
          <w:rFonts w:asciiTheme="minorHAnsi" w:eastAsia="Calibri" w:hAnsiTheme="minorHAnsi" w:cstheme="minorHAnsi"/>
          <w:lang w:eastAsia="en-US"/>
        </w:rPr>
      </w:pPr>
    </w:p>
    <w:p w14:paraId="1A0A1CDE" w14:textId="7670366E" w:rsidR="005C0926" w:rsidRPr="00A44E6F" w:rsidRDefault="00B8475C" w:rsidP="005524D0">
      <w:pPr>
        <w:pStyle w:val="Akapitzlist"/>
        <w:numPr>
          <w:ilvl w:val="0"/>
          <w:numId w:val="39"/>
        </w:numPr>
        <w:spacing w:line="276" w:lineRule="auto"/>
        <w:rPr>
          <w:rFonts w:asciiTheme="minorHAnsi" w:eastAsia="Calibri" w:hAnsiTheme="minorHAnsi" w:cstheme="minorHAnsi"/>
          <w:lang w:eastAsia="en-US"/>
        </w:rPr>
      </w:pPr>
      <w:r w:rsidRPr="00B8475C">
        <w:rPr>
          <w:rFonts w:asciiTheme="minorHAnsi" w:eastAsia="Calibri" w:hAnsiTheme="minorHAnsi" w:cstheme="minorHAnsi"/>
          <w:lang w:eastAsia="en-US"/>
        </w:rPr>
        <w:t xml:space="preserve">Oświadczam/y, </w:t>
      </w:r>
      <w:r w:rsidR="00A44E6F">
        <w:rPr>
          <w:rFonts w:asciiTheme="minorHAnsi" w:eastAsia="Calibri" w:hAnsiTheme="minorHAnsi" w:cstheme="minorHAnsi"/>
          <w:lang w:eastAsia="en-US"/>
        </w:rPr>
        <w:t xml:space="preserve">że </w:t>
      </w:r>
      <w:r w:rsidR="00A44E6F" w:rsidRPr="00A44E6F">
        <w:rPr>
          <w:rFonts w:asciiTheme="minorHAnsi" w:eastAsia="Calibri" w:hAnsiTheme="minorHAnsi" w:cstheme="minorHAnsi"/>
          <w:lang w:eastAsia="en-US"/>
        </w:rPr>
        <w:t>łączna liczba obiektów dostępnych dla usług nielimitowanych i bez dodatkowych dopłat „LO” na terenie całego kraju, zgodnie z wymaganiami określonymi w rozdziale I</w:t>
      </w:r>
      <w:r w:rsidR="00A44E6F">
        <w:rPr>
          <w:rFonts w:asciiTheme="minorHAnsi" w:eastAsia="Calibri" w:hAnsiTheme="minorHAnsi" w:cstheme="minorHAnsi"/>
          <w:lang w:eastAsia="en-US"/>
        </w:rPr>
        <w:t>V</w:t>
      </w:r>
      <w:r w:rsidR="00A44E6F" w:rsidRPr="00A44E6F">
        <w:rPr>
          <w:rFonts w:asciiTheme="minorHAnsi" w:eastAsia="Calibri" w:hAnsiTheme="minorHAnsi" w:cstheme="minorHAnsi"/>
          <w:lang w:eastAsia="en-US"/>
        </w:rPr>
        <w:t xml:space="preserve"> SWZ </w:t>
      </w:r>
      <w:r w:rsidR="00A44E6F" w:rsidRPr="00A44E6F">
        <w:rPr>
          <w:rFonts w:asciiTheme="minorHAnsi" w:eastAsia="Calibri" w:hAnsiTheme="minorHAnsi" w:cstheme="minorHAnsi"/>
          <w:lang w:eastAsia="en-US"/>
        </w:rPr>
        <w:lastRenderedPageBreak/>
        <w:t>wynosi</w:t>
      </w:r>
      <w:r w:rsidRPr="00A44E6F">
        <w:rPr>
          <w:rFonts w:asciiTheme="minorHAnsi" w:eastAsia="Calibri" w:hAnsiTheme="minorHAnsi" w:cstheme="minorHAnsi"/>
          <w:lang w:eastAsia="en-US"/>
        </w:rPr>
        <w:t>: …..........................</w:t>
      </w:r>
      <w:ins w:id="11" w:author="Taczkowska Ewa" w:date="2022-03-04T10:12:00Z">
        <w:r w:rsidR="007C50D1">
          <w:rPr>
            <w:rFonts w:asciiTheme="minorHAnsi" w:eastAsia="Calibri" w:hAnsiTheme="minorHAnsi" w:cstheme="minorHAnsi"/>
            <w:lang w:eastAsia="en-US"/>
          </w:rPr>
          <w:t>, w tym liczba obiektów dostosowanych do potrzeb osób z niepełnosprawnościami „N” w</w:t>
        </w:r>
      </w:ins>
      <w:ins w:id="12" w:author="Taczkowska Ewa" w:date="2022-03-04T10:13:00Z">
        <w:r w:rsidR="007C50D1">
          <w:rPr>
            <w:rFonts w:asciiTheme="minorHAnsi" w:eastAsia="Calibri" w:hAnsiTheme="minorHAnsi" w:cstheme="minorHAnsi"/>
            <w:lang w:eastAsia="en-US"/>
          </w:rPr>
          <w:t>ynosi: …………..</w:t>
        </w:r>
      </w:ins>
    </w:p>
    <w:p w14:paraId="31B7444A" w14:textId="77777777" w:rsidR="00A44E6F" w:rsidRPr="00A44E6F" w:rsidRDefault="00A44E6F" w:rsidP="00A44E6F">
      <w:pPr>
        <w:pStyle w:val="Akapitzlist"/>
        <w:spacing w:line="276" w:lineRule="auto"/>
        <w:ind w:left="567"/>
        <w:rPr>
          <w:rFonts w:asciiTheme="minorHAnsi" w:eastAsia="Calibri" w:hAnsiTheme="minorHAnsi" w:cstheme="minorHAnsi"/>
          <w:lang w:eastAsia="en-US"/>
        </w:rPr>
      </w:pP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5C7488C5" w:rsidR="005C0926" w:rsidRPr="00A76EA1" w:rsidRDefault="00B65D86" w:rsidP="005524D0">
      <w:pPr>
        <w:pStyle w:val="Akapitzlist"/>
        <w:numPr>
          <w:ilvl w:val="0"/>
          <w:numId w:val="21"/>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w:t>
      </w:r>
      <w:r w:rsidR="00B91B23">
        <w:rPr>
          <w:rFonts w:asciiTheme="minorHAnsi" w:hAnsiTheme="minorHAnsi" w:cstheme="minorHAnsi"/>
        </w:rPr>
        <w:t> </w:t>
      </w:r>
      <w:r w:rsidR="005C0926" w:rsidRPr="00A76EA1">
        <w:rPr>
          <w:rFonts w:asciiTheme="minorHAnsi" w:hAnsiTheme="minorHAnsi" w:cstheme="minorHAnsi"/>
        </w:rPr>
        <w:t xml:space="preserve">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6 do SWZ</w:t>
      </w:r>
      <w:r w:rsidR="005C0926">
        <w:rPr>
          <w:rFonts w:asciiTheme="minorHAnsi" w:hAnsiTheme="minorHAnsi" w:cstheme="minorHAnsi"/>
        </w:rPr>
        <w:t>.</w:t>
      </w:r>
    </w:p>
    <w:p w14:paraId="7FB3ECCF" w14:textId="77777777" w:rsidR="005C0926" w:rsidRPr="00907B33" w:rsidRDefault="005C0926" w:rsidP="005524D0">
      <w:pPr>
        <w:pStyle w:val="Trenum"/>
        <w:keepNext/>
        <w:numPr>
          <w:ilvl w:val="0"/>
          <w:numId w:val="21"/>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5524D0">
      <w:pPr>
        <w:pStyle w:val="Trenum"/>
        <w:numPr>
          <w:ilvl w:val="0"/>
          <w:numId w:val="21"/>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5524D0">
      <w:pPr>
        <w:pStyle w:val="Akapitzlist"/>
        <w:numPr>
          <w:ilvl w:val="0"/>
          <w:numId w:val="21"/>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087C0B27" w:rsidR="005C0926" w:rsidRPr="00907B33" w:rsidRDefault="005C0926" w:rsidP="005524D0">
      <w:pPr>
        <w:pStyle w:val="Trenum"/>
        <w:numPr>
          <w:ilvl w:val="0"/>
          <w:numId w:val="21"/>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77777777" w:rsidR="005C0926" w:rsidRPr="00907B33" w:rsidRDefault="005C0926" w:rsidP="005524D0">
      <w:pPr>
        <w:keepNext/>
        <w:numPr>
          <w:ilvl w:val="0"/>
          <w:numId w:val="21"/>
        </w:numPr>
        <w:tabs>
          <w:tab w:val="clear" w:pos="0"/>
        </w:tabs>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394EAE">
        <w:trPr>
          <w:trHeight w:val="408"/>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148C34B4" w14:textId="50110789" w:rsidR="005C0926" w:rsidRPr="00A76EA1" w:rsidRDefault="00BA0B57" w:rsidP="005524D0">
      <w:pPr>
        <w:numPr>
          <w:ilvl w:val="0"/>
          <w:numId w:val="21"/>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5524D0">
      <w:pPr>
        <w:numPr>
          <w:ilvl w:val="0"/>
          <w:numId w:val="22"/>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5524D0">
      <w:pPr>
        <w:numPr>
          <w:ilvl w:val="0"/>
          <w:numId w:val="22"/>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19ECD86E" w:rsidR="00817393" w:rsidRP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394EAE">
        <w:trPr>
          <w:trHeight w:val="1132"/>
        </w:trPr>
        <w:tc>
          <w:tcPr>
            <w:tcW w:w="504" w:type="dxa"/>
            <w:shd w:val="clear"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Lp.</w:t>
            </w:r>
          </w:p>
        </w:tc>
        <w:tc>
          <w:tcPr>
            <w:tcW w:w="1793" w:type="dxa"/>
            <w:shd w:val="clear"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tc>
        <w:tc>
          <w:tcPr>
            <w:tcW w:w="707" w:type="dxa"/>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tcPr>
          <w:p w14:paraId="72017D88"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tc>
        <w:tc>
          <w:tcPr>
            <w:tcW w:w="3762" w:type="dxa"/>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47D50">
        <w:trPr>
          <w:trHeight w:val="510"/>
        </w:trPr>
        <w:tc>
          <w:tcPr>
            <w:tcW w:w="50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47D50">
        <w:trPr>
          <w:trHeight w:val="362"/>
        </w:trPr>
        <w:tc>
          <w:tcPr>
            <w:tcW w:w="50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3622AA5" w:rsidR="00817393" w:rsidRDefault="00817393" w:rsidP="00817393">
      <w:pPr>
        <w:spacing w:line="276" w:lineRule="auto"/>
        <w:ind w:left="720"/>
        <w:rPr>
          <w:rFonts w:asciiTheme="minorHAnsi" w:hAnsiTheme="minorHAnsi" w:cstheme="minorHAnsi"/>
          <w:bCs/>
          <w:lang w:eastAsia="pl-PL"/>
        </w:rPr>
      </w:pPr>
    </w:p>
    <w:p w14:paraId="180AEB5D" w14:textId="75F40627" w:rsidR="00510A7B" w:rsidRDefault="00510A7B" w:rsidP="00817393">
      <w:pPr>
        <w:spacing w:line="276" w:lineRule="auto"/>
        <w:ind w:left="720"/>
        <w:rPr>
          <w:rFonts w:asciiTheme="minorHAnsi" w:hAnsiTheme="minorHAnsi" w:cstheme="minorHAnsi"/>
          <w:bCs/>
          <w:lang w:eastAsia="pl-PL"/>
        </w:rPr>
      </w:pPr>
    </w:p>
    <w:p w14:paraId="2D9D0F4A" w14:textId="77777777" w:rsidR="00510A7B" w:rsidRPr="00817393" w:rsidRDefault="00510A7B" w:rsidP="00817393">
      <w:pPr>
        <w:spacing w:line="276" w:lineRule="auto"/>
        <w:ind w:left="720"/>
        <w:rPr>
          <w:rFonts w:asciiTheme="minorHAnsi" w:hAnsiTheme="minorHAnsi" w:cstheme="minorHAnsi"/>
          <w:bCs/>
          <w:lang w:eastAsia="pl-PL"/>
        </w:rPr>
      </w:pPr>
    </w:p>
    <w:p w14:paraId="46DDC1D7" w14:textId="77777777" w:rsidR="00394EAE" w:rsidRPr="00394EAE" w:rsidRDefault="00394EAE" w:rsidP="005524D0">
      <w:pPr>
        <w:pStyle w:val="Akapitzlist"/>
        <w:numPr>
          <w:ilvl w:val="0"/>
          <w:numId w:val="21"/>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Oświadczany, że jesteśmy (odpowiednie zaznaczyć X):</w:t>
      </w:r>
    </w:p>
    <w:p w14:paraId="44621E89"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mikroprzedsiębiorstwem; </w:t>
      </w:r>
    </w:p>
    <w:p w14:paraId="033A47EA"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małym przedsiębiorstwem; </w:t>
      </w:r>
    </w:p>
    <w:p w14:paraId="6DE57CD3"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średnim przedsiębiorstwem; </w:t>
      </w:r>
    </w:p>
    <w:p w14:paraId="17F299ED" w14:textId="77777777" w:rsidR="00394EAE"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dużym;</w:t>
      </w:r>
    </w:p>
    <w:p w14:paraId="4A99628A" w14:textId="5FE671FB" w:rsidR="00540156" w:rsidRPr="00394EAE" w:rsidRDefault="00394EAE" w:rsidP="005524D0">
      <w:pPr>
        <w:pStyle w:val="Akapitzlist"/>
        <w:numPr>
          <w:ilvl w:val="1"/>
          <w:numId w:val="77"/>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prowadzę jednoosobową działalność gospodarczą.</w:t>
      </w:r>
    </w:p>
    <w:p w14:paraId="4540786D" w14:textId="00ED90C3" w:rsidR="00817393" w:rsidRPr="00540156" w:rsidRDefault="00817393" w:rsidP="005524D0">
      <w:pPr>
        <w:pStyle w:val="Akapitzlist"/>
        <w:numPr>
          <w:ilvl w:val="0"/>
          <w:numId w:val="21"/>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510A7B">
      <w:pPr>
        <w:spacing w:line="276" w:lineRule="auto"/>
        <w:ind w:left="284"/>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4F94E9F5" w14:textId="77777777" w:rsidR="00F46581" w:rsidRPr="002130A7"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Default="00F46581" w:rsidP="00F46581">
      <w:pPr>
        <w:spacing w:line="276" w:lineRule="auto"/>
        <w:jc w:val="right"/>
        <w:rPr>
          <w:rFonts w:asciiTheme="minorHAnsi" w:hAnsiTheme="minorHAnsi" w:cstheme="minorHAnsi"/>
        </w:rPr>
      </w:pPr>
      <w:r w:rsidRPr="001F044D">
        <w:rPr>
          <w:rFonts w:asciiTheme="minorHAnsi" w:hAnsiTheme="minorHAnsi" w:cstheme="minorHAnsi"/>
        </w:rPr>
        <w:t>......................................................., dnia ..............................</w:t>
      </w:r>
    </w:p>
    <w:p w14:paraId="18FB7FBD" w14:textId="77777777" w:rsidR="00F46581" w:rsidRPr="001F044D" w:rsidRDefault="00F46581" w:rsidP="00F46581">
      <w:pPr>
        <w:spacing w:line="276" w:lineRule="auto"/>
        <w:jc w:val="right"/>
        <w:rPr>
          <w:rFonts w:asciiTheme="minorHAnsi" w:hAnsiTheme="minorHAnsi" w:cstheme="minorHAnsi"/>
        </w:rPr>
      </w:pP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3173C102" w14:textId="41D9A623" w:rsidR="00D00F04" w:rsidRPr="006B1590" w:rsidRDefault="00D00F04" w:rsidP="006B1590">
      <w:pPr>
        <w:pStyle w:val="Default"/>
        <w:jc w:val="center"/>
        <w:rPr>
          <w:rFonts w:asciiTheme="minorHAnsi" w:hAnsiTheme="minorHAnsi" w:cstheme="minorHAnsi"/>
          <w:b/>
          <w:bCs/>
        </w:rPr>
      </w:pPr>
      <w:r w:rsidRPr="003B3120">
        <w:rPr>
          <w:rFonts w:asciiTheme="minorHAnsi" w:hAnsiTheme="minorHAnsi" w:cstheme="minorHAnsi"/>
          <w:b/>
          <w:bCs/>
        </w:rPr>
        <w:t>składane na podstawie art. 125 ust. 1 ustawy z dnia 11 września 2019 r. - Prawo zamówień publicznych</w:t>
      </w:r>
      <w:r w:rsidR="006B1590">
        <w:rPr>
          <w:rFonts w:asciiTheme="minorHAnsi" w:hAnsiTheme="minorHAnsi" w:cstheme="minorHAnsi"/>
          <w:b/>
          <w:bCs/>
        </w:rPr>
        <w:t xml:space="preserve"> </w:t>
      </w:r>
      <w:r w:rsidRPr="006B1590">
        <w:rPr>
          <w:rFonts w:asciiTheme="minorHAnsi" w:hAnsiTheme="minorHAnsi" w:cstheme="minorHAnsi"/>
          <w:b/>
        </w:rPr>
        <w:t>(Dz. U. z 20</w:t>
      </w:r>
      <w:r w:rsidR="003B3120" w:rsidRPr="006B1590">
        <w:rPr>
          <w:rFonts w:asciiTheme="minorHAnsi" w:hAnsiTheme="minorHAnsi" w:cstheme="minorHAnsi"/>
          <w:b/>
        </w:rPr>
        <w:t>21</w:t>
      </w:r>
      <w:r w:rsidRPr="006B1590">
        <w:rPr>
          <w:rFonts w:asciiTheme="minorHAnsi" w:hAnsiTheme="minorHAnsi" w:cstheme="minorHAnsi"/>
          <w:b/>
        </w:rPr>
        <w:t xml:space="preserve"> poz. </w:t>
      </w:r>
      <w:r w:rsidR="003B3120" w:rsidRPr="006B1590">
        <w:rPr>
          <w:rFonts w:asciiTheme="minorHAnsi" w:hAnsiTheme="minorHAnsi" w:cstheme="minorHAnsi"/>
          <w:b/>
        </w:rPr>
        <w:t>1129</w:t>
      </w:r>
      <w:r w:rsidR="006B1590" w:rsidRPr="006B1590">
        <w:rPr>
          <w:rFonts w:asciiTheme="minorHAnsi" w:hAnsiTheme="minorHAnsi" w:cstheme="minorHAnsi"/>
          <w:b/>
        </w:rPr>
        <w:t>, z późn. zm.</w:t>
      </w:r>
      <w:r w:rsidRPr="006B1590">
        <w:rPr>
          <w:rFonts w:asciiTheme="minorHAnsi" w:hAnsiTheme="minorHAnsi" w:cstheme="minorHAnsi"/>
          <w:b/>
        </w:rPr>
        <w:t>), zwana dalej jako ustawa Pzp</w:t>
      </w:r>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2D322D34"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006B1590" w:rsidRPr="006B1590">
        <w:rPr>
          <w:rFonts w:asciiTheme="minorHAnsi" w:hAnsiTheme="minorHAnsi" w:cstheme="minorHAnsi"/>
          <w:bCs/>
          <w:color w:val="000000"/>
          <w:sz w:val="24"/>
          <w:szCs w:val="24"/>
        </w:rPr>
        <w:t>Świadczenie usług na zajęcia sportowo-rekreacyjne dla pracowników PFRON</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nr sprawy: ZP/</w:t>
      </w:r>
      <w:r w:rsidR="00BE30FA">
        <w:rPr>
          <w:rFonts w:asciiTheme="minorHAnsi" w:hAnsiTheme="minorHAnsi" w:cstheme="minorHAnsi"/>
          <w:sz w:val="24"/>
          <w:szCs w:val="24"/>
        </w:rPr>
        <w:t>02</w:t>
      </w:r>
      <w:r w:rsidRPr="002130A7">
        <w:rPr>
          <w:rFonts w:asciiTheme="minorHAnsi" w:hAnsiTheme="minorHAnsi" w:cstheme="minorHAnsi"/>
          <w:sz w:val="24"/>
          <w:szCs w:val="24"/>
        </w:rPr>
        <w:t>/2</w:t>
      </w:r>
      <w:r w:rsidR="006B1590">
        <w:rPr>
          <w:rFonts w:asciiTheme="minorHAnsi" w:hAnsiTheme="minorHAnsi" w:cstheme="minorHAnsi"/>
          <w:sz w:val="24"/>
          <w:szCs w:val="24"/>
        </w:rPr>
        <w:t>2</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562868DA"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KRS/CEiDG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6F715485"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00E8430F" w:rsidRPr="00E8430F">
        <w:rPr>
          <w:rFonts w:asciiTheme="minorHAnsi" w:hAnsiTheme="minorHAnsi" w:cstheme="minorHAnsi"/>
          <w:b/>
          <w:spacing w:val="-4"/>
        </w:rPr>
        <w:t>Świadczenie usług na zajęcia sportowo-rekreacyjne dla pracowników PFRON</w:t>
      </w:r>
      <w:r w:rsidRPr="002130A7">
        <w:rPr>
          <w:rFonts w:asciiTheme="minorHAnsi" w:eastAsia="Calibri" w:hAnsiTheme="minorHAnsi" w:cstheme="minorHAnsi"/>
          <w:b/>
          <w:spacing w:val="-4"/>
        </w:rPr>
        <w:t>”</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5524D0">
      <w:pPr>
        <w:numPr>
          <w:ilvl w:val="0"/>
          <w:numId w:val="65"/>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D00F04">
      <w:pPr>
        <w:spacing w:line="276" w:lineRule="auto"/>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lastRenderedPageBreak/>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e) o charakterze terrorystycznym, o którym mowa w art. 115 § 20 Kodeksu karnego, lub mające na celu popełnienie tego przestępstwa,</w:t>
      </w:r>
    </w:p>
    <w:p w14:paraId="076B6240" w14:textId="1FBF4F29"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D00F04">
      <w:pPr>
        <w:spacing w:line="276" w:lineRule="auto"/>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D00F04">
      <w:pPr>
        <w:spacing w:line="276" w:lineRule="auto"/>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42B39F73"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835226">
        <w:rPr>
          <w:rFonts w:asciiTheme="minorHAnsi" w:hAnsiTheme="minorHAnsi" w:cstheme="minorHAnsi"/>
        </w:rPr>
        <w:t> </w:t>
      </w:r>
      <w:r w:rsidRPr="002130A7">
        <w:rPr>
          <w:rFonts w:asciiTheme="minorHAnsi" w:hAnsiTheme="minorHAnsi" w:cstheme="minorHAnsi"/>
        </w:rPr>
        <w:t>przygotowali te oferty lub wnioski niezależnie od siebie;</w:t>
      </w:r>
    </w:p>
    <w:p w14:paraId="0AAFD350" w14:textId="3695CBCF"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z</w:t>
      </w:r>
      <w:r>
        <w:rPr>
          <w:rFonts w:asciiTheme="minorHAnsi" w:hAnsiTheme="minorHAnsi" w:cstheme="minorHAnsi"/>
        </w:rPr>
        <w:t> </w:t>
      </w:r>
      <w:r w:rsidR="005B0BC7">
        <w:rPr>
          <w:rFonts w:asciiTheme="minorHAnsi" w:hAnsiTheme="minorHAnsi" w:cstheme="minorHAnsi"/>
        </w:rPr>
        <w:t>W</w:t>
      </w:r>
      <w:r w:rsidRPr="002130A7">
        <w:rPr>
          <w:rFonts w:asciiTheme="minorHAnsi" w:hAnsiTheme="minorHAnsi" w:cstheme="minorHAnsi"/>
        </w:rPr>
        <w:t>ykonawcą do tej samej grupy kapitałowej w rozumieniu ustawy z dnia 16 lutego 2007 r. 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w:t>
      </w:r>
      <w:r w:rsidRPr="002130A7">
        <w:rPr>
          <w:rFonts w:asciiTheme="minorHAnsi" w:hAnsiTheme="minorHAnsi" w:cstheme="minorHAnsi"/>
        </w:rPr>
        <w:lastRenderedPageBreak/>
        <w:t xml:space="preserve">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9345AA1" w14:textId="57677A62" w:rsidR="00D00F04" w:rsidRPr="002130A7" w:rsidRDefault="00D00F04" w:rsidP="003B3120">
      <w:pPr>
        <w:spacing w:line="276" w:lineRule="auto"/>
        <w:ind w:left="567" w:hanging="283"/>
        <w:contextualSpacing/>
        <w:rPr>
          <w:rFonts w:asciiTheme="minorHAnsi" w:eastAsia="Calibr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oświadczam, że nie podlegam wykluczeniu z postępowania na podstawie art. 108 ust 1 pkt 1-6 ustawy</w:t>
      </w:r>
      <w:r>
        <w:rPr>
          <w:rFonts w:asciiTheme="minorHAnsi" w:eastAsia="Calibri" w:hAnsiTheme="minorHAnsi" w:cstheme="minorHAnsi"/>
        </w:rPr>
        <w:t xml:space="preserve"> Pzp</w:t>
      </w:r>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3B3120">
      <w:pPr>
        <w:spacing w:line="276" w:lineRule="auto"/>
        <w:ind w:left="567" w:hanging="283"/>
        <w:contextualSpacing/>
        <w:jc w:val="both"/>
        <w:rPr>
          <w:rFonts w:asciiTheme="minorHAnsi" w:eastAsia="Calibri" w:hAnsiTheme="minorHAnsi" w:cstheme="minorHAnsi"/>
        </w:rPr>
      </w:pPr>
    </w:p>
    <w:p w14:paraId="049C7E58" w14:textId="1FC0D950" w:rsidR="00D00F04" w:rsidRPr="002130A7" w:rsidRDefault="00D00F04" w:rsidP="003B3120">
      <w:pPr>
        <w:spacing w:line="276" w:lineRule="auto"/>
        <w:ind w:left="567" w:hanging="283"/>
        <w:contextualSpacing/>
        <w:rPr>
          <w:rFonts w:asciiTheme="minorHAns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w:t>
      </w:r>
      <w:r w:rsidRPr="002130A7">
        <w:rPr>
          <w:rFonts w:asciiTheme="minorHAnsi" w:hAnsiTheme="minorHAnsi" w:cstheme="minorHAnsi"/>
        </w:rPr>
        <w:t xml:space="preserve">świadczam, że zachodzą w stosunku do mnie podstawy wykluczenia z postępowania na podstawie art. ……………… ustawy Pzp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w:t>
      </w:r>
      <w:r>
        <w:rPr>
          <w:rFonts w:ascii="Calibri" w:eastAsiaTheme="minorHAnsi" w:hAnsi="Calibri" w:cs="Calibri"/>
          <w:color w:val="000000"/>
          <w:lang w:eastAsia="en-US"/>
        </w:rPr>
        <w:t>ustawy Pzp</w:t>
      </w:r>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5524D0">
      <w:pPr>
        <w:pStyle w:val="Akapitzlist"/>
        <w:numPr>
          <w:ilvl w:val="0"/>
          <w:numId w:val="6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5524D0">
      <w:pPr>
        <w:pStyle w:val="Akapitzlist"/>
        <w:numPr>
          <w:ilvl w:val="0"/>
          <w:numId w:val="6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5524D0">
      <w:pPr>
        <w:pStyle w:val="Akapitzlist"/>
        <w:numPr>
          <w:ilvl w:val="0"/>
          <w:numId w:val="66"/>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77777777" w:rsidR="00D00F04" w:rsidRPr="002130A7" w:rsidRDefault="00D00F04" w:rsidP="00D00F04">
      <w:pPr>
        <w:spacing w:line="276" w:lineRule="auto"/>
        <w:jc w:val="both"/>
        <w:rPr>
          <w:rFonts w:asciiTheme="minorHAnsi" w:hAnsiTheme="minorHAnsi" w:cstheme="minorHAnsi"/>
          <w:b/>
        </w:rPr>
      </w:pP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p w14:paraId="00FF2CDC" w14:textId="77777777" w:rsidR="00D00F04" w:rsidRPr="002130A7" w:rsidRDefault="00D00F04" w:rsidP="00D00F04">
      <w:pPr>
        <w:spacing w:line="276" w:lineRule="auto"/>
        <w:jc w:val="both"/>
        <w:rPr>
          <w:rFonts w:asciiTheme="minorHAnsi" w:hAnsiTheme="minorHAnsi" w:cstheme="minorHAnsi"/>
        </w:rPr>
      </w:pPr>
    </w:p>
    <w:p w14:paraId="58689DF5" w14:textId="20D0265E"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postępowaniu określone przez Zamawiającego PFRON, w rozdziale VIII pkt. </w:t>
      </w:r>
      <w:r w:rsidR="00E8430F">
        <w:rPr>
          <w:rFonts w:asciiTheme="minorHAnsi" w:hAnsiTheme="minorHAnsi" w:cstheme="minorHAnsi"/>
        </w:rPr>
        <w:t>2</w:t>
      </w:r>
      <w:r w:rsidRPr="002130A7">
        <w:rPr>
          <w:rFonts w:asciiTheme="minorHAnsi" w:hAnsiTheme="minorHAnsi" w:cstheme="minorHAnsi"/>
        </w:rPr>
        <w:t xml:space="preserve"> ppkt </w:t>
      </w:r>
      <w:r w:rsidR="00E8430F">
        <w:rPr>
          <w:rFonts w:asciiTheme="minorHAnsi" w:hAnsiTheme="minorHAnsi" w:cstheme="minorHAnsi"/>
        </w:rPr>
        <w:t>2</w:t>
      </w:r>
      <w:r w:rsidRPr="002130A7">
        <w:rPr>
          <w:rFonts w:asciiTheme="minorHAnsi" w:hAnsiTheme="minorHAnsi" w:cstheme="minorHAnsi"/>
        </w:rPr>
        <w:t>.</w:t>
      </w:r>
      <w:r w:rsidR="003B3120">
        <w:rPr>
          <w:rFonts w:asciiTheme="minorHAnsi" w:hAnsiTheme="minorHAnsi" w:cstheme="minorHAnsi"/>
        </w:rPr>
        <w:t>1</w:t>
      </w:r>
      <w:r w:rsidRPr="002130A7">
        <w:rPr>
          <w:rFonts w:asciiTheme="minorHAnsi" w:hAnsiTheme="minorHAnsi" w:cstheme="minorHAnsi"/>
        </w:rPr>
        <w:t>. lit d)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7006FBB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14C8D766" w14:textId="77777777" w:rsidR="00D00F04" w:rsidRPr="002130A7" w:rsidRDefault="00D00F04" w:rsidP="00D00F04">
      <w:pPr>
        <w:rPr>
          <w:rFonts w:asciiTheme="minorHAnsi" w:hAnsiTheme="minorHAnsi" w:cstheme="minorHAnsi"/>
        </w:rPr>
      </w:pPr>
    </w:p>
    <w:p w14:paraId="67752B70" w14:textId="2CFEA03A" w:rsidR="002439DF" w:rsidRPr="002130A7" w:rsidRDefault="002439DF" w:rsidP="00277239">
      <w:pPr>
        <w:spacing w:line="276" w:lineRule="auto"/>
        <w:rPr>
          <w:rFonts w:asciiTheme="minorHAnsi" w:hAnsiTheme="minorHAnsi" w:cstheme="minorHAnsi"/>
        </w:rPr>
      </w:pPr>
    </w:p>
    <w:p w14:paraId="13C7FEB4" w14:textId="11FE6C14" w:rsidR="005C0926" w:rsidRPr="00255B80" w:rsidRDefault="005C0926" w:rsidP="00255B80">
      <w:pPr>
        <w:jc w:val="both"/>
      </w:pP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5D067EF4" w14:textId="60BAAA8E" w:rsidR="00AC7138" w:rsidRPr="00D278BA" w:rsidRDefault="00AC7138" w:rsidP="00D278BA">
      <w:pPr>
        <w:pStyle w:val="Nagwek1"/>
        <w:spacing w:before="0" w:after="0" w:line="276" w:lineRule="auto"/>
        <w:rPr>
          <w:rFonts w:cstheme="minorHAnsi"/>
        </w:rPr>
      </w:pPr>
      <w:r w:rsidRPr="00D278BA">
        <w:rPr>
          <w:rFonts w:cstheme="minorHAnsi"/>
        </w:rPr>
        <w:lastRenderedPageBreak/>
        <w:t xml:space="preserve">Załącznik nr </w:t>
      </w:r>
      <w:r w:rsidR="000F0C20">
        <w:rPr>
          <w:rFonts w:cstheme="minorHAnsi"/>
        </w:rPr>
        <w:t>4</w:t>
      </w:r>
      <w:r w:rsidRPr="00D278BA">
        <w:rPr>
          <w:rFonts w:cstheme="minorHAnsi"/>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4E13F471"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1F8AAFDE" w14:textId="77777777" w:rsidR="00AC7138" w:rsidRPr="00D278BA" w:rsidRDefault="00AC7138" w:rsidP="00D278BA">
      <w:pPr>
        <w:spacing w:line="276" w:lineRule="auto"/>
        <w:jc w:val="center"/>
        <w:rPr>
          <w:rFonts w:asciiTheme="minorHAnsi" w:hAnsiTheme="minorHAnsi" w:cstheme="minorHAnsi"/>
          <w:b/>
        </w:rPr>
      </w:pPr>
    </w:p>
    <w:p w14:paraId="655264EB" w14:textId="3664A6D5" w:rsidR="007817A9" w:rsidRPr="007817A9" w:rsidRDefault="00AC7138" w:rsidP="003E5763">
      <w:pPr>
        <w:pStyle w:val="Nagwek2"/>
        <w:numPr>
          <w:ilvl w:val="0"/>
          <w:numId w:val="0"/>
        </w:numPr>
        <w:ind w:left="714"/>
        <w:jc w:val="center"/>
      </w:pPr>
      <w:r w:rsidRPr="007817A9">
        <w:t xml:space="preserve">Wykaz </w:t>
      </w:r>
      <w:r w:rsidR="00E8430F">
        <w:t>usług</w:t>
      </w:r>
    </w:p>
    <w:p w14:paraId="2689A26E" w14:textId="20C64185"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w:t>
      </w:r>
      <w:r w:rsidR="00F87D60">
        <w:rPr>
          <w:rFonts w:asciiTheme="minorHAnsi" w:hAnsiTheme="minorHAnsi" w:cstheme="minorHAnsi"/>
          <w:b/>
          <w:bCs/>
        </w:rPr>
        <w:t>2</w:t>
      </w:r>
      <w:r w:rsidR="005C0926">
        <w:rPr>
          <w:rFonts w:asciiTheme="minorHAnsi" w:hAnsiTheme="minorHAnsi" w:cstheme="minorHAnsi"/>
          <w:b/>
          <w:bCs/>
        </w:rPr>
        <w:t xml:space="preserve"> </w:t>
      </w:r>
      <w:r w:rsidR="00FF7584">
        <w:rPr>
          <w:rFonts w:asciiTheme="minorHAnsi" w:hAnsiTheme="minorHAnsi" w:cstheme="minorHAnsi"/>
          <w:b/>
          <w:bCs/>
        </w:rPr>
        <w:t>p</w:t>
      </w:r>
      <w:r w:rsidRPr="007817A9">
        <w:rPr>
          <w:rFonts w:asciiTheme="minorHAnsi" w:hAnsiTheme="minorHAnsi" w:cstheme="minorHAnsi"/>
          <w:b/>
          <w:bCs/>
        </w:rPr>
        <w:t xml:space="preserve">pkt </w:t>
      </w:r>
      <w:r w:rsidR="00F87D60">
        <w:rPr>
          <w:rFonts w:asciiTheme="minorHAnsi" w:hAnsiTheme="minorHAnsi" w:cstheme="minorHAnsi"/>
          <w:b/>
          <w:bCs/>
        </w:rPr>
        <w:t>2</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2529"/>
        <w:gridCol w:w="2693"/>
        <w:gridCol w:w="3969"/>
        <w:gridCol w:w="3477"/>
      </w:tblGrid>
      <w:tr w:rsidR="00AC7138" w:rsidRPr="00D278BA" w14:paraId="553569FC" w14:textId="77777777" w:rsidTr="00F87D60">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2529"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p>
        </w:tc>
        <w:tc>
          <w:tcPr>
            <w:tcW w:w="2693" w:type="dxa"/>
            <w:tcBorders>
              <w:top w:val="single" w:sz="4" w:space="0" w:color="000000"/>
              <w:left w:val="single" w:sz="4" w:space="0" w:color="000000"/>
              <w:bottom w:val="single" w:sz="4" w:space="0" w:color="000000"/>
            </w:tcBorders>
            <w:shd w:val="clear" w:color="auto" w:fill="E5E5E5"/>
            <w:vAlign w:val="center"/>
          </w:tcPr>
          <w:p w14:paraId="6EFE6794" w14:textId="532D3D48" w:rsidR="00AC7138" w:rsidRPr="00D278BA" w:rsidRDefault="00F87D60" w:rsidP="00F87D60">
            <w:pPr>
              <w:snapToGrid w:val="0"/>
              <w:spacing w:line="276" w:lineRule="auto"/>
              <w:rPr>
                <w:rFonts w:asciiTheme="minorHAnsi" w:hAnsiTheme="minorHAnsi" w:cstheme="minorHAnsi"/>
                <w:bCs/>
              </w:rPr>
            </w:pPr>
            <w:r w:rsidRPr="00F87D60">
              <w:rPr>
                <w:rFonts w:asciiTheme="minorHAnsi" w:hAnsiTheme="minorHAnsi" w:cstheme="minorHAnsi"/>
              </w:rPr>
              <w:t>Wartość zamówienia</w:t>
            </w:r>
            <w:r>
              <w:rPr>
                <w:rFonts w:asciiTheme="minorHAnsi" w:hAnsiTheme="minorHAnsi" w:cstheme="minorHAnsi"/>
              </w:rPr>
              <w:br/>
            </w:r>
            <w:r w:rsidRPr="00F87D60">
              <w:rPr>
                <w:rFonts w:asciiTheme="minorHAnsi" w:hAnsiTheme="minorHAnsi" w:cstheme="minorHAnsi"/>
              </w:rPr>
              <w:t>(co najmniej 200 000,00 zł</w:t>
            </w:r>
            <w:r>
              <w:rPr>
                <w:rFonts w:asciiTheme="minorHAnsi" w:hAnsiTheme="minorHAnsi" w:cstheme="minorHAnsi"/>
              </w:rPr>
              <w:t>/</w:t>
            </w:r>
            <w:r w:rsidRPr="00F87D60">
              <w:rPr>
                <w:rFonts w:asciiTheme="minorHAnsi" w:hAnsiTheme="minorHAnsi" w:cstheme="minorHAnsi"/>
              </w:rPr>
              <w:t>brutto)</w:t>
            </w:r>
          </w:p>
        </w:tc>
        <w:tc>
          <w:tcPr>
            <w:tcW w:w="396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168B7D50" w:rsidR="00AC7138" w:rsidRPr="00D278BA" w:rsidRDefault="00F87D60" w:rsidP="00F87D60">
            <w:pPr>
              <w:snapToGrid w:val="0"/>
              <w:spacing w:line="276" w:lineRule="auto"/>
              <w:rPr>
                <w:rFonts w:asciiTheme="minorHAnsi" w:hAnsiTheme="minorHAnsi" w:cstheme="minorHAnsi"/>
                <w:bCs/>
              </w:rPr>
            </w:pPr>
            <w:r w:rsidRPr="00F87D60">
              <w:rPr>
                <w:rFonts w:asciiTheme="minorHAnsi" w:hAnsiTheme="minorHAnsi" w:cstheme="minorHAnsi"/>
                <w:bCs/>
              </w:rPr>
              <w:t>Liczba udostępnionych obiektów sportowo-rekreacyjnych na terenie całego kraju (minimum 1000 obiektów)</w:t>
            </w:r>
          </w:p>
        </w:tc>
        <w:tc>
          <w:tcPr>
            <w:tcW w:w="347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5B1DECC0"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Data wykonania</w:t>
            </w:r>
            <w:r w:rsidR="00F87D60">
              <w:rPr>
                <w:rFonts w:asciiTheme="minorHAnsi" w:hAnsiTheme="minorHAnsi" w:cstheme="minorHAnsi"/>
                <w:bCs/>
              </w:rPr>
              <w:t xml:space="preserve"> zamówienia</w:t>
            </w:r>
          </w:p>
        </w:tc>
      </w:tr>
      <w:tr w:rsidR="00AC7138" w:rsidRPr="00D278BA" w14:paraId="54739B5E" w14:textId="77777777" w:rsidTr="00F87D60">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529"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3477"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F87D60">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2529"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269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3477"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5078D8E6"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8F4C5B">
        <w:rPr>
          <w:rFonts w:asciiTheme="minorHAnsi" w:eastAsia="TimesNewRoman" w:hAnsiTheme="minorHAnsi" w:cstheme="minorHAnsi"/>
          <w:lang w:eastAsia="pl-PL"/>
        </w:rPr>
        <w:t>usługi</w:t>
      </w:r>
      <w:r w:rsidRPr="00D278BA">
        <w:rPr>
          <w:rFonts w:asciiTheme="minorHAnsi" w:eastAsia="TimesNewRoman" w:hAnsiTheme="minorHAnsi" w:cstheme="minorHAnsi"/>
          <w:lang w:eastAsia="pl-PL"/>
        </w:rPr>
        <w:t xml:space="preserve"> były wykonywane, a jeżeli z uzasadnionej przyczyny o</w:t>
      </w:r>
      <w:r w:rsidR="008F4C5B">
        <w:rPr>
          <w:rFonts w:asciiTheme="minorHAnsi" w:eastAsia="TimesNewRoman" w:hAnsiTheme="minorHAnsi" w:cstheme="minorHAnsi"/>
          <w:lang w:eastAsia="pl-PL"/>
        </w:rPr>
        <w:t> </w:t>
      </w:r>
      <w:r w:rsidRPr="00D278BA">
        <w:rPr>
          <w:rFonts w:asciiTheme="minorHAnsi" w:eastAsia="TimesNewRoman" w:hAnsiTheme="minorHAnsi" w:cstheme="minorHAnsi"/>
          <w:lang w:eastAsia="pl-PL"/>
        </w:rPr>
        <w:t xml:space="preserve">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77777777" w:rsidR="00AC7138" w:rsidRPr="007817A9"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A7748A">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pPr>
    </w:p>
    <w:p w14:paraId="4336D6B8" w14:textId="213DE9F8"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0F0C20">
        <w:rPr>
          <w:rFonts w:cstheme="minorHAnsi"/>
          <w:szCs w:val="28"/>
        </w:rPr>
        <w:t>5</w:t>
      </w:r>
      <w:r w:rsidRPr="005C0926">
        <w:rPr>
          <w:rFonts w:cstheme="minorHAnsi"/>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3E5763">
      <w:pPr>
        <w:pStyle w:val="Nagwek2"/>
        <w:numPr>
          <w:ilvl w:val="0"/>
          <w:numId w:val="0"/>
        </w:numPr>
        <w:ind w:left="714"/>
        <w:jc w:val="center"/>
      </w:pPr>
      <w: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9C5E7C">
      <w:pPr>
        <w:spacing w:after="120"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766D7408"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na </w:t>
      </w:r>
      <w:r w:rsidR="009C5E7C">
        <w:rPr>
          <w:rFonts w:asciiTheme="minorHAnsi" w:hAnsiTheme="minorHAnsi" w:cstheme="minorHAnsi"/>
          <w:b/>
          <w:bCs/>
        </w:rPr>
        <w:t>ś</w:t>
      </w:r>
      <w:r w:rsidR="009C5E7C" w:rsidRPr="009C5E7C">
        <w:rPr>
          <w:rFonts w:asciiTheme="minorHAnsi" w:hAnsiTheme="minorHAnsi" w:cstheme="minorHAnsi"/>
          <w:b/>
          <w:bCs/>
        </w:rPr>
        <w:t xml:space="preserve">wiadczenie usług na zajęcia sportowo-rekreacyjne dla pracowników PFRON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(Dz. U. z </w:t>
      </w:r>
      <w:r w:rsidR="00835226" w:rsidRPr="005C0926">
        <w:rPr>
          <w:rFonts w:asciiTheme="minorHAnsi" w:hAnsiTheme="minorHAnsi" w:cstheme="minorHAnsi"/>
        </w:rPr>
        <w:t>20</w:t>
      </w:r>
      <w:r w:rsidR="00835226">
        <w:rPr>
          <w:rFonts w:asciiTheme="minorHAnsi" w:hAnsiTheme="minorHAnsi" w:cstheme="minorHAnsi"/>
        </w:rPr>
        <w:t>21</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1129</w:t>
      </w:r>
      <w:r w:rsidRPr="005C0926">
        <w:rPr>
          <w:rFonts w:asciiTheme="minorHAnsi" w:hAnsiTheme="minorHAnsi" w:cstheme="minorHAnsi"/>
        </w:rPr>
        <w:t>, z</w:t>
      </w:r>
      <w:r w:rsidR="009C5E7C">
        <w:rPr>
          <w:rFonts w:asciiTheme="minorHAnsi" w:hAnsiTheme="minorHAnsi" w:cstheme="minorHAnsi"/>
        </w:rPr>
        <w:t> </w:t>
      </w:r>
      <w:r w:rsidRPr="005C0926">
        <w:rPr>
          <w:rFonts w:asciiTheme="minorHAnsi" w:hAnsiTheme="minorHAnsi" w:cstheme="minorHAnsi"/>
        </w:rPr>
        <w:t>późn. zm</w:t>
      </w:r>
      <w:r w:rsidR="009C5E7C">
        <w:rPr>
          <w:rFonts w:asciiTheme="minorHAnsi" w:hAnsiTheme="minorHAnsi" w:cstheme="minorHAnsi"/>
        </w:rPr>
        <w:t>.</w:t>
      </w:r>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9C5E7C">
        <w:rPr>
          <w:rFonts w:asciiTheme="minorHAnsi" w:hAnsiTheme="minorHAnsi" w:cstheme="minorHAnsi"/>
          <w:lang w:eastAsia="pl-PL"/>
        </w:rPr>
        <w:t>ustawą</w:t>
      </w:r>
      <w:r w:rsidRPr="009C5E7C">
        <w:rPr>
          <w:rFonts w:asciiTheme="minorHAnsi" w:hAnsiTheme="minorHAnsi" w:cstheme="minorHAnsi"/>
        </w:rPr>
        <w:t>,</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z</w:t>
      </w:r>
      <w:r w:rsidR="009C5E7C">
        <w:rPr>
          <w:rFonts w:asciiTheme="minorHAnsi" w:hAnsiTheme="minorHAnsi" w:cstheme="minorHAnsi"/>
        </w:rPr>
        <w:t>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6DFF3954" w14:textId="77777777" w:rsidR="00AC7138" w:rsidRPr="005C0926" w:rsidRDefault="00AC7138" w:rsidP="009C5E7C">
      <w:pPr>
        <w:suppressAutoHyphens w:val="0"/>
        <w:spacing w:after="240"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2AEC6518" w:rsidR="00AC7138" w:rsidRPr="005C0926" w:rsidRDefault="00AC7138" w:rsidP="009C5E7C">
      <w:pPr>
        <w:spacing w:after="120"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w:t>
      </w:r>
    </w:p>
    <w:p w14:paraId="10254FB2" w14:textId="00FD691C"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na </w:t>
      </w:r>
      <w:r w:rsidR="009C5E7C">
        <w:rPr>
          <w:rFonts w:asciiTheme="minorHAnsi" w:hAnsiTheme="minorHAnsi" w:cstheme="minorHAnsi"/>
          <w:b/>
          <w:bCs/>
        </w:rPr>
        <w:t>ś</w:t>
      </w:r>
      <w:r w:rsidR="009C5E7C" w:rsidRPr="009C5E7C">
        <w:rPr>
          <w:rFonts w:asciiTheme="minorHAnsi" w:hAnsiTheme="minorHAnsi" w:cstheme="minorHAnsi"/>
          <w:b/>
          <w:bCs/>
        </w:rPr>
        <w:t>wiadczenie usług na zajęcia sportowo-rekreacyjne dla pracowników PFRON</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r w:rsidR="00747CD6">
        <w:rPr>
          <w:rFonts w:asciiTheme="minorHAnsi" w:hAnsiTheme="minorHAnsi" w:cstheme="minorHAnsi"/>
        </w:rPr>
        <w:t>Pzp,</w:t>
      </w:r>
      <w:r w:rsidRPr="005C0926">
        <w:rPr>
          <w:rFonts w:asciiTheme="minorHAnsi" w:hAnsiTheme="minorHAnsi" w:cstheme="minorHAnsi"/>
        </w:rPr>
        <w:t xml:space="preserve"> oświadczam, że przynależę do tej samej grupy kapitałowej w rozumieniu ustawy z</w:t>
      </w:r>
      <w:r w:rsidR="009C5E7C">
        <w:rPr>
          <w:rFonts w:asciiTheme="minorHAnsi" w:hAnsiTheme="minorHAnsi" w:cstheme="minorHAnsi"/>
        </w:rPr>
        <w:t> </w:t>
      </w:r>
      <w:r w:rsidRPr="005C0926">
        <w:rPr>
          <w:rFonts w:asciiTheme="minorHAnsi" w:hAnsiTheme="minorHAnsi" w:cstheme="minorHAnsi"/>
        </w:rPr>
        <w:t xml:space="preserve">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C7138" w:rsidRPr="005C0926" w14:paraId="646FF5FE" w14:textId="77777777" w:rsidTr="009C5E7C">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9C5E7C">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9C5E7C">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9C5E7C">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Pr="009C5E7C" w:rsidRDefault="00AC7138" w:rsidP="009C5E7C">
      <w:pPr>
        <w:spacing w:after="120" w:line="276" w:lineRule="auto"/>
        <w:rPr>
          <w:rFonts w:asciiTheme="minorHAnsi" w:hAnsiTheme="minorHAnsi" w:cstheme="minorHAnsi"/>
          <w:sz w:val="22"/>
          <w:szCs w:val="22"/>
        </w:rPr>
      </w:pPr>
      <w:r w:rsidRPr="009C5E7C">
        <w:rPr>
          <w:rFonts w:asciiTheme="minorHAnsi" w:hAnsiTheme="minorHAnsi" w:cstheme="minorHAnsi"/>
          <w:sz w:val="22"/>
          <w:szCs w:val="22"/>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39B440EF" w:rsidR="00747CD6" w:rsidRPr="009C5E7C" w:rsidRDefault="00AC7138" w:rsidP="005C0926">
      <w:pPr>
        <w:spacing w:line="276" w:lineRule="auto"/>
        <w:rPr>
          <w:rFonts w:asciiTheme="minorHAnsi" w:hAnsiTheme="minorHAnsi" w:cstheme="minorHAnsi"/>
          <w:b/>
          <w:bCs/>
          <w:sz w:val="22"/>
          <w:szCs w:val="22"/>
        </w:rPr>
      </w:pPr>
      <w:r w:rsidRPr="009C5E7C">
        <w:rPr>
          <w:rFonts w:asciiTheme="minorHAnsi" w:hAnsiTheme="minorHAnsi" w:cstheme="minorHAnsi"/>
          <w:sz w:val="22"/>
          <w:szCs w:val="22"/>
        </w:rPr>
        <w:t xml:space="preserve"> * Niepotrzebne skreślić </w:t>
      </w:r>
    </w:p>
    <w:p w14:paraId="79A37453" w14:textId="62253DCE" w:rsidR="00AC7138" w:rsidRPr="005C0926" w:rsidRDefault="00AC7138" w:rsidP="000672DA">
      <w:pPr>
        <w:suppressAutoHyphens w:val="0"/>
        <w:spacing w:line="276" w:lineRule="auto"/>
        <w:rPr>
          <w:rFonts w:asciiTheme="minorHAnsi" w:hAnsiTheme="minorHAnsi" w:cstheme="minorHAnsi"/>
        </w:rPr>
      </w:pPr>
      <w:r w:rsidRPr="005C0926">
        <w:rPr>
          <w:rFonts w:asciiTheme="minorHAnsi" w:hAnsiTheme="minorHAnsi" w:cstheme="minorHAnsi"/>
        </w:rPr>
        <w:br w:type="page"/>
      </w:r>
      <w:r w:rsidR="000672DA" w:rsidRPr="005C0926">
        <w:rPr>
          <w:rFonts w:asciiTheme="minorHAnsi" w:hAnsiTheme="minorHAnsi" w:cstheme="minorHAnsi"/>
        </w:rPr>
        <w:lastRenderedPageBreak/>
        <w:t xml:space="preserve"> </w:t>
      </w:r>
    </w:p>
    <w:p w14:paraId="75FC676D" w14:textId="75BC2637" w:rsidR="00AC7138" w:rsidRPr="00747CD6" w:rsidRDefault="00AC7138" w:rsidP="005524D0">
      <w:pPr>
        <w:pStyle w:val="Nagwek1"/>
        <w:spacing w:before="0" w:line="276" w:lineRule="auto"/>
        <w:rPr>
          <w:rFonts w:cstheme="minorHAnsi"/>
          <w:szCs w:val="28"/>
        </w:rPr>
      </w:pPr>
      <w:r w:rsidRPr="00747CD6">
        <w:rPr>
          <w:rFonts w:cstheme="minorHAnsi"/>
          <w:szCs w:val="28"/>
        </w:rPr>
        <w:t xml:space="preserve">Załącznik nr </w:t>
      </w:r>
      <w:r w:rsidR="000F0C20">
        <w:rPr>
          <w:rFonts w:cstheme="minorHAnsi"/>
          <w:szCs w:val="28"/>
        </w:rPr>
        <w:t>6</w:t>
      </w:r>
      <w:r w:rsidRPr="00747CD6">
        <w:rPr>
          <w:rFonts w:cstheme="minorHAnsi"/>
          <w:szCs w:val="28"/>
        </w:rPr>
        <w:t xml:space="preserve"> do SWZ</w:t>
      </w:r>
    </w:p>
    <w:p w14:paraId="00FEBC02" w14:textId="77777777" w:rsidR="005524D0" w:rsidRPr="00B125FE" w:rsidRDefault="005524D0" w:rsidP="005524D0">
      <w:pPr>
        <w:spacing w:after="240" w:line="276" w:lineRule="auto"/>
        <w:rPr>
          <w:rFonts w:asciiTheme="minorHAnsi" w:hAnsiTheme="minorHAnsi" w:cstheme="minorHAnsi"/>
        </w:rPr>
      </w:pPr>
      <w:bookmarkStart w:id="13" w:name="_Hlk78793112"/>
      <w:r w:rsidRPr="00B125FE">
        <w:rPr>
          <w:rFonts w:asciiTheme="minorHAnsi" w:hAnsiTheme="minorHAnsi" w:cstheme="minorHAnsi"/>
        </w:rPr>
        <w:t>Projektowane Postanowienia Umowy, które zostaną wprowadzone do treści Umowy</w:t>
      </w:r>
      <w:r>
        <w:rPr>
          <w:rFonts w:asciiTheme="minorHAnsi" w:hAnsiTheme="minorHAnsi" w:cstheme="minorHAnsi"/>
        </w:rPr>
        <w:t xml:space="preserve"> </w:t>
      </w:r>
      <w:r w:rsidRPr="00B125FE">
        <w:rPr>
          <w:rFonts w:asciiTheme="minorHAnsi" w:hAnsiTheme="minorHAnsi" w:cstheme="minorHAnsi"/>
        </w:rPr>
        <w:t>w sprawie zamówienia publicznego</w:t>
      </w:r>
    </w:p>
    <w:p w14:paraId="477F448F" w14:textId="77777777" w:rsidR="005524D0" w:rsidRPr="00B125FE" w:rsidRDefault="005524D0" w:rsidP="005524D0">
      <w:pPr>
        <w:pStyle w:val="Nagwek2"/>
        <w:numPr>
          <w:ilvl w:val="0"/>
          <w:numId w:val="0"/>
        </w:numPr>
        <w:tabs>
          <w:tab w:val="center" w:leader="dot" w:pos="284"/>
          <w:tab w:val="left" w:leader="dot" w:pos="567"/>
          <w:tab w:val="left" w:pos="2835"/>
        </w:tabs>
        <w:spacing w:before="0"/>
        <w:ind w:left="284" w:hanging="284"/>
        <w:rPr>
          <w:rFonts w:cstheme="minorHAnsi"/>
          <w:bCs/>
          <w:szCs w:val="24"/>
        </w:rPr>
      </w:pPr>
      <w:r w:rsidRPr="00B125FE">
        <w:rPr>
          <w:rFonts w:cstheme="minorHAnsi"/>
          <w:szCs w:val="24"/>
        </w:rPr>
        <w:t>Umowa nr …….. /……. /……….</w:t>
      </w:r>
    </w:p>
    <w:p w14:paraId="787605C0" w14:textId="77777777" w:rsidR="005524D0" w:rsidRPr="00B125FE" w:rsidRDefault="005524D0" w:rsidP="005524D0">
      <w:pPr>
        <w:tabs>
          <w:tab w:val="left" w:leader="dot" w:pos="2977"/>
        </w:tabs>
        <w:spacing w:line="276" w:lineRule="auto"/>
        <w:ind w:left="284" w:hanging="284"/>
        <w:rPr>
          <w:rFonts w:asciiTheme="minorHAnsi" w:eastAsiaTheme="minorEastAsia" w:hAnsiTheme="minorHAnsi" w:cstheme="minorHAnsi"/>
        </w:rPr>
      </w:pPr>
      <w:r w:rsidRPr="00B125FE">
        <w:rPr>
          <w:rFonts w:asciiTheme="minorHAnsi" w:eastAsiaTheme="minorEastAsia" w:hAnsiTheme="minorHAnsi" w:cstheme="minorHAnsi"/>
        </w:rPr>
        <w:t xml:space="preserve">Zawarta dnia </w:t>
      </w:r>
      <w:r w:rsidRPr="00B125FE">
        <w:rPr>
          <w:rFonts w:asciiTheme="minorHAnsi" w:eastAsiaTheme="minorEastAsia" w:hAnsiTheme="minorHAnsi" w:cstheme="minorHAnsi"/>
        </w:rPr>
        <w:tab/>
        <w:t xml:space="preserve">w Warszawie pomiędzy: </w:t>
      </w:r>
    </w:p>
    <w:p w14:paraId="62C7A051" w14:textId="77777777" w:rsidR="005524D0" w:rsidRPr="00B125FE" w:rsidRDefault="005524D0" w:rsidP="005524D0">
      <w:pPr>
        <w:spacing w:line="276" w:lineRule="auto"/>
        <w:rPr>
          <w:rFonts w:asciiTheme="minorHAnsi" w:eastAsiaTheme="minorEastAsia" w:hAnsiTheme="minorHAnsi" w:cstheme="minorHAnsi"/>
        </w:rPr>
      </w:pPr>
      <w:r w:rsidRPr="00B125FE">
        <w:rPr>
          <w:rFonts w:asciiTheme="minorHAnsi" w:eastAsiaTheme="minorEastAsia" w:hAnsiTheme="minorHAnsi" w:cstheme="minorHAnsi"/>
          <w:b/>
          <w:bCs/>
        </w:rPr>
        <w:t>Państwowym Funduszem Rehabilitacji Osób Niepełnosprawnych</w:t>
      </w:r>
      <w:r w:rsidRPr="00B125FE">
        <w:rPr>
          <w:rFonts w:asciiTheme="minorHAnsi" w:eastAsiaTheme="minorEastAsia" w:hAnsiTheme="minorHAnsi" w:cstheme="minorHAnsi"/>
        </w:rPr>
        <w:t xml:space="preserve"> z siedzibą w Warszawie przy al. Jana Pawła II nr 13, NIP: 525-10-00-810, REGON: 012059538, zwanym dalej „</w:t>
      </w:r>
      <w:r w:rsidRPr="00B125FE">
        <w:rPr>
          <w:rFonts w:asciiTheme="minorHAnsi" w:eastAsiaTheme="minorEastAsia" w:hAnsiTheme="minorHAnsi" w:cstheme="minorHAnsi"/>
          <w:b/>
          <w:bCs/>
        </w:rPr>
        <w:t>Zamawiającym</w:t>
      </w:r>
      <w:r w:rsidRPr="00B125FE">
        <w:rPr>
          <w:rFonts w:asciiTheme="minorHAnsi" w:eastAsiaTheme="minorEastAsia" w:hAnsiTheme="minorHAnsi" w:cstheme="minorHAnsi"/>
        </w:rPr>
        <w:t>”, reprezentowanym przez pełnomocników Prezesa Zarządu PFRON,</w:t>
      </w:r>
    </w:p>
    <w:p w14:paraId="1F5E3026" w14:textId="77777777" w:rsidR="005524D0" w:rsidRPr="00B125FE" w:rsidRDefault="005524D0" w:rsidP="005524D0">
      <w:pPr>
        <w:spacing w:line="276" w:lineRule="auto"/>
        <w:rPr>
          <w:rFonts w:asciiTheme="minorHAnsi" w:eastAsiaTheme="minorEastAsia" w:hAnsiTheme="minorHAnsi" w:cstheme="minorHAnsi"/>
        </w:rPr>
      </w:pPr>
      <w:r w:rsidRPr="00B125FE">
        <w:rPr>
          <w:rFonts w:asciiTheme="minorHAnsi" w:eastAsiaTheme="minorEastAsia" w:hAnsiTheme="minorHAnsi" w:cstheme="minorHAnsi"/>
        </w:rPr>
        <w:t>a:</w:t>
      </w:r>
    </w:p>
    <w:p w14:paraId="7B69EAC8" w14:textId="77777777" w:rsidR="005524D0" w:rsidRPr="00B125FE" w:rsidRDefault="005524D0" w:rsidP="005524D0">
      <w:pPr>
        <w:tabs>
          <w:tab w:val="left" w:leader="dot" w:pos="7371"/>
          <w:tab w:val="left" w:leader="dot" w:pos="8222"/>
        </w:tabs>
        <w:spacing w:line="276" w:lineRule="auto"/>
        <w:rPr>
          <w:rFonts w:asciiTheme="minorHAnsi" w:eastAsiaTheme="minorEastAsia" w:hAnsiTheme="minorHAnsi" w:cstheme="minorHAnsi"/>
        </w:rPr>
      </w:pPr>
      <w:r w:rsidRPr="00B125FE">
        <w:rPr>
          <w:rFonts w:asciiTheme="minorHAnsi" w:eastAsiaTheme="minorEastAsia" w:hAnsiTheme="minorHAnsi" w:cstheme="minorHAnsi"/>
          <w:bCs/>
        </w:rPr>
        <w:tab/>
      </w:r>
      <w:r w:rsidRPr="00B125FE">
        <w:rPr>
          <w:rFonts w:asciiTheme="minorHAnsi" w:eastAsiaTheme="minorEastAsia" w:hAnsiTheme="minorHAnsi" w:cstheme="minorHAnsi"/>
        </w:rPr>
        <w:t xml:space="preserve">z siedzibą </w:t>
      </w:r>
      <w:r w:rsidRPr="00B125FE">
        <w:rPr>
          <w:rFonts w:asciiTheme="minorHAnsi" w:eastAsiaTheme="minorEastAsia" w:hAnsiTheme="minorHAnsi" w:cstheme="minorHAnsi"/>
        </w:rPr>
        <w:br/>
        <w:t>w</w:t>
      </w:r>
      <w:r w:rsidRPr="00B125FE">
        <w:rPr>
          <w:rFonts w:asciiTheme="minorHAnsi" w:eastAsiaTheme="minorEastAsia" w:hAnsiTheme="minorHAnsi" w:cstheme="minorHAnsi"/>
        </w:rPr>
        <w:tab/>
      </w:r>
      <w:r w:rsidRPr="00B125FE">
        <w:rPr>
          <w:rFonts w:asciiTheme="minorHAnsi" w:eastAsiaTheme="minorEastAsia" w:hAnsiTheme="minorHAnsi" w:cstheme="minorHAnsi"/>
        </w:rPr>
        <w:br/>
        <w:t xml:space="preserve">przy ul. </w:t>
      </w:r>
      <w:r w:rsidRPr="00B125FE">
        <w:rPr>
          <w:rFonts w:asciiTheme="minorHAnsi" w:eastAsiaTheme="minorEastAsia" w:hAnsiTheme="minorHAnsi" w:cstheme="minorHAnsi"/>
        </w:rPr>
        <w:tab/>
        <w:t xml:space="preserve">(wpisaną/ym do rejestru przedsiębiorców prowadzonego  w  Sądzie Rejonowym w </w:t>
      </w:r>
      <w:r w:rsidRPr="00B125FE">
        <w:rPr>
          <w:rFonts w:asciiTheme="minorHAnsi" w:eastAsiaTheme="minorEastAsia" w:hAnsiTheme="minorHAnsi" w:cstheme="minorHAnsi"/>
        </w:rPr>
        <w:tab/>
        <w:t>,</w:t>
      </w:r>
      <w:r w:rsidRPr="00B125FE">
        <w:rPr>
          <w:rFonts w:asciiTheme="minorHAnsi" w:eastAsiaTheme="minorEastAsia" w:hAnsiTheme="minorHAnsi" w:cstheme="minorHAnsi"/>
        </w:rPr>
        <w:tab/>
        <w:t xml:space="preserve">Wydział Gospodarczy Krajowego Rejestru Sądowego </w:t>
      </w:r>
      <w:r w:rsidRPr="00B125FE">
        <w:rPr>
          <w:rFonts w:asciiTheme="minorHAnsi" w:eastAsiaTheme="minorEastAsia" w:hAnsiTheme="minorHAnsi" w:cstheme="minorHAnsi"/>
        </w:rPr>
        <w:br/>
        <w:t>pod nr</w:t>
      </w:r>
      <w:r w:rsidRPr="00B125FE">
        <w:rPr>
          <w:rFonts w:asciiTheme="minorHAnsi" w:eastAsiaTheme="minorEastAsia" w:hAnsiTheme="minorHAnsi" w:cstheme="minorHAnsi"/>
        </w:rPr>
        <w:tab/>
        <w:t xml:space="preserve">,wpisaną/ym do  Centralnej Ewidencji i Informacji o Działalności Gospodarczej), </w:t>
      </w:r>
      <w:r w:rsidRPr="00B125FE">
        <w:rPr>
          <w:rFonts w:asciiTheme="minorHAnsi" w:eastAsiaTheme="minorEastAsia" w:hAnsiTheme="minorHAnsi" w:cstheme="minorHAnsi"/>
        </w:rPr>
        <w:br/>
        <w:t xml:space="preserve">NIP: </w:t>
      </w:r>
      <w:r w:rsidRPr="00B125FE">
        <w:rPr>
          <w:rFonts w:asciiTheme="minorHAnsi" w:eastAsiaTheme="minorEastAsia" w:hAnsiTheme="minorHAnsi" w:cstheme="minorHAnsi"/>
        </w:rPr>
        <w:tab/>
        <w:t xml:space="preserve">, </w:t>
      </w:r>
      <w:r w:rsidRPr="00B125FE">
        <w:rPr>
          <w:rFonts w:asciiTheme="minorHAnsi" w:eastAsiaTheme="minorEastAsia" w:hAnsiTheme="minorHAnsi" w:cstheme="minorHAnsi"/>
        </w:rPr>
        <w:br/>
        <w:t>REGON: .............................., zwanym dalej „</w:t>
      </w:r>
      <w:r w:rsidRPr="00B125FE">
        <w:rPr>
          <w:rFonts w:asciiTheme="minorHAnsi" w:eastAsiaTheme="minorEastAsia" w:hAnsiTheme="minorHAnsi" w:cstheme="minorHAnsi"/>
          <w:b/>
          <w:bCs/>
        </w:rPr>
        <w:t>Wykonawcą</w:t>
      </w:r>
      <w:r w:rsidRPr="00B125FE">
        <w:rPr>
          <w:rFonts w:asciiTheme="minorHAnsi" w:eastAsiaTheme="minorEastAsia" w:hAnsiTheme="minorHAnsi" w:cstheme="minorHAnsi"/>
        </w:rPr>
        <w:t xml:space="preserve">”, </w:t>
      </w:r>
      <w:r w:rsidRPr="00B125FE">
        <w:rPr>
          <w:rFonts w:asciiTheme="minorHAnsi" w:eastAsiaTheme="minorEastAsia" w:hAnsiTheme="minorHAnsi" w:cstheme="minorHAnsi"/>
        </w:rPr>
        <w:br/>
        <w:t xml:space="preserve">reprezentowaną /ym przez </w:t>
      </w:r>
      <w:r w:rsidRPr="00B125FE">
        <w:rPr>
          <w:rFonts w:asciiTheme="minorHAnsi" w:eastAsiaTheme="minorEastAsia" w:hAnsiTheme="minorHAnsi" w:cstheme="minorHAnsi"/>
        </w:rPr>
        <w:tab/>
        <w:t>.</w:t>
      </w:r>
    </w:p>
    <w:p w14:paraId="2960F7B7" w14:textId="77777777" w:rsidR="005524D0" w:rsidRPr="00B125FE" w:rsidRDefault="005524D0" w:rsidP="005524D0">
      <w:pPr>
        <w:spacing w:after="240" w:line="276" w:lineRule="auto"/>
        <w:ind w:left="284" w:hanging="284"/>
        <w:rPr>
          <w:rFonts w:asciiTheme="minorHAnsi" w:hAnsiTheme="minorHAnsi" w:cstheme="minorHAnsi"/>
        </w:rPr>
      </w:pPr>
      <w:r w:rsidRPr="00B125FE">
        <w:rPr>
          <w:rFonts w:asciiTheme="minorHAnsi" w:hAnsiTheme="minorHAnsi" w:cstheme="minorHAnsi"/>
        </w:rPr>
        <w:t>o następującej treści:</w:t>
      </w:r>
    </w:p>
    <w:p w14:paraId="080BE11B" w14:textId="77777777" w:rsidR="005524D0" w:rsidRPr="00B125FE" w:rsidRDefault="005524D0" w:rsidP="005524D0">
      <w:pPr>
        <w:pStyle w:val="Nagwek2"/>
        <w:numPr>
          <w:ilvl w:val="0"/>
          <w:numId w:val="0"/>
        </w:numPr>
        <w:ind w:left="340" w:hanging="340"/>
      </w:pPr>
      <w:r w:rsidRPr="00B125FE">
        <w:t xml:space="preserve">Paragraf 1. </w:t>
      </w:r>
      <w:r>
        <w:t>Przedmiot Umowy</w:t>
      </w:r>
    </w:p>
    <w:p w14:paraId="4AC77012" w14:textId="17D08080"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Zamawiający zamawia, a Wykonawca przyjmuje do wykonania zamówienie na świadczenie usług na zajęcia sportowo-rekreacyjne dla 300 pracowników Biura i Oddziałów PFRON w</w:t>
      </w:r>
      <w:r w:rsidR="003E47A1">
        <w:rPr>
          <w:rFonts w:asciiTheme="minorHAnsi" w:hAnsiTheme="minorHAnsi" w:cstheme="minorHAnsi"/>
        </w:rPr>
        <w:t> </w:t>
      </w:r>
      <w:r w:rsidRPr="00B125FE">
        <w:rPr>
          <w:rFonts w:asciiTheme="minorHAnsi" w:hAnsiTheme="minorHAnsi" w:cstheme="minorHAnsi"/>
        </w:rPr>
        <w:t>2022 r. przez okres 12 miesięcy z początkiem obowiązywania w 2022 r. (od kwietnia).</w:t>
      </w:r>
    </w:p>
    <w:p w14:paraId="60234345"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right="113" w:hanging="284"/>
        <w:rPr>
          <w:rFonts w:asciiTheme="minorHAnsi" w:hAnsiTheme="minorHAnsi" w:cstheme="minorHAnsi"/>
        </w:rPr>
      </w:pPr>
      <w:r w:rsidRPr="00B125FE">
        <w:rPr>
          <w:rFonts w:asciiTheme="minorHAnsi" w:hAnsiTheme="minorHAnsi" w:cstheme="minorHAnsi"/>
        </w:rPr>
        <w:t>W ramach realizacji przedmiotu zamówienia Wykonawca:</w:t>
      </w:r>
    </w:p>
    <w:p w14:paraId="43D89B03" w14:textId="77777777" w:rsidR="005524D0" w:rsidRPr="00B125FE" w:rsidRDefault="005524D0" w:rsidP="005524D0">
      <w:pPr>
        <w:pStyle w:val="Akapitzlist"/>
        <w:numPr>
          <w:ilvl w:val="0"/>
          <w:numId w:val="110"/>
        </w:numPr>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zapewni możliwość nielimitowanego korzystania przez uprawnionych pracowników Biura i Oddziałów PFRON z co najmniej 10 rodzajów zajęć sportowo-rekreacyjnych, </w:t>
      </w:r>
      <w:r w:rsidRPr="00B125FE">
        <w:rPr>
          <w:rFonts w:asciiTheme="minorHAnsi" w:hAnsiTheme="minorHAnsi" w:cstheme="minorHAnsi"/>
        </w:rPr>
        <w:br/>
        <w:t>o zróżnicowanym charakterze, tj.: pływanie/basen, zajęcia fitness, aqua aerobic, sauna, siłownia, sztuki walki, taniec, joga, nordic walking, indoor cycling/spinning, squash, grota solna, ścianka wspinaczkowa, lodowisko i inne, w tym obowiązkowo: pływanie/basen, zajęcia fitness, aqua aerobic, sauna, siłownia, sztuki walki, taniec, joga;</w:t>
      </w:r>
    </w:p>
    <w:p w14:paraId="67BF9FF9" w14:textId="77777777" w:rsidR="005524D0" w:rsidRPr="00B125FE" w:rsidRDefault="005524D0" w:rsidP="005524D0">
      <w:pPr>
        <w:pStyle w:val="Akapitzlist"/>
        <w:numPr>
          <w:ilvl w:val="0"/>
          <w:numId w:val="110"/>
        </w:numPr>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zapewni dostęp do co najmniej 1000 odrębnych obiektów sportowo-rekreacyjnych </w:t>
      </w:r>
      <w:r w:rsidRPr="00B125FE">
        <w:rPr>
          <w:rFonts w:asciiTheme="minorHAnsi" w:hAnsiTheme="minorHAnsi" w:cstheme="minorHAnsi"/>
        </w:rPr>
        <w:br/>
        <w:t>na terenie całego kraju, świadczących usługi wymienione w pkt 2.1, w tym:</w:t>
      </w:r>
    </w:p>
    <w:p w14:paraId="3D690426" w14:textId="77777777" w:rsidR="005524D0" w:rsidRPr="00B125FE" w:rsidRDefault="005524D0" w:rsidP="005524D0">
      <w:pPr>
        <w:tabs>
          <w:tab w:val="left" w:pos="1276"/>
        </w:tabs>
        <w:autoSpaceDE w:val="0"/>
        <w:autoSpaceDN w:val="0"/>
        <w:adjustRightInd w:val="0"/>
        <w:spacing w:line="276" w:lineRule="auto"/>
        <w:ind w:left="1276" w:hanging="567"/>
        <w:rPr>
          <w:rFonts w:asciiTheme="minorHAnsi" w:hAnsiTheme="minorHAnsi" w:cstheme="minorHAnsi"/>
        </w:rPr>
      </w:pPr>
      <w:r w:rsidRPr="00B125FE">
        <w:rPr>
          <w:rFonts w:asciiTheme="minorHAnsi" w:hAnsiTheme="minorHAnsi" w:cstheme="minorHAnsi"/>
        </w:rPr>
        <w:t>2.2.1 co najmniej 200 obiektów na terenie Warszawy i województwa mazowieckiego (łącznie);</w:t>
      </w:r>
    </w:p>
    <w:p w14:paraId="00D106D7" w14:textId="77777777" w:rsidR="005524D0" w:rsidRPr="00B125FE" w:rsidRDefault="005524D0" w:rsidP="005524D0">
      <w:pPr>
        <w:tabs>
          <w:tab w:val="left" w:pos="567"/>
        </w:tabs>
        <w:autoSpaceDE w:val="0"/>
        <w:autoSpaceDN w:val="0"/>
        <w:adjustRightInd w:val="0"/>
        <w:spacing w:line="276" w:lineRule="auto"/>
        <w:ind w:left="1276" w:hanging="567"/>
        <w:rPr>
          <w:rFonts w:asciiTheme="minorHAnsi" w:hAnsiTheme="minorHAnsi" w:cstheme="minorHAnsi"/>
        </w:rPr>
      </w:pPr>
      <w:r w:rsidRPr="00B125FE">
        <w:rPr>
          <w:rFonts w:asciiTheme="minorHAnsi" w:hAnsiTheme="minorHAnsi" w:cstheme="minorHAnsi"/>
        </w:rPr>
        <w:lastRenderedPageBreak/>
        <w:t>2.2.2 co najmniej po 10 obiektów na terenie każdego z następujących miast: Wrocław, Toruń, Lublin, Zielona Góra, Łódź, Kraków, Opole, Rzeszów, Białystok, Gdańsk, Katowice, Kielce, Olsztyn Poznań i Szczecin;</w:t>
      </w:r>
    </w:p>
    <w:p w14:paraId="6E002232" w14:textId="77777777" w:rsidR="005524D0" w:rsidRPr="00B125FE" w:rsidRDefault="005524D0" w:rsidP="005524D0">
      <w:pPr>
        <w:tabs>
          <w:tab w:val="left" w:pos="567"/>
        </w:tabs>
        <w:autoSpaceDE w:val="0"/>
        <w:autoSpaceDN w:val="0"/>
        <w:adjustRightInd w:val="0"/>
        <w:spacing w:line="276" w:lineRule="auto"/>
        <w:ind w:left="1276" w:hanging="567"/>
        <w:rPr>
          <w:rFonts w:asciiTheme="minorHAnsi" w:hAnsiTheme="minorHAnsi" w:cstheme="minorHAnsi"/>
        </w:rPr>
      </w:pPr>
      <w:r w:rsidRPr="00B125FE">
        <w:rPr>
          <w:rFonts w:asciiTheme="minorHAnsi" w:hAnsiTheme="minorHAnsi" w:cstheme="minorHAnsi"/>
        </w:rPr>
        <w:t xml:space="preserve">2.2.3 do powyższej liczby obiektów sportowo-rekreacyjnych wskazanych w pkt 2.2.1 </w:t>
      </w:r>
      <w:r w:rsidRPr="00B125FE">
        <w:rPr>
          <w:rFonts w:asciiTheme="minorHAnsi" w:hAnsiTheme="minorHAnsi" w:cstheme="minorHAnsi"/>
        </w:rPr>
        <w:br/>
        <w:t>i 2.2.2 nie wliczają się obiekty świadczące usługi wyłącznie dla dzieci;</w:t>
      </w:r>
    </w:p>
    <w:p w14:paraId="162CCBEF" w14:textId="77777777" w:rsidR="005524D0" w:rsidRPr="00B125FE" w:rsidRDefault="005524D0" w:rsidP="005524D0">
      <w:pPr>
        <w:pStyle w:val="Akapitzlist"/>
        <w:numPr>
          <w:ilvl w:val="1"/>
          <w:numId w:val="111"/>
        </w:numPr>
        <w:tabs>
          <w:tab w:val="left" w:pos="567"/>
        </w:tabs>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zapewni stały dostęp do aktualnych informacji o obiektach sportowo-rekreacyjnych,</w:t>
      </w:r>
      <w:r w:rsidRPr="00B125FE">
        <w:rPr>
          <w:rFonts w:asciiTheme="minorHAnsi" w:hAnsiTheme="minorHAnsi" w:cstheme="minorHAnsi"/>
        </w:rPr>
        <w:br/>
        <w:t xml:space="preserve">za pośrednictwem strony internetowej. Powyższe informacje winny być podzielone </w:t>
      </w:r>
      <w:r w:rsidRPr="00B125FE">
        <w:rPr>
          <w:rFonts w:asciiTheme="minorHAnsi" w:hAnsiTheme="minorHAnsi" w:cstheme="minorHAnsi"/>
        </w:rPr>
        <w:br/>
        <w:t>na poszczególne województwa, rodzaj usług i zajęć w poszczególnych obiektach;</w:t>
      </w:r>
    </w:p>
    <w:p w14:paraId="4F9840E7" w14:textId="77777777" w:rsidR="005524D0" w:rsidRPr="00B125FE" w:rsidRDefault="005524D0" w:rsidP="005524D0">
      <w:pPr>
        <w:pStyle w:val="Akapitzlist"/>
        <w:numPr>
          <w:ilvl w:val="1"/>
          <w:numId w:val="111"/>
        </w:numPr>
        <w:tabs>
          <w:tab w:val="left" w:pos="567"/>
        </w:tabs>
        <w:suppressAutoHyphens w:val="0"/>
        <w:autoSpaceDE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zapewni dostęp do obiektów sportowo-rekreacyjnych, z którymi nawiąże współpracę </w:t>
      </w:r>
      <w:r w:rsidRPr="00B125FE">
        <w:rPr>
          <w:rFonts w:asciiTheme="minorHAnsi" w:hAnsiTheme="minorHAnsi" w:cstheme="minorHAnsi"/>
        </w:rPr>
        <w:br/>
        <w:t>w trakcie realizacji przedmiotu zamówienia, bez dodatkowych opłat.</w:t>
      </w:r>
    </w:p>
    <w:p w14:paraId="1EFEB6C9"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Jako obiekty sportowo-rekreacyjne, Zamawiający rozumie również obiekty, w których poszczególne zajęcia odbywają się w ściśle określonym czasie np. taniec, sztuki walki. </w:t>
      </w:r>
    </w:p>
    <w:p w14:paraId="2CB700D5" w14:textId="34DE6712"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W ramach niniejszego zamówienia Wykonawca zapewni imienne karty/karnety uprawniające Użytkowników, tj. pracowników Zamawiającego, uprawnionych do korzystania z zajęć sportowo-rekreacyjnych, do korzystania z obiektów sportowo-rekreacyjnych, świadczących usługi wymienione w pkt 2.1.</w:t>
      </w:r>
    </w:p>
    <w:p w14:paraId="03A7AD9F" w14:textId="227A6CD9"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Weryfikacja imiennych kart/karnetów, o których mowa w pkt 4, może odbywać się za okazaniem stosownego dokumentu ze zdjęciem lub w inny sposób przyjęty u Wykonawcy. W</w:t>
      </w:r>
      <w:r w:rsidR="003E47A1">
        <w:rPr>
          <w:rFonts w:asciiTheme="minorHAnsi" w:hAnsiTheme="minorHAnsi" w:cstheme="minorHAnsi"/>
        </w:rPr>
        <w:t> </w:t>
      </w:r>
      <w:r w:rsidRPr="00B125FE">
        <w:rPr>
          <w:rFonts w:asciiTheme="minorHAnsi" w:hAnsiTheme="minorHAnsi" w:cstheme="minorHAnsi"/>
        </w:rPr>
        <w:t xml:space="preserve">sytuacji weryfikacji za pomocą systemów biometrycznych, tzn. systemów rozpoznających daną osobę na podstawie jej cech fizycznych (np. linie papilarne w tym minucje, siatkówki oka itp.) bądź behawioralnych (np. brzmienie głosu) Wykonawca, w przypadku braku możliwości dokonania weryfikacji tym sposobem lub braku zgody Użytkownika na przekazanie danych biometrycznych niezbędnych do weryfikacji, zobowiązany będzie zapewnić inny </w:t>
      </w:r>
      <w:r w:rsidRPr="00B125FE">
        <w:rPr>
          <w:rFonts w:asciiTheme="minorHAnsi" w:hAnsiTheme="minorHAnsi" w:cstheme="minorHAnsi"/>
          <w:bCs/>
        </w:rPr>
        <w:t xml:space="preserve">bezpłatny </w:t>
      </w:r>
      <w:r w:rsidRPr="00B125FE">
        <w:rPr>
          <w:rFonts w:asciiTheme="minorHAnsi" w:hAnsiTheme="minorHAnsi" w:cstheme="minorHAnsi"/>
        </w:rPr>
        <w:t>sposób weryfikacji. Rozwiązania weryfikacji Użytkownika nie mogą być uciążliwe dla korzystających, nie powinny powodować opóźnień w weryfikacji, a przez to utrudniać skorzystanie z usług oraz nie mogą wiązać się z ponoszeniem kosztów przez upoważnionych pracowników Zamawiającego.</w:t>
      </w:r>
    </w:p>
    <w:p w14:paraId="52BC4FC1"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Imienna karta/karnet, o której mowa w pkt 4 uprawnia Użytkowników do wejścia </w:t>
      </w:r>
      <w:r w:rsidRPr="00B125FE">
        <w:rPr>
          <w:rFonts w:asciiTheme="minorHAnsi" w:hAnsiTheme="minorHAnsi" w:cstheme="minorHAnsi"/>
        </w:rPr>
        <w:br/>
        <w:t>i korzystania z usług, w obiektach będących w ofercie Wykonawcy na terytorium całego kraju.</w:t>
      </w:r>
    </w:p>
    <w:p w14:paraId="1D4C7249" w14:textId="77777777" w:rsidR="005524D0" w:rsidRPr="00B125FE" w:rsidRDefault="005524D0" w:rsidP="005524D0">
      <w:pPr>
        <w:pStyle w:val="Akapitzlist"/>
        <w:numPr>
          <w:ilvl w:val="0"/>
          <w:numId w:val="113"/>
        </w:numPr>
        <w:tabs>
          <w:tab w:val="left" w:pos="426"/>
        </w:tabs>
        <w:suppressAutoHyphens w:val="0"/>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wymaga, aby Użytkownicy: </w:t>
      </w:r>
    </w:p>
    <w:p w14:paraId="18C925D3" w14:textId="77777777" w:rsidR="005524D0" w:rsidRPr="00B125FE" w:rsidRDefault="005524D0" w:rsidP="003E47A1">
      <w:pPr>
        <w:pStyle w:val="Akapitzlist"/>
        <w:numPr>
          <w:ilvl w:val="1"/>
          <w:numId w:val="13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t>mieli dostęp do obiektów bez limitu czasowego i bez dodatkowych opłat, chyba że takie limity zostały nałożone przez same obiekty, przy czym czas trwania jednorazowego pobytu w obiekcie nie może być krótszy niż 45 minut, a w przypadku saun/vacu/body space 30 minut. W przypadku dostępu do obiektów sportowo-rekreacyjnych, które w swoim regulaminie mają usługi z uwzględnieniem dodatkowych dopłat, np. po przekroczeniu wyżej wymienionego limitu czasowego, dopłata będzie dokonywana indywidualnie przez Użytkownika, bez udziału Zamawiającego;</w:t>
      </w:r>
    </w:p>
    <w:p w14:paraId="77BCD82E" w14:textId="77777777" w:rsidR="005524D0" w:rsidRPr="00B125FE" w:rsidRDefault="005524D0" w:rsidP="003E47A1">
      <w:pPr>
        <w:pStyle w:val="Akapitzlist"/>
        <w:numPr>
          <w:ilvl w:val="1"/>
          <w:numId w:val="13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lastRenderedPageBreak/>
        <w:t>mogli korzystać z różnych usług i zajęć w różnych obiektach sportowo-rekreacyjnych tego samego dnia, tygodnia czy miesiąca, bez deklaracji korzystania z określonej lokalizacji.</w:t>
      </w:r>
    </w:p>
    <w:p w14:paraId="22BE5652" w14:textId="77777777" w:rsidR="005524D0" w:rsidRPr="00B125FE" w:rsidRDefault="005524D0" w:rsidP="005524D0">
      <w:pPr>
        <w:pStyle w:val="Akapitzlist"/>
        <w:numPr>
          <w:ilvl w:val="0"/>
          <w:numId w:val="113"/>
        </w:numPr>
        <w:tabs>
          <w:tab w:val="num" w:pos="426"/>
        </w:tabs>
        <w:suppressAutoHyphens w:val="0"/>
        <w:spacing w:line="276" w:lineRule="auto"/>
        <w:ind w:left="284" w:hanging="284"/>
        <w:rPr>
          <w:rFonts w:asciiTheme="minorHAnsi" w:hAnsiTheme="minorHAnsi" w:cstheme="minorHAnsi"/>
        </w:rPr>
      </w:pPr>
      <w:r w:rsidRPr="00B125FE">
        <w:rPr>
          <w:rFonts w:asciiTheme="minorHAnsi" w:hAnsiTheme="minorHAnsi" w:cstheme="minorHAnsi"/>
        </w:rPr>
        <w:t>Zamawiający wymaga, aby dostępność do obiektów (w godzinach, gdy obiekt świadczy usługi) nie była ograniczona porą dnia, tj. dostęp do usług nie może być ograniczony poprzez wydzielenie bloków godzinowych na świadczenie usług dla Zamawiającego, chyba że grafik lub regulamin wewnętrzny obiektu sportowo-rekreacyjnego stanowi inaczej.</w:t>
      </w:r>
    </w:p>
    <w:p w14:paraId="7B025A22" w14:textId="77777777" w:rsidR="005524D0" w:rsidRPr="00B125FE" w:rsidRDefault="005524D0" w:rsidP="005524D0">
      <w:pPr>
        <w:pStyle w:val="Akapitzlist"/>
        <w:numPr>
          <w:ilvl w:val="0"/>
          <w:numId w:val="113"/>
        </w:numPr>
        <w:tabs>
          <w:tab w:val="num" w:pos="426"/>
        </w:tabs>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wymaga, aby część obiektów była przystosowana do potrzeb osób </w:t>
      </w:r>
      <w:r w:rsidRPr="00B125FE">
        <w:rPr>
          <w:rFonts w:asciiTheme="minorHAnsi" w:hAnsiTheme="minorHAnsi" w:cstheme="minorHAnsi"/>
        </w:rPr>
        <w:br/>
        <w:t xml:space="preserve">z niepełnosprawnością ruchowo, w tym minimum po 1 obiekcie sportowo-rekreacyjnym </w:t>
      </w:r>
      <w:r w:rsidRPr="00B125FE">
        <w:rPr>
          <w:rFonts w:asciiTheme="minorHAnsi" w:hAnsiTheme="minorHAnsi" w:cstheme="minorHAnsi"/>
        </w:rPr>
        <w:br/>
        <w:t>w każdym z następujących miast: Warszawie, Wrocławiu, Toruniu, Lublinie, Zielonej Górze, Łodzi, Krakowie, Opolu, Rzeszowie, Białymstoku, Gdańsku, Katowicach, Kielcach, Olsztynie, Poznaniu i Szczecinie.</w:t>
      </w:r>
    </w:p>
    <w:p w14:paraId="2448BC18" w14:textId="77777777" w:rsidR="005524D0" w:rsidRPr="00B125FE" w:rsidRDefault="005524D0" w:rsidP="005524D0">
      <w:pPr>
        <w:pStyle w:val="Akapitzlist"/>
        <w:numPr>
          <w:ilvl w:val="0"/>
          <w:numId w:val="113"/>
        </w:numPr>
        <w:tabs>
          <w:tab w:val="num" w:pos="426"/>
        </w:tabs>
        <w:suppressAutoHyphens w:val="0"/>
        <w:spacing w:line="276" w:lineRule="auto"/>
        <w:ind w:left="284" w:hanging="426"/>
        <w:rPr>
          <w:rFonts w:asciiTheme="minorHAnsi" w:hAnsiTheme="minorHAnsi" w:cstheme="minorHAnsi"/>
        </w:rPr>
      </w:pPr>
      <w:r w:rsidRPr="00B125FE">
        <w:rPr>
          <w:rFonts w:asciiTheme="minorHAnsi" w:hAnsiTheme="minorHAnsi" w:cstheme="minorHAnsi"/>
        </w:rPr>
        <w:t>Zamawiający będzie finansował usługę w 50% lub 70% z Zakładowego Funduszu</w:t>
      </w:r>
      <w:r>
        <w:rPr>
          <w:rFonts w:asciiTheme="minorHAnsi" w:hAnsiTheme="minorHAnsi" w:cstheme="minorHAnsi"/>
        </w:rPr>
        <w:t xml:space="preserve"> </w:t>
      </w:r>
      <w:r w:rsidRPr="00B125FE">
        <w:rPr>
          <w:rFonts w:asciiTheme="minorHAnsi" w:hAnsiTheme="minorHAnsi" w:cstheme="minorHAnsi"/>
        </w:rPr>
        <w:t>Świadczeń Socjalnych, pozostałe 50% lub 30% będzie potrącane z wynagrodzeń pracowników, w zależności od dochodu pracownika. Płatnikiem całości należności wobec Wykonawcy będzie Zamawiający.</w:t>
      </w:r>
    </w:p>
    <w:p w14:paraId="013270C1" w14:textId="4DDD93D9" w:rsidR="002D5CC2" w:rsidRDefault="005524D0" w:rsidP="002713D2">
      <w:pPr>
        <w:pStyle w:val="Akapitzlist"/>
        <w:numPr>
          <w:ilvl w:val="0"/>
          <w:numId w:val="113"/>
        </w:numPr>
        <w:tabs>
          <w:tab w:val="num" w:pos="426"/>
        </w:tabs>
        <w:suppressAutoHyphens w:val="0"/>
        <w:spacing w:line="276" w:lineRule="auto"/>
        <w:ind w:left="284" w:hanging="426"/>
        <w:rPr>
          <w:ins w:id="14" w:author="Ratajczyk Sylwia" w:date="2022-03-03T14:20:00Z"/>
          <w:rFonts w:asciiTheme="minorHAnsi" w:hAnsiTheme="minorHAnsi" w:cstheme="minorHAnsi"/>
        </w:rPr>
      </w:pPr>
      <w:r w:rsidRPr="00B125FE">
        <w:rPr>
          <w:rFonts w:asciiTheme="minorHAnsi" w:hAnsiTheme="minorHAnsi" w:cstheme="minorHAnsi"/>
        </w:rPr>
        <w:t>Z zajęć sportowo-rekreacyjnych korzystać będą pracownicy Zamawiającego, którzy zostaną zgłoszeni przez Zamawiającego, zwani dalej Użytkownikami.</w:t>
      </w:r>
    </w:p>
    <w:p w14:paraId="38A92DBA" w14:textId="77777777" w:rsidR="002D5CC2" w:rsidRDefault="002D5CC2" w:rsidP="002D5CC2">
      <w:pPr>
        <w:pStyle w:val="Akapitzlist"/>
        <w:numPr>
          <w:ilvl w:val="0"/>
          <w:numId w:val="113"/>
        </w:numPr>
        <w:tabs>
          <w:tab w:val="num" w:pos="426"/>
        </w:tabs>
        <w:suppressAutoHyphens w:val="0"/>
        <w:spacing w:line="276" w:lineRule="auto"/>
        <w:ind w:left="284" w:hanging="426"/>
        <w:rPr>
          <w:ins w:id="15" w:author="Ratajczyk Sylwia" w:date="2022-03-03T14:20:00Z"/>
          <w:rFonts w:asciiTheme="minorHAnsi" w:hAnsiTheme="minorHAnsi" w:cstheme="minorHAnsi"/>
        </w:rPr>
      </w:pPr>
      <w:ins w:id="16" w:author="Ratajczyk Sylwia" w:date="2022-03-03T14:20:00Z">
        <w:r w:rsidRPr="002D5CC2">
          <w:rPr>
            <w:rFonts w:asciiTheme="minorHAnsi" w:hAnsiTheme="minorHAnsi" w:cstheme="minorHAnsi"/>
          </w:rPr>
          <w:t>Wykonawca będzie przetwarzał dane osobowe Użytkowników na podstawie zgody osoby, której dane dotyczą, wyrażonej przed skorzystaniem z zajęć sportowo-rekreacyjnych.</w:t>
        </w:r>
      </w:ins>
    </w:p>
    <w:p w14:paraId="487DD149" w14:textId="1C906974" w:rsidR="002D5CC2" w:rsidRPr="002D5CC2" w:rsidRDefault="002D5CC2" w:rsidP="002D5CC2">
      <w:pPr>
        <w:pStyle w:val="Akapitzlist"/>
        <w:numPr>
          <w:ilvl w:val="0"/>
          <w:numId w:val="113"/>
        </w:numPr>
        <w:tabs>
          <w:tab w:val="num" w:pos="426"/>
        </w:tabs>
        <w:suppressAutoHyphens w:val="0"/>
        <w:spacing w:line="276" w:lineRule="auto"/>
        <w:ind w:left="284" w:hanging="426"/>
        <w:rPr>
          <w:rFonts w:asciiTheme="minorHAnsi" w:hAnsiTheme="minorHAnsi" w:cstheme="minorHAnsi"/>
        </w:rPr>
      </w:pPr>
      <w:ins w:id="17" w:author="Ratajczyk Sylwia" w:date="2022-03-03T14:20:00Z">
        <w:r w:rsidRPr="002713D2">
          <w:rPr>
            <w:rFonts w:asciiTheme="minorHAnsi" w:hAnsiTheme="minorHAnsi" w:cstheme="minorHAnsi"/>
          </w:rPr>
          <w:t>Zamawiający będzie przetwarzał dane osobowe Użytkowników w celu i zakresie niezbędnym do pomocy przy realizacji usług przez Wykonawcę</w:t>
        </w:r>
      </w:ins>
      <w:ins w:id="18" w:author="Ratajczyk Sylwia" w:date="2022-03-03T14:21:00Z">
        <w:r>
          <w:rPr>
            <w:rFonts w:asciiTheme="minorHAnsi" w:hAnsiTheme="minorHAnsi" w:cstheme="minorHAnsi"/>
          </w:rPr>
          <w:t>,</w:t>
        </w:r>
      </w:ins>
      <w:ins w:id="19" w:author="Ratajczyk Sylwia" w:date="2022-03-03T14:22:00Z">
        <w:r>
          <w:rPr>
            <w:rFonts w:asciiTheme="minorHAnsi" w:hAnsiTheme="minorHAnsi" w:cstheme="minorHAnsi"/>
          </w:rPr>
          <w:t xml:space="preserve"> w tym zebrania zgód, o których mowa w ust. 12,</w:t>
        </w:r>
      </w:ins>
      <w:ins w:id="20" w:author="Ratajczyk Sylwia" w:date="2022-03-03T14:20:00Z">
        <w:r w:rsidRPr="002713D2">
          <w:rPr>
            <w:rFonts w:asciiTheme="minorHAnsi" w:hAnsiTheme="minorHAnsi" w:cstheme="minorHAnsi"/>
          </w:rPr>
          <w:t xml:space="preserve"> na podstawie umowy powierzenia przetwarzania danych osobowych Użytkowników</w:t>
        </w:r>
        <w:r>
          <w:rPr>
            <w:rFonts w:asciiTheme="minorHAnsi" w:hAnsiTheme="minorHAnsi" w:cstheme="minorHAnsi"/>
          </w:rPr>
          <w:t>.</w:t>
        </w:r>
      </w:ins>
    </w:p>
    <w:p w14:paraId="64E67D05" w14:textId="77777777" w:rsidR="005524D0" w:rsidRPr="00B125FE" w:rsidRDefault="005524D0" w:rsidP="005524D0">
      <w:pPr>
        <w:pStyle w:val="Nagwek2"/>
        <w:numPr>
          <w:ilvl w:val="0"/>
          <w:numId w:val="0"/>
        </w:numPr>
        <w:ind w:left="340" w:hanging="340"/>
      </w:pPr>
      <w:r w:rsidRPr="00B125FE">
        <w:t>Paragraf 2.</w:t>
      </w:r>
      <w:r>
        <w:t xml:space="preserve"> Oświadczenie Wykonawcy</w:t>
      </w:r>
    </w:p>
    <w:p w14:paraId="795710D0" w14:textId="77777777" w:rsidR="005524D0" w:rsidRPr="00B125FE" w:rsidRDefault="005524D0" w:rsidP="003E47A1">
      <w:pPr>
        <w:numPr>
          <w:ilvl w:val="0"/>
          <w:numId w:val="123"/>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Wykonawca oświadcza, że posiada warunki formalnoprawne, techniczne i organizacyjne do wykonania przedmiotu umowy, określonego w paragrafie 1.</w:t>
      </w:r>
    </w:p>
    <w:p w14:paraId="1C2D0043" w14:textId="77777777" w:rsidR="005524D0" w:rsidRPr="00B125FE" w:rsidRDefault="005524D0" w:rsidP="003E47A1">
      <w:pPr>
        <w:numPr>
          <w:ilvl w:val="0"/>
          <w:numId w:val="123"/>
        </w:numPr>
        <w:suppressAutoHyphens w:val="0"/>
        <w:spacing w:after="120" w:line="276" w:lineRule="auto"/>
        <w:ind w:left="284" w:hanging="284"/>
        <w:rPr>
          <w:rFonts w:asciiTheme="minorHAnsi" w:hAnsiTheme="minorHAnsi" w:cstheme="minorHAnsi"/>
        </w:rPr>
      </w:pPr>
      <w:r w:rsidRPr="00B125FE">
        <w:rPr>
          <w:rFonts w:asciiTheme="minorHAnsi" w:hAnsiTheme="minorHAnsi" w:cstheme="minorHAnsi"/>
        </w:rPr>
        <w:t>Wykonanie zamówienia nastąpi przy wykorzystaniu przez Wykonawcę jego najlepszej wiedzy i doświadczenia, zgodnie z obowiązującymi standardami w zakresie przedmiotu umowy.</w:t>
      </w:r>
    </w:p>
    <w:p w14:paraId="056FD832" w14:textId="77777777" w:rsidR="005524D0" w:rsidRPr="00B125FE" w:rsidRDefault="005524D0" w:rsidP="005524D0">
      <w:pPr>
        <w:pStyle w:val="Nagwek2"/>
        <w:numPr>
          <w:ilvl w:val="0"/>
          <w:numId w:val="0"/>
        </w:numPr>
        <w:ind w:left="340" w:hanging="340"/>
      </w:pPr>
      <w:r w:rsidRPr="00B125FE">
        <w:t xml:space="preserve">Paragraf 3. </w:t>
      </w:r>
      <w:r>
        <w:t>Termin realizacji Umowy</w:t>
      </w:r>
    </w:p>
    <w:p w14:paraId="2EC59F14" w14:textId="1274D62C"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Rozpoczęcie wykonania przedmiotu umowy nastąpi od dnia zawarcia </w:t>
      </w:r>
      <w:r w:rsidR="003E47A1">
        <w:rPr>
          <w:rFonts w:asciiTheme="minorHAnsi" w:hAnsiTheme="minorHAnsi" w:cstheme="minorHAnsi"/>
        </w:rPr>
        <w:t>U</w:t>
      </w:r>
      <w:r w:rsidRPr="00B125FE">
        <w:rPr>
          <w:rFonts w:asciiTheme="minorHAnsi" w:hAnsiTheme="minorHAnsi" w:cstheme="minorHAnsi"/>
        </w:rPr>
        <w:t xml:space="preserve">mowy przez okres 12 miesięcy, z zastrzeżeniem możliwości zawieszenia jej obowiązywania na okres do 3 miesięcy kalendarzowych i przedłużeniem w związku z tym jej obowiązywania o okres zawieszenia lub do wyczerpania kwoty wynagrodzenia wskazanego w paragrafie 6 ust. 1 </w:t>
      </w:r>
      <w:r w:rsidR="003E47A1">
        <w:rPr>
          <w:rFonts w:asciiTheme="minorHAnsi" w:hAnsiTheme="minorHAnsi" w:cstheme="minorHAnsi"/>
        </w:rPr>
        <w:t>U</w:t>
      </w:r>
      <w:r w:rsidRPr="00B125FE">
        <w:rPr>
          <w:rFonts w:asciiTheme="minorHAnsi" w:hAnsiTheme="minorHAnsi" w:cstheme="minorHAnsi"/>
        </w:rPr>
        <w:t>mowy (w</w:t>
      </w:r>
      <w:r w:rsidR="003E47A1">
        <w:rPr>
          <w:rFonts w:asciiTheme="minorHAnsi" w:hAnsiTheme="minorHAnsi" w:cstheme="minorHAnsi"/>
        </w:rPr>
        <w:t> </w:t>
      </w:r>
      <w:r w:rsidRPr="00B125FE">
        <w:rPr>
          <w:rFonts w:asciiTheme="minorHAnsi" w:hAnsiTheme="minorHAnsi" w:cstheme="minorHAnsi"/>
        </w:rPr>
        <w:t>zależności, która sytuacja nastąpi wcześniej).</w:t>
      </w:r>
    </w:p>
    <w:p w14:paraId="6E747C7B" w14:textId="34B3DF22"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 zastrzeżeniem innych przypadków przewidzianych w </w:t>
      </w:r>
      <w:r w:rsidR="003E47A1">
        <w:rPr>
          <w:rFonts w:asciiTheme="minorHAnsi" w:hAnsiTheme="minorHAnsi" w:cstheme="minorHAnsi"/>
        </w:rPr>
        <w:t>U</w:t>
      </w:r>
      <w:r w:rsidRPr="00B125FE">
        <w:rPr>
          <w:rFonts w:asciiTheme="minorHAnsi" w:hAnsiTheme="minorHAnsi" w:cstheme="minorHAnsi"/>
        </w:rPr>
        <w:t xml:space="preserve">mowie lub w przepisach prawa, </w:t>
      </w:r>
      <w:r w:rsidR="003E47A1">
        <w:rPr>
          <w:rFonts w:asciiTheme="minorHAnsi" w:hAnsiTheme="minorHAnsi" w:cstheme="minorHAnsi"/>
        </w:rPr>
        <w:t>U</w:t>
      </w:r>
      <w:r w:rsidRPr="00B125FE">
        <w:rPr>
          <w:rFonts w:asciiTheme="minorHAnsi" w:hAnsiTheme="minorHAnsi" w:cstheme="minorHAnsi"/>
        </w:rPr>
        <w:t xml:space="preserve">mowa z Wykonawcą ulega rozwiązaniu przed czasem na jaki została zawarta z chwilą, gdy łączne zapłacone i należne, lecz jeszcze nie wypłacone Wykonawcy wynagrodzenie osiągnie </w:t>
      </w:r>
      <w:r w:rsidRPr="00B125FE">
        <w:rPr>
          <w:rFonts w:asciiTheme="minorHAnsi" w:hAnsiTheme="minorHAnsi" w:cstheme="minorHAnsi"/>
        </w:rPr>
        <w:lastRenderedPageBreak/>
        <w:t xml:space="preserve">kwotę wskazaną w paragrafie 6 ust. 1 </w:t>
      </w:r>
      <w:r w:rsidR="003E47A1">
        <w:rPr>
          <w:rFonts w:asciiTheme="minorHAnsi" w:hAnsiTheme="minorHAnsi" w:cstheme="minorHAnsi"/>
        </w:rPr>
        <w:t>U</w:t>
      </w:r>
      <w:r w:rsidRPr="00B125FE">
        <w:rPr>
          <w:rFonts w:asciiTheme="minorHAnsi" w:hAnsiTheme="minorHAnsi" w:cstheme="minorHAnsi"/>
        </w:rPr>
        <w:t xml:space="preserve">mowy. W takim przypadku umowa ulega rozwiązaniu z ostatnim dniem miesiąca kalendarzowego, w którym zobowiązanie Zamawiającego wobec Wykonawcy osiągnie kwotę wskazaną w paragrafie 6 ust. 1 </w:t>
      </w:r>
      <w:r w:rsidR="003E47A1">
        <w:rPr>
          <w:rFonts w:asciiTheme="minorHAnsi" w:hAnsiTheme="minorHAnsi" w:cstheme="minorHAnsi"/>
        </w:rPr>
        <w:t>U</w:t>
      </w:r>
      <w:r w:rsidRPr="00B125FE">
        <w:rPr>
          <w:rFonts w:asciiTheme="minorHAnsi" w:hAnsiTheme="minorHAnsi" w:cstheme="minorHAnsi"/>
        </w:rPr>
        <w:t>mowy.</w:t>
      </w:r>
    </w:p>
    <w:p w14:paraId="05D8800F" w14:textId="248B16B4"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zobowiązany jest do monitorowania poziomu realizacji </w:t>
      </w:r>
      <w:r w:rsidR="003E47A1">
        <w:rPr>
          <w:rFonts w:asciiTheme="minorHAnsi" w:hAnsiTheme="minorHAnsi" w:cstheme="minorHAnsi"/>
        </w:rPr>
        <w:t>U</w:t>
      </w:r>
      <w:r w:rsidRPr="00B125FE">
        <w:rPr>
          <w:rFonts w:asciiTheme="minorHAnsi" w:hAnsiTheme="minorHAnsi" w:cstheme="minorHAnsi"/>
        </w:rPr>
        <w:t>mowy i informowania Zamawiającego o osiągnięciu 50</w:t>
      </w:r>
      <w:r w:rsidR="003E47A1">
        <w:rPr>
          <w:rFonts w:asciiTheme="minorHAnsi" w:hAnsiTheme="minorHAnsi" w:cstheme="minorHAnsi"/>
        </w:rPr>
        <w:t xml:space="preserve"> </w:t>
      </w:r>
      <w:r w:rsidRPr="00B125FE">
        <w:rPr>
          <w:rFonts w:asciiTheme="minorHAnsi" w:hAnsiTheme="minorHAnsi" w:cstheme="minorHAnsi"/>
        </w:rPr>
        <w:t>% oraz 75</w:t>
      </w:r>
      <w:r w:rsidR="003E47A1">
        <w:rPr>
          <w:rFonts w:asciiTheme="minorHAnsi" w:hAnsiTheme="minorHAnsi" w:cstheme="minorHAnsi"/>
        </w:rPr>
        <w:t xml:space="preserve"> </w:t>
      </w:r>
      <w:r w:rsidRPr="00B125FE">
        <w:rPr>
          <w:rFonts w:asciiTheme="minorHAnsi" w:hAnsiTheme="minorHAnsi" w:cstheme="minorHAnsi"/>
        </w:rPr>
        <w:t xml:space="preserve">% kwoty wskazanej w paragrafie 6 ust. 1 </w:t>
      </w:r>
      <w:r w:rsidR="003E47A1">
        <w:rPr>
          <w:rFonts w:asciiTheme="minorHAnsi" w:hAnsiTheme="minorHAnsi" w:cstheme="minorHAnsi"/>
        </w:rPr>
        <w:t>U</w:t>
      </w:r>
      <w:r w:rsidRPr="00B125FE">
        <w:rPr>
          <w:rFonts w:asciiTheme="minorHAnsi" w:hAnsiTheme="minorHAnsi" w:cstheme="minorHAnsi"/>
        </w:rPr>
        <w:t>mowy.</w:t>
      </w:r>
    </w:p>
    <w:p w14:paraId="5DB57F36" w14:textId="4C851FB9"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ma prawo zawiesić wykonanie </w:t>
      </w:r>
      <w:r w:rsidR="003E47A1">
        <w:rPr>
          <w:rFonts w:asciiTheme="minorHAnsi" w:hAnsiTheme="minorHAnsi" w:cstheme="minorHAnsi"/>
        </w:rPr>
        <w:t>U</w:t>
      </w:r>
      <w:r w:rsidRPr="00B125FE">
        <w:rPr>
          <w:rFonts w:asciiTheme="minorHAnsi" w:hAnsiTheme="minorHAnsi" w:cstheme="minorHAnsi"/>
        </w:rPr>
        <w:t>mowy na okres 3 miesięcy kalendarzowych.</w:t>
      </w:r>
    </w:p>
    <w:p w14:paraId="16DE2A90" w14:textId="7A966C95"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Zawieszenie może nastąpić wielokrotnie, na okres co najmniej jednego miesiąca kalendarzowego, na podstawie informacji przekazanej Wykonawcy przez Zamawiającego najpóźniej do godz. 15:00 ostatniego dnia roboczego miesiąca poprzedzającego miesiąc kalendarzowy, w którym wykonanie </w:t>
      </w:r>
      <w:r w:rsidR="003E47A1">
        <w:rPr>
          <w:rFonts w:asciiTheme="minorHAnsi" w:hAnsiTheme="minorHAnsi" w:cstheme="minorHAnsi"/>
        </w:rPr>
        <w:t>U</w:t>
      </w:r>
      <w:r w:rsidRPr="00B125FE">
        <w:rPr>
          <w:rFonts w:asciiTheme="minorHAnsi" w:hAnsiTheme="minorHAnsi" w:cstheme="minorHAnsi"/>
        </w:rPr>
        <w:t>mowy ma być zawieszone.</w:t>
      </w:r>
    </w:p>
    <w:p w14:paraId="64139806" w14:textId="34C6D3A7"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Osobami upoważnionymi do przekazania informacji, o której mowa w ust. 5 są osoby, </w:t>
      </w:r>
      <w:r w:rsidRPr="00B125FE">
        <w:rPr>
          <w:rFonts w:asciiTheme="minorHAnsi" w:hAnsiTheme="minorHAnsi" w:cstheme="minorHAnsi"/>
        </w:rPr>
        <w:br/>
        <w:t xml:space="preserve">o których mowa w paragrafie 11 ust. 1 i ust. 2 </w:t>
      </w:r>
      <w:r w:rsidR="003E47A1">
        <w:rPr>
          <w:rFonts w:asciiTheme="minorHAnsi" w:hAnsiTheme="minorHAnsi" w:cstheme="minorHAnsi"/>
        </w:rPr>
        <w:t>U</w:t>
      </w:r>
      <w:r w:rsidRPr="00B125FE">
        <w:rPr>
          <w:rFonts w:asciiTheme="minorHAnsi" w:hAnsiTheme="minorHAnsi" w:cstheme="minorHAnsi"/>
        </w:rPr>
        <w:t xml:space="preserve">mowy; przekazanie informacji może nastąpić drogą elektroniczną na adres poczty elektronicznej osoby wskazanej w paragrafie 11 ust. 2 </w:t>
      </w:r>
      <w:r w:rsidR="003E47A1">
        <w:rPr>
          <w:rFonts w:asciiTheme="minorHAnsi" w:hAnsiTheme="minorHAnsi" w:cstheme="minorHAnsi"/>
        </w:rPr>
        <w:t>U</w:t>
      </w:r>
      <w:r w:rsidRPr="00B125FE">
        <w:rPr>
          <w:rFonts w:asciiTheme="minorHAnsi" w:hAnsiTheme="minorHAnsi" w:cstheme="minorHAnsi"/>
        </w:rPr>
        <w:t>mowy.</w:t>
      </w:r>
    </w:p>
    <w:p w14:paraId="5EBC037B" w14:textId="3DDD19B6" w:rsidR="005524D0" w:rsidRPr="00B125FE" w:rsidRDefault="005524D0" w:rsidP="005524D0">
      <w:pPr>
        <w:numPr>
          <w:ilvl w:val="0"/>
          <w:numId w:val="11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Okres obowiązywania </w:t>
      </w:r>
      <w:r w:rsidR="003E47A1">
        <w:rPr>
          <w:rFonts w:asciiTheme="minorHAnsi" w:hAnsiTheme="minorHAnsi" w:cstheme="minorHAnsi"/>
        </w:rPr>
        <w:t>U</w:t>
      </w:r>
      <w:r w:rsidRPr="00B125FE">
        <w:rPr>
          <w:rFonts w:asciiTheme="minorHAnsi" w:hAnsiTheme="minorHAnsi" w:cstheme="minorHAnsi"/>
        </w:rPr>
        <w:t xml:space="preserve">mowy ulega wydłużeniu o okres zawieszenia jej wykonania, </w:t>
      </w:r>
      <w:r w:rsidRPr="00B125FE">
        <w:rPr>
          <w:rFonts w:asciiTheme="minorHAnsi" w:hAnsiTheme="minorHAnsi" w:cstheme="minorHAnsi"/>
        </w:rPr>
        <w:br/>
        <w:t>z zastrzeżeniem, że nie może on być łącznie dłuższy niż 12 miesięcy.</w:t>
      </w:r>
    </w:p>
    <w:p w14:paraId="6DDE75B3" w14:textId="46EB37AA" w:rsidR="005524D0" w:rsidRPr="00B125FE" w:rsidRDefault="005524D0" w:rsidP="005524D0">
      <w:pPr>
        <w:numPr>
          <w:ilvl w:val="0"/>
          <w:numId w:val="114"/>
        </w:numPr>
        <w:suppressAutoHyphens w:val="0"/>
        <w:spacing w:after="120" w:line="276" w:lineRule="auto"/>
        <w:ind w:left="284" w:hanging="284"/>
        <w:rPr>
          <w:rFonts w:asciiTheme="minorHAnsi" w:hAnsiTheme="minorHAnsi" w:cstheme="minorHAnsi"/>
        </w:rPr>
      </w:pPr>
      <w:r w:rsidRPr="00B125FE">
        <w:rPr>
          <w:rFonts w:asciiTheme="minorHAnsi" w:hAnsiTheme="minorHAnsi" w:cstheme="minorHAnsi"/>
        </w:rPr>
        <w:t xml:space="preserve">Za okres zawieszenia wykonania </w:t>
      </w:r>
      <w:r w:rsidR="003E47A1">
        <w:rPr>
          <w:rFonts w:asciiTheme="minorHAnsi" w:hAnsiTheme="minorHAnsi" w:cstheme="minorHAnsi"/>
        </w:rPr>
        <w:t>U</w:t>
      </w:r>
      <w:r w:rsidRPr="00B125FE">
        <w:rPr>
          <w:rFonts w:asciiTheme="minorHAnsi" w:hAnsiTheme="minorHAnsi" w:cstheme="minorHAnsi"/>
        </w:rPr>
        <w:t xml:space="preserve">mowy Wykonawcy nie przysługuje wynagrodzenie, </w:t>
      </w:r>
      <w:r w:rsidRPr="00B125FE">
        <w:rPr>
          <w:rFonts w:asciiTheme="minorHAnsi" w:hAnsiTheme="minorHAnsi" w:cstheme="minorHAnsi"/>
        </w:rPr>
        <w:br/>
        <w:t xml:space="preserve">o którym mowa w paragrafie 6 ust. 4 </w:t>
      </w:r>
      <w:r w:rsidR="003E47A1">
        <w:rPr>
          <w:rFonts w:asciiTheme="minorHAnsi" w:hAnsiTheme="minorHAnsi" w:cstheme="minorHAnsi"/>
        </w:rPr>
        <w:t>U</w:t>
      </w:r>
      <w:r w:rsidRPr="00B125FE">
        <w:rPr>
          <w:rFonts w:asciiTheme="minorHAnsi" w:hAnsiTheme="minorHAnsi" w:cstheme="minorHAnsi"/>
        </w:rPr>
        <w:t>mowy.</w:t>
      </w:r>
    </w:p>
    <w:p w14:paraId="0A564313" w14:textId="77777777" w:rsidR="005524D0" w:rsidRPr="00B125FE" w:rsidRDefault="005524D0" w:rsidP="005524D0">
      <w:pPr>
        <w:pStyle w:val="Nagwek2"/>
        <w:numPr>
          <w:ilvl w:val="0"/>
          <w:numId w:val="0"/>
        </w:numPr>
        <w:ind w:left="340" w:hanging="340"/>
      </w:pPr>
      <w:r w:rsidRPr="00B125FE">
        <w:t>Paragraf 4.</w:t>
      </w:r>
      <w:r>
        <w:t xml:space="preserve"> Obowiązki Wykonawcy</w:t>
      </w:r>
    </w:p>
    <w:p w14:paraId="2A57EADF" w14:textId="2ABF2836" w:rsidR="005524D0" w:rsidRPr="00B125FE" w:rsidRDefault="005524D0" w:rsidP="005524D0">
      <w:pPr>
        <w:spacing w:line="276" w:lineRule="auto"/>
        <w:ind w:left="284" w:right="113" w:hanging="284"/>
        <w:rPr>
          <w:rFonts w:asciiTheme="minorHAnsi" w:hAnsiTheme="minorHAnsi" w:cstheme="minorHAnsi"/>
        </w:rPr>
      </w:pPr>
      <w:r w:rsidRPr="00B125FE">
        <w:rPr>
          <w:rFonts w:asciiTheme="minorHAnsi" w:hAnsiTheme="minorHAnsi" w:cstheme="minorHAnsi"/>
        </w:rPr>
        <w:t xml:space="preserve">W ramach realizacji </w:t>
      </w:r>
      <w:r w:rsidR="003E47A1">
        <w:rPr>
          <w:rFonts w:asciiTheme="minorHAnsi" w:hAnsiTheme="minorHAnsi" w:cstheme="minorHAnsi"/>
        </w:rPr>
        <w:t>U</w:t>
      </w:r>
      <w:r w:rsidRPr="00B125FE">
        <w:rPr>
          <w:rFonts w:asciiTheme="minorHAnsi" w:hAnsiTheme="minorHAnsi" w:cstheme="minorHAnsi"/>
        </w:rPr>
        <w:t>mowy Wykonawca zobowiązany jest do:</w:t>
      </w:r>
    </w:p>
    <w:p w14:paraId="09DA44FB" w14:textId="2BAA1536"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zachowania należytej staranności w wykonywaniu obowiązków wynikających z </w:t>
      </w:r>
      <w:r w:rsidR="003E47A1">
        <w:rPr>
          <w:rFonts w:asciiTheme="minorHAnsi" w:hAnsiTheme="minorHAnsi" w:cstheme="minorHAnsi"/>
        </w:rPr>
        <w:t>U</w:t>
      </w:r>
      <w:r w:rsidRPr="00B125FE">
        <w:rPr>
          <w:rFonts w:asciiTheme="minorHAnsi" w:hAnsiTheme="minorHAnsi" w:cstheme="minorHAnsi"/>
        </w:rPr>
        <w:t>mowy,</w:t>
      </w:r>
    </w:p>
    <w:p w14:paraId="15950E1A" w14:textId="26C3B8E1"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zapewnienia w trakcie realizacji </w:t>
      </w:r>
      <w:r w:rsidR="003E47A1">
        <w:rPr>
          <w:rFonts w:asciiTheme="minorHAnsi" w:hAnsiTheme="minorHAnsi" w:cstheme="minorHAnsi"/>
        </w:rPr>
        <w:t>U</w:t>
      </w:r>
      <w:r w:rsidRPr="00B125FE">
        <w:rPr>
          <w:rFonts w:asciiTheme="minorHAnsi" w:hAnsiTheme="minorHAnsi" w:cstheme="minorHAnsi"/>
        </w:rPr>
        <w:t>mowy dostępu do co najmniej</w:t>
      </w:r>
      <w:r>
        <w:rPr>
          <w:rFonts w:asciiTheme="minorHAnsi" w:hAnsiTheme="minorHAnsi" w:cstheme="minorHAnsi"/>
        </w:rPr>
        <w:t xml:space="preserve"> ….. </w:t>
      </w:r>
      <w:r w:rsidRPr="00B125FE">
        <w:rPr>
          <w:rFonts w:asciiTheme="minorHAnsi" w:hAnsiTheme="minorHAnsi" w:cstheme="minorHAnsi"/>
        </w:rPr>
        <w:t xml:space="preserve">obiektów świadczących usługi nielimitowane wymienione w paragrafie 1 pkt 2.1 </w:t>
      </w:r>
      <w:r w:rsidR="003E47A1">
        <w:rPr>
          <w:rFonts w:asciiTheme="minorHAnsi" w:hAnsiTheme="minorHAnsi" w:cstheme="minorHAnsi"/>
        </w:rPr>
        <w:t>U</w:t>
      </w:r>
      <w:r w:rsidRPr="00B125FE">
        <w:rPr>
          <w:rFonts w:asciiTheme="minorHAnsi" w:hAnsiTheme="minorHAnsi" w:cstheme="minorHAnsi"/>
        </w:rPr>
        <w:t xml:space="preserve">mowy na terenie całego kraju, spełniających wymagania zawarte w paragrafie 1 </w:t>
      </w:r>
      <w:r w:rsidR="003E47A1">
        <w:rPr>
          <w:rFonts w:asciiTheme="minorHAnsi" w:hAnsiTheme="minorHAnsi" w:cstheme="minorHAnsi"/>
        </w:rPr>
        <w:t>U</w:t>
      </w:r>
      <w:r w:rsidRPr="00B125FE">
        <w:rPr>
          <w:rFonts w:asciiTheme="minorHAnsi" w:hAnsiTheme="minorHAnsi" w:cstheme="minorHAnsi"/>
        </w:rPr>
        <w:t>mowy (zgodnie z ofertą Wykonawcy),</w:t>
      </w:r>
    </w:p>
    <w:p w14:paraId="124AC8C6" w14:textId="6BA2C818"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dostarczenia, najpóźniej na 3 dni przed rozpoczęciem realizacji usług w ramach </w:t>
      </w:r>
      <w:r w:rsidR="003E47A1">
        <w:rPr>
          <w:rFonts w:asciiTheme="minorHAnsi" w:hAnsiTheme="minorHAnsi" w:cstheme="minorHAnsi"/>
        </w:rPr>
        <w:t>U</w:t>
      </w:r>
      <w:r w:rsidRPr="00B125FE">
        <w:rPr>
          <w:rFonts w:asciiTheme="minorHAnsi" w:hAnsiTheme="minorHAnsi" w:cstheme="minorHAnsi"/>
        </w:rPr>
        <w:t>mowy, do siedziby Zamawiającego (osobie wskazanej w paragrafie 1</w:t>
      </w:r>
      <w:r w:rsidR="005C1BDA">
        <w:rPr>
          <w:rFonts w:asciiTheme="minorHAnsi" w:hAnsiTheme="minorHAnsi" w:cstheme="minorHAnsi"/>
        </w:rPr>
        <w:t>1</w:t>
      </w:r>
      <w:r w:rsidRPr="00B125FE">
        <w:rPr>
          <w:rFonts w:asciiTheme="minorHAnsi" w:hAnsiTheme="minorHAnsi" w:cstheme="minorHAnsi"/>
        </w:rPr>
        <w:t xml:space="preserve"> ust. 2) imiennych kart/karnetów uprawniających do korzystania z usług na zajęcia sportowo-rekreacyjne dla osób wskazanych w imiennym wykazie sporządzonym przez Zamawiającego,</w:t>
      </w:r>
    </w:p>
    <w:p w14:paraId="5A0518CA" w14:textId="35CB1B72"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bezpłatnej wymiany imiennych kart/karnetów uprawniających do korzystania z usług na zajęcia sportowo-rekreacyjne w terminie 5 dni od dnia zgłoszenia, tj. w przypadku modyfikacji wykazu osób zgłoszonych przez Zamawiającego do korzystania z usług na zajęcia sportowo-rekreacyjne, przekazanego zgodnie z paragrafem 5 ust. 3 poniżej,</w:t>
      </w:r>
    </w:p>
    <w:p w14:paraId="1094D474" w14:textId="3A507B5D" w:rsidR="005524D0" w:rsidRPr="00B125FE" w:rsidRDefault="005524D0" w:rsidP="005524D0">
      <w:pPr>
        <w:pStyle w:val="Akapitzlist"/>
        <w:numPr>
          <w:ilvl w:val="0"/>
          <w:numId w:val="115"/>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bezpłatnej wymiany imiennych kart/karnetów uprawniających do korzystania z usług na zajęcia sportowo-rekreacyjne w terminie 5 dni od dnia zgłoszenia, w przypadku jej zaginięcia bądź nieumyślnego utracenia przez uprawnionego pracownika,</w:t>
      </w:r>
    </w:p>
    <w:p w14:paraId="38A71C2A" w14:textId="77777777" w:rsidR="005524D0" w:rsidRPr="00B125FE" w:rsidRDefault="005524D0" w:rsidP="005524D0">
      <w:pPr>
        <w:pStyle w:val="Akapitzlist"/>
        <w:numPr>
          <w:ilvl w:val="0"/>
          <w:numId w:val="115"/>
        </w:numPr>
        <w:suppressAutoHyphens w:val="0"/>
        <w:spacing w:after="120" w:line="276" w:lineRule="auto"/>
        <w:ind w:left="284" w:right="113" w:hanging="284"/>
        <w:rPr>
          <w:rFonts w:asciiTheme="minorHAnsi" w:hAnsiTheme="minorHAnsi" w:cstheme="minorHAnsi"/>
        </w:rPr>
      </w:pPr>
      <w:r w:rsidRPr="00B125FE">
        <w:rPr>
          <w:rFonts w:asciiTheme="minorHAnsi" w:hAnsiTheme="minorHAnsi" w:cstheme="minorHAnsi"/>
        </w:rPr>
        <w:t>aktualizowania wykazu obiektów sportowo-rekreacyjnych wymienionych.</w:t>
      </w:r>
    </w:p>
    <w:p w14:paraId="7DF04FAB" w14:textId="77777777" w:rsidR="005524D0" w:rsidRPr="00B125FE" w:rsidRDefault="005524D0" w:rsidP="005524D0">
      <w:pPr>
        <w:pStyle w:val="Nagwek2"/>
        <w:numPr>
          <w:ilvl w:val="0"/>
          <w:numId w:val="0"/>
        </w:numPr>
        <w:ind w:left="340" w:hanging="340"/>
        <w:rPr>
          <w:rFonts w:cstheme="minorHAnsi"/>
          <w:bCs/>
          <w:szCs w:val="24"/>
        </w:rPr>
      </w:pPr>
      <w:r w:rsidRPr="00B125FE">
        <w:rPr>
          <w:rFonts w:cstheme="minorHAnsi"/>
          <w:bCs/>
          <w:szCs w:val="24"/>
        </w:rPr>
        <w:lastRenderedPageBreak/>
        <w:t>Paragraf 5.</w:t>
      </w:r>
      <w:r>
        <w:rPr>
          <w:rFonts w:cstheme="minorHAnsi"/>
          <w:bCs/>
          <w:szCs w:val="24"/>
        </w:rPr>
        <w:t xml:space="preserve"> </w:t>
      </w:r>
      <w:r>
        <w:rPr>
          <w:rFonts w:eastAsia="Calibri"/>
        </w:rPr>
        <w:t>Prawa i obowiązki Zamawiającego</w:t>
      </w:r>
    </w:p>
    <w:p w14:paraId="072D6037" w14:textId="3B182556" w:rsidR="005524D0" w:rsidRPr="00B125FE" w:rsidRDefault="005524D0" w:rsidP="005524D0">
      <w:pPr>
        <w:pStyle w:val="Akapitzlist"/>
        <w:keepNext/>
        <w:numPr>
          <w:ilvl w:val="0"/>
          <w:numId w:val="116"/>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Zamawiający nie później niż w terminie 10 dni przed rozpoczęciem usług w ramach </w:t>
      </w:r>
      <w:r w:rsidR="003E47A1">
        <w:rPr>
          <w:rFonts w:asciiTheme="minorHAnsi" w:hAnsiTheme="minorHAnsi" w:cstheme="minorHAnsi"/>
        </w:rPr>
        <w:t>U</w:t>
      </w:r>
      <w:r w:rsidRPr="00B125FE">
        <w:rPr>
          <w:rFonts w:asciiTheme="minorHAnsi" w:hAnsiTheme="minorHAnsi" w:cstheme="minorHAnsi"/>
        </w:rPr>
        <w:t>mowy przekaże Wykonawcy imienny wykaz pracowników uprawnionych do korzystania z usług zajęć sportowo-rekreacyjne, o którym mowa w paragrafie 4</w:t>
      </w:r>
      <w:r w:rsidR="003E47A1">
        <w:rPr>
          <w:rFonts w:asciiTheme="minorHAnsi" w:hAnsiTheme="minorHAnsi" w:cstheme="minorHAnsi"/>
        </w:rPr>
        <w:t xml:space="preserve"> </w:t>
      </w:r>
      <w:r w:rsidRPr="00B125FE">
        <w:rPr>
          <w:rFonts w:asciiTheme="minorHAnsi" w:hAnsiTheme="minorHAnsi" w:cstheme="minorHAnsi"/>
        </w:rPr>
        <w:t xml:space="preserve">pkt 3 powyżej, na podstawie </w:t>
      </w:r>
      <w:r>
        <w:rPr>
          <w:rFonts w:asciiTheme="minorHAnsi" w:hAnsiTheme="minorHAnsi" w:cstheme="minorHAnsi"/>
        </w:rPr>
        <w:t>U</w:t>
      </w:r>
      <w:r w:rsidRPr="00B125FE">
        <w:rPr>
          <w:rFonts w:asciiTheme="minorHAnsi" w:hAnsiTheme="minorHAnsi" w:cstheme="minorHAnsi"/>
        </w:rPr>
        <w:t>mowy.</w:t>
      </w:r>
    </w:p>
    <w:p w14:paraId="72D0D2A7" w14:textId="77777777" w:rsidR="005524D0" w:rsidRPr="00B125FE" w:rsidRDefault="005524D0" w:rsidP="005524D0">
      <w:pPr>
        <w:pStyle w:val="Akapitzlist"/>
        <w:numPr>
          <w:ilvl w:val="0"/>
          <w:numId w:val="116"/>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Zamawiający ma prawo zmienić imienny wykaz pracowników, o którym mowa w ust. 1.</w:t>
      </w:r>
    </w:p>
    <w:p w14:paraId="502E451B" w14:textId="77777777" w:rsidR="005524D0" w:rsidRPr="00B125FE" w:rsidRDefault="005524D0" w:rsidP="005524D0">
      <w:pPr>
        <w:pStyle w:val="Akapitzlist"/>
        <w:numPr>
          <w:ilvl w:val="0"/>
          <w:numId w:val="116"/>
        </w:numPr>
        <w:suppressAutoHyphens w:val="0"/>
        <w:spacing w:after="120" w:line="276" w:lineRule="auto"/>
        <w:ind w:left="284" w:right="113" w:hanging="284"/>
        <w:rPr>
          <w:rFonts w:asciiTheme="minorHAnsi" w:hAnsiTheme="minorHAnsi" w:cstheme="minorHAnsi"/>
        </w:rPr>
      </w:pPr>
      <w:r w:rsidRPr="00B125FE">
        <w:rPr>
          <w:rFonts w:asciiTheme="minorHAnsi" w:hAnsiTheme="minorHAnsi" w:cstheme="minorHAnsi"/>
        </w:rPr>
        <w:t>Zamawiający zobowiązuje się do przesłania zmian w wykazie na co najmniej 10 dni przed rozpoczęciem kolejnego miesięcznego okresu rozliczeniowego. Zaktualizowany wykaz będzie przekazywany drogą elektroniczną na adres poczty elektronicznej Wykonawcy:</w:t>
      </w:r>
      <w:r>
        <w:rPr>
          <w:rFonts w:asciiTheme="minorHAnsi" w:hAnsiTheme="minorHAnsi" w:cstheme="minorHAnsi"/>
        </w:rPr>
        <w:t xml:space="preserve"> …………</w:t>
      </w:r>
    </w:p>
    <w:p w14:paraId="1A1E0124" w14:textId="77777777" w:rsidR="005524D0" w:rsidRPr="006633CA" w:rsidRDefault="005524D0" w:rsidP="005524D0">
      <w:pPr>
        <w:pStyle w:val="Nagwek2"/>
        <w:numPr>
          <w:ilvl w:val="0"/>
          <w:numId w:val="0"/>
        </w:numPr>
        <w:ind w:left="340" w:hanging="340"/>
        <w:rPr>
          <w:szCs w:val="22"/>
        </w:rPr>
      </w:pPr>
      <w:r w:rsidRPr="00B125FE">
        <w:rPr>
          <w:rFonts w:cstheme="minorHAnsi"/>
          <w:bCs/>
          <w:szCs w:val="24"/>
        </w:rPr>
        <w:t xml:space="preserve">Paragraf 6. </w:t>
      </w:r>
      <w:r w:rsidRPr="009365D1">
        <w:rPr>
          <w:rFonts w:eastAsia="Calibri"/>
        </w:rPr>
        <w:t>Wynagrodzenie Wykonawcy i zasady płatności</w:t>
      </w:r>
    </w:p>
    <w:p w14:paraId="0C1E7DE0"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Za świadczenie usług będących przedmiotem umowy Wykonawca otrzyma wynagrodzenie, którego łączna wartość nie przekroczy kwoty</w:t>
      </w:r>
      <w:r>
        <w:rPr>
          <w:rFonts w:asciiTheme="minorHAnsi" w:hAnsiTheme="minorHAnsi" w:cstheme="minorHAnsi"/>
        </w:rPr>
        <w:t xml:space="preserve"> ……… </w:t>
      </w:r>
      <w:r w:rsidRPr="00B125FE">
        <w:rPr>
          <w:rFonts w:asciiTheme="minorHAnsi" w:hAnsiTheme="minorHAnsi" w:cstheme="minorHAnsi"/>
          <w:b/>
        </w:rPr>
        <w:t>zł brutto</w:t>
      </w:r>
      <w:r w:rsidRPr="00B125FE">
        <w:rPr>
          <w:rFonts w:asciiTheme="minorHAnsi" w:hAnsiTheme="minorHAnsi" w:cstheme="minorHAnsi"/>
        </w:rPr>
        <w:t xml:space="preserve">, (słownie: </w:t>
      </w:r>
      <w:r>
        <w:rPr>
          <w:rFonts w:asciiTheme="minorHAnsi" w:hAnsiTheme="minorHAnsi" w:cstheme="minorHAnsi"/>
        </w:rPr>
        <w:t xml:space="preserve">…….. </w:t>
      </w:r>
      <w:r w:rsidRPr="00B125FE">
        <w:rPr>
          <w:rFonts w:asciiTheme="minorHAnsi" w:hAnsiTheme="minorHAnsi" w:cstheme="minorHAnsi"/>
        </w:rPr>
        <w:t xml:space="preserve">/100), </w:t>
      </w:r>
    </w:p>
    <w:p w14:paraId="08CFABE8" w14:textId="77777777" w:rsidR="005524D0" w:rsidRPr="00B125FE" w:rsidRDefault="005524D0" w:rsidP="003E47A1">
      <w:pPr>
        <w:spacing w:line="276" w:lineRule="auto"/>
        <w:ind w:left="284"/>
        <w:rPr>
          <w:rFonts w:asciiTheme="minorHAnsi" w:hAnsiTheme="minorHAnsi" w:cstheme="minorHAnsi"/>
          <w:i/>
        </w:rPr>
      </w:pPr>
      <w:r w:rsidRPr="00B125FE">
        <w:rPr>
          <w:rFonts w:asciiTheme="minorHAnsi" w:hAnsiTheme="minorHAnsi" w:cstheme="minorHAnsi"/>
          <w:i/>
        </w:rPr>
        <w:t xml:space="preserve">w tym: wartość netto </w:t>
      </w:r>
      <w:r>
        <w:rPr>
          <w:rFonts w:asciiTheme="minorHAnsi" w:hAnsiTheme="minorHAnsi" w:cstheme="minorHAnsi"/>
          <w:i/>
        </w:rPr>
        <w:t xml:space="preserve">…….. </w:t>
      </w:r>
      <w:r w:rsidRPr="00B125FE">
        <w:rPr>
          <w:rFonts w:asciiTheme="minorHAnsi" w:hAnsiTheme="minorHAnsi" w:cstheme="minorHAnsi"/>
          <w:i/>
        </w:rPr>
        <w:t xml:space="preserve">zł (słownie: </w:t>
      </w:r>
      <w:r>
        <w:rPr>
          <w:rFonts w:asciiTheme="minorHAnsi" w:hAnsiTheme="minorHAnsi" w:cstheme="minorHAnsi"/>
          <w:i/>
        </w:rPr>
        <w:t xml:space="preserve">…….. </w:t>
      </w:r>
      <w:r w:rsidRPr="00B125FE">
        <w:rPr>
          <w:rFonts w:asciiTheme="minorHAnsi" w:hAnsiTheme="minorHAnsi" w:cstheme="minorHAnsi"/>
          <w:i/>
        </w:rPr>
        <w:t xml:space="preserve">/100), podatek VAT </w:t>
      </w:r>
      <w:r>
        <w:rPr>
          <w:rFonts w:asciiTheme="minorHAnsi" w:hAnsiTheme="minorHAnsi" w:cstheme="minorHAnsi"/>
          <w:i/>
        </w:rPr>
        <w:t xml:space="preserve">……. </w:t>
      </w:r>
      <w:r w:rsidRPr="00B125FE">
        <w:rPr>
          <w:rFonts w:asciiTheme="minorHAnsi" w:hAnsiTheme="minorHAnsi" w:cstheme="minorHAnsi"/>
          <w:i/>
        </w:rPr>
        <w:t>zł, (słownie:</w:t>
      </w:r>
      <w:r>
        <w:rPr>
          <w:rFonts w:asciiTheme="minorHAnsi" w:hAnsiTheme="minorHAnsi" w:cstheme="minorHAnsi"/>
          <w:i/>
        </w:rPr>
        <w:t xml:space="preserve"> ……. </w:t>
      </w:r>
      <w:r w:rsidRPr="00B125FE">
        <w:rPr>
          <w:rFonts w:asciiTheme="minorHAnsi" w:hAnsiTheme="minorHAnsi" w:cstheme="minorHAnsi"/>
          <w:i/>
        </w:rPr>
        <w:t xml:space="preserve">/100), wg stawki podatku VAT: </w:t>
      </w:r>
      <w:r>
        <w:rPr>
          <w:rFonts w:asciiTheme="minorHAnsi" w:hAnsiTheme="minorHAnsi" w:cstheme="minorHAnsi"/>
          <w:i/>
        </w:rPr>
        <w:t xml:space="preserve">…… </w:t>
      </w:r>
      <w:r w:rsidRPr="00B125FE">
        <w:rPr>
          <w:rFonts w:asciiTheme="minorHAnsi" w:hAnsiTheme="minorHAnsi" w:cstheme="minorHAnsi"/>
          <w:i/>
        </w:rPr>
        <w:t xml:space="preserve">% </w:t>
      </w:r>
    </w:p>
    <w:p w14:paraId="2202993B" w14:textId="2F046703" w:rsidR="005524D0" w:rsidRPr="00B125FE" w:rsidRDefault="005524D0" w:rsidP="003E47A1">
      <w:pPr>
        <w:spacing w:line="276" w:lineRule="auto"/>
        <w:ind w:left="284"/>
        <w:rPr>
          <w:rFonts w:asciiTheme="minorHAnsi" w:hAnsiTheme="minorHAnsi" w:cstheme="minorHAnsi"/>
          <w:iCs/>
        </w:rPr>
      </w:pPr>
      <w:r>
        <w:rPr>
          <w:rFonts w:asciiTheme="minorHAnsi" w:hAnsiTheme="minorHAnsi" w:cstheme="minorHAnsi"/>
          <w:iCs/>
        </w:rPr>
        <w:t xml:space="preserve">- </w:t>
      </w:r>
      <w:r w:rsidRPr="00B125FE">
        <w:rPr>
          <w:rFonts w:asciiTheme="minorHAnsi" w:hAnsiTheme="minorHAnsi" w:cstheme="minorHAnsi"/>
          <w:iCs/>
        </w:rPr>
        <w:t>zgodnie z ofertą Wykonawcy stanowiącą załącznik nr</w:t>
      </w:r>
      <w:r w:rsidR="003E47A1">
        <w:rPr>
          <w:rFonts w:asciiTheme="minorHAnsi" w:hAnsiTheme="minorHAnsi" w:cstheme="minorHAnsi"/>
          <w:iCs/>
        </w:rPr>
        <w:t xml:space="preserve"> ….</w:t>
      </w:r>
      <w:r w:rsidRPr="00B125FE">
        <w:rPr>
          <w:rFonts w:asciiTheme="minorHAnsi" w:hAnsiTheme="minorHAnsi" w:cstheme="minorHAnsi"/>
          <w:iCs/>
        </w:rPr>
        <w:t xml:space="preserve"> do </w:t>
      </w:r>
      <w:r w:rsidR="003E47A1">
        <w:rPr>
          <w:rFonts w:asciiTheme="minorHAnsi" w:hAnsiTheme="minorHAnsi" w:cstheme="minorHAnsi"/>
          <w:iCs/>
        </w:rPr>
        <w:t>U</w:t>
      </w:r>
      <w:r w:rsidRPr="00B125FE">
        <w:rPr>
          <w:rFonts w:asciiTheme="minorHAnsi" w:hAnsiTheme="minorHAnsi" w:cstheme="minorHAnsi"/>
          <w:iCs/>
        </w:rPr>
        <w:t>mowy.</w:t>
      </w:r>
    </w:p>
    <w:p w14:paraId="58BD3DE1"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Wynagrodzenie określone w ust. 1 zawiera wszystkie koszty Wykonawcy wynikające </w:t>
      </w:r>
      <w:r w:rsidRPr="00B125FE">
        <w:rPr>
          <w:rFonts w:asciiTheme="minorHAnsi" w:hAnsiTheme="minorHAnsi" w:cstheme="minorHAnsi"/>
        </w:rPr>
        <w:br/>
        <w:t xml:space="preserve">z opisu przedmiotu zamówienia, w tym też wszelkie koszty ewentualnego powierzenia części zamówienia podwykonawcom. </w:t>
      </w:r>
    </w:p>
    <w:p w14:paraId="6EFBCB95" w14:textId="68BF1A4F"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Wynagrodzenie, o którym mowa w ust. 1 nie może ulec zwiększeniu przez cały okres obowiązywania </w:t>
      </w:r>
      <w:r w:rsidR="003E47A1">
        <w:rPr>
          <w:rFonts w:asciiTheme="minorHAnsi" w:hAnsiTheme="minorHAnsi" w:cstheme="minorHAnsi"/>
        </w:rPr>
        <w:t>U</w:t>
      </w:r>
      <w:r w:rsidRPr="00B125FE">
        <w:rPr>
          <w:rFonts w:asciiTheme="minorHAnsi" w:hAnsiTheme="minorHAnsi" w:cstheme="minorHAnsi"/>
        </w:rPr>
        <w:t xml:space="preserve">mowy, z zastrzeżeniem przepisów ustawy – Prawo zamówień publicznych. </w:t>
      </w:r>
    </w:p>
    <w:p w14:paraId="4CBE1414" w14:textId="35A36483"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Miesięczny ryczałt za usługi zajęć sportowo-rekreacyjnych, za jednego pracownika wynosi brutto: </w:t>
      </w:r>
      <w:r w:rsidR="003E47A1">
        <w:rPr>
          <w:rFonts w:asciiTheme="minorHAnsi" w:hAnsiTheme="minorHAnsi" w:cstheme="minorHAnsi"/>
        </w:rPr>
        <w:t xml:space="preserve">………. </w:t>
      </w:r>
      <w:r w:rsidRPr="00B125FE">
        <w:rPr>
          <w:rFonts w:asciiTheme="minorHAnsi" w:hAnsiTheme="minorHAnsi" w:cstheme="minorHAnsi"/>
        </w:rPr>
        <w:t>zł (słownie:</w:t>
      </w:r>
      <w:r w:rsidRPr="00B125FE">
        <w:rPr>
          <w:rFonts w:asciiTheme="minorHAnsi" w:hAnsiTheme="minorHAnsi" w:cstheme="minorHAnsi"/>
        </w:rPr>
        <w:tab/>
      </w:r>
      <w:r w:rsidR="003E47A1">
        <w:rPr>
          <w:rFonts w:asciiTheme="minorHAnsi" w:hAnsiTheme="minorHAnsi" w:cstheme="minorHAnsi"/>
        </w:rPr>
        <w:t>………</w:t>
      </w:r>
      <w:r w:rsidRPr="00B125FE">
        <w:rPr>
          <w:rFonts w:asciiTheme="minorHAnsi" w:hAnsiTheme="minorHAnsi" w:cstheme="minorHAnsi"/>
        </w:rPr>
        <w:t>/100).</w:t>
      </w:r>
    </w:p>
    <w:p w14:paraId="33153455" w14:textId="6B70BE0C" w:rsidR="005524D0" w:rsidRPr="00B125FE" w:rsidRDefault="005524D0" w:rsidP="003E47A1">
      <w:pPr>
        <w:pStyle w:val="Akapitzlist"/>
        <w:numPr>
          <w:ilvl w:val="0"/>
          <w:numId w:val="124"/>
        </w:numPr>
        <w:suppressAutoHyphens w:val="0"/>
        <w:spacing w:line="276" w:lineRule="auto"/>
        <w:ind w:left="284" w:right="10" w:hanging="284"/>
        <w:rPr>
          <w:rFonts w:asciiTheme="minorHAnsi" w:hAnsiTheme="minorHAnsi" w:cstheme="minorHAnsi"/>
        </w:rPr>
      </w:pPr>
      <w:r w:rsidRPr="00B125FE">
        <w:rPr>
          <w:rFonts w:asciiTheme="minorHAnsi" w:hAnsiTheme="minorHAnsi" w:cstheme="minorHAnsi"/>
        </w:rPr>
        <w:t>Wynagrodzenie Wykonawcy za wykonanie usługi będzie płatne miesięcznie na podstawie faktury wystawionej przez Wykonawcę po wykonaniu usługi w oparciu o liczbę osób, które zostały zgłoszone przez Zamawiającego, pomnożoną przez ryczałt wskazany w ust. 4</w:t>
      </w:r>
      <w:r w:rsidR="003E47A1">
        <w:rPr>
          <w:rFonts w:asciiTheme="minorHAnsi" w:hAnsiTheme="minorHAnsi" w:cstheme="minorHAnsi"/>
        </w:rPr>
        <w:t xml:space="preserve"> </w:t>
      </w:r>
      <w:r w:rsidRPr="00B125FE">
        <w:rPr>
          <w:rFonts w:asciiTheme="minorHAnsi" w:hAnsiTheme="minorHAnsi" w:cstheme="minorHAnsi"/>
        </w:rPr>
        <w:t>powyżej.</w:t>
      </w:r>
    </w:p>
    <w:p w14:paraId="4F857E64"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Nie dotrzymanie warunków określonych w paragrafie 5 ust. 3 powoduje naliczenie należności wg stanu z miesiąca poprzedniego.</w:t>
      </w:r>
    </w:p>
    <w:p w14:paraId="4F4E902E"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dopuszcza następujące formy faktur (zgodnie z przepisami ustawy </w:t>
      </w:r>
      <w:r w:rsidRPr="00B125FE">
        <w:rPr>
          <w:rFonts w:asciiTheme="minorHAnsi" w:hAnsiTheme="minorHAnsi" w:cstheme="minorHAnsi"/>
        </w:rPr>
        <w:br/>
        <w:t xml:space="preserve">o podatku od towarów i usług), tj.: </w:t>
      </w:r>
    </w:p>
    <w:p w14:paraId="13FE03FD" w14:textId="77777777" w:rsidR="005524D0" w:rsidRPr="00B125FE" w:rsidRDefault="005524D0" w:rsidP="003E47A1">
      <w:pPr>
        <w:numPr>
          <w:ilvl w:val="1"/>
          <w:numId w:val="12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t xml:space="preserve">Papierową, która musi być dostarczona do siedziby Państwowego Funduszu Rehabilitacji Osób Niepełnosprawnych w oryginale (Państwowy Fundusz Rehabilitacji Osób Niepełnosprawnych, al. Jana Pawła II 13, 00-828 Warszawa); </w:t>
      </w:r>
    </w:p>
    <w:p w14:paraId="12EBBB22" w14:textId="77777777" w:rsidR="005524D0" w:rsidRPr="00B125FE" w:rsidRDefault="005524D0" w:rsidP="003E47A1">
      <w:pPr>
        <w:numPr>
          <w:ilvl w:val="1"/>
          <w:numId w:val="124"/>
        </w:numPr>
        <w:suppressAutoHyphens w:val="0"/>
        <w:spacing w:line="276" w:lineRule="auto"/>
        <w:ind w:left="709" w:hanging="425"/>
        <w:rPr>
          <w:rFonts w:asciiTheme="minorHAnsi" w:hAnsiTheme="minorHAnsi" w:cstheme="minorHAnsi"/>
        </w:rPr>
      </w:pPr>
      <w:r w:rsidRPr="00B125FE">
        <w:rPr>
          <w:rFonts w:asciiTheme="minorHAnsi" w:hAnsiTheme="minorHAnsi" w:cstheme="minorHAnsi"/>
        </w:rPr>
        <w:t xml:space="preserve">Elektroniczną: </w:t>
      </w:r>
    </w:p>
    <w:p w14:paraId="7876BFFF" w14:textId="77777777" w:rsidR="005524D0" w:rsidRPr="00B125FE" w:rsidRDefault="005524D0" w:rsidP="003E47A1">
      <w:pPr>
        <w:numPr>
          <w:ilvl w:val="3"/>
          <w:numId w:val="125"/>
        </w:numPr>
        <w:suppressAutoHyphens w:val="0"/>
        <w:spacing w:line="276" w:lineRule="auto"/>
        <w:ind w:left="993" w:hanging="284"/>
        <w:rPr>
          <w:rFonts w:asciiTheme="minorHAnsi" w:hAnsiTheme="minorHAnsi" w:cstheme="minorHAnsi"/>
        </w:rPr>
      </w:pPr>
      <w:r w:rsidRPr="00B125FE">
        <w:rPr>
          <w:rFonts w:asciiTheme="minorHAnsi" w:hAnsiTheme="minorHAnsi" w:cstheme="minorHAnsi"/>
        </w:rPr>
        <w:t xml:space="preserve">przesłaną za pomocą poczty elektronicznej, tzn. tylko i wyłącznie poprzez </w:t>
      </w:r>
      <w:r w:rsidRPr="00B125FE">
        <w:rPr>
          <w:rFonts w:asciiTheme="minorHAnsi" w:hAnsiTheme="minorHAnsi" w:cstheme="minorHAnsi"/>
        </w:rPr>
        <w:br/>
        <w:t xml:space="preserve">e-mail: e-faktury@pfron.org.pl, która musi zawierać podpis kwalifikowany, podpis osoby wystawiającej fakturę; </w:t>
      </w:r>
    </w:p>
    <w:p w14:paraId="7EB07FC3" w14:textId="77777777" w:rsidR="005524D0" w:rsidRPr="00B125FE" w:rsidRDefault="005524D0" w:rsidP="003E47A1">
      <w:pPr>
        <w:numPr>
          <w:ilvl w:val="3"/>
          <w:numId w:val="125"/>
        </w:numPr>
        <w:suppressAutoHyphens w:val="0"/>
        <w:spacing w:line="276" w:lineRule="auto"/>
        <w:ind w:left="993" w:hanging="284"/>
        <w:rPr>
          <w:rFonts w:asciiTheme="minorHAnsi" w:hAnsiTheme="minorHAnsi" w:cstheme="minorHAnsi"/>
        </w:rPr>
      </w:pPr>
      <w:r w:rsidRPr="00B125FE">
        <w:rPr>
          <w:rFonts w:asciiTheme="minorHAnsi" w:hAnsiTheme="minorHAnsi" w:cstheme="minorHAnsi"/>
        </w:rPr>
        <w:lastRenderedPageBreak/>
        <w:t xml:space="preserve">przesłaną za pośrednictwem Platformy Elektronicznego Fakturowania (PEF) </w:t>
      </w:r>
      <w:r w:rsidRPr="00B125FE">
        <w:rPr>
          <w:rFonts w:asciiTheme="minorHAnsi" w:hAnsiTheme="minorHAnsi" w:cstheme="minorHAnsi"/>
        </w:rPr>
        <w:br/>
        <w:t xml:space="preserve">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 </w:t>
      </w:r>
    </w:p>
    <w:p w14:paraId="54224BDB"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Fakturę w formie papierowej należy wystawić w brzmieniu: </w:t>
      </w:r>
    </w:p>
    <w:p w14:paraId="42C4FFAD" w14:textId="77777777" w:rsidR="005524D0" w:rsidRPr="00B125FE" w:rsidRDefault="005524D0" w:rsidP="003E47A1">
      <w:pPr>
        <w:spacing w:line="276" w:lineRule="auto"/>
        <w:ind w:left="284"/>
        <w:rPr>
          <w:rFonts w:asciiTheme="minorHAnsi" w:hAnsiTheme="minorHAnsi" w:cstheme="minorHAnsi"/>
        </w:rPr>
      </w:pPr>
      <w:r w:rsidRPr="00B125FE">
        <w:rPr>
          <w:rFonts w:asciiTheme="minorHAnsi" w:hAnsiTheme="minorHAnsi" w:cstheme="minorHAnsi"/>
        </w:rPr>
        <w:t>Dane nabywcy:</w:t>
      </w:r>
    </w:p>
    <w:p w14:paraId="1A917800" w14:textId="77777777" w:rsidR="005524D0" w:rsidRPr="00B125FE" w:rsidRDefault="005524D0" w:rsidP="003E47A1">
      <w:pPr>
        <w:spacing w:line="276" w:lineRule="auto"/>
        <w:ind w:left="284"/>
        <w:rPr>
          <w:rFonts w:asciiTheme="minorHAnsi" w:hAnsiTheme="minorHAnsi" w:cstheme="minorHAnsi"/>
          <w:bCs/>
        </w:rPr>
      </w:pPr>
      <w:r w:rsidRPr="00B125FE">
        <w:rPr>
          <w:rFonts w:asciiTheme="minorHAnsi" w:hAnsiTheme="minorHAnsi" w:cstheme="minorHAnsi"/>
          <w:bCs/>
        </w:rPr>
        <w:t xml:space="preserve">Państwowy Fundusz Rehabilitacji Osób Niepełnosprawnych </w:t>
      </w:r>
    </w:p>
    <w:p w14:paraId="59B55DE8" w14:textId="77777777" w:rsidR="005524D0" w:rsidRPr="00B125FE" w:rsidRDefault="005524D0" w:rsidP="003E47A1">
      <w:pPr>
        <w:spacing w:line="276" w:lineRule="auto"/>
        <w:ind w:left="284"/>
        <w:rPr>
          <w:rFonts w:asciiTheme="minorHAnsi" w:hAnsiTheme="minorHAnsi" w:cstheme="minorHAnsi"/>
          <w:bCs/>
        </w:rPr>
      </w:pPr>
      <w:r w:rsidRPr="00B125FE">
        <w:rPr>
          <w:rFonts w:asciiTheme="minorHAnsi" w:hAnsiTheme="minorHAnsi" w:cstheme="minorHAnsi"/>
          <w:bCs/>
        </w:rPr>
        <w:t xml:space="preserve">00-828 Warszawa, al. Jana Pawła II 13 </w:t>
      </w:r>
      <w:r w:rsidRPr="00B125FE">
        <w:rPr>
          <w:rFonts w:asciiTheme="minorHAnsi" w:hAnsiTheme="minorHAnsi" w:cstheme="minorHAnsi"/>
          <w:bCs/>
        </w:rPr>
        <w:br/>
        <w:t xml:space="preserve">NIP: 5251000810 </w:t>
      </w:r>
    </w:p>
    <w:p w14:paraId="1DE0792E" w14:textId="77777777" w:rsidR="005524D0" w:rsidRPr="00B125FE" w:rsidRDefault="005524D0" w:rsidP="003E47A1">
      <w:pPr>
        <w:numPr>
          <w:ilvl w:val="0"/>
          <w:numId w:val="124"/>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dostarczy fakturę w formie papierowej do kancelarii lub elektronicznej, </w:t>
      </w:r>
      <w:r w:rsidRPr="00B125FE">
        <w:rPr>
          <w:rFonts w:asciiTheme="minorHAnsi" w:hAnsiTheme="minorHAnsi" w:cstheme="minorHAnsi"/>
        </w:rPr>
        <w:br/>
        <w:t xml:space="preserve">w terminie 7 dni od zakończenia miesiąca kalendarzowego, za który wystawiona jest faktura. </w:t>
      </w:r>
    </w:p>
    <w:p w14:paraId="4795A2C4" w14:textId="77777777" w:rsidR="005524D0" w:rsidRPr="00B125FE" w:rsidRDefault="005524D0" w:rsidP="003E47A1">
      <w:pPr>
        <w:numPr>
          <w:ilvl w:val="0"/>
          <w:numId w:val="124"/>
        </w:numPr>
        <w:suppressAutoHyphens w:val="0"/>
        <w:spacing w:line="276" w:lineRule="auto"/>
        <w:ind w:left="284" w:hanging="426"/>
        <w:rPr>
          <w:rFonts w:asciiTheme="minorHAnsi" w:hAnsiTheme="minorHAnsi" w:cstheme="minorHAnsi"/>
        </w:rPr>
      </w:pPr>
      <w:r w:rsidRPr="00B125FE">
        <w:rPr>
          <w:rFonts w:asciiTheme="minorHAnsi" w:hAnsiTheme="minorHAnsi" w:cstheme="minorHAnsi"/>
        </w:rPr>
        <w:t xml:space="preserve">Płatności za wykonane usługi dokonywane będą przelewem na rachunek bankowy </w:t>
      </w:r>
    </w:p>
    <w:p w14:paraId="529216DD" w14:textId="77777777" w:rsidR="005524D0" w:rsidRPr="00B125FE" w:rsidRDefault="005524D0" w:rsidP="003E47A1">
      <w:pPr>
        <w:spacing w:line="276" w:lineRule="auto"/>
        <w:ind w:left="284"/>
        <w:rPr>
          <w:rFonts w:asciiTheme="minorHAnsi" w:hAnsiTheme="minorHAnsi" w:cstheme="minorHAnsi"/>
        </w:rPr>
      </w:pPr>
      <w:r w:rsidRPr="00B125FE">
        <w:rPr>
          <w:rFonts w:asciiTheme="minorHAnsi" w:hAnsiTheme="minorHAnsi" w:cstheme="minorHAnsi"/>
        </w:rPr>
        <w:t xml:space="preserve">Wykonawcy o numerze </w:t>
      </w:r>
      <w:r>
        <w:rPr>
          <w:rFonts w:asciiTheme="minorHAnsi" w:hAnsiTheme="minorHAnsi" w:cstheme="minorHAnsi"/>
        </w:rPr>
        <w:t xml:space="preserve">…….. </w:t>
      </w:r>
      <w:r w:rsidRPr="00B125FE">
        <w:rPr>
          <w:rFonts w:asciiTheme="minorHAnsi" w:hAnsiTheme="minorHAnsi" w:cstheme="minorHAnsi"/>
        </w:rPr>
        <w:t>,</w:t>
      </w:r>
      <w:r>
        <w:rPr>
          <w:rFonts w:asciiTheme="minorHAnsi" w:hAnsiTheme="minorHAnsi" w:cstheme="minorHAnsi"/>
        </w:rPr>
        <w:t xml:space="preserve"> </w:t>
      </w:r>
      <w:r w:rsidRPr="00B125FE">
        <w:rPr>
          <w:rFonts w:asciiTheme="minorHAnsi" w:hAnsiTheme="minorHAnsi" w:cstheme="minorHAnsi"/>
        </w:rPr>
        <w:t xml:space="preserve">w terminie 21 dni od daty doręczenia przez Wykonawcę prawidłowo wystawionej faktury (w formie papierowej albo elektronicznej), o której mowa w paragrafie 7. Jeżeli zdarzenia te wystąpią niejednocześnie termin płatności liczony będzie od zdarzenia późniejszego. </w:t>
      </w:r>
    </w:p>
    <w:p w14:paraId="4983F812" w14:textId="77777777" w:rsidR="005524D0" w:rsidRPr="00B125FE" w:rsidRDefault="005524D0" w:rsidP="003E47A1">
      <w:pPr>
        <w:numPr>
          <w:ilvl w:val="0"/>
          <w:numId w:val="124"/>
        </w:numPr>
        <w:suppressAutoHyphens w:val="0"/>
        <w:spacing w:line="276" w:lineRule="auto"/>
        <w:ind w:left="284" w:hanging="426"/>
        <w:rPr>
          <w:rFonts w:asciiTheme="minorHAnsi" w:hAnsiTheme="minorHAnsi" w:cstheme="minorHAnsi"/>
        </w:rPr>
      </w:pPr>
      <w:r w:rsidRPr="00B125FE">
        <w:rPr>
          <w:rFonts w:asciiTheme="minorHAnsi" w:hAnsiTheme="minorHAnsi" w:cstheme="minorHAnsi"/>
        </w:rPr>
        <w:t>Za termin zapłaty uważa się datę obciążenia rachunku bankowego Zamawiającego.</w:t>
      </w:r>
      <w:r w:rsidRPr="00B125FE">
        <w:rPr>
          <w:rFonts w:asciiTheme="minorHAnsi" w:hAnsiTheme="minorHAnsi" w:cstheme="minorHAnsi"/>
        </w:rPr>
        <w:br/>
        <w:t>Za niedotrzymanie terminu zapłaty Wykonawcy przysługują odsetki ustawowe.</w:t>
      </w:r>
    </w:p>
    <w:p w14:paraId="66D0B7EF" w14:textId="2BB1DE06" w:rsidR="005524D0" w:rsidRPr="00B125FE" w:rsidRDefault="005524D0" w:rsidP="003E47A1">
      <w:pPr>
        <w:numPr>
          <w:ilvl w:val="0"/>
          <w:numId w:val="124"/>
        </w:numPr>
        <w:suppressAutoHyphens w:val="0"/>
        <w:spacing w:after="120" w:line="276" w:lineRule="auto"/>
        <w:ind w:left="283" w:hanging="426"/>
        <w:rPr>
          <w:rFonts w:asciiTheme="minorHAnsi" w:hAnsiTheme="minorHAnsi" w:cstheme="minorHAnsi"/>
        </w:rPr>
      </w:pPr>
      <w:r w:rsidRPr="00B125FE">
        <w:rPr>
          <w:rFonts w:asciiTheme="minorHAnsi" w:hAnsiTheme="minorHAnsi" w:cstheme="minorHAnsi"/>
        </w:rPr>
        <w:t xml:space="preserve">Zamawiającemu przysługuje prawo do potrącania z wynagrodzenia należnego Wykonawcy wszelkich roszczeń nadających się do potrącenia i wynikających z </w:t>
      </w:r>
      <w:r w:rsidR="003E47A1">
        <w:rPr>
          <w:rFonts w:asciiTheme="minorHAnsi" w:hAnsiTheme="minorHAnsi" w:cstheme="minorHAnsi"/>
        </w:rPr>
        <w:t>U</w:t>
      </w:r>
      <w:r w:rsidRPr="00B125FE">
        <w:rPr>
          <w:rFonts w:asciiTheme="minorHAnsi" w:hAnsiTheme="minorHAnsi" w:cstheme="minorHAnsi"/>
        </w:rPr>
        <w:t xml:space="preserve">mowy, </w:t>
      </w:r>
      <w:r w:rsidRPr="00B125FE">
        <w:rPr>
          <w:rFonts w:asciiTheme="minorHAnsi" w:hAnsiTheme="minorHAnsi" w:cstheme="minorHAnsi"/>
        </w:rPr>
        <w:br/>
        <w:t xml:space="preserve">w tym w szczególności roszczeń z tytułu należnych Zamawiającemu kar umownych zastrzeżonych w </w:t>
      </w:r>
      <w:r w:rsidR="003E47A1">
        <w:rPr>
          <w:rFonts w:asciiTheme="minorHAnsi" w:hAnsiTheme="minorHAnsi" w:cstheme="minorHAnsi"/>
        </w:rPr>
        <w:t>U</w:t>
      </w:r>
      <w:r w:rsidRPr="00B125FE">
        <w:rPr>
          <w:rFonts w:asciiTheme="minorHAnsi" w:hAnsiTheme="minorHAnsi" w:cstheme="minorHAnsi"/>
        </w:rPr>
        <w:t>mowie.</w:t>
      </w:r>
    </w:p>
    <w:p w14:paraId="702D2D27" w14:textId="77777777" w:rsidR="005524D0" w:rsidRPr="006633CA" w:rsidRDefault="005524D0" w:rsidP="005C1BDA">
      <w:pPr>
        <w:pStyle w:val="Nagwek2"/>
        <w:numPr>
          <w:ilvl w:val="0"/>
          <w:numId w:val="0"/>
        </w:numPr>
      </w:pPr>
      <w:r w:rsidRPr="006633CA">
        <w:t xml:space="preserve">Paragraf 7. </w:t>
      </w:r>
      <w:r>
        <w:t>Kary umowne</w:t>
      </w:r>
    </w:p>
    <w:p w14:paraId="102A2F80" w14:textId="5D5FB5F4"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Wykonawca ponosi odpowiedzialność za niewykonanie lub nienależyte wykonanie </w:t>
      </w:r>
      <w:r w:rsidR="003E47A1">
        <w:rPr>
          <w:rFonts w:asciiTheme="minorHAnsi" w:hAnsiTheme="minorHAnsi" w:cstheme="minorHAnsi"/>
        </w:rPr>
        <w:t>U</w:t>
      </w:r>
      <w:r w:rsidRPr="00B125FE">
        <w:rPr>
          <w:rFonts w:asciiTheme="minorHAnsi" w:hAnsiTheme="minorHAnsi" w:cstheme="minorHAnsi"/>
        </w:rPr>
        <w:t xml:space="preserve">mowy na zasadach opisanych w </w:t>
      </w:r>
      <w:r w:rsidR="003E47A1">
        <w:rPr>
          <w:rFonts w:asciiTheme="minorHAnsi" w:hAnsiTheme="minorHAnsi" w:cstheme="minorHAnsi"/>
        </w:rPr>
        <w:t>U</w:t>
      </w:r>
      <w:r w:rsidRPr="00B125FE">
        <w:rPr>
          <w:rFonts w:asciiTheme="minorHAnsi" w:hAnsiTheme="minorHAnsi" w:cstheme="minorHAnsi"/>
        </w:rPr>
        <w:t xml:space="preserve">mowie oraz na zasadach ogólnych przewidzianych </w:t>
      </w:r>
      <w:r w:rsidRPr="00B125FE">
        <w:rPr>
          <w:rFonts w:asciiTheme="minorHAnsi" w:hAnsiTheme="minorHAnsi" w:cstheme="minorHAnsi"/>
        </w:rPr>
        <w:br/>
        <w:t>w przepisach prawa.</w:t>
      </w:r>
    </w:p>
    <w:p w14:paraId="3D6CFE91" w14:textId="506D39A9"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W zakresie kar umownych opisanych </w:t>
      </w:r>
      <w:r w:rsidR="003E47A1">
        <w:rPr>
          <w:rFonts w:asciiTheme="minorHAnsi" w:hAnsiTheme="minorHAnsi" w:cstheme="minorHAnsi"/>
        </w:rPr>
        <w:t>U</w:t>
      </w:r>
      <w:r w:rsidRPr="00B125FE">
        <w:rPr>
          <w:rFonts w:asciiTheme="minorHAnsi" w:hAnsiTheme="minorHAnsi" w:cstheme="minorHAnsi"/>
        </w:rPr>
        <w:t xml:space="preserve">mową, odpowiedzialność za zwłokę oznacza odpowiedzialność Wykonawcy za przekroczenie terminów wskazanych w umowie </w:t>
      </w:r>
      <w:r w:rsidRPr="00B125FE">
        <w:rPr>
          <w:rFonts w:asciiTheme="minorHAnsi" w:hAnsiTheme="minorHAnsi" w:cstheme="minorHAnsi"/>
        </w:rPr>
        <w:br/>
        <w:t xml:space="preserve">lub określonych zgodnie z postanowieniami </w:t>
      </w:r>
      <w:r w:rsidR="003E47A1">
        <w:rPr>
          <w:rFonts w:asciiTheme="minorHAnsi" w:hAnsiTheme="minorHAnsi" w:cstheme="minorHAnsi"/>
        </w:rPr>
        <w:t>U</w:t>
      </w:r>
      <w:r w:rsidRPr="00B125FE">
        <w:rPr>
          <w:rFonts w:asciiTheme="minorHAnsi" w:hAnsiTheme="minorHAnsi" w:cstheme="minorHAnsi"/>
        </w:rPr>
        <w:t>mowy, chyba że taka zwłoka jest następstwem okoliczności, o których mowa w paragrafie 1</w:t>
      </w:r>
      <w:r w:rsidR="003E47A1">
        <w:rPr>
          <w:rFonts w:asciiTheme="minorHAnsi" w:hAnsiTheme="minorHAnsi" w:cstheme="minorHAnsi"/>
        </w:rPr>
        <w:t>1</w:t>
      </w:r>
      <w:r w:rsidRPr="00B125FE">
        <w:rPr>
          <w:rFonts w:asciiTheme="minorHAnsi" w:hAnsiTheme="minorHAnsi" w:cstheme="minorHAnsi"/>
        </w:rPr>
        <w:t xml:space="preserve"> </w:t>
      </w:r>
      <w:r w:rsidR="003E47A1">
        <w:rPr>
          <w:rFonts w:asciiTheme="minorHAnsi" w:hAnsiTheme="minorHAnsi" w:cstheme="minorHAnsi"/>
        </w:rPr>
        <w:t>U</w:t>
      </w:r>
      <w:r w:rsidRPr="00B125FE">
        <w:rPr>
          <w:rFonts w:asciiTheme="minorHAnsi" w:hAnsiTheme="minorHAnsi" w:cstheme="minorHAnsi"/>
        </w:rPr>
        <w:t>mowy.</w:t>
      </w:r>
    </w:p>
    <w:p w14:paraId="196EDBF1" w14:textId="77777777"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Kary umowne opisane w ust. 4 i 5 są niezależne i należą się w pełnej wysokości, nawet w</w:t>
      </w:r>
      <w:r>
        <w:rPr>
          <w:rFonts w:asciiTheme="minorHAnsi" w:hAnsiTheme="minorHAnsi" w:cstheme="minorHAnsi"/>
        </w:rPr>
        <w:t> </w:t>
      </w:r>
      <w:r w:rsidRPr="00B125FE">
        <w:rPr>
          <w:rFonts w:asciiTheme="minorHAnsi" w:hAnsiTheme="minorHAnsi" w:cstheme="minorHAnsi"/>
        </w:rPr>
        <w:t>przypadku, gdy z powodu jednego zdarzenia naliczona jest więcej niż jedna kara umowna. Zamawiający jest uprawiony do dochodzenia poszczególnych kar umownych niezależnie, kary te podlegają sumowaniu.</w:t>
      </w:r>
    </w:p>
    <w:p w14:paraId="4CF8692B" w14:textId="64A108EE"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Wykonawca zobowiązany jest zapłacić Zamawiającemu karę umowną w wysokości 2</w:t>
      </w:r>
      <w:r w:rsidR="003E47A1">
        <w:rPr>
          <w:rFonts w:asciiTheme="minorHAnsi" w:hAnsiTheme="minorHAnsi" w:cstheme="minorHAnsi"/>
        </w:rPr>
        <w:t xml:space="preserve"> </w:t>
      </w:r>
      <w:r w:rsidRPr="00B125FE">
        <w:rPr>
          <w:rFonts w:asciiTheme="minorHAnsi" w:hAnsiTheme="minorHAnsi" w:cstheme="minorHAnsi"/>
        </w:rPr>
        <w:t xml:space="preserve">% kwoty, o której mowa w paragrafie 6 ust. 1 </w:t>
      </w:r>
      <w:r w:rsidR="003E47A1">
        <w:rPr>
          <w:rFonts w:asciiTheme="minorHAnsi" w:hAnsiTheme="minorHAnsi" w:cstheme="minorHAnsi"/>
        </w:rPr>
        <w:t>U</w:t>
      </w:r>
      <w:r w:rsidRPr="00B125FE">
        <w:rPr>
          <w:rFonts w:asciiTheme="minorHAnsi" w:hAnsiTheme="minorHAnsi" w:cstheme="minorHAnsi"/>
        </w:rPr>
        <w:t xml:space="preserve">mowy, za trzykrotne (liczone w okresie </w:t>
      </w:r>
      <w:r w:rsidRPr="00B125FE">
        <w:rPr>
          <w:rFonts w:asciiTheme="minorHAnsi" w:hAnsiTheme="minorHAnsi" w:cstheme="minorHAnsi"/>
        </w:rPr>
        <w:lastRenderedPageBreak/>
        <w:t xml:space="preserve">miesięcznym), istotne niewywiązanie się z postanowień </w:t>
      </w:r>
      <w:r w:rsidR="003E47A1">
        <w:rPr>
          <w:rFonts w:asciiTheme="minorHAnsi" w:hAnsiTheme="minorHAnsi" w:cstheme="minorHAnsi"/>
        </w:rPr>
        <w:t>U</w:t>
      </w:r>
      <w:r w:rsidRPr="00B125FE">
        <w:rPr>
          <w:rFonts w:asciiTheme="minorHAnsi" w:hAnsiTheme="minorHAnsi" w:cstheme="minorHAnsi"/>
        </w:rPr>
        <w:t>mowy</w:t>
      </w:r>
      <w:ins w:id="21" w:author="Taczkowska Ewa" w:date="2022-03-03T15:34:00Z">
        <w:r w:rsidR="00A11581">
          <w:rPr>
            <w:rFonts w:asciiTheme="minorHAnsi" w:hAnsiTheme="minorHAnsi" w:cstheme="minorHAnsi"/>
          </w:rPr>
          <w:t xml:space="preserve"> z przyczyn zależnych od Wykonawcy</w:t>
        </w:r>
      </w:ins>
      <w:r w:rsidRPr="00B125FE">
        <w:rPr>
          <w:rFonts w:asciiTheme="minorHAnsi" w:hAnsiTheme="minorHAnsi" w:cstheme="minorHAnsi"/>
        </w:rPr>
        <w:t>, w szczególności:</w:t>
      </w:r>
    </w:p>
    <w:p w14:paraId="70E76E6F" w14:textId="77777777"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niewystawienie w terminie, o którym mowa w paragrafie 4 pkt 4 umowy imiennej karty/karnetu uprawniającej/uprawniającego do korzystania z usług zajęć sportowo-rekreacyjnych;</w:t>
      </w:r>
    </w:p>
    <w:p w14:paraId="79849407" w14:textId="21170445"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niewystawienie w terminie, o którym mowa w paragrafie 4 pkt 5 </w:t>
      </w:r>
      <w:r w:rsidR="003E47A1">
        <w:rPr>
          <w:rFonts w:asciiTheme="minorHAnsi" w:hAnsiTheme="minorHAnsi" w:cstheme="minorHAnsi"/>
        </w:rPr>
        <w:t>U</w:t>
      </w:r>
      <w:r w:rsidRPr="00B125FE">
        <w:rPr>
          <w:rFonts w:asciiTheme="minorHAnsi" w:hAnsiTheme="minorHAnsi" w:cstheme="minorHAnsi"/>
        </w:rPr>
        <w:t>mowy imiennej karty/karnetu uprawniającej/uprawniającego do korzystania z usług zajęć sportowo-rekreacyjne;</w:t>
      </w:r>
    </w:p>
    <w:p w14:paraId="6E2FCC8C" w14:textId="77777777"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aktualizacji wykazu dostępnych obiektów sportowo-rekreacyjnych po upływie 7 dni od dnia wystąpienia zmiany;</w:t>
      </w:r>
    </w:p>
    <w:p w14:paraId="3AC70860" w14:textId="31968077"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niepoinformowanie Zamawiającego o zamknięciu obiektu;</w:t>
      </w:r>
    </w:p>
    <w:p w14:paraId="00992BE9" w14:textId="75CB29D2"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w przypadkach rażącego naruszenia postanowień </w:t>
      </w:r>
      <w:r w:rsidR="003E47A1">
        <w:rPr>
          <w:rFonts w:asciiTheme="minorHAnsi" w:hAnsiTheme="minorHAnsi" w:cstheme="minorHAnsi"/>
        </w:rPr>
        <w:t>U</w:t>
      </w:r>
      <w:r w:rsidRPr="00B125FE">
        <w:rPr>
          <w:rFonts w:asciiTheme="minorHAnsi" w:hAnsiTheme="minorHAnsi" w:cstheme="minorHAnsi"/>
        </w:rPr>
        <w:t>mowy.</w:t>
      </w:r>
    </w:p>
    <w:p w14:paraId="0F3645BE" w14:textId="599639DB"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Wykonawca zobowiązany jest zapłacić Zamawiającemu karę w wysokości 5</w:t>
      </w:r>
      <w:r w:rsidR="003E47A1">
        <w:rPr>
          <w:rFonts w:asciiTheme="minorHAnsi" w:hAnsiTheme="minorHAnsi" w:cstheme="minorHAnsi"/>
        </w:rPr>
        <w:t xml:space="preserve"> </w:t>
      </w:r>
      <w:r w:rsidRPr="00B125FE">
        <w:rPr>
          <w:rFonts w:asciiTheme="minorHAnsi" w:hAnsiTheme="minorHAnsi" w:cstheme="minorHAnsi"/>
        </w:rPr>
        <w:t xml:space="preserve">% kwoty, </w:t>
      </w:r>
      <w:r w:rsidRPr="00B125FE">
        <w:rPr>
          <w:rFonts w:asciiTheme="minorHAnsi" w:hAnsiTheme="minorHAnsi" w:cstheme="minorHAnsi"/>
        </w:rPr>
        <w:br/>
        <w:t>o której mowa w paragrafie 6 ust. 1 w przypadku</w:t>
      </w:r>
      <w:ins w:id="22" w:author="Taczkowska Ewa" w:date="2022-03-03T15:34:00Z">
        <w:r w:rsidR="00A11581">
          <w:rPr>
            <w:rFonts w:asciiTheme="minorHAnsi" w:hAnsiTheme="minorHAnsi" w:cstheme="minorHAnsi"/>
          </w:rPr>
          <w:t>, gdy z przyczyn zależnych od |Wykonawcy dojdzie do sytuacji</w:t>
        </w:r>
      </w:ins>
      <w:r w:rsidRPr="00B125FE">
        <w:rPr>
          <w:rFonts w:asciiTheme="minorHAnsi" w:hAnsiTheme="minorHAnsi" w:cstheme="minorHAnsi"/>
        </w:rPr>
        <w:t>:</w:t>
      </w:r>
    </w:p>
    <w:p w14:paraId="301E3110" w14:textId="5D2A7AD6" w:rsidR="005524D0" w:rsidRPr="00B125FE" w:rsidRDefault="005524D0" w:rsidP="005524D0">
      <w:pPr>
        <w:pStyle w:val="Akapitzlist"/>
        <w:numPr>
          <w:ilvl w:val="1"/>
          <w:numId w:val="117"/>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niedostarczenia w terminie, o którym mowa w paragrafie 4 pkt 3 </w:t>
      </w:r>
      <w:r w:rsidR="00326E95">
        <w:rPr>
          <w:rFonts w:asciiTheme="minorHAnsi" w:hAnsiTheme="minorHAnsi" w:cstheme="minorHAnsi"/>
        </w:rPr>
        <w:t>U</w:t>
      </w:r>
      <w:r w:rsidRPr="00B125FE">
        <w:rPr>
          <w:rFonts w:asciiTheme="minorHAnsi" w:hAnsiTheme="minorHAnsi" w:cstheme="minorHAnsi"/>
        </w:rPr>
        <w:t>mowy do siedziby Zamawiającego imiennych kart/karnetów uprawniających do korzystania z usług zajęć sportowo-rekreacyjnych</w:t>
      </w:r>
      <w:r w:rsidR="005C1BDA">
        <w:rPr>
          <w:rFonts w:asciiTheme="minorHAnsi" w:hAnsiTheme="minorHAnsi" w:cstheme="minorHAnsi"/>
        </w:rPr>
        <w:t>;</w:t>
      </w:r>
    </w:p>
    <w:p w14:paraId="114D0A25" w14:textId="77777777" w:rsidR="005524D0" w:rsidRPr="00B125FE" w:rsidRDefault="005524D0" w:rsidP="005524D0">
      <w:pPr>
        <w:pStyle w:val="Akapitzlist"/>
        <w:numPr>
          <w:ilvl w:val="1"/>
          <w:numId w:val="117"/>
        </w:numPr>
        <w:suppressAutoHyphens w:val="0"/>
        <w:spacing w:line="276" w:lineRule="auto"/>
        <w:ind w:left="709" w:right="114" w:hanging="425"/>
        <w:rPr>
          <w:rFonts w:asciiTheme="minorHAnsi" w:hAnsiTheme="minorHAnsi" w:cstheme="minorHAnsi"/>
        </w:rPr>
      </w:pPr>
      <w:r w:rsidRPr="00B125FE">
        <w:rPr>
          <w:rFonts w:asciiTheme="minorHAnsi" w:hAnsiTheme="minorHAnsi" w:cstheme="minorHAnsi"/>
        </w:rPr>
        <w:t>braku możliwości skorzystania z usług zajęć sportowo-rekreacyjnych przez Użytkownika imiennej karty/karnetu, w sytuacji o której mowa w paragrafie 1 ust. 5 umowy;</w:t>
      </w:r>
    </w:p>
    <w:p w14:paraId="538AE8AC" w14:textId="2E8E659F" w:rsidR="005524D0" w:rsidRPr="00B125FE" w:rsidRDefault="005524D0" w:rsidP="005524D0">
      <w:pPr>
        <w:pStyle w:val="Akapitzlist"/>
        <w:numPr>
          <w:ilvl w:val="1"/>
          <w:numId w:val="117"/>
        </w:numPr>
        <w:suppressAutoHyphens w:val="0"/>
        <w:spacing w:line="276" w:lineRule="auto"/>
        <w:ind w:left="709" w:right="114" w:hanging="425"/>
        <w:rPr>
          <w:rFonts w:asciiTheme="minorHAnsi" w:hAnsiTheme="minorHAnsi" w:cstheme="minorHAnsi"/>
        </w:rPr>
      </w:pPr>
      <w:r w:rsidRPr="00B125FE">
        <w:rPr>
          <w:rFonts w:asciiTheme="minorHAnsi" w:hAnsiTheme="minorHAnsi" w:cstheme="minorHAnsi"/>
        </w:rPr>
        <w:t xml:space="preserve">gdy liczba obiektów sportowo-rekreacyjnych będzie niższa od liczby obiektów sportowo-rekreacyjnych wskazanych w paragrafie 4 pkt 2 </w:t>
      </w:r>
      <w:r w:rsidR="005C1BDA">
        <w:rPr>
          <w:rFonts w:asciiTheme="minorHAnsi" w:hAnsiTheme="minorHAnsi" w:cstheme="minorHAnsi"/>
        </w:rPr>
        <w:t>U</w:t>
      </w:r>
      <w:r w:rsidRPr="00B125FE">
        <w:rPr>
          <w:rFonts w:asciiTheme="minorHAnsi" w:hAnsiTheme="minorHAnsi" w:cstheme="minorHAnsi"/>
        </w:rPr>
        <w:t>mowy.</w:t>
      </w:r>
    </w:p>
    <w:p w14:paraId="130CEBA9" w14:textId="77777777"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W przypadku stwierdzenia nieprawidłowości, o których mowa w ust. 4 lub ust. 5, zostanie skierowana pisemnie lub drogą elektroniczną informacja z żądaniem usunięcia nieprawidłowości w terminie 3 dni od dnia jej otrzymania. Jeżeli nieprawidłowości nie zostaną usunięte w tym terminie, Zamawiający obciąży Wykonawcę karą umowną.</w:t>
      </w:r>
    </w:p>
    <w:p w14:paraId="71B97407" w14:textId="672DC552"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 xml:space="preserve">Za odstąpienie od </w:t>
      </w:r>
      <w:r w:rsidR="005C1BDA">
        <w:rPr>
          <w:rFonts w:asciiTheme="minorHAnsi" w:hAnsiTheme="minorHAnsi" w:cstheme="minorHAnsi"/>
        </w:rPr>
        <w:t>U</w:t>
      </w:r>
      <w:r w:rsidRPr="00B125FE">
        <w:rPr>
          <w:rFonts w:asciiTheme="minorHAnsi" w:hAnsiTheme="minorHAnsi" w:cstheme="minorHAnsi"/>
        </w:rPr>
        <w:t xml:space="preserve">mowy przez Wykonawcę lub Zamawiającego z przyczyn leżących </w:t>
      </w:r>
      <w:r w:rsidRPr="00B125FE">
        <w:rPr>
          <w:rFonts w:asciiTheme="minorHAnsi" w:hAnsiTheme="minorHAnsi" w:cstheme="minorHAnsi"/>
        </w:rPr>
        <w:br/>
        <w:t>po jego stronie</w:t>
      </w:r>
      <w:ins w:id="23" w:author="Taczkowska Ewa" w:date="2022-03-03T10:06:00Z">
        <w:r w:rsidR="007433A6">
          <w:rPr>
            <w:rFonts w:asciiTheme="minorHAnsi" w:hAnsiTheme="minorHAnsi" w:cstheme="minorHAnsi"/>
          </w:rPr>
          <w:t xml:space="preserve"> i od niego zależnych</w:t>
        </w:r>
      </w:ins>
      <w:r w:rsidRPr="00B125FE">
        <w:rPr>
          <w:rFonts w:asciiTheme="minorHAnsi" w:hAnsiTheme="minorHAnsi" w:cstheme="minorHAnsi"/>
        </w:rPr>
        <w:t xml:space="preserve">, Wykonawca zostanie obciążony karą umowną w wysokości 20 % wartości określonej w paragrafie 6 ust. 1 </w:t>
      </w:r>
      <w:r w:rsidR="005C1BDA">
        <w:rPr>
          <w:rFonts w:asciiTheme="minorHAnsi" w:hAnsiTheme="minorHAnsi" w:cstheme="minorHAnsi"/>
        </w:rPr>
        <w:t>U</w:t>
      </w:r>
      <w:r w:rsidRPr="00B125FE">
        <w:rPr>
          <w:rFonts w:asciiTheme="minorHAnsi" w:hAnsiTheme="minorHAnsi" w:cstheme="minorHAnsi"/>
        </w:rPr>
        <w:t>mowy.</w:t>
      </w:r>
    </w:p>
    <w:p w14:paraId="72A5353D" w14:textId="1A67932F"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Zamawiający zastrzega sobie prawo do potrącenia kar umownych wynikających z Umowy z</w:t>
      </w:r>
      <w:r w:rsidR="005C1BDA">
        <w:rPr>
          <w:rFonts w:asciiTheme="minorHAnsi" w:hAnsiTheme="minorHAnsi" w:cstheme="minorHAnsi"/>
        </w:rPr>
        <w:t> </w:t>
      </w:r>
      <w:r w:rsidRPr="00B125FE">
        <w:rPr>
          <w:rFonts w:asciiTheme="minorHAnsi" w:hAnsiTheme="minorHAnsi" w:cstheme="minorHAnsi"/>
        </w:rPr>
        <w:t>wynagrodzenia Wykonawcy.</w:t>
      </w:r>
    </w:p>
    <w:p w14:paraId="46F85960" w14:textId="77777777" w:rsidR="005524D0" w:rsidRPr="00B125FE" w:rsidRDefault="005524D0" w:rsidP="005524D0">
      <w:pPr>
        <w:pStyle w:val="Akapitzlist"/>
        <w:numPr>
          <w:ilvl w:val="0"/>
          <w:numId w:val="117"/>
        </w:numPr>
        <w:suppressAutoHyphens w:val="0"/>
        <w:spacing w:line="276" w:lineRule="auto"/>
        <w:ind w:left="284" w:right="113" w:hanging="284"/>
        <w:rPr>
          <w:rFonts w:asciiTheme="minorHAnsi" w:hAnsiTheme="minorHAnsi" w:cstheme="minorHAnsi"/>
        </w:rPr>
      </w:pPr>
      <w:r w:rsidRPr="00B125FE">
        <w:rPr>
          <w:rFonts w:asciiTheme="minorHAnsi" w:hAnsiTheme="minorHAnsi" w:cstheme="minorHAnsi"/>
        </w:rPr>
        <w:t>Zamawiający zastrzega sobie prawo dochodzenia odszkodowania uzupełniającego przewyższającego wysokość zastrzeżonych kar umownych na zasadach ogólnych prawa cywilnego.</w:t>
      </w:r>
    </w:p>
    <w:p w14:paraId="40898739" w14:textId="77777777" w:rsidR="005524D0" w:rsidRPr="00B125FE" w:rsidRDefault="005524D0" w:rsidP="005524D0">
      <w:pPr>
        <w:pStyle w:val="Akapitzlist"/>
        <w:numPr>
          <w:ilvl w:val="0"/>
          <w:numId w:val="117"/>
        </w:numPr>
        <w:suppressAutoHyphens w:val="0"/>
        <w:spacing w:after="120" w:line="276" w:lineRule="auto"/>
        <w:ind w:left="283" w:right="113" w:hanging="425"/>
        <w:rPr>
          <w:rFonts w:asciiTheme="minorHAnsi" w:hAnsiTheme="minorHAnsi" w:cstheme="minorHAnsi"/>
        </w:rPr>
      </w:pPr>
      <w:r w:rsidRPr="00B125FE">
        <w:rPr>
          <w:rFonts w:asciiTheme="minorHAnsi" w:hAnsiTheme="minorHAnsi" w:cstheme="minorHAnsi"/>
        </w:rPr>
        <w:t>Łączna maksymalna wysokość kar umownych, których mogą dochodzić Strony wynosi nie więcej niż 30 % wartości wynagrodzenia brutto określonego w paragrafie 6 ust. 1.</w:t>
      </w:r>
    </w:p>
    <w:p w14:paraId="77157D41" w14:textId="1A82F41A" w:rsidR="005524D0" w:rsidRPr="00B125FE" w:rsidRDefault="005524D0" w:rsidP="005524D0">
      <w:pPr>
        <w:pStyle w:val="Nagwek2"/>
        <w:numPr>
          <w:ilvl w:val="0"/>
          <w:numId w:val="0"/>
        </w:numPr>
        <w:ind w:left="340" w:hanging="340"/>
      </w:pPr>
      <w:r w:rsidRPr="00B125FE">
        <w:t xml:space="preserve">Paragraf </w:t>
      </w:r>
      <w:r w:rsidR="005C1BDA">
        <w:t>8</w:t>
      </w:r>
      <w:r w:rsidRPr="00B125FE">
        <w:t>.</w:t>
      </w:r>
      <w:r>
        <w:t xml:space="preserve"> Odstąpienie od Umowy</w:t>
      </w:r>
    </w:p>
    <w:p w14:paraId="0E7327DE" w14:textId="10088ED5"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Strony mogą odstąpić od </w:t>
      </w:r>
      <w:r w:rsidR="005C1BDA">
        <w:rPr>
          <w:rFonts w:asciiTheme="minorHAnsi" w:hAnsiTheme="minorHAnsi" w:cstheme="minorHAnsi"/>
        </w:rPr>
        <w:t>U</w:t>
      </w:r>
      <w:r w:rsidRPr="00B125FE">
        <w:rPr>
          <w:rFonts w:asciiTheme="minorHAnsi" w:hAnsiTheme="minorHAnsi" w:cstheme="minorHAnsi"/>
        </w:rPr>
        <w:t xml:space="preserve">mowy na zasadach opisanych w niniejszym paragrafie, </w:t>
      </w:r>
      <w:r w:rsidRPr="00B125FE">
        <w:rPr>
          <w:rFonts w:asciiTheme="minorHAnsi" w:hAnsiTheme="minorHAnsi" w:cstheme="minorHAnsi"/>
        </w:rPr>
        <w:br/>
        <w:t xml:space="preserve">w przypadkach przewidzianych w </w:t>
      </w:r>
      <w:r w:rsidR="005C1BDA">
        <w:rPr>
          <w:rFonts w:asciiTheme="minorHAnsi" w:hAnsiTheme="minorHAnsi" w:cstheme="minorHAnsi"/>
        </w:rPr>
        <w:t>U</w:t>
      </w:r>
      <w:r w:rsidRPr="00B125FE">
        <w:rPr>
          <w:rFonts w:asciiTheme="minorHAnsi" w:hAnsiTheme="minorHAnsi" w:cstheme="minorHAnsi"/>
        </w:rPr>
        <w:t xml:space="preserve">mowie. </w:t>
      </w:r>
    </w:p>
    <w:p w14:paraId="72CD2FDC" w14:textId="7777777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lastRenderedPageBreak/>
        <w:t>Zamawiający może odstąpić od Umowy w przypadkach, o których mowa w art. 456 ust. 1 pkt 2 ustawy – Prawo zamówień publicznych.</w:t>
      </w:r>
    </w:p>
    <w:p w14:paraId="44B1FE50" w14:textId="00D6F998"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Jeżeli Zamawiający składając oświadczenie o odstąpieniu od </w:t>
      </w:r>
      <w:r w:rsidR="005C1BDA">
        <w:rPr>
          <w:rFonts w:asciiTheme="minorHAnsi" w:hAnsiTheme="minorHAnsi" w:cstheme="minorHAnsi"/>
        </w:rPr>
        <w:t>U</w:t>
      </w:r>
      <w:r w:rsidRPr="00B125FE">
        <w:rPr>
          <w:rFonts w:asciiTheme="minorHAnsi" w:hAnsiTheme="minorHAnsi" w:cstheme="minorHAnsi"/>
        </w:rPr>
        <w:t xml:space="preserve">mowy wskaże, że odstąpienie ma skutek wyłącznie do części </w:t>
      </w:r>
      <w:r w:rsidR="005C1BDA">
        <w:rPr>
          <w:rFonts w:asciiTheme="minorHAnsi" w:hAnsiTheme="minorHAnsi" w:cstheme="minorHAnsi"/>
        </w:rPr>
        <w:t>U</w:t>
      </w:r>
      <w:r w:rsidRPr="00B125FE">
        <w:rPr>
          <w:rFonts w:asciiTheme="minorHAnsi" w:hAnsiTheme="minorHAnsi" w:cstheme="minorHAnsi"/>
        </w:rPr>
        <w:t xml:space="preserve">mowy, Zamawiający wskaże również, czy i które części przedmiotu umowy wykonane w ramach </w:t>
      </w:r>
      <w:r w:rsidR="005C1BDA">
        <w:rPr>
          <w:rFonts w:asciiTheme="minorHAnsi" w:hAnsiTheme="minorHAnsi" w:cstheme="minorHAnsi"/>
        </w:rPr>
        <w:t>U</w:t>
      </w:r>
      <w:r w:rsidRPr="00B125FE">
        <w:rPr>
          <w:rFonts w:asciiTheme="minorHAnsi" w:hAnsiTheme="minorHAnsi" w:cstheme="minorHAnsi"/>
        </w:rPr>
        <w:t xml:space="preserve">mowy Zamawiający chce zatrzymać. </w:t>
      </w:r>
    </w:p>
    <w:p w14:paraId="7B761269" w14:textId="22052366"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razie zatrzymania przez Zamawiającego jakichkolwiek części przedmiotu </w:t>
      </w:r>
      <w:r w:rsidR="005C1BDA">
        <w:rPr>
          <w:rFonts w:asciiTheme="minorHAnsi" w:hAnsiTheme="minorHAnsi" w:cstheme="minorHAnsi"/>
        </w:rPr>
        <w:t>U</w:t>
      </w:r>
      <w:r w:rsidRPr="00B125FE">
        <w:rPr>
          <w:rFonts w:asciiTheme="minorHAnsi" w:hAnsiTheme="minorHAnsi" w:cstheme="minorHAnsi"/>
        </w:rPr>
        <w:t xml:space="preserve">mowy, Zamawiający zobowiązany będzie do zapłaty Wykonawcy wynagrodzenia za zatrzymane przez Zamawiającego części przedmiotu </w:t>
      </w:r>
      <w:r w:rsidR="005C1BDA">
        <w:rPr>
          <w:rFonts w:asciiTheme="minorHAnsi" w:hAnsiTheme="minorHAnsi" w:cstheme="minorHAnsi"/>
        </w:rPr>
        <w:t>U</w:t>
      </w:r>
      <w:r w:rsidRPr="00B125FE">
        <w:rPr>
          <w:rFonts w:asciiTheme="minorHAnsi" w:hAnsiTheme="minorHAnsi" w:cstheme="minorHAnsi"/>
        </w:rPr>
        <w:t xml:space="preserve">mowy. </w:t>
      </w:r>
    </w:p>
    <w:p w14:paraId="7BAD2DB1" w14:textId="0F58D66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ma prawo odstąpić od </w:t>
      </w:r>
      <w:r w:rsidR="005C1BDA">
        <w:rPr>
          <w:rFonts w:asciiTheme="minorHAnsi" w:hAnsiTheme="minorHAnsi" w:cstheme="minorHAnsi"/>
        </w:rPr>
        <w:t>U</w:t>
      </w:r>
      <w:r w:rsidRPr="00B125FE">
        <w:rPr>
          <w:rFonts w:asciiTheme="minorHAnsi" w:hAnsiTheme="minorHAnsi" w:cstheme="minorHAnsi"/>
        </w:rPr>
        <w:t>mowy z przyczyn leżących po stronie Wykonawcy w</w:t>
      </w:r>
      <w:r w:rsidR="005C1BDA">
        <w:rPr>
          <w:rFonts w:asciiTheme="minorHAnsi" w:hAnsiTheme="minorHAnsi" w:cstheme="minorHAnsi"/>
        </w:rPr>
        <w:t> </w:t>
      </w:r>
      <w:r w:rsidRPr="00B125FE">
        <w:rPr>
          <w:rFonts w:asciiTheme="minorHAnsi" w:hAnsiTheme="minorHAnsi" w:cstheme="minorHAnsi"/>
        </w:rPr>
        <w:t xml:space="preserve">poniższych przypadkach najpóźniej w terminie 60 dni od dnia powstania przyczyny odstąpienia: </w:t>
      </w:r>
    </w:p>
    <w:p w14:paraId="3DBEE0B4" w14:textId="124B9BC3" w:rsidR="005524D0" w:rsidRPr="00B125FE" w:rsidRDefault="005524D0" w:rsidP="005524D0">
      <w:pPr>
        <w:pStyle w:val="Default"/>
        <w:numPr>
          <w:ilvl w:val="1"/>
          <w:numId w:val="118"/>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gdy suma kar umownych, o których mowa w paragrafie 7 ust. 4 i ust. 5 </w:t>
      </w:r>
      <w:r w:rsidR="005C1BDA">
        <w:rPr>
          <w:rFonts w:asciiTheme="minorHAnsi" w:hAnsiTheme="minorHAnsi" w:cstheme="minorHAnsi"/>
        </w:rPr>
        <w:t>U</w:t>
      </w:r>
      <w:r w:rsidRPr="00B125FE">
        <w:rPr>
          <w:rFonts w:asciiTheme="minorHAnsi" w:hAnsiTheme="minorHAnsi" w:cstheme="minorHAnsi"/>
        </w:rPr>
        <w:t>mowy przekroczy 20</w:t>
      </w:r>
      <w:r w:rsidR="005C1BDA">
        <w:rPr>
          <w:rFonts w:asciiTheme="minorHAnsi" w:hAnsiTheme="minorHAnsi" w:cstheme="minorHAnsi"/>
        </w:rPr>
        <w:t xml:space="preserve"> </w:t>
      </w:r>
      <w:r w:rsidRPr="00B125FE">
        <w:rPr>
          <w:rFonts w:asciiTheme="minorHAnsi" w:hAnsiTheme="minorHAnsi" w:cstheme="minorHAnsi"/>
        </w:rPr>
        <w:t xml:space="preserve">% wynagrodzenia określonego w paragrafie 6 ust. 1 </w:t>
      </w:r>
      <w:r w:rsidR="005C1BDA">
        <w:rPr>
          <w:rFonts w:asciiTheme="minorHAnsi" w:hAnsiTheme="minorHAnsi" w:cstheme="minorHAnsi"/>
        </w:rPr>
        <w:t>U</w:t>
      </w:r>
      <w:r w:rsidRPr="00B125FE">
        <w:rPr>
          <w:rFonts w:asciiTheme="minorHAnsi" w:hAnsiTheme="minorHAnsi" w:cstheme="minorHAnsi"/>
        </w:rPr>
        <w:t>mowy;</w:t>
      </w:r>
    </w:p>
    <w:p w14:paraId="5EBF278A" w14:textId="4858CE6D" w:rsidR="005524D0" w:rsidRDefault="005524D0" w:rsidP="005524D0">
      <w:pPr>
        <w:pStyle w:val="Default"/>
        <w:numPr>
          <w:ilvl w:val="1"/>
          <w:numId w:val="118"/>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nierozpoczęcia lub zaprzestania realizacji </w:t>
      </w:r>
      <w:r w:rsidR="005C1BDA">
        <w:rPr>
          <w:rFonts w:asciiTheme="minorHAnsi" w:hAnsiTheme="minorHAnsi" w:cstheme="minorHAnsi"/>
        </w:rPr>
        <w:t>U</w:t>
      </w:r>
      <w:r w:rsidRPr="00B125FE">
        <w:rPr>
          <w:rFonts w:asciiTheme="minorHAnsi" w:hAnsiTheme="minorHAnsi" w:cstheme="minorHAnsi"/>
        </w:rPr>
        <w:t xml:space="preserve">mowy przez Wykonawcę z przyczyn leżących po stronie Wykonawcy lub utraty zdolności przez Wykonawcę do realizacji </w:t>
      </w:r>
      <w:r w:rsidR="005C1BDA">
        <w:rPr>
          <w:rFonts w:asciiTheme="minorHAnsi" w:hAnsiTheme="minorHAnsi" w:cstheme="minorHAnsi"/>
        </w:rPr>
        <w:t>U</w:t>
      </w:r>
      <w:r w:rsidRPr="00B125FE">
        <w:rPr>
          <w:rFonts w:asciiTheme="minorHAnsi" w:hAnsiTheme="minorHAnsi" w:cstheme="minorHAnsi"/>
        </w:rPr>
        <w:t xml:space="preserve">mowy; </w:t>
      </w:r>
    </w:p>
    <w:p w14:paraId="1F4D7530" w14:textId="78C728CD" w:rsidR="00D032B0" w:rsidRDefault="00D032B0" w:rsidP="00D032B0">
      <w:pPr>
        <w:pStyle w:val="Default"/>
        <w:numPr>
          <w:ilvl w:val="1"/>
          <w:numId w:val="118"/>
        </w:numPr>
        <w:suppressAutoHyphens w:val="0"/>
        <w:autoSpaceDN w:val="0"/>
        <w:adjustRightInd w:val="0"/>
        <w:spacing w:line="276" w:lineRule="auto"/>
        <w:rPr>
          <w:rFonts w:asciiTheme="minorHAnsi" w:hAnsiTheme="minorHAnsi" w:cstheme="minorHAnsi"/>
          <w:lang w:eastAsia="pl-PL"/>
        </w:rPr>
      </w:pPr>
      <w:r>
        <w:rPr>
          <w:rFonts w:asciiTheme="minorHAnsi" w:hAnsiTheme="minorHAnsi" w:cstheme="minorHAnsi"/>
        </w:rPr>
        <w:t xml:space="preserve">niewywiązania się z postanowień Umowy z przyczyn leżących po stronie Wykonawcy, mających istotny wpływ na realizację przedmiotu umowy, w tym wymienionych w paragrafie 7 ust. 4 umowy, z uwzględnieniem treści paragrafu 7 ust. 6 Umowy; </w:t>
      </w:r>
    </w:p>
    <w:p w14:paraId="0FE2CE42" w14:textId="7B0376B4" w:rsidR="005524D0" w:rsidRPr="00B125FE" w:rsidRDefault="005524D0" w:rsidP="005524D0">
      <w:pPr>
        <w:pStyle w:val="Akapitzlist"/>
        <w:numPr>
          <w:ilvl w:val="1"/>
          <w:numId w:val="118"/>
        </w:numPr>
        <w:suppressAutoHyphens w:val="0"/>
        <w:spacing w:line="276" w:lineRule="auto"/>
        <w:ind w:left="709" w:right="114" w:hanging="425"/>
        <w:rPr>
          <w:rFonts w:asciiTheme="minorHAnsi" w:hAnsiTheme="minorHAnsi" w:cstheme="minorHAnsi"/>
        </w:rPr>
      </w:pPr>
      <w:r w:rsidRPr="00B125FE">
        <w:rPr>
          <w:rFonts w:asciiTheme="minorHAnsi" w:hAnsiTheme="minorHAnsi" w:cstheme="minorHAnsi"/>
        </w:rPr>
        <w:t xml:space="preserve">trzykrotnego braku możliwości skorzystania z usług na zajęcia sportowo-rekreacyjne przez Użytkowników imiennej karty/karnetu, w sytuacji o której mowa w paragrafie 1 ust. 5 </w:t>
      </w:r>
      <w:r w:rsidR="005C1BDA">
        <w:rPr>
          <w:rFonts w:asciiTheme="minorHAnsi" w:hAnsiTheme="minorHAnsi" w:cstheme="minorHAnsi"/>
        </w:rPr>
        <w:t>U</w:t>
      </w:r>
      <w:r w:rsidRPr="00B125FE">
        <w:rPr>
          <w:rFonts w:asciiTheme="minorHAnsi" w:hAnsiTheme="minorHAnsi" w:cstheme="minorHAnsi"/>
        </w:rPr>
        <w:t xml:space="preserve">mowy, z uwzględnieniem treści paragrafu </w:t>
      </w:r>
      <w:r w:rsidR="005C1BDA">
        <w:rPr>
          <w:rFonts w:asciiTheme="minorHAnsi" w:hAnsiTheme="minorHAnsi" w:cstheme="minorHAnsi"/>
        </w:rPr>
        <w:t>12</w:t>
      </w:r>
      <w:r w:rsidRPr="00B125FE">
        <w:rPr>
          <w:rFonts w:asciiTheme="minorHAnsi" w:hAnsiTheme="minorHAnsi" w:cstheme="minorHAnsi"/>
        </w:rPr>
        <w:t xml:space="preserve"> ust. </w:t>
      </w:r>
      <w:r w:rsidR="005C1BDA">
        <w:rPr>
          <w:rFonts w:asciiTheme="minorHAnsi" w:hAnsiTheme="minorHAnsi" w:cstheme="minorHAnsi"/>
        </w:rPr>
        <w:t>5</w:t>
      </w:r>
      <w:r w:rsidRPr="00B125FE">
        <w:rPr>
          <w:rFonts w:asciiTheme="minorHAnsi" w:hAnsiTheme="minorHAnsi" w:cstheme="minorHAnsi"/>
        </w:rPr>
        <w:t xml:space="preserve"> </w:t>
      </w:r>
      <w:r w:rsidR="005C1BDA">
        <w:rPr>
          <w:rFonts w:asciiTheme="minorHAnsi" w:hAnsiTheme="minorHAnsi" w:cstheme="minorHAnsi"/>
        </w:rPr>
        <w:t>U</w:t>
      </w:r>
      <w:r w:rsidRPr="00B125FE">
        <w:rPr>
          <w:rFonts w:asciiTheme="minorHAnsi" w:hAnsiTheme="minorHAnsi" w:cstheme="minorHAnsi"/>
        </w:rPr>
        <w:t>mowy;</w:t>
      </w:r>
    </w:p>
    <w:p w14:paraId="0B0F7420" w14:textId="77777777" w:rsidR="005524D0" w:rsidRPr="00B125FE" w:rsidRDefault="005524D0" w:rsidP="005524D0">
      <w:pPr>
        <w:pStyle w:val="Akapitzlist"/>
        <w:numPr>
          <w:ilvl w:val="1"/>
          <w:numId w:val="118"/>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rozwiązania, likwidacji lub zaprzestania prowadzenia działalności przez Wykonawcę lub Zamawiającego; </w:t>
      </w:r>
    </w:p>
    <w:p w14:paraId="6AE6A14D" w14:textId="6E2DA357" w:rsidR="005524D0" w:rsidRPr="00B125FE" w:rsidRDefault="005524D0" w:rsidP="005524D0">
      <w:pPr>
        <w:pStyle w:val="Akapitzlist"/>
        <w:numPr>
          <w:ilvl w:val="1"/>
          <w:numId w:val="118"/>
        </w:numPr>
        <w:suppressAutoHyphens w:val="0"/>
        <w:spacing w:line="276" w:lineRule="auto"/>
        <w:ind w:left="709" w:right="113" w:hanging="425"/>
        <w:rPr>
          <w:rFonts w:asciiTheme="minorHAnsi" w:hAnsiTheme="minorHAnsi" w:cstheme="minorHAnsi"/>
        </w:rPr>
      </w:pPr>
      <w:r w:rsidRPr="00B125FE">
        <w:rPr>
          <w:rFonts w:asciiTheme="minorHAnsi" w:hAnsiTheme="minorHAnsi" w:cstheme="minorHAnsi"/>
        </w:rPr>
        <w:t xml:space="preserve">w razie wystąpienia istotnej zmiany okoliczności powodującej, że wykonanie </w:t>
      </w:r>
      <w:r w:rsidR="00D032B0">
        <w:rPr>
          <w:rFonts w:asciiTheme="minorHAnsi" w:hAnsiTheme="minorHAnsi" w:cstheme="minorHAnsi"/>
        </w:rPr>
        <w:t>U</w:t>
      </w:r>
      <w:r w:rsidRPr="00B125FE">
        <w:rPr>
          <w:rFonts w:asciiTheme="minorHAnsi" w:hAnsiTheme="minorHAnsi" w:cstheme="minorHAnsi"/>
        </w:rPr>
        <w:t xml:space="preserve">mowy nie leży w interesie publicznym, czego nie można było przewidzieć w chwili zawarcia </w:t>
      </w:r>
      <w:r w:rsidR="00D032B0">
        <w:rPr>
          <w:rFonts w:asciiTheme="minorHAnsi" w:hAnsiTheme="minorHAnsi" w:cstheme="minorHAnsi"/>
        </w:rPr>
        <w:t>U</w:t>
      </w:r>
      <w:r w:rsidRPr="00B125FE">
        <w:rPr>
          <w:rFonts w:asciiTheme="minorHAnsi" w:hAnsiTheme="minorHAnsi" w:cstheme="minorHAnsi"/>
        </w:rPr>
        <w:t xml:space="preserve">mowy lub dalsze wykonywanie </w:t>
      </w:r>
      <w:r w:rsidR="00D032B0">
        <w:rPr>
          <w:rFonts w:asciiTheme="minorHAnsi" w:hAnsiTheme="minorHAnsi" w:cstheme="minorHAnsi"/>
        </w:rPr>
        <w:t>U</w:t>
      </w:r>
      <w:r w:rsidRPr="00B125FE">
        <w:rPr>
          <w:rFonts w:asciiTheme="minorHAnsi" w:hAnsiTheme="minorHAnsi" w:cstheme="minorHAnsi"/>
        </w:rPr>
        <w:t>mowy może zagrozić podstawowemu interesowi bezpieczeństwa państwa lub bezpieczeństwu publicznemu, Zamawiający może odstąpić od umowy w terminie 30 dni od dnia powzięcia wiadomości o powyższych</w:t>
      </w:r>
      <w:r w:rsidR="00D032B0">
        <w:rPr>
          <w:rFonts w:asciiTheme="minorHAnsi" w:hAnsiTheme="minorHAnsi" w:cstheme="minorHAnsi"/>
        </w:rPr>
        <w:t xml:space="preserve"> </w:t>
      </w:r>
      <w:r w:rsidRPr="00B125FE">
        <w:rPr>
          <w:rFonts w:asciiTheme="minorHAnsi" w:hAnsiTheme="minorHAnsi" w:cstheme="minorHAnsi"/>
        </w:rPr>
        <w:t xml:space="preserve">okolicznościach. W takim przypadku Wykonawca może żądać jedynie wynagrodzenia należnego mu z tytułu wykonanej części </w:t>
      </w:r>
      <w:r w:rsidR="00D032B0">
        <w:rPr>
          <w:rFonts w:asciiTheme="minorHAnsi" w:hAnsiTheme="minorHAnsi" w:cstheme="minorHAnsi"/>
        </w:rPr>
        <w:t>U</w:t>
      </w:r>
      <w:r w:rsidRPr="00B125FE">
        <w:rPr>
          <w:rFonts w:asciiTheme="minorHAnsi" w:hAnsiTheme="minorHAnsi" w:cstheme="minorHAnsi"/>
        </w:rPr>
        <w:t xml:space="preserve">mowy. </w:t>
      </w:r>
    </w:p>
    <w:p w14:paraId="2CC6F139" w14:textId="0C21114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Jeżeli Wykonawca będzie realizował </w:t>
      </w:r>
      <w:r w:rsidR="00D032B0">
        <w:rPr>
          <w:rFonts w:asciiTheme="minorHAnsi" w:hAnsiTheme="minorHAnsi" w:cstheme="minorHAnsi"/>
        </w:rPr>
        <w:t>U</w:t>
      </w:r>
      <w:r w:rsidRPr="00B125FE">
        <w:rPr>
          <w:rFonts w:asciiTheme="minorHAnsi" w:hAnsiTheme="minorHAnsi" w:cstheme="minorHAnsi"/>
        </w:rPr>
        <w:t xml:space="preserve">mowę w sposób wadliwy albo sprzeczny z </w:t>
      </w:r>
      <w:r w:rsidR="00D032B0">
        <w:rPr>
          <w:rFonts w:asciiTheme="minorHAnsi" w:hAnsiTheme="minorHAnsi" w:cstheme="minorHAnsi"/>
        </w:rPr>
        <w:t>U</w:t>
      </w:r>
      <w:r w:rsidRPr="00B125FE">
        <w:rPr>
          <w:rFonts w:asciiTheme="minorHAnsi" w:hAnsiTheme="minorHAnsi" w:cstheme="minorHAnsi"/>
        </w:rPr>
        <w:t xml:space="preserve">mową, Zamawiający wezwie Wykonawcę do zmiany sposobu jej wykonywania i wyznaczy mu </w:t>
      </w:r>
      <w:r w:rsidRPr="00B125FE">
        <w:rPr>
          <w:rFonts w:asciiTheme="minorHAnsi" w:hAnsiTheme="minorHAnsi" w:cstheme="minorHAnsi"/>
        </w:rPr>
        <w:br/>
        <w:t xml:space="preserve">w tym celu dodatkowy termin, nie krótszy niż 7 dni. Po bezskutecznym upływie tego terminu Zamawiający będzie uprawniony do odstąpienia od umowy. Wezwanie będzie wystosowane w formie pisemnej pod rygorem bezskuteczności. </w:t>
      </w:r>
    </w:p>
    <w:p w14:paraId="6720E10F" w14:textId="77777777" w:rsidR="005524D0" w:rsidRPr="00B125FE" w:rsidRDefault="005524D0" w:rsidP="005524D0">
      <w:pPr>
        <w:pStyle w:val="Default"/>
        <w:numPr>
          <w:ilvl w:val="0"/>
          <w:numId w:val="11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Odstąpienie Zamawiającego od umowy, z przyczyn wymienionych w ust. 4, nie stanowi podstawy dochodzenia przez Wykonawcę jakichkolwiek roszczeń w stosunku </w:t>
      </w:r>
      <w:r w:rsidRPr="00B125FE">
        <w:rPr>
          <w:rFonts w:asciiTheme="minorHAnsi" w:hAnsiTheme="minorHAnsi" w:cstheme="minorHAnsi"/>
        </w:rPr>
        <w:br/>
        <w:t xml:space="preserve">do Zamawiającego. </w:t>
      </w:r>
    </w:p>
    <w:p w14:paraId="7366F5FB" w14:textId="0AD09C48" w:rsidR="005524D0" w:rsidRPr="00B125FE" w:rsidRDefault="005524D0" w:rsidP="005524D0">
      <w:pPr>
        <w:pStyle w:val="Default"/>
        <w:numPr>
          <w:ilvl w:val="0"/>
          <w:numId w:val="118"/>
        </w:numPr>
        <w:suppressAutoHyphens w:val="0"/>
        <w:autoSpaceDN w:val="0"/>
        <w:adjustRightInd w:val="0"/>
        <w:spacing w:after="120" w:line="276" w:lineRule="auto"/>
        <w:ind w:left="284" w:hanging="284"/>
        <w:rPr>
          <w:rFonts w:asciiTheme="minorHAnsi" w:hAnsiTheme="minorHAnsi" w:cstheme="minorHAnsi"/>
        </w:rPr>
      </w:pPr>
      <w:r w:rsidRPr="00B125FE">
        <w:rPr>
          <w:rFonts w:asciiTheme="minorHAnsi" w:hAnsiTheme="minorHAnsi" w:cstheme="minorHAnsi"/>
        </w:rPr>
        <w:lastRenderedPageBreak/>
        <w:t xml:space="preserve">Odstąpienie od </w:t>
      </w:r>
      <w:r w:rsidR="00D032B0">
        <w:rPr>
          <w:rFonts w:asciiTheme="minorHAnsi" w:hAnsiTheme="minorHAnsi" w:cstheme="minorHAnsi"/>
        </w:rPr>
        <w:t>U</w:t>
      </w:r>
      <w:r w:rsidRPr="00B125FE">
        <w:rPr>
          <w:rFonts w:asciiTheme="minorHAnsi" w:hAnsiTheme="minorHAnsi" w:cstheme="minorHAnsi"/>
        </w:rPr>
        <w:t>mowy powinno nastąpić na piśmie pod rygorem nieważności i zawierać uzasadnienie.</w:t>
      </w:r>
    </w:p>
    <w:p w14:paraId="4FF78FD9" w14:textId="747D3BB8" w:rsidR="005524D0" w:rsidRPr="00B125FE" w:rsidRDefault="005524D0" w:rsidP="005524D0">
      <w:pPr>
        <w:pStyle w:val="Nagwek2"/>
        <w:numPr>
          <w:ilvl w:val="0"/>
          <w:numId w:val="0"/>
        </w:numPr>
        <w:ind w:left="340" w:hanging="340"/>
      </w:pPr>
      <w:bookmarkStart w:id="24" w:name="_Hlk94257621"/>
      <w:r w:rsidRPr="00B125FE">
        <w:t xml:space="preserve">Paragraf </w:t>
      </w:r>
      <w:r w:rsidR="005C1BDA">
        <w:t>9</w:t>
      </w:r>
      <w:r w:rsidRPr="00B125FE">
        <w:t>.</w:t>
      </w:r>
      <w:r>
        <w:t xml:space="preserve"> Zasady wykupienia kart/karnetu</w:t>
      </w:r>
    </w:p>
    <w:bookmarkEnd w:id="24"/>
    <w:p w14:paraId="675666CC" w14:textId="545A3BB6" w:rsidR="005524D0" w:rsidRPr="00B125FE" w:rsidRDefault="005524D0" w:rsidP="005524D0">
      <w:pPr>
        <w:pStyle w:val="Default"/>
        <w:numPr>
          <w:ilvl w:val="0"/>
          <w:numId w:val="119"/>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zapewni możliwość każdemu pracownikowi Zamawiającego wykupienia imiennej karty/karnetu dla członka rodziny lub osoby towarzyszącej. Pakiet rodzinny obejmuje wszystkich członków niezależnie od </w:t>
      </w:r>
      <w:r w:rsidR="00D032B0">
        <w:rPr>
          <w:rFonts w:asciiTheme="minorHAnsi" w:hAnsiTheme="minorHAnsi" w:cstheme="minorHAnsi"/>
        </w:rPr>
        <w:t>U</w:t>
      </w:r>
      <w:r w:rsidRPr="00B125FE">
        <w:rPr>
          <w:rFonts w:asciiTheme="minorHAnsi" w:hAnsiTheme="minorHAnsi" w:cstheme="minorHAnsi"/>
        </w:rPr>
        <w:t xml:space="preserve">mowy. </w:t>
      </w:r>
    </w:p>
    <w:p w14:paraId="78B2A0AF" w14:textId="77777777" w:rsidR="005524D0" w:rsidRPr="00B125FE" w:rsidRDefault="005524D0" w:rsidP="005524D0">
      <w:pPr>
        <w:pStyle w:val="Default"/>
        <w:numPr>
          <w:ilvl w:val="0"/>
          <w:numId w:val="119"/>
        </w:numPr>
        <w:suppressAutoHyphens w:val="0"/>
        <w:autoSpaceDN w:val="0"/>
        <w:adjustRightInd w:val="0"/>
        <w:spacing w:after="120" w:line="276" w:lineRule="auto"/>
        <w:ind w:left="284" w:hanging="284"/>
        <w:rPr>
          <w:rFonts w:asciiTheme="minorHAnsi" w:hAnsiTheme="minorHAnsi" w:cstheme="minorHAnsi"/>
        </w:rPr>
      </w:pPr>
      <w:r w:rsidRPr="00B125FE">
        <w:rPr>
          <w:rFonts w:asciiTheme="minorHAnsi" w:hAnsiTheme="minorHAnsi" w:cstheme="minorHAnsi"/>
        </w:rPr>
        <w:t xml:space="preserve">Koszt imiennej karty/karnetu dla członka rodziny lub osoby towarzyszącej, pracownik Zamawiającego pokrywa z własnych środków, a jego wartość nie przekroczy miesięcznie dwukrotności wartości karnetu/karty/dokumentu dla pracownika Zamawiającego. </w:t>
      </w:r>
    </w:p>
    <w:p w14:paraId="77CB4E16" w14:textId="0047DC85" w:rsidR="005524D0" w:rsidRPr="006633CA" w:rsidRDefault="005524D0" w:rsidP="005524D0">
      <w:pPr>
        <w:pStyle w:val="Nagwek2"/>
        <w:numPr>
          <w:ilvl w:val="0"/>
          <w:numId w:val="0"/>
        </w:numPr>
        <w:ind w:left="340" w:hanging="340"/>
        <w:rPr>
          <w:rFonts w:cstheme="minorHAnsi"/>
          <w:b w:val="0"/>
          <w:bCs/>
          <w:szCs w:val="24"/>
        </w:rPr>
      </w:pPr>
      <w:r w:rsidRPr="006633CA">
        <w:rPr>
          <w:rStyle w:val="Nagwek2Znak"/>
          <w:b/>
          <w:bCs/>
        </w:rPr>
        <w:t xml:space="preserve">Paragraf </w:t>
      </w:r>
      <w:r w:rsidR="005C1BDA">
        <w:rPr>
          <w:rStyle w:val="Nagwek2Znak"/>
          <w:b/>
          <w:bCs/>
        </w:rPr>
        <w:t>10</w:t>
      </w:r>
      <w:r w:rsidRPr="006633CA">
        <w:rPr>
          <w:rFonts w:cstheme="minorHAnsi"/>
          <w:b w:val="0"/>
          <w:bCs/>
          <w:szCs w:val="24"/>
        </w:rPr>
        <w:t>.</w:t>
      </w:r>
      <w:r>
        <w:rPr>
          <w:rFonts w:cstheme="minorHAnsi"/>
          <w:b w:val="0"/>
          <w:bCs/>
          <w:szCs w:val="24"/>
        </w:rPr>
        <w:t xml:space="preserve"> </w:t>
      </w:r>
      <w:r w:rsidRPr="006633CA">
        <w:rPr>
          <w:rFonts w:cstheme="minorHAnsi"/>
          <w:szCs w:val="24"/>
        </w:rPr>
        <w:t>Zmiany Umowy</w:t>
      </w:r>
    </w:p>
    <w:p w14:paraId="4D7F8D37" w14:textId="2D4068C6" w:rsidR="005524D0" w:rsidRPr="00B125FE" w:rsidRDefault="005524D0" w:rsidP="005524D0">
      <w:pPr>
        <w:pStyle w:val="Default"/>
        <w:numPr>
          <w:ilvl w:val="0"/>
          <w:numId w:val="126"/>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przypadkach przewidzianych w </w:t>
      </w:r>
      <w:r w:rsidR="00D032B0">
        <w:rPr>
          <w:rFonts w:asciiTheme="minorHAnsi" w:hAnsiTheme="minorHAnsi" w:cstheme="minorHAnsi"/>
        </w:rPr>
        <w:t>U</w:t>
      </w:r>
      <w:r w:rsidRPr="00B125FE">
        <w:rPr>
          <w:rFonts w:asciiTheme="minorHAnsi" w:hAnsiTheme="minorHAnsi" w:cstheme="minorHAnsi"/>
        </w:rPr>
        <w:t xml:space="preserve">mowie dopuszcza się wprowadzanie do </w:t>
      </w:r>
      <w:r w:rsidR="00D032B0">
        <w:rPr>
          <w:rFonts w:asciiTheme="minorHAnsi" w:hAnsiTheme="minorHAnsi" w:cstheme="minorHAnsi"/>
        </w:rPr>
        <w:t>U</w:t>
      </w:r>
      <w:r w:rsidRPr="00B125FE">
        <w:rPr>
          <w:rFonts w:asciiTheme="minorHAnsi" w:hAnsiTheme="minorHAnsi" w:cstheme="minorHAnsi"/>
        </w:rPr>
        <w:t xml:space="preserve">mowy zmian za zgodą obu Stron. </w:t>
      </w:r>
    </w:p>
    <w:p w14:paraId="31594E20" w14:textId="77777777" w:rsidR="005524D0" w:rsidRPr="00B125FE" w:rsidRDefault="005524D0" w:rsidP="005524D0">
      <w:pPr>
        <w:numPr>
          <w:ilvl w:val="0"/>
          <w:numId w:val="126"/>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Zmiany treści Umowy w stosunku do treści Oferty, na podstawie której dokonano wyboru Wykonawcy, dopuszczalne są na warunkach określonych w art. 455 ustawy Pzp.</w:t>
      </w:r>
    </w:p>
    <w:p w14:paraId="4A16DE9E" w14:textId="170EA39F" w:rsidR="005524D0" w:rsidRPr="00B125FE" w:rsidRDefault="005524D0" w:rsidP="005524D0">
      <w:pPr>
        <w:pStyle w:val="Akapitzlist"/>
        <w:numPr>
          <w:ilvl w:val="0"/>
          <w:numId w:val="126"/>
        </w:numPr>
        <w:spacing w:line="276" w:lineRule="auto"/>
        <w:ind w:left="284" w:hanging="284"/>
        <w:rPr>
          <w:rFonts w:asciiTheme="minorHAnsi" w:hAnsiTheme="minorHAnsi" w:cstheme="minorHAnsi"/>
        </w:rPr>
      </w:pPr>
      <w:r w:rsidRPr="00B125FE">
        <w:rPr>
          <w:rFonts w:asciiTheme="minorHAnsi" w:hAnsiTheme="minorHAnsi" w:cstheme="minorHAnsi"/>
        </w:rPr>
        <w:t>Stosownie do art. 455 ust. 1 pkt 1 ustawy Pzp Zamawiający przewiduje możliwość</w:t>
      </w:r>
      <w:r w:rsidR="00D032B0">
        <w:rPr>
          <w:rFonts w:asciiTheme="minorHAnsi" w:hAnsiTheme="minorHAnsi" w:cstheme="minorHAnsi"/>
        </w:rPr>
        <w:t xml:space="preserve"> </w:t>
      </w:r>
      <w:r w:rsidRPr="00B125FE">
        <w:rPr>
          <w:rFonts w:asciiTheme="minorHAnsi" w:hAnsiTheme="minorHAnsi" w:cstheme="minorHAnsi"/>
        </w:rPr>
        <w:t>wprowadzenia zmian w razie zaistnienia następujących okoliczności i w poniższym zakresie:</w:t>
      </w:r>
    </w:p>
    <w:p w14:paraId="6A6727B1" w14:textId="77777777"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upadłości albo likwidacji; </w:t>
      </w:r>
    </w:p>
    <w:p w14:paraId="126A9868" w14:textId="27A7D23F"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zmiany zakresu usług, wynikających ze zmian organizacyjnych lub w zakresie działalności Zamawiającego (w tym ewentualnego zmniejszenia wynagrodzenia i terminu wykonania), </w:t>
      </w:r>
    </w:p>
    <w:p w14:paraId="1E657EDD" w14:textId="6C39794D"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zmiany powszechnie obowiązujących przepisów prawa w zakresie mającym wpływ na realizację przedmiotu umowy; </w:t>
      </w:r>
    </w:p>
    <w:p w14:paraId="36C096CA" w14:textId="0E8D4616"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jeśli wystąpi konieczność rezygnacji z realizacji części lub całości zamówienia</w:t>
      </w:r>
      <w:r w:rsidR="00D032B0">
        <w:rPr>
          <w:rFonts w:asciiTheme="minorHAnsi" w:hAnsiTheme="minorHAnsi" w:cstheme="minorHAnsi"/>
        </w:rPr>
        <w:t xml:space="preserve"> </w:t>
      </w:r>
      <w:r w:rsidRPr="00B125FE">
        <w:rPr>
          <w:rFonts w:asciiTheme="minorHAnsi" w:hAnsiTheme="minorHAnsi" w:cstheme="minorHAnsi"/>
        </w:rPr>
        <w:t>podyktowana zaistnieniem siły wyższej lub okoliczności, których nie można było</w:t>
      </w:r>
      <w:r w:rsidR="00D032B0">
        <w:rPr>
          <w:rFonts w:asciiTheme="minorHAnsi" w:hAnsiTheme="minorHAnsi" w:cstheme="minorHAnsi"/>
        </w:rPr>
        <w:t xml:space="preserve"> </w:t>
      </w:r>
      <w:r w:rsidRPr="00B125FE">
        <w:rPr>
          <w:rFonts w:asciiTheme="minorHAnsi" w:hAnsiTheme="minorHAnsi" w:cstheme="minorHAnsi"/>
        </w:rPr>
        <w:t xml:space="preserve">przewidzieć w momencie zawarcia </w:t>
      </w:r>
      <w:r w:rsidR="00D032B0">
        <w:rPr>
          <w:rFonts w:asciiTheme="minorHAnsi" w:hAnsiTheme="minorHAnsi" w:cstheme="minorHAnsi"/>
        </w:rPr>
        <w:t>U</w:t>
      </w:r>
      <w:r w:rsidRPr="00B125FE">
        <w:rPr>
          <w:rFonts w:asciiTheme="minorHAnsi" w:hAnsiTheme="minorHAnsi" w:cstheme="minorHAnsi"/>
        </w:rPr>
        <w:t xml:space="preserve">mowy; </w:t>
      </w:r>
    </w:p>
    <w:p w14:paraId="15658732" w14:textId="41FDF64D"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zaproponowania przez Wykonawcę w okresie obowiązywania </w:t>
      </w:r>
      <w:r w:rsidR="00D032B0">
        <w:rPr>
          <w:rFonts w:asciiTheme="minorHAnsi" w:hAnsiTheme="minorHAnsi" w:cstheme="minorHAnsi"/>
        </w:rPr>
        <w:t>U</w:t>
      </w:r>
      <w:r w:rsidRPr="00B125FE">
        <w:rPr>
          <w:rFonts w:asciiTheme="minorHAnsi" w:hAnsiTheme="minorHAnsi" w:cstheme="minorHAnsi"/>
        </w:rPr>
        <w:t>mowy korzystniejszych warunków, w tym wynagrodzenia;</w:t>
      </w:r>
    </w:p>
    <w:p w14:paraId="73004B66" w14:textId="77777777"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zaistnieją okoliczności, o których mowa w zdaniu drugim paragrafu 13 ust. 1 umowy;</w:t>
      </w:r>
    </w:p>
    <w:p w14:paraId="6D5977C5" w14:textId="477B04C6" w:rsidR="005524D0" w:rsidRPr="00B125FE" w:rsidRDefault="005524D0" w:rsidP="005524D0">
      <w:pPr>
        <w:pStyle w:val="Default"/>
        <w:numPr>
          <w:ilvl w:val="0"/>
          <w:numId w:val="127"/>
        </w:numPr>
        <w:suppressAutoHyphens w:val="0"/>
        <w:autoSpaceDN w:val="0"/>
        <w:adjustRightInd w:val="0"/>
        <w:spacing w:line="276" w:lineRule="auto"/>
        <w:ind w:left="709" w:hanging="425"/>
        <w:rPr>
          <w:rFonts w:asciiTheme="minorHAnsi" w:hAnsiTheme="minorHAnsi" w:cstheme="minorHAnsi"/>
        </w:rPr>
      </w:pPr>
      <w:r w:rsidRPr="00B125FE">
        <w:rPr>
          <w:rFonts w:asciiTheme="minorHAnsi" w:eastAsia="Calibr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w:t>
      </w:r>
      <w:r w:rsidR="00D032B0">
        <w:rPr>
          <w:rFonts w:asciiTheme="minorHAnsi" w:eastAsia="Calibri" w:hAnsiTheme="minorHAnsi" w:cstheme="minorHAnsi"/>
        </w:rPr>
        <w:t> </w:t>
      </w:r>
      <w:r w:rsidRPr="00B125FE">
        <w:rPr>
          <w:rFonts w:asciiTheme="minorHAnsi" w:eastAsia="Calibri" w:hAnsiTheme="minorHAnsi" w:cstheme="minorHAnsi"/>
        </w:rPr>
        <w:t>wymaganiami, przy czym zmiana ta polegać ma na dostosowaniu Umowy do przepisów prawa;</w:t>
      </w:r>
    </w:p>
    <w:p w14:paraId="1C54BA2D" w14:textId="3BF3A8E8" w:rsidR="005524D0" w:rsidRDefault="005524D0" w:rsidP="00D032B0">
      <w:pPr>
        <w:pStyle w:val="Akapitzlist"/>
        <w:numPr>
          <w:ilvl w:val="1"/>
          <w:numId w:val="119"/>
        </w:numPr>
        <w:spacing w:line="276" w:lineRule="auto"/>
        <w:ind w:left="993" w:right="114" w:hanging="284"/>
        <w:rPr>
          <w:rFonts w:asciiTheme="minorHAnsi" w:eastAsia="Arial" w:hAnsiTheme="minorHAnsi" w:cstheme="minorHAnsi"/>
        </w:rPr>
      </w:pPr>
      <w:r w:rsidRPr="00B125FE">
        <w:rPr>
          <w:rFonts w:asciiTheme="minorHAnsi" w:eastAsia="Arial" w:hAnsiTheme="minorHAnsi" w:cstheme="minorHAnsi"/>
        </w:rPr>
        <w:t xml:space="preserve">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w:t>
      </w:r>
      <w:r w:rsidR="00D032B0">
        <w:rPr>
          <w:rFonts w:asciiTheme="minorHAnsi" w:eastAsia="Arial" w:hAnsiTheme="minorHAnsi" w:cstheme="minorHAnsi"/>
        </w:rPr>
        <w:br/>
      </w:r>
      <w:r w:rsidRPr="00B125FE">
        <w:rPr>
          <w:rFonts w:asciiTheme="minorHAnsi" w:eastAsia="Arial" w:hAnsiTheme="minorHAnsi" w:cstheme="minorHAnsi"/>
        </w:rPr>
        <w:lastRenderedPageBreak/>
        <w:t>(Dz. U. z 2020 r. poz. 1842), a także kolejne obowiązujące akty prawne dotyczące przeciwdziałania i zwalczania COVID-19;</w:t>
      </w:r>
    </w:p>
    <w:p w14:paraId="797722B1" w14:textId="5B707630" w:rsidR="005524D0" w:rsidRPr="006633CA" w:rsidRDefault="005524D0" w:rsidP="00D032B0">
      <w:pPr>
        <w:pStyle w:val="Akapitzlist"/>
        <w:numPr>
          <w:ilvl w:val="1"/>
          <w:numId w:val="119"/>
        </w:numPr>
        <w:spacing w:line="276" w:lineRule="auto"/>
        <w:ind w:left="993" w:right="114" w:hanging="284"/>
        <w:rPr>
          <w:rFonts w:asciiTheme="minorHAnsi" w:eastAsia="Arial" w:hAnsiTheme="minorHAnsi" w:cstheme="minorHAnsi"/>
        </w:rPr>
      </w:pPr>
      <w:r w:rsidRPr="006633CA">
        <w:rPr>
          <w:rFonts w:asciiTheme="minorHAnsi" w:eastAsia="Arial" w:hAnsiTheme="minorHAnsi" w:cstheme="minorHAnsi"/>
        </w:rPr>
        <w:t>w przypadku zmiany przepisów prawa w zakresie ochrony danych osobowych, w</w:t>
      </w:r>
      <w:r w:rsidR="00D032B0">
        <w:rPr>
          <w:rFonts w:asciiTheme="minorHAnsi" w:eastAsia="Arial" w:hAnsiTheme="minorHAnsi" w:cstheme="minorHAnsi"/>
        </w:rPr>
        <w:t> </w:t>
      </w:r>
      <w:r w:rsidRPr="006633CA">
        <w:rPr>
          <w:rFonts w:asciiTheme="minorHAnsi" w:eastAsia="Arial" w:hAnsiTheme="minorHAnsi" w:cstheme="minorHAnsi"/>
        </w:rPr>
        <w:t>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6A7AD20A" w14:textId="77777777" w:rsidR="005524D0" w:rsidRPr="006633CA" w:rsidRDefault="005524D0" w:rsidP="005524D0">
      <w:pPr>
        <w:pStyle w:val="Akapitzlist"/>
        <w:numPr>
          <w:ilvl w:val="0"/>
          <w:numId w:val="132"/>
        </w:numPr>
        <w:spacing w:line="276" w:lineRule="auto"/>
        <w:ind w:left="284" w:right="114" w:hanging="284"/>
        <w:contextualSpacing/>
        <w:rPr>
          <w:rFonts w:asciiTheme="minorHAnsi" w:eastAsia="Arial" w:hAnsiTheme="minorHAnsi" w:cstheme="minorHAnsi"/>
        </w:rPr>
      </w:pPr>
      <w:r w:rsidRPr="006633CA">
        <w:rPr>
          <w:rFonts w:asciiTheme="minorHAnsi" w:hAnsiTheme="minorHAnsi" w:cstheme="minorHAnsi"/>
        </w:rPr>
        <w:t xml:space="preserve">Warunkiem dokonania zmian, o których mowa w ust. 2 powyżej jest złożenie przez stronę inicjującą zmianę wniosku zawierającego: </w:t>
      </w:r>
    </w:p>
    <w:p w14:paraId="04D8BFA6" w14:textId="77777777" w:rsidR="005524D0" w:rsidRPr="00B125FE" w:rsidRDefault="005524D0" w:rsidP="005524D0">
      <w:pPr>
        <w:pStyle w:val="Default"/>
        <w:numPr>
          <w:ilvl w:val="1"/>
          <w:numId w:val="132"/>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opis propozycji zmiany; </w:t>
      </w:r>
    </w:p>
    <w:p w14:paraId="0A3CFA02" w14:textId="77777777" w:rsidR="005524D0" w:rsidRPr="00B125FE" w:rsidRDefault="005524D0" w:rsidP="005524D0">
      <w:pPr>
        <w:pStyle w:val="Default"/>
        <w:numPr>
          <w:ilvl w:val="1"/>
          <w:numId w:val="132"/>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uzasadnienie zmiany; </w:t>
      </w:r>
    </w:p>
    <w:p w14:paraId="604FC2C4" w14:textId="4BB06952" w:rsidR="005524D0" w:rsidRPr="00B125FE" w:rsidRDefault="005524D0" w:rsidP="005524D0">
      <w:pPr>
        <w:pStyle w:val="Default"/>
        <w:numPr>
          <w:ilvl w:val="1"/>
          <w:numId w:val="132"/>
        </w:numPr>
        <w:suppressAutoHyphens w:val="0"/>
        <w:autoSpaceDN w:val="0"/>
        <w:adjustRightInd w:val="0"/>
        <w:spacing w:line="276" w:lineRule="auto"/>
        <w:ind w:left="709" w:hanging="425"/>
        <w:rPr>
          <w:rFonts w:asciiTheme="minorHAnsi" w:hAnsiTheme="minorHAnsi" w:cstheme="minorHAnsi"/>
        </w:rPr>
      </w:pPr>
      <w:r w:rsidRPr="00B125FE">
        <w:rPr>
          <w:rFonts w:asciiTheme="minorHAnsi" w:hAnsiTheme="minorHAnsi" w:cstheme="minorHAnsi"/>
        </w:rPr>
        <w:t xml:space="preserve">opis wpływu zmiany na wykonanie </w:t>
      </w:r>
      <w:r w:rsidR="00D032B0">
        <w:rPr>
          <w:rFonts w:asciiTheme="minorHAnsi" w:hAnsiTheme="minorHAnsi" w:cstheme="minorHAnsi"/>
        </w:rPr>
        <w:t>U</w:t>
      </w:r>
      <w:r w:rsidRPr="00B125FE">
        <w:rPr>
          <w:rFonts w:asciiTheme="minorHAnsi" w:hAnsiTheme="minorHAnsi" w:cstheme="minorHAnsi"/>
        </w:rPr>
        <w:t xml:space="preserve">mowy. </w:t>
      </w:r>
    </w:p>
    <w:p w14:paraId="6EEFC133" w14:textId="40A64179" w:rsidR="005524D0" w:rsidRPr="00B125FE" w:rsidRDefault="005524D0" w:rsidP="005524D0">
      <w:pPr>
        <w:spacing w:after="120" w:line="276" w:lineRule="auto"/>
        <w:ind w:left="284" w:hanging="284"/>
        <w:rPr>
          <w:rFonts w:asciiTheme="minorHAnsi" w:hAnsiTheme="minorHAnsi" w:cstheme="minorHAnsi"/>
        </w:rPr>
      </w:pPr>
      <w:r w:rsidRPr="00B125FE">
        <w:rPr>
          <w:rFonts w:asciiTheme="minorHAnsi" w:hAnsiTheme="minorHAnsi" w:cstheme="minorHAnsi"/>
        </w:rPr>
        <w:t>4. Dokonanie zmian, o których mowa w ust. 3 wymaga formy pisemnej pod rygorem</w:t>
      </w:r>
      <w:r w:rsidR="001D3C63">
        <w:rPr>
          <w:rFonts w:asciiTheme="minorHAnsi" w:hAnsiTheme="minorHAnsi" w:cstheme="minorHAnsi"/>
        </w:rPr>
        <w:t xml:space="preserve"> </w:t>
      </w:r>
      <w:r w:rsidRPr="00B125FE">
        <w:rPr>
          <w:rFonts w:asciiTheme="minorHAnsi" w:hAnsiTheme="minorHAnsi" w:cstheme="minorHAnsi"/>
        </w:rPr>
        <w:t>nieważności.</w:t>
      </w:r>
    </w:p>
    <w:p w14:paraId="7ED3C639" w14:textId="36D20149" w:rsidR="005524D0" w:rsidRPr="00B125FE" w:rsidRDefault="005524D0" w:rsidP="005524D0">
      <w:pPr>
        <w:pStyle w:val="Nagwek2"/>
        <w:numPr>
          <w:ilvl w:val="0"/>
          <w:numId w:val="0"/>
        </w:numPr>
        <w:ind w:left="340" w:hanging="340"/>
      </w:pPr>
      <w:r w:rsidRPr="00B125FE">
        <w:t>Paragraf 1</w:t>
      </w:r>
      <w:r w:rsidR="005C1BDA">
        <w:t>1</w:t>
      </w:r>
      <w:r w:rsidRPr="00B125FE">
        <w:t>.</w:t>
      </w:r>
      <w:r>
        <w:t xml:space="preserve"> Zasady komunikacji</w:t>
      </w:r>
    </w:p>
    <w:p w14:paraId="1D686CEC" w14:textId="7777777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Osoby upoważnione przez Zamawiającego do podpisywania zawiadomień, oświadczeń, protokołów, jak również do sprawowania nadzoru nad realizacją umowy ze strony Zamawiającego są kierujący jednostką właściwą do spraw personalnych lub osoba wskazana w ust. 2. </w:t>
      </w:r>
    </w:p>
    <w:p w14:paraId="4A276915" w14:textId="04CABC0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Osobą uprawnioną do bieżących kontaktów z Wykonawcą jest Pani </w:t>
      </w:r>
      <w:r w:rsidR="00D032B0">
        <w:rPr>
          <w:rFonts w:asciiTheme="minorHAnsi" w:hAnsiTheme="minorHAnsi" w:cstheme="minorHAnsi"/>
        </w:rPr>
        <w:t>……..</w:t>
      </w:r>
      <w:r w:rsidRPr="00B125FE">
        <w:rPr>
          <w:rFonts w:asciiTheme="minorHAnsi" w:hAnsiTheme="minorHAnsi" w:cstheme="minorHAnsi"/>
        </w:rPr>
        <w:t>, tel. (</w:t>
      </w:r>
      <w:r w:rsidR="00D032B0">
        <w:rPr>
          <w:rFonts w:asciiTheme="minorHAnsi" w:hAnsiTheme="minorHAnsi" w:cstheme="minorHAnsi"/>
        </w:rPr>
        <w:t>……….</w:t>
      </w:r>
      <w:r w:rsidRPr="00B125FE">
        <w:rPr>
          <w:rFonts w:asciiTheme="minorHAnsi" w:hAnsiTheme="minorHAnsi" w:cstheme="minorHAnsi"/>
        </w:rPr>
        <w:t xml:space="preserve">), e-mail: </w:t>
      </w:r>
      <w:r w:rsidR="00D032B0">
        <w:rPr>
          <w:rFonts w:asciiTheme="minorHAnsi" w:hAnsiTheme="minorHAnsi" w:cstheme="minorHAnsi"/>
        </w:rPr>
        <w:t>……….</w:t>
      </w:r>
    </w:p>
    <w:p w14:paraId="64F7322E" w14:textId="7777777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Osobą uprawnioną przez Wykonawcę do reprezentowania go we wszelkich czynnościach związanych z realizacją umowy jest</w:t>
      </w:r>
      <w:r>
        <w:rPr>
          <w:rFonts w:asciiTheme="minorHAnsi" w:hAnsiTheme="minorHAnsi" w:cstheme="minorHAnsi"/>
        </w:rPr>
        <w:t xml:space="preserve"> ……..</w:t>
      </w:r>
      <w:r w:rsidRPr="00B125FE">
        <w:rPr>
          <w:rFonts w:asciiTheme="minorHAnsi" w:hAnsiTheme="minorHAnsi" w:cstheme="minorHAnsi"/>
        </w:rPr>
        <w:t>, e-mail</w:t>
      </w:r>
      <w:r w:rsidRPr="00B125FE">
        <w:rPr>
          <w:rFonts w:asciiTheme="minorHAnsi" w:hAnsiTheme="minorHAnsi" w:cstheme="minorHAnsi"/>
        </w:rPr>
        <w:tab/>
      </w:r>
      <w:r>
        <w:rPr>
          <w:rFonts w:asciiTheme="minorHAnsi" w:hAnsiTheme="minorHAnsi" w:cstheme="minorHAnsi"/>
        </w:rPr>
        <w:t xml:space="preserve">………. </w:t>
      </w:r>
      <w:r w:rsidRPr="00B125FE">
        <w:rPr>
          <w:rFonts w:asciiTheme="minorHAnsi" w:hAnsiTheme="minorHAnsi" w:cstheme="minorHAnsi"/>
        </w:rPr>
        <w:t xml:space="preserve">. </w:t>
      </w:r>
    </w:p>
    <w:p w14:paraId="7A4CE999" w14:textId="709C099E"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Zamawiający zastrzega sobie prawo zmiany osób wskazanych w ust. 1 i ust. 2. O dokonaniu zmiany Zamawiający bezzwłocznie powiadomi Wykonawcę. </w:t>
      </w:r>
    </w:p>
    <w:p w14:paraId="73AA7915" w14:textId="77777777" w:rsidR="005524D0" w:rsidRPr="00B125FE" w:rsidRDefault="005524D0" w:rsidP="005524D0">
      <w:pPr>
        <w:pStyle w:val="Default"/>
        <w:numPr>
          <w:ilvl w:val="0"/>
          <w:numId w:val="128"/>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zobowiązany jest bezzwłocznie zawiadomić Zamawiającego o zmianie osoby wskazanej w ust. 3. </w:t>
      </w:r>
    </w:p>
    <w:p w14:paraId="6DF4070C" w14:textId="77777777" w:rsidR="005524D0" w:rsidRPr="00B125FE" w:rsidRDefault="005524D0" w:rsidP="005524D0">
      <w:pPr>
        <w:numPr>
          <w:ilvl w:val="0"/>
          <w:numId w:val="128"/>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za pośrednictwem poczty elektronicznej wskazany w ust. 2 i 3, chyba że Strony w toku realizacji Umowy uzgodnią inaczej.</w:t>
      </w:r>
    </w:p>
    <w:p w14:paraId="45BF5145" w14:textId="77777777" w:rsidR="005524D0" w:rsidRPr="00B125FE" w:rsidRDefault="005524D0" w:rsidP="005524D0">
      <w:pPr>
        <w:numPr>
          <w:ilvl w:val="0"/>
          <w:numId w:val="128"/>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579D8BEC" w14:textId="77777777" w:rsidR="005524D0" w:rsidRPr="00B125FE" w:rsidRDefault="005524D0" w:rsidP="005524D0">
      <w:pPr>
        <w:numPr>
          <w:ilvl w:val="0"/>
          <w:numId w:val="128"/>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lastRenderedPageBreak/>
        <w:t xml:space="preserve">Z zastrzeżeniem odrębnych postanowień niniejszej Umowy wszelkie oświadczenia o znaczeniu prawnym, związane z obowiązywaniem lub realizacją niniejszej Umowy, </w:t>
      </w:r>
      <w:r w:rsidRPr="00B125FE">
        <w:rPr>
          <w:rFonts w:asciiTheme="minorHAnsi" w:hAnsiTheme="minorHAnsi" w:cstheme="minorHAnsi"/>
        </w:rPr>
        <w:br/>
        <w:t>a w szczególności oświadczenia o wypowiedzeniu/odstąpieniu od Umowy dokonywane będą przez odpowiednio do tego umocowane osoby na piśmie pod rygorem nieważności za potwierdzeniem odbioru, listem poleconym lub przesyłką kurierską na poniższe adresy:</w:t>
      </w:r>
    </w:p>
    <w:p w14:paraId="520DBDFE"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Adres do doręczeń dla Zamawiającego:</w:t>
      </w:r>
    </w:p>
    <w:p w14:paraId="743E8A45"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 xml:space="preserve">Państwowy Fundusz Rehabilitacji Osób Niepełnosprawnych, </w:t>
      </w:r>
    </w:p>
    <w:p w14:paraId="1E4B6078"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al. Jana Pawła II 13, 00-828 Warszawa.</w:t>
      </w:r>
    </w:p>
    <w:p w14:paraId="4CC0A88B"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Adres do doręczeń dla Wykonawcy:</w:t>
      </w:r>
    </w:p>
    <w:p w14:paraId="160ECB3E" w14:textId="77777777" w:rsidR="005524D0" w:rsidRPr="00B125FE" w:rsidRDefault="005524D0" w:rsidP="005524D0">
      <w:pPr>
        <w:spacing w:line="276" w:lineRule="auto"/>
        <w:ind w:left="284"/>
        <w:rPr>
          <w:rFonts w:asciiTheme="minorHAnsi" w:hAnsiTheme="minorHAnsi" w:cstheme="minorHAnsi"/>
        </w:rPr>
      </w:pPr>
      <w:r w:rsidRPr="00B125FE">
        <w:rPr>
          <w:rFonts w:asciiTheme="minorHAnsi" w:hAnsiTheme="minorHAnsi" w:cstheme="minorHAnsi"/>
        </w:rPr>
        <w:t>……………………………</w:t>
      </w:r>
    </w:p>
    <w:p w14:paraId="5097CED5" w14:textId="77777777" w:rsidR="005524D0" w:rsidRPr="00B125FE" w:rsidRDefault="005524D0" w:rsidP="005524D0">
      <w:pPr>
        <w:pStyle w:val="Akapitzlist"/>
        <w:numPr>
          <w:ilvl w:val="0"/>
          <w:numId w:val="128"/>
        </w:numPr>
        <w:suppressAutoHyphens w:val="0"/>
        <w:spacing w:after="120" w:line="276" w:lineRule="auto"/>
        <w:ind w:left="284" w:hanging="284"/>
        <w:rPr>
          <w:rFonts w:asciiTheme="minorHAnsi" w:hAnsiTheme="minorHAnsi" w:cstheme="minorHAnsi"/>
        </w:rPr>
      </w:pPr>
      <w:r w:rsidRPr="00B125FE">
        <w:rPr>
          <w:rFonts w:asciiTheme="minorHAnsi" w:hAnsiTheme="minorHAnsi" w:cstheme="minorHAnsi"/>
        </w:rPr>
        <w:t>Ilekroć Umowa przewiduje obowiązek zachowania formy pisemnej, Strony wskazują, że dopuszczalne w ramach Umowy jest zastosowanie jako równoznacznej formy elektronicznej określonej w art. 78</w:t>
      </w:r>
      <w:r w:rsidRPr="00B125FE">
        <w:rPr>
          <w:rFonts w:asciiTheme="minorHAnsi" w:hAnsiTheme="minorHAnsi" w:cstheme="minorHAnsi"/>
          <w:vertAlign w:val="superscript"/>
        </w:rPr>
        <w:t>1</w:t>
      </w:r>
      <w:r w:rsidRPr="00B125FE">
        <w:rPr>
          <w:rFonts w:asciiTheme="minorHAnsi" w:hAnsiTheme="minorHAnsi" w:cstheme="minorHAnsi"/>
        </w:rPr>
        <w:t xml:space="preserve"> k.c. W takim przypadku oświadczenia w formie elektronicznej będzie składane na adres mailowy każdej ze Stron wskazany w niniejszym paragrafie.</w:t>
      </w:r>
    </w:p>
    <w:p w14:paraId="6AE69BE4" w14:textId="4BD42EB4" w:rsidR="005524D0" w:rsidRPr="00B125FE" w:rsidRDefault="005524D0" w:rsidP="005524D0">
      <w:pPr>
        <w:pStyle w:val="Nagwek2"/>
        <w:numPr>
          <w:ilvl w:val="0"/>
          <w:numId w:val="0"/>
        </w:numPr>
        <w:ind w:left="340" w:hanging="340"/>
      </w:pPr>
      <w:r w:rsidRPr="00B125FE">
        <w:t>Paragraf 1</w:t>
      </w:r>
      <w:r w:rsidR="005C1BDA">
        <w:t>2</w:t>
      </w:r>
      <w:r w:rsidRPr="00B125FE">
        <w:t>.</w:t>
      </w:r>
      <w:r>
        <w:t xml:space="preserve"> Siła wyższa</w:t>
      </w:r>
    </w:p>
    <w:p w14:paraId="2BF763DA" w14:textId="77777777" w:rsidR="005524D0" w:rsidRPr="00B125FE" w:rsidRDefault="005524D0" w:rsidP="005524D0">
      <w:pPr>
        <w:pStyle w:val="Default"/>
        <w:numPr>
          <w:ilvl w:val="0"/>
          <w:numId w:val="129"/>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Żadna ze Stron nie ponosi odpowiedzialności za szkody wyrządzone drugiej Stronie, </w:t>
      </w:r>
      <w:r w:rsidRPr="00B125FE">
        <w:rPr>
          <w:rFonts w:asciiTheme="minorHAnsi" w:hAnsiTheme="minorHAnsi" w:cstheme="minorHAnsi"/>
        </w:rPr>
        <w:br/>
        <w:t xml:space="preserve">w związku z niewykonaniem lub nienależytym wykonaniem zobowiązań wynikających </w:t>
      </w:r>
      <w:r w:rsidRPr="00B125FE">
        <w:rPr>
          <w:rFonts w:asciiTheme="minorHAnsi" w:hAnsiTheme="minorHAnsi" w:cstheme="minorHAnsi"/>
        </w:rPr>
        <w:br/>
        <w:t xml:space="preserve">z umowy, jeżeli szkody takie zostały wyrządzone wskutek działania siły wyższej. Przez siłę wyższą Strony rozumieją zdarzenie zewnętrzne, niezależne od Stron, na które </w:t>
      </w:r>
      <w:r w:rsidRPr="00B125FE">
        <w:rPr>
          <w:rFonts w:asciiTheme="minorHAnsi" w:hAnsiTheme="minorHAnsi" w:cstheme="minorHAnsi"/>
        </w:rPr>
        <w:br/>
        <w:t xml:space="preserve">nie mają wpływu, takie jak: działania sił przyrody (w tym pożar, powódź), wojna, strajk, zamieszki, akty terrorystyczne, o ile Strona umowy powołująca się na powyższe okoliczności powiadomi o tym fakcie drugą Stronę umowy w terminie 5 dni od dnia zdarzenia. </w:t>
      </w:r>
    </w:p>
    <w:p w14:paraId="4CBE7CEF" w14:textId="77777777" w:rsidR="005524D0" w:rsidRPr="00B125FE" w:rsidRDefault="005524D0" w:rsidP="005524D0">
      <w:pPr>
        <w:pStyle w:val="Default"/>
        <w:numPr>
          <w:ilvl w:val="0"/>
          <w:numId w:val="129"/>
        </w:numPr>
        <w:suppressAutoHyphens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przypadku wystąpienia działania siły wyższej, które ma wpływ na realizację umowy, Strony niezwłocznie uzgodnią sposób dalszego postępowania. </w:t>
      </w:r>
    </w:p>
    <w:p w14:paraId="42CBB564" w14:textId="77777777" w:rsidR="005524D0" w:rsidRPr="00B125FE" w:rsidRDefault="005524D0" w:rsidP="005524D0">
      <w:pPr>
        <w:pStyle w:val="Default"/>
        <w:numPr>
          <w:ilvl w:val="0"/>
          <w:numId w:val="129"/>
        </w:numPr>
        <w:suppressAutoHyphens w:val="0"/>
        <w:autoSpaceDN w:val="0"/>
        <w:adjustRightInd w:val="0"/>
        <w:spacing w:line="276" w:lineRule="auto"/>
        <w:ind w:left="284" w:hanging="284"/>
        <w:rPr>
          <w:rFonts w:asciiTheme="minorHAnsi" w:hAnsiTheme="minorHAnsi" w:cstheme="minorHAnsi"/>
        </w:rPr>
      </w:pPr>
      <w:r w:rsidRPr="00B125FE">
        <w:rPr>
          <w:rFonts w:asciiTheme="minorHAnsi" w:eastAsia="Times New Roman" w:hAnsiTheme="minorHAnsi" w:cstheme="minorHAnsi"/>
        </w:rPr>
        <w:t>Strony są świadome zawarcia oraz realizacji Umowy w warunkach COVID-19, w tym</w:t>
      </w:r>
      <w:r w:rsidRPr="00B125FE">
        <w:rPr>
          <w:rFonts w:asciiTheme="minorHAnsi" w:eastAsia="Times New Roman" w:hAnsiTheme="minorHAnsi" w:cstheme="minorHAnsi"/>
        </w:rPr>
        <w:br/>
        <w:t>możliwości pojawienia się przeszkód faktycznych i prawnych wynikających ze stanu</w:t>
      </w:r>
      <w:r w:rsidRPr="00B125FE">
        <w:rPr>
          <w:rFonts w:asciiTheme="minorHAnsi" w:eastAsia="Times New Roman" w:hAnsiTheme="minorHAnsi" w:cstheme="minorHAnsi"/>
        </w:rPr>
        <w:br/>
        <w:t>epidemicznego lub stanu zagrożenia epidemicznego związanego z COVID-19, w postaci:</w:t>
      </w:r>
    </w:p>
    <w:p w14:paraId="1BFA8BA1"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ograniczenia możliwości przemieszczania się, w tym zamknięcie granicy państw;</w:t>
      </w:r>
    </w:p>
    <w:p w14:paraId="75CB7235"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utrudnienia dostępności niektórych towarów lub usług;</w:t>
      </w:r>
    </w:p>
    <w:p w14:paraId="18E9497A"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ograniczenia dostępności personelu Wykonawcy lub personelu Zamawiającego związanego z chorobą COVID-19, w tym przymusową kwarantanną lub izolacją;</w:t>
      </w:r>
    </w:p>
    <w:p w14:paraId="48B4884A" w14:textId="77777777" w:rsidR="005524D0" w:rsidRPr="00B125FE" w:rsidRDefault="005524D0" w:rsidP="005524D0">
      <w:pPr>
        <w:numPr>
          <w:ilvl w:val="1"/>
          <w:numId w:val="130"/>
        </w:numPr>
        <w:tabs>
          <w:tab w:val="left" w:pos="567"/>
          <w:tab w:val="left" w:pos="993"/>
        </w:tabs>
        <w:spacing w:line="276" w:lineRule="auto"/>
        <w:ind w:left="567" w:right="113" w:hanging="283"/>
        <w:rPr>
          <w:rFonts w:asciiTheme="minorHAnsi" w:hAnsiTheme="minorHAnsi" w:cstheme="minorHAnsi"/>
        </w:rPr>
      </w:pPr>
      <w:r w:rsidRPr="00B125FE">
        <w:rPr>
          <w:rFonts w:asciiTheme="minorHAnsi" w:hAnsiTheme="minorHAnsi" w:cstheme="minorHAnsi"/>
        </w:rPr>
        <w:t>ograniczenia w dostępie do siedziby Zamawiającego.</w:t>
      </w:r>
    </w:p>
    <w:p w14:paraId="50DD56D9" w14:textId="77777777" w:rsidR="005524D0" w:rsidRPr="00B125FE" w:rsidRDefault="005524D0" w:rsidP="005524D0">
      <w:pPr>
        <w:numPr>
          <w:ilvl w:val="0"/>
          <w:numId w:val="129"/>
        </w:numPr>
        <w:spacing w:line="276" w:lineRule="auto"/>
        <w:ind w:left="284" w:hanging="284"/>
        <w:rPr>
          <w:rFonts w:asciiTheme="minorHAnsi" w:hAnsiTheme="minorHAnsi" w:cstheme="minorHAnsi"/>
        </w:rPr>
      </w:pPr>
      <w:r w:rsidRPr="00B125FE">
        <w:rPr>
          <w:rFonts w:asciiTheme="minorHAnsi" w:hAnsiTheme="minorHAnsi" w:cstheme="minorHAnsi"/>
        </w:rPr>
        <w:t>Mając na uwadze okoliczności z ust. 3, Strony zobowiązują się podjąć wszelkich działań niezbędnych dla zachowania należytej i terminowej realizacji Umowy, bez względu na utrudnienia związane z COVID-19.</w:t>
      </w:r>
    </w:p>
    <w:p w14:paraId="5659A61C" w14:textId="77777777" w:rsidR="005524D0" w:rsidRPr="00B125FE" w:rsidRDefault="005524D0" w:rsidP="005524D0">
      <w:pPr>
        <w:numPr>
          <w:ilvl w:val="0"/>
          <w:numId w:val="129"/>
        </w:numPr>
        <w:spacing w:line="276" w:lineRule="auto"/>
        <w:ind w:left="284" w:hanging="284"/>
        <w:rPr>
          <w:rFonts w:asciiTheme="minorHAnsi" w:hAnsiTheme="minorHAnsi" w:cstheme="minorHAnsi"/>
        </w:rPr>
      </w:pPr>
      <w:r w:rsidRPr="00B125FE">
        <w:rPr>
          <w:rFonts w:asciiTheme="minorHAnsi" w:hAnsiTheme="minorHAnsi" w:cstheme="minorHAnsi"/>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84673DC" w14:textId="77777777" w:rsidR="005524D0" w:rsidRPr="00B125FE" w:rsidRDefault="005524D0" w:rsidP="005524D0">
      <w:pPr>
        <w:numPr>
          <w:ilvl w:val="0"/>
          <w:numId w:val="129"/>
        </w:numPr>
        <w:spacing w:line="276" w:lineRule="auto"/>
        <w:ind w:left="284" w:hanging="284"/>
        <w:rPr>
          <w:rFonts w:asciiTheme="minorHAnsi" w:hAnsiTheme="minorHAnsi" w:cstheme="minorHAnsi"/>
        </w:rPr>
      </w:pPr>
      <w:r w:rsidRPr="00B125FE">
        <w:rPr>
          <w:rFonts w:asciiTheme="minorHAnsi" w:hAnsiTheme="minorHAnsi" w:cstheme="minorHAnsi"/>
        </w:rPr>
        <w:lastRenderedPageBreak/>
        <w:t>Wykonawca w związku z COVID-19 zobowiązany jest planować i realizować swoje obowiązki wynikające z Umowy z uwzględnieniem potencjalnych ograniczeń lub utrudnień, o których mowa w ust. 3 powyżej.</w:t>
      </w:r>
    </w:p>
    <w:p w14:paraId="59A72482" w14:textId="2D29F1A1" w:rsidR="005524D0" w:rsidRPr="005C1BDA" w:rsidRDefault="005524D0" w:rsidP="005C1BDA">
      <w:pPr>
        <w:numPr>
          <w:ilvl w:val="0"/>
          <w:numId w:val="129"/>
        </w:numPr>
        <w:tabs>
          <w:tab w:val="left" w:pos="426"/>
        </w:tabs>
        <w:spacing w:line="276" w:lineRule="auto"/>
        <w:ind w:left="284" w:hanging="284"/>
        <w:rPr>
          <w:rFonts w:asciiTheme="minorHAnsi" w:hAnsiTheme="minorHAnsi" w:cstheme="minorHAnsi"/>
        </w:rPr>
      </w:pPr>
      <w:r w:rsidRPr="00B125FE">
        <w:rPr>
          <w:rFonts w:asciiTheme="minorHAnsi" w:hAnsiTheme="minorHAnsi" w:cstheme="minorHAnsi"/>
        </w:rPr>
        <w:t>Zasady określone w ust. 3 – 6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7C306B9C" w14:textId="61CF80BA" w:rsidR="005524D0" w:rsidRPr="00B125FE" w:rsidRDefault="005524D0" w:rsidP="005524D0">
      <w:pPr>
        <w:pStyle w:val="Nagwek2"/>
        <w:numPr>
          <w:ilvl w:val="0"/>
          <w:numId w:val="0"/>
        </w:numPr>
        <w:ind w:left="340" w:hanging="340"/>
      </w:pPr>
      <w:r w:rsidRPr="00B125FE">
        <w:t>Paragraf 1</w:t>
      </w:r>
      <w:r w:rsidR="005C1BDA">
        <w:t>3</w:t>
      </w:r>
      <w:r w:rsidRPr="00B125FE">
        <w:t>.</w:t>
      </w:r>
      <w:r>
        <w:t xml:space="preserve"> </w:t>
      </w:r>
      <w:r w:rsidRPr="009365D1">
        <w:rPr>
          <w:rFonts w:eastAsia="Calibri" w:cs="Arial"/>
        </w:rPr>
        <w:t>Po</w:t>
      </w:r>
      <w:r>
        <w:rPr>
          <w:rFonts w:eastAsia="Calibri" w:cs="Arial"/>
        </w:rPr>
        <w:t>dwykonawstwo</w:t>
      </w:r>
    </w:p>
    <w:p w14:paraId="689D3E73" w14:textId="77777777" w:rsidR="005524D0" w:rsidRPr="00B125FE" w:rsidRDefault="005524D0" w:rsidP="005524D0">
      <w:pPr>
        <w:numPr>
          <w:ilvl w:val="0"/>
          <w:numId w:val="121"/>
        </w:numPr>
        <w:tabs>
          <w:tab w:val="clear" w:pos="360"/>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Wykonawca może powierzyć wykonanie części przedmiotu umowy Podwykonawcom. </w:t>
      </w:r>
    </w:p>
    <w:p w14:paraId="7371A880" w14:textId="77777777" w:rsidR="005524D0" w:rsidRPr="00B125FE" w:rsidRDefault="005524D0" w:rsidP="005524D0">
      <w:pPr>
        <w:numPr>
          <w:ilvl w:val="0"/>
          <w:numId w:val="121"/>
        </w:numPr>
        <w:tabs>
          <w:tab w:val="clear" w:pos="360"/>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 xml:space="preserve">W trakcie realizacji Umowy Wykonawca może zmieniać/wprowadzać Podwykonawców pod warunkiem uzyskania zgody Zamawiającego. </w:t>
      </w:r>
    </w:p>
    <w:p w14:paraId="6A5A37D3" w14:textId="77777777" w:rsidR="005524D0" w:rsidRPr="00B125FE" w:rsidRDefault="005524D0" w:rsidP="005524D0">
      <w:pPr>
        <w:numPr>
          <w:ilvl w:val="0"/>
          <w:numId w:val="120"/>
        </w:numPr>
        <w:tabs>
          <w:tab w:val="clear" w:pos="1440"/>
          <w:tab w:val="num" w:pos="1134"/>
        </w:tabs>
        <w:spacing w:line="276" w:lineRule="auto"/>
        <w:ind w:left="284" w:hanging="284"/>
        <w:rPr>
          <w:rFonts w:asciiTheme="minorHAnsi" w:hAnsiTheme="minorHAnsi" w:cstheme="minorHAnsi"/>
        </w:rPr>
      </w:pPr>
      <w:r w:rsidRPr="00B125FE">
        <w:rPr>
          <w:rFonts w:asciiTheme="minorHAnsi" w:hAnsiTheme="minorHAnsi" w:cstheme="minorHAnsi"/>
        </w:rPr>
        <w:t>Zmiany, o której mowa w ust. 2 nie wymagają aneksu do Umowy, a jedynie zgody Zamawiającego wyrażonej w formie pisemnej lub elektronicznej pod rygorem nieważności.</w:t>
      </w:r>
    </w:p>
    <w:p w14:paraId="221C8746" w14:textId="77777777" w:rsidR="005524D0" w:rsidRPr="00B125FE" w:rsidRDefault="005524D0" w:rsidP="005524D0">
      <w:pPr>
        <w:numPr>
          <w:ilvl w:val="0"/>
          <w:numId w:val="120"/>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kern w:val="2"/>
        </w:rPr>
        <w:t xml:space="preserve">Wykonawca przedstawi </w:t>
      </w:r>
      <w:r w:rsidRPr="00B125FE">
        <w:rPr>
          <w:rFonts w:asciiTheme="minorHAnsi" w:hAnsiTheme="minorHAnsi" w:cstheme="minorHAnsi"/>
        </w:rPr>
        <w:t xml:space="preserve">Zamawiającemu listę Podwykonawców, z którymi będzie współpracował podczas realizacji Umowy w dniu zawarcia Umowy. </w:t>
      </w:r>
    </w:p>
    <w:p w14:paraId="3B7E584E" w14:textId="77777777" w:rsidR="005524D0" w:rsidRPr="00B125FE" w:rsidRDefault="005524D0" w:rsidP="005524D0">
      <w:pPr>
        <w:numPr>
          <w:ilvl w:val="0"/>
          <w:numId w:val="120"/>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790E73EF" w14:textId="77777777" w:rsidR="005524D0" w:rsidRPr="00B125FE" w:rsidRDefault="005524D0" w:rsidP="005524D0">
      <w:pPr>
        <w:numPr>
          <w:ilvl w:val="0"/>
          <w:numId w:val="120"/>
        </w:numPr>
        <w:tabs>
          <w:tab w:val="clear" w:pos="1440"/>
          <w:tab w:val="num" w:pos="426"/>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Wykonawca jest odpowiedzialny za działania, uchybienia i zaniedbania Podwykonawcy (zawinione i niezawinione), a także za negatywne skutki ich działalności, w takim stopniu jakby to były działania, względnie uchybienia własne.</w:t>
      </w:r>
    </w:p>
    <w:p w14:paraId="3A82A298" w14:textId="77777777" w:rsidR="005524D0" w:rsidRPr="00B125FE" w:rsidRDefault="005524D0" w:rsidP="005524D0">
      <w:pPr>
        <w:numPr>
          <w:ilvl w:val="0"/>
          <w:numId w:val="120"/>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Jakakolwiek przerwa w realizacji przedmiotu Umowy wynikająca z braku Podwykonawcy będzie traktowana jako przerwa wynikła z przyczyn zależnych od Wykonawcy.</w:t>
      </w:r>
    </w:p>
    <w:p w14:paraId="40A463FB" w14:textId="77777777" w:rsidR="005524D0" w:rsidRPr="00B125FE" w:rsidRDefault="005524D0" w:rsidP="005524D0">
      <w:pPr>
        <w:numPr>
          <w:ilvl w:val="0"/>
          <w:numId w:val="120"/>
        </w:numPr>
        <w:tabs>
          <w:tab w:val="clear" w:pos="1440"/>
          <w:tab w:val="num" w:pos="284"/>
        </w:tabs>
        <w:autoSpaceDE w:val="0"/>
        <w:autoSpaceDN w:val="0"/>
        <w:adjustRightInd w:val="0"/>
        <w:spacing w:line="276" w:lineRule="auto"/>
        <w:ind w:left="284" w:hanging="284"/>
        <w:rPr>
          <w:rFonts w:asciiTheme="minorHAnsi" w:hAnsiTheme="minorHAnsi" w:cstheme="minorHAnsi"/>
        </w:rPr>
      </w:pPr>
      <w:r w:rsidRPr="00B125FE">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D9C67F3" w14:textId="77777777" w:rsidR="005524D0" w:rsidRPr="00B125FE" w:rsidRDefault="005524D0" w:rsidP="005524D0">
      <w:pPr>
        <w:numPr>
          <w:ilvl w:val="0"/>
          <w:numId w:val="120"/>
        </w:numPr>
        <w:tabs>
          <w:tab w:val="clear" w:pos="1440"/>
          <w:tab w:val="num" w:pos="284"/>
        </w:tabs>
        <w:autoSpaceDE w:val="0"/>
        <w:autoSpaceDN w:val="0"/>
        <w:adjustRightInd w:val="0"/>
        <w:spacing w:after="120" w:line="276" w:lineRule="auto"/>
        <w:ind w:left="284" w:hanging="284"/>
        <w:rPr>
          <w:rFonts w:asciiTheme="minorHAnsi" w:hAnsiTheme="minorHAnsi" w:cstheme="minorHAnsi"/>
        </w:rPr>
      </w:pPr>
      <w:r w:rsidRPr="00B125FE">
        <w:rPr>
          <w:rFonts w:asciiTheme="minorHAnsi" w:hAnsiTheme="minorHAnsi" w:cstheme="minorHAnsi"/>
        </w:rPr>
        <w:t>W przypadku powierzenia Podwykonawcy przez Wykonawcę realizacji przedmiotu Umowy, Wykonawca jest zobowiązany do dokonania we własnym zakresie zapłaty wynagrodzenia należnego Podwykonawcy.</w:t>
      </w:r>
    </w:p>
    <w:p w14:paraId="744CD853" w14:textId="60F18BE5" w:rsidR="005524D0" w:rsidRPr="00B125FE" w:rsidRDefault="005524D0" w:rsidP="005524D0">
      <w:pPr>
        <w:pStyle w:val="Nagwek2"/>
        <w:numPr>
          <w:ilvl w:val="0"/>
          <w:numId w:val="0"/>
        </w:numPr>
        <w:ind w:left="340" w:hanging="340"/>
      </w:pPr>
      <w:r w:rsidRPr="00B125FE">
        <w:t>Paragraf 1</w:t>
      </w:r>
      <w:r w:rsidR="005C1BDA">
        <w:t>4</w:t>
      </w:r>
      <w:r w:rsidRPr="00B125FE">
        <w:t xml:space="preserve">. </w:t>
      </w:r>
      <w:r w:rsidRPr="009365D1">
        <w:rPr>
          <w:rFonts w:eastAsia="Calibri" w:cs="Arial"/>
        </w:rPr>
        <w:t>Obowiązek Informacyjny</w:t>
      </w:r>
    </w:p>
    <w:p w14:paraId="4313DC84" w14:textId="020D9B20" w:rsidR="005524D0" w:rsidRPr="00B125FE" w:rsidRDefault="005524D0" w:rsidP="005524D0">
      <w:pPr>
        <w:pStyle w:val="Akapitzlist"/>
        <w:numPr>
          <w:ilvl w:val="0"/>
          <w:numId w:val="131"/>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Działając na podstawie art. 13 i 14 rozporządzenia  Parlamentu Europejskiego i Rady (UE) 2016/679 z dnia 27 kwietnia 2016 r. w sprawie ochrony osób fizycznych w związku z</w:t>
      </w:r>
      <w:r w:rsidR="002120DC">
        <w:rPr>
          <w:rFonts w:asciiTheme="minorHAnsi" w:hAnsiTheme="minorHAnsi" w:cstheme="minorHAnsi"/>
        </w:rPr>
        <w:t> </w:t>
      </w:r>
      <w:r w:rsidRPr="00B125FE">
        <w:rPr>
          <w:rFonts w:asciiTheme="minorHAnsi" w:hAnsiTheme="minorHAnsi" w:cstheme="minorHAnsi"/>
        </w:rPr>
        <w:t xml:space="preserve">przetwarzaniem danych osobowych i w sprawie swobodnego przepływu takich danych oraz uchylenia dyrektywy 95/46/WE (ogólne rozporządzenie o ochronie danych) (Dz. Urz. UE L </w:t>
      </w:r>
      <w:r w:rsidRPr="00B125FE">
        <w:rPr>
          <w:rFonts w:asciiTheme="minorHAnsi" w:hAnsiTheme="minorHAnsi" w:cstheme="minorHAnsi"/>
        </w:rPr>
        <w:lastRenderedPageBreak/>
        <w:t>119 z 04.05.2016, str. 1), dalej „RODO”, Zamawiający informuje o zasadach przetwarzania danych osobowych w związku z realizacją niniejszej Umowy.</w:t>
      </w:r>
    </w:p>
    <w:p w14:paraId="6BFF913D" w14:textId="5F04C6AE"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2.</w:t>
      </w:r>
      <w:r w:rsidRPr="00B125FE">
        <w:rPr>
          <w:rFonts w:asciiTheme="minorHAnsi" w:hAnsiTheme="minorHAnsi" w:cstheme="minorHAnsi"/>
        </w:rPr>
        <w:tab/>
        <w:t>Administratorem danych osobowych jest Państwowy Fundusz Rehabilitacji Osób Niepełnosprawnych (PFRON) z siedzibą w Warszawie (00-828), przy al. Jana Pawła II 13. Z administratorem można skontaktować się poprzez adres e-mail: kancelaria@pfron.org.pl, telefonicznie pod numerem +48 22 50 55 500 lub pisemnie na adres siedziby administratora.</w:t>
      </w:r>
    </w:p>
    <w:p w14:paraId="4673B078"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3.</w:t>
      </w:r>
      <w:r w:rsidRPr="00B125FE">
        <w:rPr>
          <w:rFonts w:asciiTheme="minorHAnsi" w:hAnsiTheme="minorHAnsi" w:cstheme="minorHAnsi"/>
        </w:rPr>
        <w:tab/>
        <w:t>Administrator wyznaczył inspektora ochrony danych, z którym można skontaktować się poprzez e-mail: iod@pfron.org.pl we wszystkich sprawach dotyczących przetwarzania danych osobowych oraz korzystania z praw związanych z przetwarzaniem.</w:t>
      </w:r>
    </w:p>
    <w:p w14:paraId="5F45C73B"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4.</w:t>
      </w:r>
      <w:r w:rsidRPr="00B125FE">
        <w:rPr>
          <w:rFonts w:asciiTheme="minorHAnsi" w:hAnsiTheme="minorHAnsi" w:cstheme="minorHAnsi"/>
        </w:rPr>
        <w:tab/>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12F901E5"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5.</w:t>
      </w:r>
      <w:r w:rsidRPr="00B125FE">
        <w:rPr>
          <w:rFonts w:asciiTheme="minorHAnsi" w:hAnsiTheme="minorHAnsi" w:cstheme="minorHAnsi"/>
        </w:rPr>
        <w:tab/>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75CA7166"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6.</w:t>
      </w:r>
      <w:r w:rsidRPr="00B125FE">
        <w:rPr>
          <w:rFonts w:asciiTheme="minorHAnsi" w:hAnsiTheme="minorHAnsi" w:cstheme="minorHAnsi"/>
        </w:rPr>
        <w:tab/>
        <w:t xml:space="preserve">Administrator może pozyskiwać dane osobowe przedstawicieli Wykonawcy za jego pośrednictwem. </w:t>
      </w:r>
    </w:p>
    <w:p w14:paraId="726D53A2"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7.</w:t>
      </w:r>
      <w:r w:rsidRPr="00B125FE">
        <w:rPr>
          <w:rFonts w:asciiTheme="minorHAnsi" w:hAnsiTheme="minorHAnsi" w:cstheme="minorHAnsi"/>
        </w:rPr>
        <w:tab/>
        <w:t>Zakres danych dotyczących przedstawicieli Wykonawcy obejmuje dane osobowe przedstawione przez Wykonawcę, w szczególności imię, nazwisko, stanowisko, adres poczty elektronicznej lub numer telefonu.</w:t>
      </w:r>
    </w:p>
    <w:p w14:paraId="672E582C"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8.</w:t>
      </w:r>
      <w:r w:rsidRPr="00B125FE">
        <w:rPr>
          <w:rFonts w:asciiTheme="minorHAnsi" w:hAnsiTheme="minorHAnsi" w:cstheme="minorHAnsi"/>
        </w:rPr>
        <w:tab/>
        <w:t xml:space="preserve">Dane osobowe będą przetwarzane przez okres niezbędny do realizacji celu przetwarzania, zgodnie z zasadami archiwizacji dokumentacji obowiązującymi </w:t>
      </w:r>
      <w:r w:rsidRPr="00B125FE">
        <w:rPr>
          <w:rFonts w:asciiTheme="minorHAnsi" w:hAnsiTheme="minorHAnsi" w:cstheme="minorHAnsi"/>
        </w:rPr>
        <w:br/>
        <w:t>u administratora.</w:t>
      </w:r>
    </w:p>
    <w:p w14:paraId="77F98698" w14:textId="77777777" w:rsidR="005524D0" w:rsidRPr="00B125FE" w:rsidRDefault="005524D0" w:rsidP="005524D0">
      <w:pPr>
        <w:spacing w:line="276" w:lineRule="auto"/>
        <w:ind w:left="284" w:right="23" w:hanging="284"/>
        <w:rPr>
          <w:rFonts w:asciiTheme="minorHAnsi" w:hAnsiTheme="minorHAnsi" w:cstheme="minorHAnsi"/>
        </w:rPr>
      </w:pPr>
      <w:r w:rsidRPr="00B125FE">
        <w:rPr>
          <w:rFonts w:asciiTheme="minorHAnsi" w:hAnsiTheme="minorHAnsi" w:cstheme="minorHAnsi"/>
        </w:rPr>
        <w:t>9.</w:t>
      </w:r>
      <w:r w:rsidRPr="00B125FE">
        <w:rPr>
          <w:rFonts w:asciiTheme="minorHAnsi" w:hAnsiTheme="minorHAnsi" w:cstheme="minorHAnsi"/>
        </w:rPr>
        <w:tab/>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3AAD63AA"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10.</w:t>
      </w:r>
      <w:r w:rsidRPr="00B125FE">
        <w:rPr>
          <w:rFonts w:asciiTheme="minorHAnsi" w:hAnsiTheme="minorHAnsi" w:cstheme="minorHAnsi"/>
        </w:rPr>
        <w:tab/>
        <w:t>Osobom fizycznym, których dotyczą dane osobowe przetwarzane przez administratora, przysługuje prawo:</w:t>
      </w:r>
    </w:p>
    <w:p w14:paraId="28D540B5"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1)</w:t>
      </w:r>
      <w:r w:rsidRPr="00B125FE">
        <w:rPr>
          <w:rFonts w:asciiTheme="minorHAnsi" w:hAnsiTheme="minorHAnsi" w:cstheme="minorHAnsi"/>
        </w:rPr>
        <w:tab/>
        <w:t>na podstawie art. 15 RODO – prawo dostępu do danych osobowych i uzyskania ich kopii;</w:t>
      </w:r>
    </w:p>
    <w:p w14:paraId="18203254"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2)</w:t>
      </w:r>
      <w:r w:rsidRPr="00B125FE">
        <w:rPr>
          <w:rFonts w:asciiTheme="minorHAnsi" w:hAnsiTheme="minorHAnsi" w:cstheme="minorHAnsi"/>
        </w:rPr>
        <w:tab/>
        <w:t>na podstawie art. 16 RODO – prawo do sprostowania i uzupełnienia danych osobowych;</w:t>
      </w:r>
    </w:p>
    <w:p w14:paraId="26377A70"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3)</w:t>
      </w:r>
      <w:r w:rsidRPr="00B125FE">
        <w:rPr>
          <w:rFonts w:asciiTheme="minorHAnsi" w:hAnsiTheme="minorHAnsi" w:cstheme="minorHAnsi"/>
        </w:rPr>
        <w:tab/>
        <w:t>na podstawie art. 17 RODO – prawo do usunięcia danych osobowych, z zastrzeżeniem wyjątków przewidzianych w art. 17 ust. 3 lit. b, d oraz e RODO;</w:t>
      </w:r>
    </w:p>
    <w:p w14:paraId="3960DDD3"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4)</w:t>
      </w:r>
      <w:r w:rsidRPr="00B125FE">
        <w:rPr>
          <w:rFonts w:asciiTheme="minorHAnsi" w:hAnsiTheme="minorHAnsi" w:cstheme="minorHAnsi"/>
        </w:rPr>
        <w:tab/>
        <w:t>na podstawie art. 18 RODO – prawo żądania od administratora ograniczenia przetwarzania danych;</w:t>
      </w:r>
    </w:p>
    <w:p w14:paraId="542AB7E6"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lastRenderedPageBreak/>
        <w:t>5)</w:t>
      </w:r>
      <w:r w:rsidRPr="00B125FE">
        <w:rPr>
          <w:rFonts w:asciiTheme="minorHAnsi" w:hAnsiTheme="minorHAnsi" w:cstheme="minorHAnsi"/>
        </w:rPr>
        <w:tab/>
        <w:t>na podstawie art. 20 RODO – prawo do przenoszenia danych osobowych przetwarzanych w sposób zautomatyzowany na podstawie art. 6 ust. 1 lit. b RODO;</w:t>
      </w:r>
    </w:p>
    <w:p w14:paraId="05DDE101" w14:textId="77777777" w:rsidR="005524D0" w:rsidRPr="00B125FE" w:rsidRDefault="005524D0" w:rsidP="005524D0">
      <w:pPr>
        <w:spacing w:line="276" w:lineRule="auto"/>
        <w:ind w:left="567" w:right="23" w:hanging="284"/>
        <w:rPr>
          <w:rFonts w:asciiTheme="minorHAnsi" w:hAnsiTheme="minorHAnsi" w:cstheme="minorHAnsi"/>
        </w:rPr>
      </w:pPr>
      <w:r w:rsidRPr="00B125FE">
        <w:rPr>
          <w:rFonts w:asciiTheme="minorHAnsi" w:hAnsiTheme="minorHAnsi" w:cstheme="minorHAnsi"/>
        </w:rPr>
        <w:t>6)</w:t>
      </w:r>
      <w:r w:rsidRPr="00B125FE">
        <w:rPr>
          <w:rFonts w:asciiTheme="minorHAnsi" w:hAnsiTheme="minorHAnsi" w:cstheme="minorHAnsi"/>
        </w:rPr>
        <w:tab/>
        <w:t>na podstawie art. 21 RODO – prawo do wniesienia sprzeciwu wobec przetwarzania danych osobowych na podstawie art. 6 ust. 1 lit. f RODO.</w:t>
      </w:r>
    </w:p>
    <w:p w14:paraId="2C0D8CCD"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11.</w:t>
      </w:r>
      <w:r w:rsidRPr="00B125FE">
        <w:rPr>
          <w:rFonts w:asciiTheme="minorHAnsi" w:hAnsiTheme="minorHAnsi" w:cstheme="minorHAnsi"/>
        </w:rPr>
        <w:tab/>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EDF591C"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12.</w:t>
      </w:r>
      <w:r w:rsidRPr="00B125FE">
        <w:rPr>
          <w:rFonts w:asciiTheme="minorHAnsi" w:hAnsiTheme="minorHAnsi" w:cstheme="minorHAnsi"/>
        </w:rPr>
        <w:tab/>
        <w:t>Podanie danych osobowych jest dobrowolne, ale konieczne dla zawarcia i realizacji Umowy.</w:t>
      </w:r>
    </w:p>
    <w:p w14:paraId="796A4955" w14:textId="77777777" w:rsidR="005524D0" w:rsidRPr="00B125FE" w:rsidRDefault="005524D0" w:rsidP="005524D0">
      <w:pPr>
        <w:spacing w:line="276" w:lineRule="auto"/>
        <w:ind w:left="284" w:right="23" w:hanging="426"/>
        <w:rPr>
          <w:rFonts w:asciiTheme="minorHAnsi" w:hAnsiTheme="minorHAnsi" w:cstheme="minorHAnsi"/>
        </w:rPr>
      </w:pPr>
      <w:r w:rsidRPr="00B125FE">
        <w:rPr>
          <w:rFonts w:asciiTheme="minorHAnsi" w:hAnsiTheme="minorHAnsi" w:cstheme="minorHAnsi"/>
        </w:rPr>
        <w:t>13.</w:t>
      </w:r>
      <w:r w:rsidRPr="00B125FE">
        <w:rPr>
          <w:rFonts w:asciiTheme="minorHAnsi" w:hAnsiTheme="minorHAnsi" w:cstheme="minorHAnsi"/>
        </w:rPr>
        <w:tab/>
        <w:t>Administrator nie będzie podejmował decyzji opartych na zautomatyzowanym przetwarzaniu danych osobowych.</w:t>
      </w:r>
    </w:p>
    <w:p w14:paraId="7D8C2AA0" w14:textId="77777777" w:rsidR="005524D0" w:rsidRPr="00B125FE" w:rsidRDefault="005524D0" w:rsidP="005524D0">
      <w:pPr>
        <w:spacing w:after="120" w:line="276" w:lineRule="auto"/>
        <w:ind w:left="283" w:right="23" w:hanging="425"/>
        <w:rPr>
          <w:rFonts w:asciiTheme="minorHAnsi" w:hAnsiTheme="minorHAnsi" w:cstheme="minorHAnsi"/>
        </w:rPr>
      </w:pPr>
      <w:r w:rsidRPr="00B125FE">
        <w:rPr>
          <w:rFonts w:asciiTheme="minorHAnsi" w:hAnsiTheme="minorHAnsi" w:cstheme="minorHAnsi"/>
        </w:rPr>
        <w:t>14.</w:t>
      </w:r>
      <w:r w:rsidRPr="00B125FE">
        <w:rPr>
          <w:rFonts w:asciiTheme="minorHAnsi" w:hAnsiTheme="minorHAnsi" w:cstheme="minorHAnsi"/>
        </w:rPr>
        <w:tab/>
        <w:t>Wykonawca zobowiązuje się do przekazania informacji określonych w ust. 1 – 13 osobom fizycznym, które uczestniczą w realizacji Umowy.</w:t>
      </w:r>
    </w:p>
    <w:p w14:paraId="054C39EF" w14:textId="226A5FFC" w:rsidR="005524D0" w:rsidRPr="00B125FE" w:rsidRDefault="005524D0" w:rsidP="005524D0">
      <w:pPr>
        <w:pStyle w:val="Nagwek2"/>
        <w:numPr>
          <w:ilvl w:val="0"/>
          <w:numId w:val="0"/>
        </w:numPr>
        <w:ind w:left="340" w:hanging="340"/>
      </w:pPr>
      <w:r w:rsidRPr="00B125FE">
        <w:t>Paragraf 1</w:t>
      </w:r>
      <w:r w:rsidR="005C1BDA">
        <w:t>5</w:t>
      </w:r>
      <w:r w:rsidRPr="00B125FE">
        <w:t xml:space="preserve">. </w:t>
      </w:r>
      <w:r>
        <w:t>Postanowienia końcowe</w:t>
      </w:r>
    </w:p>
    <w:p w14:paraId="58573866" w14:textId="7EFC2C1E" w:rsidR="005524D0" w:rsidRPr="00B125FE" w:rsidRDefault="005524D0" w:rsidP="002120DC">
      <w:pPr>
        <w:numPr>
          <w:ilvl w:val="0"/>
          <w:numId w:val="122"/>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Strony zobowiązują się do traktowania wszystkich danych i informacji, które zostały</w:t>
      </w:r>
      <w:r w:rsidRPr="00B125FE">
        <w:rPr>
          <w:rFonts w:asciiTheme="minorHAnsi" w:hAnsiTheme="minorHAnsi" w:cstheme="minorHAnsi"/>
        </w:rPr>
        <w:br/>
        <w:t xml:space="preserve">im udostępnione podczas realizacji </w:t>
      </w:r>
      <w:r w:rsidR="002120DC">
        <w:rPr>
          <w:rFonts w:asciiTheme="minorHAnsi" w:hAnsiTheme="minorHAnsi" w:cstheme="minorHAnsi"/>
        </w:rPr>
        <w:t>U</w:t>
      </w:r>
      <w:r w:rsidRPr="00B125FE">
        <w:rPr>
          <w:rFonts w:asciiTheme="minorHAnsi" w:hAnsiTheme="minorHAnsi" w:cstheme="minorHAnsi"/>
        </w:rPr>
        <w:t xml:space="preserve">mowy, jako poufnych i nieprzekazywania ich osobom trzecim zarówno w trakcie </w:t>
      </w:r>
      <w:r>
        <w:rPr>
          <w:rFonts w:asciiTheme="minorHAnsi" w:hAnsiTheme="minorHAnsi" w:cstheme="minorHAnsi"/>
        </w:rPr>
        <w:t>U</w:t>
      </w:r>
      <w:r w:rsidRPr="00B125FE">
        <w:rPr>
          <w:rFonts w:asciiTheme="minorHAnsi" w:hAnsiTheme="minorHAnsi" w:cstheme="minorHAnsi"/>
        </w:rPr>
        <w:t xml:space="preserve">mowy jak i po jej wygaśnięciu, bez uprzedniej pisemnej zgody Strony, która je udostępniła.  </w:t>
      </w:r>
    </w:p>
    <w:p w14:paraId="251B9233" w14:textId="72FD7A49" w:rsidR="005524D0" w:rsidRPr="00B125FE" w:rsidRDefault="005524D0" w:rsidP="002120DC">
      <w:pPr>
        <w:numPr>
          <w:ilvl w:val="0"/>
          <w:numId w:val="122"/>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 xml:space="preserve">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w:t>
      </w:r>
      <w:r w:rsidR="001D3C63">
        <w:rPr>
          <w:rFonts w:asciiTheme="minorHAnsi" w:hAnsiTheme="minorHAnsi" w:cstheme="minorHAnsi"/>
        </w:rPr>
        <w:t>U</w:t>
      </w:r>
      <w:r w:rsidRPr="00B125FE">
        <w:rPr>
          <w:rFonts w:asciiTheme="minorHAnsi" w:hAnsiTheme="minorHAnsi" w:cstheme="minorHAnsi"/>
        </w:rPr>
        <w:t xml:space="preserve">mowy. </w:t>
      </w:r>
    </w:p>
    <w:p w14:paraId="6388BFAB" w14:textId="139A4E76" w:rsidR="005524D0" w:rsidRPr="00B125FE" w:rsidRDefault="005524D0" w:rsidP="002120DC">
      <w:pPr>
        <w:numPr>
          <w:ilvl w:val="0"/>
          <w:numId w:val="122"/>
        </w:numPr>
        <w:suppressAutoHyphens w:val="0"/>
        <w:spacing w:line="276" w:lineRule="auto"/>
        <w:ind w:left="284" w:hanging="284"/>
        <w:rPr>
          <w:rFonts w:asciiTheme="minorHAnsi" w:hAnsiTheme="minorHAnsi" w:cstheme="minorHAnsi"/>
        </w:rPr>
      </w:pPr>
      <w:r w:rsidRPr="00B125FE">
        <w:rPr>
          <w:rFonts w:asciiTheme="minorHAnsi" w:hAnsiTheme="minorHAnsi" w:cstheme="minorHAnsi"/>
        </w:rPr>
        <w:t>W przypadku konieczności powierzenia Wykonawcy przetwarzania danych osobowych w</w:t>
      </w:r>
      <w:r w:rsidR="001D3C63">
        <w:rPr>
          <w:rFonts w:asciiTheme="minorHAnsi" w:hAnsiTheme="minorHAnsi" w:cstheme="minorHAnsi"/>
        </w:rPr>
        <w:t> </w:t>
      </w:r>
      <w:r w:rsidRPr="00B125FE">
        <w:rPr>
          <w:rFonts w:asciiTheme="minorHAnsi" w:hAnsiTheme="minorHAnsi" w:cstheme="minorHAnsi"/>
        </w:rPr>
        <w:t xml:space="preserve">ramach realizacji </w:t>
      </w:r>
      <w:r w:rsidR="001D3C63">
        <w:rPr>
          <w:rFonts w:asciiTheme="minorHAnsi" w:hAnsiTheme="minorHAnsi" w:cstheme="minorHAnsi"/>
        </w:rPr>
        <w:t>U</w:t>
      </w:r>
      <w:r w:rsidRPr="00B125FE">
        <w:rPr>
          <w:rFonts w:asciiTheme="minorHAnsi" w:hAnsiTheme="minorHAnsi" w:cstheme="minorHAnsi"/>
        </w:rPr>
        <w:t>mowy Zamawiający przeprowadzi weryfikację wdrożenia przez Wykonawcę odpowiednich środków technicznych i organizacyjnych, zgodnych</w:t>
      </w:r>
      <w:r w:rsidR="001D3C63">
        <w:rPr>
          <w:rFonts w:asciiTheme="minorHAnsi" w:hAnsiTheme="minorHAnsi" w:cstheme="minorHAnsi"/>
        </w:rPr>
        <w:t xml:space="preserve"> </w:t>
      </w:r>
      <w:r w:rsidRPr="00B125FE">
        <w:rPr>
          <w:rFonts w:asciiTheme="minorHAnsi" w:hAnsiTheme="minorHAnsi" w:cstheme="minorHAnsi"/>
        </w:rPr>
        <w:t>z przepisami o</w:t>
      </w:r>
      <w:r w:rsidR="001D3C63">
        <w:rPr>
          <w:rFonts w:asciiTheme="minorHAnsi" w:hAnsiTheme="minorHAnsi" w:cstheme="minorHAnsi"/>
        </w:rPr>
        <w:t> </w:t>
      </w:r>
      <w:r w:rsidRPr="00B125FE">
        <w:rPr>
          <w:rFonts w:asciiTheme="minorHAnsi" w:hAnsiTheme="minorHAnsi" w:cstheme="minorHAnsi"/>
        </w:rPr>
        <w:t xml:space="preserve">ochronie danych osobowych i chroniących prawa osób, których dane dotyczą. </w:t>
      </w:r>
    </w:p>
    <w:p w14:paraId="102DF923"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 xml:space="preserve">Wszelkie zmiany do niniejszej </w:t>
      </w:r>
      <w:r>
        <w:rPr>
          <w:rFonts w:asciiTheme="minorHAnsi" w:hAnsiTheme="minorHAnsi" w:cstheme="minorHAnsi"/>
        </w:rPr>
        <w:t>U</w:t>
      </w:r>
      <w:r w:rsidRPr="00B125FE">
        <w:rPr>
          <w:rFonts w:asciiTheme="minorHAnsi" w:hAnsiTheme="minorHAnsi" w:cstheme="minorHAnsi"/>
        </w:rPr>
        <w:t>mowy będą dokonywane w formie pisemnej pod rygorem nieważności, z zastrzeżeniem paragrafu 3 ust. 6 i paragrafy 11 ust. 4 i 5.</w:t>
      </w:r>
    </w:p>
    <w:p w14:paraId="4EBB6A69"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 xml:space="preserve">W sprawach nieuregulowanych </w:t>
      </w:r>
      <w:r>
        <w:rPr>
          <w:rFonts w:asciiTheme="minorHAnsi" w:hAnsiTheme="minorHAnsi" w:cstheme="minorHAnsi"/>
        </w:rPr>
        <w:t>U</w:t>
      </w:r>
      <w:r w:rsidRPr="00B125FE">
        <w:rPr>
          <w:rFonts w:asciiTheme="minorHAnsi" w:hAnsiTheme="minorHAnsi" w:cstheme="minorHAnsi"/>
        </w:rPr>
        <w:t>mową mają zastosowanie przepisy Kodeksu cywilnego, ustawy z dnia 11 września 2019 r. – Prawo zamówień publicznych z późn. zm.</w:t>
      </w:r>
    </w:p>
    <w:p w14:paraId="06EE2EEA"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Strony zgodnie ustanawiają bezwzględny zakaz przenoszenia wierzytelności i praw wynikających z niniejszej umowy na rzecz osób trzecich bez pisemnej zgody drugiej Strony.</w:t>
      </w:r>
    </w:p>
    <w:p w14:paraId="7A8A88A4" w14:textId="77777777" w:rsidR="005524D0" w:rsidRPr="00B125FE" w:rsidRDefault="005524D0" w:rsidP="002120DC">
      <w:pPr>
        <w:pStyle w:val="Akapitzlist"/>
        <w:numPr>
          <w:ilvl w:val="0"/>
          <w:numId w:val="122"/>
        </w:numPr>
        <w:suppressAutoHyphens w:val="0"/>
        <w:spacing w:line="276" w:lineRule="auto"/>
        <w:ind w:left="284" w:right="23" w:hanging="284"/>
        <w:rPr>
          <w:rFonts w:asciiTheme="minorHAnsi" w:hAnsiTheme="minorHAnsi" w:cstheme="minorHAnsi"/>
        </w:rPr>
      </w:pPr>
      <w:r w:rsidRPr="00B125FE">
        <w:rPr>
          <w:rFonts w:asciiTheme="minorHAnsi" w:hAnsiTheme="minorHAnsi" w:cstheme="minorHAnsi"/>
        </w:rPr>
        <w:t xml:space="preserve">Strony ustalają, że ewentualne spory wynikłe na tle niniejszej umowy, rozstrzygane będą polubownie, a w przypadkach braku możliwości zawarcia ugody – przez sąd powszechny właściwy dla siedziby Zamawiającego. </w:t>
      </w:r>
    </w:p>
    <w:p w14:paraId="2FA90047" w14:textId="77777777" w:rsidR="005524D0" w:rsidRDefault="005524D0" w:rsidP="002120DC">
      <w:pPr>
        <w:widowControl w:val="0"/>
        <w:numPr>
          <w:ilvl w:val="0"/>
          <w:numId w:val="122"/>
        </w:numPr>
        <w:suppressAutoHyphens w:val="0"/>
        <w:autoSpaceDE w:val="0"/>
        <w:autoSpaceDN w:val="0"/>
        <w:spacing w:line="276" w:lineRule="auto"/>
        <w:ind w:left="284" w:right="115" w:hanging="284"/>
        <w:rPr>
          <w:rFonts w:asciiTheme="minorHAnsi" w:hAnsiTheme="minorHAnsi" w:cstheme="minorHAnsi"/>
        </w:rPr>
      </w:pPr>
      <w:r w:rsidRPr="00B125FE">
        <w:rPr>
          <w:rFonts w:asciiTheme="minorHAnsi" w:hAnsiTheme="minorHAnsi" w:cstheme="minorHAnsi"/>
        </w:rPr>
        <w:t xml:space="preserve">W przypadku podpisywania Umowy w formie papierowej z podpisem własnoręcznym przez przynajmniej jedną ze Stron, Strona ta sporządzi Umowę w </w:t>
      </w:r>
      <w:r>
        <w:rPr>
          <w:rFonts w:asciiTheme="minorHAnsi" w:hAnsiTheme="minorHAnsi" w:cstheme="minorHAnsi"/>
        </w:rPr>
        <w:t>trzech</w:t>
      </w:r>
      <w:r w:rsidRPr="00B125FE">
        <w:rPr>
          <w:rFonts w:asciiTheme="minorHAnsi" w:hAnsiTheme="minorHAnsi" w:cstheme="minorHAnsi"/>
        </w:rPr>
        <w:t xml:space="preserve"> jednobrzmiących </w:t>
      </w:r>
      <w:r w:rsidRPr="00B125FE">
        <w:rPr>
          <w:rFonts w:asciiTheme="minorHAnsi" w:hAnsiTheme="minorHAnsi" w:cstheme="minorHAnsi"/>
        </w:rPr>
        <w:lastRenderedPageBreak/>
        <w:t xml:space="preserve">egzemplarzach (jeden dla Wykonawcy i </w:t>
      </w:r>
      <w:r>
        <w:rPr>
          <w:rFonts w:asciiTheme="minorHAnsi" w:hAnsiTheme="minorHAnsi" w:cstheme="minorHAnsi"/>
        </w:rPr>
        <w:t>dwa</w:t>
      </w:r>
      <w:r w:rsidRPr="00B125FE">
        <w:rPr>
          <w:rFonts w:asciiTheme="minorHAnsi" w:hAnsiTheme="minorHAnsi" w:cstheme="minorHAnsi"/>
        </w:rPr>
        <w:t xml:space="preserve"> dla Zamawiającego) i każdy z nich opatrzny własnoręcznym podpisem.</w:t>
      </w:r>
    </w:p>
    <w:p w14:paraId="017C71A6" w14:textId="77777777" w:rsidR="005524D0" w:rsidRPr="00525802" w:rsidRDefault="005524D0" w:rsidP="005524D0">
      <w:pPr>
        <w:numPr>
          <w:ilvl w:val="0"/>
          <w:numId w:val="122"/>
        </w:numPr>
        <w:suppressAutoHyphens w:val="0"/>
        <w:spacing w:line="276" w:lineRule="auto"/>
        <w:ind w:left="284" w:right="40" w:hanging="397"/>
        <w:contextualSpacing/>
        <w:rPr>
          <w:rFonts w:asciiTheme="minorHAnsi" w:hAnsiTheme="minorHAnsi" w:cstheme="minorHAnsi"/>
        </w:rPr>
      </w:pPr>
      <w:r>
        <w:rPr>
          <w:rFonts w:asciiTheme="minorHAnsi" w:hAnsiTheme="minorHAnsi" w:cstheme="minorHAnsi"/>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t>
      </w:r>
    </w:p>
    <w:p w14:paraId="1E209638" w14:textId="77777777" w:rsidR="005524D0" w:rsidRPr="00525802" w:rsidRDefault="005524D0" w:rsidP="005524D0">
      <w:pPr>
        <w:numPr>
          <w:ilvl w:val="0"/>
          <w:numId w:val="122"/>
        </w:numPr>
        <w:suppressAutoHyphens w:val="0"/>
        <w:spacing w:line="276" w:lineRule="auto"/>
        <w:ind w:left="284" w:right="40" w:hanging="397"/>
        <w:contextualSpacing/>
        <w:rPr>
          <w:rFonts w:asciiTheme="minorHAnsi" w:hAnsiTheme="minorHAnsi" w:cstheme="minorHAnsi"/>
        </w:rPr>
      </w:pPr>
      <w:r>
        <w:rPr>
          <w:rFonts w:asciiTheme="minorHAnsi" w:hAnsiTheme="minorHAnsi" w:cstheme="minorHAnsi"/>
        </w:rPr>
        <w:t xml:space="preserve">W przypadku, gdy niniejsza Umowa zostanie podpisane w formie elektronicznej przez którąkolwiek ze Stron, podpisany w ten sposób plik cyfrowy obejmujący treść Umowy zostanie dostarczony Stronie na adresy e-mail: zamowienia_publiczne@pfron.org.pl – dla Zamawiającego, oraz …………………. – dla Wykonawcy. </w:t>
      </w:r>
    </w:p>
    <w:p w14:paraId="632F9C90" w14:textId="77777777" w:rsidR="005524D0" w:rsidRPr="00525802" w:rsidRDefault="005524D0" w:rsidP="005524D0">
      <w:pPr>
        <w:spacing w:line="276" w:lineRule="auto"/>
        <w:ind w:left="284" w:right="40"/>
        <w:contextualSpacing/>
        <w:rPr>
          <w:rFonts w:asciiTheme="minorHAnsi" w:hAnsiTheme="minorHAnsi" w:cstheme="minorHAnsi"/>
          <w:szCs w:val="22"/>
        </w:rPr>
      </w:pPr>
      <w:r>
        <w:rPr>
          <w:rFonts w:asciiTheme="minorHAnsi" w:hAnsiTheme="minorHAnsi" w:cstheme="minorHAnsi"/>
        </w:rPr>
        <w:t>Umowa zostaje zawarta z dniem złożenia ostatniego z podpisów osób uprawnionych do złożenia oświadczeń woli w imieniu Stron.</w:t>
      </w:r>
    </w:p>
    <w:p w14:paraId="34962AD3" w14:textId="77777777" w:rsidR="005524D0" w:rsidRPr="00B125FE" w:rsidRDefault="005524D0" w:rsidP="005524D0">
      <w:pPr>
        <w:widowControl w:val="0"/>
        <w:numPr>
          <w:ilvl w:val="0"/>
          <w:numId w:val="122"/>
        </w:numPr>
        <w:suppressAutoHyphens w:val="0"/>
        <w:autoSpaceDE w:val="0"/>
        <w:autoSpaceDN w:val="0"/>
        <w:spacing w:after="120" w:line="276" w:lineRule="auto"/>
        <w:ind w:left="283" w:right="113" w:hanging="397"/>
        <w:rPr>
          <w:rFonts w:asciiTheme="minorHAnsi" w:hAnsiTheme="minorHAnsi" w:cstheme="minorHAnsi"/>
        </w:rPr>
      </w:pPr>
      <w:r w:rsidRPr="00B125FE">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7FF5AF06" w14:textId="77777777" w:rsidR="005524D0" w:rsidRPr="00B125FE" w:rsidRDefault="005524D0" w:rsidP="005524D0">
      <w:pPr>
        <w:widowControl w:val="0"/>
        <w:numPr>
          <w:ilvl w:val="0"/>
          <w:numId w:val="122"/>
        </w:numPr>
        <w:suppressAutoHyphens w:val="0"/>
        <w:autoSpaceDE w:val="0"/>
        <w:autoSpaceDN w:val="0"/>
        <w:spacing w:line="276" w:lineRule="auto"/>
        <w:ind w:left="284" w:right="115" w:hanging="397"/>
        <w:rPr>
          <w:rFonts w:asciiTheme="minorHAnsi" w:hAnsiTheme="minorHAnsi" w:cstheme="minorHAnsi"/>
        </w:rPr>
      </w:pPr>
      <w:r w:rsidRPr="00B125FE">
        <w:rPr>
          <w:rFonts w:asciiTheme="minorHAnsi" w:hAnsiTheme="minorHAnsi" w:cstheme="minorHAnsi"/>
        </w:rPr>
        <w:t>Integralną część Umowy stanowią następujące</w:t>
      </w:r>
      <w:r w:rsidRPr="00B125FE">
        <w:rPr>
          <w:rFonts w:asciiTheme="minorHAnsi" w:hAnsiTheme="minorHAnsi" w:cstheme="minorHAnsi"/>
          <w:spacing w:val="-4"/>
        </w:rPr>
        <w:t xml:space="preserve"> </w:t>
      </w:r>
      <w:r w:rsidRPr="00B125FE">
        <w:rPr>
          <w:rFonts w:asciiTheme="minorHAnsi" w:hAnsiTheme="minorHAnsi" w:cstheme="minorHAnsi"/>
        </w:rPr>
        <w:t>załączniki:</w:t>
      </w:r>
    </w:p>
    <w:p w14:paraId="0F48793C" w14:textId="26610DEF" w:rsidR="005524D0" w:rsidRPr="00B125FE" w:rsidRDefault="005524D0" w:rsidP="005524D0">
      <w:pPr>
        <w:widowControl w:val="0"/>
        <w:autoSpaceDE w:val="0"/>
        <w:autoSpaceDN w:val="0"/>
        <w:spacing w:line="276" w:lineRule="auto"/>
        <w:ind w:left="284" w:right="115"/>
        <w:rPr>
          <w:rFonts w:asciiTheme="minorHAnsi" w:hAnsiTheme="minorHAnsi" w:cstheme="minorHAnsi"/>
        </w:rPr>
      </w:pPr>
      <w:r w:rsidRPr="00B125FE">
        <w:rPr>
          <w:rFonts w:asciiTheme="minorHAnsi" w:hAnsiTheme="minorHAnsi" w:cstheme="minorHAnsi"/>
          <w:iCs/>
        </w:rPr>
        <w:t xml:space="preserve">Załącznik nr 1 do </w:t>
      </w:r>
      <w:r>
        <w:rPr>
          <w:rFonts w:asciiTheme="minorHAnsi" w:hAnsiTheme="minorHAnsi" w:cstheme="minorHAnsi"/>
          <w:iCs/>
        </w:rPr>
        <w:t xml:space="preserve">SWZ/Załącznik nr 1 do </w:t>
      </w:r>
      <w:r w:rsidRPr="00B125FE">
        <w:rPr>
          <w:rFonts w:asciiTheme="minorHAnsi" w:hAnsiTheme="minorHAnsi" w:cstheme="minorHAnsi"/>
          <w:iCs/>
        </w:rPr>
        <w:t xml:space="preserve">Umowy - </w:t>
      </w:r>
      <w:r w:rsidRPr="00B125FE">
        <w:rPr>
          <w:rFonts w:asciiTheme="minorHAnsi" w:hAnsiTheme="minorHAnsi" w:cstheme="minorHAnsi"/>
          <w:bCs/>
          <w:iCs/>
        </w:rPr>
        <w:t>Opis przedmiotu zamówienia</w:t>
      </w:r>
    </w:p>
    <w:p w14:paraId="6A5FB69B" w14:textId="77777777" w:rsidR="005524D0" w:rsidRPr="00B125FE" w:rsidRDefault="005524D0" w:rsidP="005524D0">
      <w:pPr>
        <w:tabs>
          <w:tab w:val="left" w:pos="426"/>
          <w:tab w:val="left" w:pos="11469"/>
        </w:tabs>
        <w:spacing w:line="276" w:lineRule="auto"/>
        <w:ind w:left="284"/>
        <w:rPr>
          <w:rFonts w:asciiTheme="minorHAnsi" w:hAnsiTheme="minorHAnsi" w:cstheme="minorHAnsi"/>
          <w:iCs/>
        </w:rPr>
      </w:pPr>
      <w:r w:rsidRPr="00B125FE">
        <w:rPr>
          <w:rFonts w:asciiTheme="minorHAnsi" w:hAnsiTheme="minorHAnsi" w:cstheme="minorHAnsi"/>
          <w:iCs/>
        </w:rPr>
        <w:t xml:space="preserve">Załącznik nr 2 do Umowy - </w:t>
      </w:r>
      <w:r w:rsidRPr="00B125FE">
        <w:rPr>
          <w:rFonts w:asciiTheme="minorHAnsi" w:hAnsiTheme="minorHAnsi" w:cstheme="minorHAnsi"/>
          <w:bCs/>
          <w:iCs/>
        </w:rPr>
        <w:t>Wzór protokołu odbioru</w:t>
      </w:r>
      <w:r w:rsidRPr="00B125FE">
        <w:rPr>
          <w:rFonts w:asciiTheme="minorHAnsi" w:hAnsiTheme="minorHAnsi" w:cstheme="minorHAnsi"/>
          <w:iCs/>
        </w:rPr>
        <w:t xml:space="preserve"> </w:t>
      </w:r>
    </w:p>
    <w:p w14:paraId="74ED40E8" w14:textId="77777777" w:rsidR="005524D0" w:rsidRPr="00B125FE" w:rsidRDefault="005524D0" w:rsidP="005524D0">
      <w:pPr>
        <w:tabs>
          <w:tab w:val="left" w:pos="9597"/>
          <w:tab w:val="left" w:pos="11469"/>
        </w:tabs>
        <w:spacing w:line="276" w:lineRule="auto"/>
        <w:ind w:left="284"/>
        <w:rPr>
          <w:rFonts w:asciiTheme="minorHAnsi" w:hAnsiTheme="minorHAnsi" w:cstheme="minorHAnsi"/>
          <w:iCs/>
        </w:rPr>
      </w:pPr>
      <w:r w:rsidRPr="00B125FE">
        <w:rPr>
          <w:rFonts w:asciiTheme="minorHAnsi" w:hAnsiTheme="minorHAnsi" w:cstheme="minorHAnsi"/>
          <w:iCs/>
        </w:rPr>
        <w:t>Załącznik nr 3 do Umowy - Kopia oferty Wykonawcy</w:t>
      </w:r>
    </w:p>
    <w:p w14:paraId="46A0773F" w14:textId="77777777" w:rsidR="005524D0" w:rsidRPr="00B125FE" w:rsidRDefault="005524D0" w:rsidP="005524D0">
      <w:pPr>
        <w:widowControl w:val="0"/>
        <w:autoSpaceDE w:val="0"/>
        <w:autoSpaceDN w:val="0"/>
        <w:spacing w:line="276" w:lineRule="auto"/>
        <w:ind w:left="284" w:right="115" w:hanging="284"/>
        <w:rPr>
          <w:rFonts w:asciiTheme="minorHAnsi" w:hAnsiTheme="minorHAnsi" w:cstheme="minorHAnsi"/>
        </w:rPr>
      </w:pPr>
    </w:p>
    <w:p w14:paraId="150B7E29" w14:textId="77777777" w:rsidR="005524D0" w:rsidRPr="00B125FE" w:rsidRDefault="005524D0" w:rsidP="005524D0">
      <w:pPr>
        <w:spacing w:line="276" w:lineRule="auto"/>
        <w:ind w:left="284" w:hanging="284"/>
        <w:rPr>
          <w:rFonts w:asciiTheme="minorHAnsi" w:hAnsiTheme="minorHAnsi" w:cstheme="minorHAnsi"/>
        </w:rPr>
      </w:pPr>
    </w:p>
    <w:p w14:paraId="74F3AF4D" w14:textId="77777777" w:rsidR="005524D0" w:rsidRPr="00B125FE" w:rsidRDefault="005524D0" w:rsidP="005524D0">
      <w:pPr>
        <w:tabs>
          <w:tab w:val="center" w:pos="4265"/>
          <w:tab w:val="center" w:pos="6693"/>
        </w:tabs>
        <w:spacing w:line="276" w:lineRule="auto"/>
        <w:ind w:left="284" w:hanging="284"/>
        <w:rPr>
          <w:rFonts w:asciiTheme="minorHAnsi" w:hAnsiTheme="minorHAnsi" w:cstheme="minorHAnsi"/>
        </w:rPr>
      </w:pPr>
      <w:r w:rsidRPr="00B125FE">
        <w:rPr>
          <w:rFonts w:asciiTheme="minorHAnsi" w:hAnsiTheme="minorHAnsi" w:cstheme="minorHAnsi"/>
        </w:rPr>
        <w:t xml:space="preserve">……………………………………………………  </w:t>
      </w:r>
      <w:r w:rsidRPr="00B125FE">
        <w:rPr>
          <w:rFonts w:asciiTheme="minorHAnsi" w:hAnsiTheme="minorHAnsi" w:cstheme="minorHAnsi"/>
        </w:rPr>
        <w:tab/>
        <w:t xml:space="preserve"> </w:t>
      </w:r>
      <w:r w:rsidRPr="00B125FE">
        <w:rPr>
          <w:rFonts w:asciiTheme="minorHAnsi" w:hAnsiTheme="minorHAnsi" w:cstheme="minorHAnsi"/>
        </w:rPr>
        <w:tab/>
        <w:t xml:space="preserve">…………………………………………………….. </w:t>
      </w:r>
    </w:p>
    <w:p w14:paraId="439916F5" w14:textId="77777777" w:rsidR="005524D0" w:rsidRPr="00B125FE" w:rsidRDefault="005524D0" w:rsidP="005524D0">
      <w:pPr>
        <w:spacing w:line="276" w:lineRule="auto"/>
        <w:ind w:left="284" w:hanging="284"/>
        <w:rPr>
          <w:rFonts w:asciiTheme="minorHAnsi" w:hAnsiTheme="minorHAnsi" w:cstheme="minorHAnsi"/>
        </w:rPr>
      </w:pPr>
      <w:r w:rsidRPr="00B125FE">
        <w:rPr>
          <w:rFonts w:asciiTheme="minorHAnsi" w:hAnsiTheme="minorHAnsi" w:cstheme="minorHAnsi"/>
        </w:rPr>
        <w:t xml:space="preserve">               podpis  Wykonawcy                                                       podpis  Zamawiającego  </w:t>
      </w:r>
    </w:p>
    <w:p w14:paraId="2D73C0DD" w14:textId="77777777" w:rsidR="005524D0" w:rsidRDefault="005524D0">
      <w:pPr>
        <w:suppressAutoHyphens w:val="0"/>
        <w:spacing w:after="160" w:line="259" w:lineRule="auto"/>
        <w:rPr>
          <w:rFonts w:asciiTheme="minorHAnsi" w:eastAsia="Calibri" w:hAnsiTheme="minorHAnsi"/>
          <w:b/>
          <w:bCs/>
        </w:rPr>
      </w:pPr>
      <w:r>
        <w:rPr>
          <w:rFonts w:asciiTheme="minorHAnsi" w:eastAsia="Calibri" w:hAnsiTheme="minorHAnsi"/>
          <w:b/>
          <w:bCs/>
        </w:rPr>
        <w:br w:type="page"/>
      </w:r>
    </w:p>
    <w:p w14:paraId="32359716" w14:textId="26E15482" w:rsidR="00F61886" w:rsidRDefault="009365D1" w:rsidP="00C62649">
      <w:pPr>
        <w:keepNext/>
        <w:spacing w:before="240" w:after="240"/>
        <w:ind w:firstLine="4962"/>
        <w:jc w:val="right"/>
        <w:outlineLvl w:val="0"/>
        <w:rPr>
          <w:rFonts w:asciiTheme="minorHAnsi" w:hAnsiTheme="minorHAnsi"/>
          <w:b/>
          <w:bCs/>
        </w:rPr>
      </w:pPr>
      <w:r w:rsidRPr="009365D1">
        <w:rPr>
          <w:rFonts w:asciiTheme="minorHAnsi" w:eastAsia="Calibri" w:hAnsiTheme="minorHAnsi"/>
          <w:b/>
          <w:bCs/>
        </w:rPr>
        <w:lastRenderedPageBreak/>
        <w:t>Załącznik nr 2 do Umowy Nr ................</w:t>
      </w:r>
    </w:p>
    <w:p w14:paraId="214D66BF" w14:textId="25C2F58D" w:rsidR="009365D1" w:rsidRPr="005524D0" w:rsidRDefault="000F1B89" w:rsidP="005524D0">
      <w:pPr>
        <w:spacing w:after="120"/>
        <w:jc w:val="center"/>
        <w:rPr>
          <w:rFonts w:asciiTheme="minorHAnsi" w:eastAsia="Calibri" w:hAnsiTheme="minorHAnsi" w:cstheme="minorHAnsi"/>
          <w:b/>
          <w:bCs/>
        </w:rPr>
      </w:pPr>
      <w:r w:rsidRPr="005524D0">
        <w:rPr>
          <w:rFonts w:asciiTheme="minorHAnsi" w:hAnsiTheme="minorHAnsi" w:cstheme="minorHAnsi"/>
          <w:b/>
          <w:bCs/>
        </w:rPr>
        <w:t xml:space="preserve">WZÓR </w:t>
      </w:r>
      <w:r w:rsidR="009365D1" w:rsidRPr="005524D0">
        <w:rPr>
          <w:rFonts w:asciiTheme="minorHAnsi" w:hAnsiTheme="minorHAnsi" w:cstheme="minorHAnsi"/>
          <w:b/>
          <w:bCs/>
        </w:rPr>
        <w:t>PROTOKÓŁ</w:t>
      </w:r>
      <w:r w:rsidRPr="005524D0">
        <w:rPr>
          <w:rFonts w:asciiTheme="minorHAnsi" w:hAnsiTheme="minorHAnsi" w:cstheme="minorHAnsi"/>
          <w:b/>
          <w:bCs/>
        </w:rPr>
        <w:t>U</w:t>
      </w:r>
      <w:r w:rsidR="009365D1" w:rsidRPr="005524D0">
        <w:rPr>
          <w:rFonts w:asciiTheme="minorHAnsi" w:hAnsiTheme="minorHAnsi" w:cstheme="minorHAnsi"/>
          <w:b/>
          <w:bCs/>
        </w:rPr>
        <w:t xml:space="preserve"> ODBIORU</w:t>
      </w:r>
    </w:p>
    <w:p w14:paraId="316B7DA3" w14:textId="77777777" w:rsidR="009365D1" w:rsidRPr="009365D1" w:rsidRDefault="009365D1" w:rsidP="009365D1">
      <w:pPr>
        <w:suppressAutoHyphens w:val="0"/>
        <w:spacing w:line="276" w:lineRule="auto"/>
        <w:contextualSpacing/>
        <w:jc w:val="right"/>
        <w:rPr>
          <w:rFonts w:asciiTheme="minorHAnsi" w:eastAsia="Calibri" w:hAnsiTheme="minorHAnsi" w:cstheme="minorHAnsi"/>
        </w:rPr>
      </w:pPr>
      <w:r w:rsidRPr="009365D1">
        <w:rPr>
          <w:rFonts w:asciiTheme="minorHAnsi" w:eastAsia="Calibri" w:hAnsiTheme="minorHAnsi" w:cstheme="minorHAnsi"/>
        </w:rPr>
        <w:t>Warszawa, dn. ................................</w:t>
      </w:r>
    </w:p>
    <w:p w14:paraId="03BF9E4D"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69289968"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Podpisany w Warszawie przez Strony Umowy z dnia ........................... nr .............................., </w:t>
      </w:r>
    </w:p>
    <w:p w14:paraId="605A5BD1" w14:textId="46CD4E7C" w:rsidR="009365D1" w:rsidRPr="000F1B89" w:rsidRDefault="009365D1" w:rsidP="009365D1">
      <w:pPr>
        <w:suppressAutoHyphens w:val="0"/>
        <w:spacing w:line="276" w:lineRule="auto"/>
        <w:contextualSpacing/>
        <w:rPr>
          <w:rFonts w:asciiTheme="minorHAnsi" w:eastAsia="Calibri" w:hAnsiTheme="minorHAnsi" w:cstheme="minorHAnsi"/>
          <w:b/>
        </w:rPr>
      </w:pPr>
      <w:r w:rsidRPr="009365D1">
        <w:rPr>
          <w:rFonts w:asciiTheme="minorHAnsi" w:eastAsia="Calibri" w:hAnsiTheme="minorHAnsi" w:cstheme="minorHAnsi"/>
        </w:rPr>
        <w:t xml:space="preserve">przez </w:t>
      </w:r>
      <w:r w:rsidRPr="009365D1">
        <w:rPr>
          <w:rFonts w:asciiTheme="minorHAnsi" w:eastAsia="Calibri" w:hAnsiTheme="minorHAnsi" w:cstheme="minorHAnsi"/>
          <w:b/>
        </w:rPr>
        <w:t>Państwowy Fundusz Rehabilitacji Osób Niepełnosprawnych</w:t>
      </w:r>
      <w:r w:rsidRPr="009365D1">
        <w:rPr>
          <w:rFonts w:asciiTheme="minorHAnsi" w:eastAsia="Calibri" w:hAnsiTheme="minorHAnsi" w:cstheme="minorHAnsi"/>
        </w:rPr>
        <w:t xml:space="preserve"> z siedzibą w Warszawie, Al.</w:t>
      </w:r>
      <w:r w:rsidR="000F1B89">
        <w:rPr>
          <w:rFonts w:asciiTheme="minorHAnsi" w:eastAsia="Calibri" w:hAnsiTheme="minorHAnsi" w:cstheme="minorHAnsi"/>
        </w:rPr>
        <w:t> </w:t>
      </w:r>
      <w:r w:rsidRPr="009365D1">
        <w:rPr>
          <w:rFonts w:asciiTheme="minorHAnsi" w:eastAsia="Calibri" w:hAnsiTheme="minorHAnsi" w:cstheme="minorHAnsi"/>
        </w:rPr>
        <w:t>Jana Pawła II nr 13, jako Zamawiający</w:t>
      </w:r>
    </w:p>
    <w:p w14:paraId="058149AE" w14:textId="77777777" w:rsidR="009365D1" w:rsidRPr="009365D1" w:rsidRDefault="009365D1" w:rsidP="009365D1">
      <w:pPr>
        <w:suppressAutoHyphens w:val="0"/>
        <w:spacing w:line="276" w:lineRule="auto"/>
        <w:contextualSpacing/>
        <w:rPr>
          <w:rFonts w:asciiTheme="minorHAnsi" w:eastAsia="Calibri" w:hAnsiTheme="minorHAnsi" w:cstheme="minorHAnsi"/>
          <w:bCs/>
        </w:rPr>
      </w:pPr>
      <w:r w:rsidRPr="009365D1">
        <w:rPr>
          <w:rFonts w:asciiTheme="minorHAnsi" w:eastAsia="Calibri" w:hAnsiTheme="minorHAnsi" w:cstheme="minorHAnsi"/>
        </w:rPr>
        <w:t>oraz</w:t>
      </w:r>
    </w:p>
    <w:p w14:paraId="4BF44924"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bCs/>
        </w:rPr>
        <w:t>..............................................................</w:t>
      </w:r>
      <w:r w:rsidRPr="009365D1">
        <w:rPr>
          <w:rFonts w:asciiTheme="minorHAnsi" w:eastAsia="Calibri" w:hAnsiTheme="minorHAnsi" w:cstheme="minorHAnsi"/>
        </w:rPr>
        <w:t>………….. z siedzibą w …………………………….. ………</w:t>
      </w:r>
      <w:r w:rsidRPr="009365D1">
        <w:rPr>
          <w:rFonts w:asciiTheme="minorHAnsi" w:eastAsia="Calibri" w:hAnsiTheme="minorHAnsi" w:cstheme="minorHAnsi"/>
        </w:rPr>
        <w:br/>
        <w:t>ul. ..............................................................,  jako Wykonawca.</w:t>
      </w:r>
    </w:p>
    <w:p w14:paraId="75A6B501"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177AD9C8" w14:textId="7CAD3F03"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Strony zgodnie potwierdzają fakt wykonania przez Wykonawcę oraz odbioru bez zastrzeżeń/z niżej wymienionymi zastrzeżeniami* przez Zamawiającego w dniu .................................. usług określonych w ....................... </w:t>
      </w:r>
      <w:r w:rsidR="000F1B89">
        <w:rPr>
          <w:rFonts w:asciiTheme="minorHAnsi" w:eastAsia="Calibri" w:hAnsiTheme="minorHAnsi" w:cstheme="minorHAnsi"/>
        </w:rPr>
        <w:t>U</w:t>
      </w:r>
      <w:r w:rsidRPr="009365D1">
        <w:rPr>
          <w:rFonts w:asciiTheme="minorHAnsi" w:eastAsia="Calibri" w:hAnsiTheme="minorHAnsi" w:cstheme="minorHAnsi"/>
        </w:rPr>
        <w:t>mowy nr ................................</w:t>
      </w:r>
    </w:p>
    <w:p w14:paraId="5F018F38"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59E02EB5"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Zastrzeżenia:</w:t>
      </w:r>
    </w:p>
    <w:p w14:paraId="086CCE04" w14:textId="77777777" w:rsidR="009365D1" w:rsidRPr="009365D1" w:rsidRDefault="009365D1" w:rsidP="009365D1">
      <w:pPr>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p>
    <w:p w14:paraId="51283762"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0EE192D5" w14:textId="77777777" w:rsidR="009365D1" w:rsidRPr="009365D1" w:rsidRDefault="009365D1" w:rsidP="009365D1">
      <w:pPr>
        <w:widowControl w:val="0"/>
        <w:suppressAutoHyphens w:val="0"/>
        <w:spacing w:line="276" w:lineRule="auto"/>
        <w:contextualSpacing/>
        <w:rPr>
          <w:rFonts w:asciiTheme="minorHAnsi" w:hAnsiTheme="minorHAnsi" w:cstheme="minorHAnsi"/>
        </w:rPr>
      </w:pPr>
      <w:r w:rsidRPr="009365D1">
        <w:rPr>
          <w:rFonts w:asciiTheme="minorHAnsi" w:hAnsiTheme="minorHAnsi" w:cstheme="minorHAnsi"/>
        </w:rPr>
        <w:t xml:space="preserve">Protokół niniejszy stanowi podstawę do wystawienia faktury. Protokół sporządzony został </w:t>
      </w:r>
      <w:r w:rsidRPr="009365D1">
        <w:rPr>
          <w:rFonts w:asciiTheme="minorHAnsi" w:hAnsiTheme="minorHAnsi" w:cstheme="minorHAnsi"/>
        </w:rPr>
        <w:br/>
        <w:t>w dwóch jednobrzmiących egzemplarzach, po jednym dla każdej ze Stron.</w:t>
      </w:r>
    </w:p>
    <w:p w14:paraId="7ECA9BE3"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DCB619B"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E6C40D0"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59FF4CAB" w14:textId="77777777" w:rsidR="009365D1" w:rsidRPr="009365D1" w:rsidRDefault="009365D1" w:rsidP="009365D1">
      <w:pPr>
        <w:tabs>
          <w:tab w:val="left" w:pos="5670"/>
        </w:tabs>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r w:rsidRPr="009365D1">
        <w:rPr>
          <w:rFonts w:asciiTheme="minorHAnsi" w:eastAsia="Calibri" w:hAnsiTheme="minorHAnsi" w:cstheme="minorHAnsi"/>
        </w:rPr>
        <w:tab/>
        <w:t>..............................................</w:t>
      </w:r>
    </w:p>
    <w:p w14:paraId="322D258C" w14:textId="1D574CB4" w:rsidR="009365D1" w:rsidRDefault="009365D1" w:rsidP="009365D1">
      <w:pPr>
        <w:keepNext/>
        <w:tabs>
          <w:tab w:val="left" w:pos="5812"/>
        </w:tabs>
        <w:suppressAutoHyphens w:val="0"/>
        <w:spacing w:line="276" w:lineRule="auto"/>
        <w:ind w:left="426"/>
        <w:contextualSpacing/>
        <w:rPr>
          <w:rFonts w:asciiTheme="minorHAnsi" w:hAnsiTheme="minorHAnsi" w:cstheme="minorHAnsi"/>
          <w:b/>
        </w:rPr>
      </w:pPr>
      <w:r w:rsidRPr="009365D1">
        <w:rPr>
          <w:rFonts w:asciiTheme="minorHAnsi" w:hAnsiTheme="minorHAnsi" w:cstheme="minorHAnsi"/>
          <w:b/>
        </w:rPr>
        <w:t>ze strony Wykonawcy</w:t>
      </w:r>
      <w:r w:rsidRPr="009365D1">
        <w:rPr>
          <w:rFonts w:asciiTheme="minorHAnsi" w:hAnsiTheme="minorHAnsi" w:cstheme="minorHAnsi"/>
          <w:b/>
        </w:rPr>
        <w:tab/>
        <w:t>ze strony Zamawiającego</w:t>
      </w:r>
    </w:p>
    <w:p w14:paraId="39265D8C" w14:textId="0FDF9AA1"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103BD301" w14:textId="621A8FE6"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300F4FC9" w14:textId="567494B4"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5179B08E" w14:textId="44771865"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27EFA83E" w14:textId="30162C4A" w:rsidR="000F1B89" w:rsidRDefault="000F1B89" w:rsidP="009365D1">
      <w:pPr>
        <w:keepNext/>
        <w:tabs>
          <w:tab w:val="left" w:pos="5812"/>
        </w:tabs>
        <w:suppressAutoHyphens w:val="0"/>
        <w:spacing w:line="276" w:lineRule="auto"/>
        <w:ind w:left="426"/>
        <w:contextualSpacing/>
        <w:rPr>
          <w:rFonts w:asciiTheme="minorHAnsi" w:hAnsiTheme="minorHAnsi" w:cstheme="minorHAnsi"/>
          <w:b/>
        </w:rPr>
      </w:pPr>
    </w:p>
    <w:p w14:paraId="5DADDD96" w14:textId="77777777" w:rsidR="000F1B89" w:rsidRPr="009365D1" w:rsidRDefault="000F1B89" w:rsidP="009365D1">
      <w:pPr>
        <w:keepNext/>
        <w:tabs>
          <w:tab w:val="left" w:pos="5812"/>
        </w:tabs>
        <w:suppressAutoHyphens w:val="0"/>
        <w:spacing w:line="276" w:lineRule="auto"/>
        <w:ind w:left="426"/>
        <w:contextualSpacing/>
        <w:rPr>
          <w:rFonts w:asciiTheme="minorHAnsi" w:hAnsiTheme="minorHAnsi" w:cstheme="minorHAnsi"/>
          <w:b/>
          <w:bCs/>
        </w:rPr>
      </w:pPr>
    </w:p>
    <w:p w14:paraId="09063525" w14:textId="77777777" w:rsidR="009365D1" w:rsidRPr="009365D1" w:rsidRDefault="009365D1" w:rsidP="009365D1">
      <w:pPr>
        <w:suppressAutoHyphens w:val="0"/>
        <w:spacing w:before="480" w:line="276" w:lineRule="auto"/>
        <w:contextualSpacing/>
        <w:rPr>
          <w:rFonts w:asciiTheme="minorHAnsi" w:hAnsiTheme="minorHAnsi" w:cstheme="minorHAnsi"/>
        </w:rPr>
      </w:pPr>
      <w:r w:rsidRPr="009365D1">
        <w:rPr>
          <w:rFonts w:asciiTheme="minorHAnsi" w:hAnsiTheme="minorHAnsi" w:cstheme="minorHAnsi"/>
          <w:bCs/>
        </w:rPr>
        <w:t>*</w:t>
      </w:r>
      <w:r w:rsidRPr="000F1B89">
        <w:rPr>
          <w:rFonts w:asciiTheme="minorHAnsi" w:hAnsiTheme="minorHAnsi" w:cstheme="minorHAnsi"/>
          <w:bCs/>
          <w:sz w:val="22"/>
          <w:szCs w:val="22"/>
        </w:rPr>
        <w:t>niepotrzebne skreślić</w:t>
      </w:r>
      <w:bookmarkEnd w:id="13"/>
    </w:p>
    <w:p w14:paraId="49A29F7C" w14:textId="5076FE68" w:rsidR="009365D1" w:rsidRDefault="009365D1">
      <w:pPr>
        <w:suppressAutoHyphens w:val="0"/>
        <w:spacing w:after="160" w:line="259" w:lineRule="auto"/>
        <w:rPr>
          <w:rFonts w:asciiTheme="minorHAnsi" w:hAnsiTheme="minorHAnsi" w:cstheme="minorHAnsi"/>
        </w:rPr>
      </w:pPr>
      <w:r>
        <w:rPr>
          <w:rFonts w:asciiTheme="minorHAnsi" w:hAnsiTheme="minorHAnsi" w:cstheme="minorHAnsi"/>
        </w:rPr>
        <w:br w:type="page"/>
      </w:r>
    </w:p>
    <w:p w14:paraId="696DCFA4" w14:textId="77777777" w:rsidR="00F61886" w:rsidRDefault="009365D1" w:rsidP="00C62649">
      <w:pPr>
        <w:pStyle w:val="Nagwek1"/>
        <w:rPr>
          <w:rFonts w:eastAsia="Calibri"/>
        </w:rPr>
      </w:pPr>
      <w:r w:rsidRPr="009365D1">
        <w:rPr>
          <w:rFonts w:eastAsia="Calibri"/>
        </w:rPr>
        <w:lastRenderedPageBreak/>
        <w:t xml:space="preserve">Załącznik nr </w:t>
      </w:r>
      <w:r>
        <w:rPr>
          <w:rFonts w:eastAsia="Calibri"/>
        </w:rPr>
        <w:t>3</w:t>
      </w:r>
      <w:r w:rsidRPr="009365D1">
        <w:rPr>
          <w:rFonts w:eastAsia="Calibri"/>
        </w:rPr>
        <w:t xml:space="preserve"> do Umowy Nr ................</w:t>
      </w:r>
    </w:p>
    <w:p w14:paraId="50F444C8" w14:textId="4888E3C6" w:rsidR="00792D62" w:rsidRDefault="009365D1" w:rsidP="005524D0">
      <w:pPr>
        <w:jc w:val="center"/>
        <w:rPr>
          <w:rFonts w:asciiTheme="minorHAnsi" w:hAnsiTheme="minorHAnsi" w:cstheme="minorHAnsi"/>
          <w:b/>
          <w:bCs/>
        </w:rPr>
      </w:pPr>
      <w:r w:rsidRPr="005524D0">
        <w:rPr>
          <w:rFonts w:asciiTheme="minorHAnsi" w:hAnsiTheme="minorHAnsi" w:cstheme="minorHAnsi"/>
          <w:b/>
          <w:bCs/>
        </w:rPr>
        <w:t>Kopia Oferty Wykonawc</w:t>
      </w:r>
      <w:r w:rsidR="00792D62">
        <w:rPr>
          <w:rFonts w:asciiTheme="minorHAnsi" w:hAnsiTheme="minorHAnsi" w:cstheme="minorHAnsi"/>
          <w:b/>
          <w:bCs/>
        </w:rPr>
        <w:t>y</w:t>
      </w:r>
    </w:p>
    <w:p w14:paraId="4B2FE326" w14:textId="42824D11" w:rsidR="00F61886" w:rsidRPr="00623B88" w:rsidRDefault="00F61886" w:rsidP="00792D62">
      <w:pPr>
        <w:suppressAutoHyphens w:val="0"/>
        <w:spacing w:after="160" w:line="259" w:lineRule="auto"/>
        <w:rPr>
          <w:rFonts w:asciiTheme="minorHAnsi" w:hAnsiTheme="minorHAnsi"/>
        </w:rPr>
      </w:pPr>
    </w:p>
    <w:sectPr w:rsidR="00F61886" w:rsidRPr="00623B88" w:rsidSect="00A7748A">
      <w:headerReference w:type="even" r:id="rId21"/>
      <w:headerReference w:type="default" r:id="rId22"/>
      <w:footerReference w:type="even" r:id="rId23"/>
      <w:footerReference w:type="default" r:id="rId24"/>
      <w:headerReference w:type="first" r:id="rId25"/>
      <w:footerReference w:type="first" r:id="rId26"/>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3C6C" w14:textId="77777777" w:rsidR="00FD0A3B" w:rsidRDefault="00FD0A3B">
      <w:r>
        <w:separator/>
      </w:r>
    </w:p>
  </w:endnote>
  <w:endnote w:type="continuationSeparator" w:id="0">
    <w:p w14:paraId="45F9A2CC" w14:textId="77777777" w:rsidR="00FD0A3B" w:rsidRDefault="00FD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sdtContent>
      <w:sdt>
        <w:sdtPr>
          <w:rPr>
            <w:sz w:val="20"/>
          </w:rPr>
          <w:id w:val="-875615929"/>
          <w:docPartObj>
            <w:docPartGallery w:val="Page Numbers (Top of Page)"/>
            <w:docPartUnique/>
          </w:docPartObj>
        </w:sdtPr>
        <w:sdtEndPr/>
        <w:sdtContent>
          <w:p w14:paraId="291464F6" w14:textId="77777777" w:rsidR="00FD0A3B" w:rsidRDefault="00FD0A3B" w:rsidP="002863B3">
            <w:pPr>
              <w:pStyle w:val="Stopka"/>
              <w:tabs>
                <w:tab w:val="clear" w:pos="4536"/>
                <w:tab w:val="clear" w:pos="9072"/>
                <w:tab w:val="right" w:leader="underscore" w:pos="9356"/>
              </w:tabs>
              <w:rPr>
                <w:sz w:val="20"/>
              </w:rPr>
            </w:pPr>
            <w:r>
              <w:rPr>
                <w:sz w:val="20"/>
              </w:rPr>
              <w:tab/>
            </w:r>
          </w:p>
          <w:p w14:paraId="0E720271" w14:textId="5F5433BD" w:rsidR="00FD0A3B" w:rsidRPr="00930DCB" w:rsidRDefault="00FD0A3B" w:rsidP="002863B3">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40</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79</w:t>
            </w:r>
            <w:r w:rsidRPr="002863B3">
              <w:rPr>
                <w:b/>
                <w:bCs/>
                <w:color w:val="2B579A"/>
                <w:sz w:val="16"/>
                <w:szCs w:val="20"/>
                <w:shd w:val="clear" w:color="auto" w:fill="E6E6E6"/>
              </w:rPr>
              <w:fldChar w:fldCharType="end"/>
            </w:r>
          </w:p>
        </w:sdtContent>
      </w:sdt>
    </w:sdtContent>
  </w:sdt>
  <w:p w14:paraId="478A86D6" w14:textId="77777777" w:rsidR="00FD0A3B" w:rsidRDefault="00FD0A3B"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FD0A3B" w:rsidRDefault="00FD0A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FD0A3B" w:rsidRDefault="00FD0A3B" w:rsidP="00CB6C47">
        <w:pPr>
          <w:pStyle w:val="Stopka"/>
          <w:tabs>
            <w:tab w:val="clear" w:pos="4536"/>
            <w:tab w:val="clear" w:pos="9072"/>
            <w:tab w:val="right" w:leader="underscore" w:pos="9356"/>
          </w:tabs>
          <w:rPr>
            <w:sz w:val="20"/>
          </w:rPr>
        </w:pPr>
        <w:r>
          <w:rPr>
            <w:sz w:val="20"/>
          </w:rPr>
          <w:tab/>
        </w:r>
      </w:p>
      <w:p w14:paraId="684ACB21" w14:textId="6D2B3658" w:rsidR="00FD0A3B" w:rsidRDefault="00FD0A3B"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FD0A3B" w:rsidRPr="005114B0" w:rsidRDefault="00FD0A3B"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FD0A3B" w:rsidRDefault="00FD0A3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FD0A3B" w:rsidRDefault="00FD0A3B"/>
  <w:p w14:paraId="281127AB" w14:textId="77777777" w:rsidR="00FD0A3B" w:rsidRDefault="00FD0A3B"/>
  <w:p w14:paraId="0DC21AF8" w14:textId="77777777" w:rsidR="00FD0A3B" w:rsidRDefault="00FD0A3B"/>
  <w:p w14:paraId="226D6415" w14:textId="77777777" w:rsidR="00FD0A3B" w:rsidRDefault="00FD0A3B"/>
  <w:p w14:paraId="0DE2CD53" w14:textId="77777777" w:rsidR="00FD0A3B" w:rsidRDefault="00FD0A3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FD0A3B" w:rsidRDefault="00FD0A3B" w:rsidP="00A7748A">
            <w:pPr>
              <w:pStyle w:val="Stopka"/>
              <w:tabs>
                <w:tab w:val="clear" w:pos="4536"/>
                <w:tab w:val="clear" w:pos="9072"/>
                <w:tab w:val="right" w:leader="underscore" w:pos="9356"/>
              </w:tabs>
              <w:rPr>
                <w:sz w:val="20"/>
              </w:rPr>
            </w:pPr>
            <w:r>
              <w:rPr>
                <w:sz w:val="20"/>
              </w:rPr>
              <w:tab/>
            </w:r>
          </w:p>
          <w:p w14:paraId="15247517" w14:textId="34D1B074" w:rsidR="00FD0A3B" w:rsidRPr="00930DCB" w:rsidRDefault="00FD0A3B">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FD0A3B" w:rsidRDefault="00FD0A3B" w:rsidP="0083747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FD0A3B" w:rsidRDefault="00FD0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5726" w14:textId="77777777" w:rsidR="00FD0A3B" w:rsidRDefault="00FD0A3B">
      <w:r>
        <w:separator/>
      </w:r>
    </w:p>
  </w:footnote>
  <w:footnote w:type="continuationSeparator" w:id="0">
    <w:p w14:paraId="6E9ACA9C" w14:textId="77777777" w:rsidR="00FD0A3B" w:rsidRDefault="00FD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FD0A3B" w:rsidRDefault="00FD0A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FD0A3B" w:rsidRPr="00502367" w:rsidRDefault="00FD0A3B"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FD0A3B" w:rsidRDefault="00FD0A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FD0A3B" w:rsidRDefault="00FD0A3B"/>
  <w:p w14:paraId="462188BF" w14:textId="77777777" w:rsidR="00FD0A3B" w:rsidRDefault="00FD0A3B"/>
  <w:p w14:paraId="1E5FC097" w14:textId="77777777" w:rsidR="00FD0A3B" w:rsidRDefault="00FD0A3B"/>
  <w:p w14:paraId="431FA336" w14:textId="77777777" w:rsidR="00FD0A3B" w:rsidRDefault="00FD0A3B"/>
  <w:p w14:paraId="17AF5B21" w14:textId="77777777" w:rsidR="00FD0A3B" w:rsidRDefault="00FD0A3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FD0A3B" w:rsidRDefault="00FD0A3B"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FD0A3B" w:rsidRDefault="00FD0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0"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1"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2"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3"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6"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7"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39"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0"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1"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3"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4"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5" w15:restartNumberingAfterBreak="0">
    <w:nsid w:val="00171539"/>
    <w:multiLevelType w:val="multilevel"/>
    <w:tmpl w:val="C568DA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3B73446"/>
    <w:multiLevelType w:val="hybridMultilevel"/>
    <w:tmpl w:val="2E40A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2205B5"/>
    <w:multiLevelType w:val="hybridMultilevel"/>
    <w:tmpl w:val="E166B404"/>
    <w:lvl w:ilvl="0" w:tplc="0415000F">
      <w:start w:val="1"/>
      <w:numFmt w:val="decimal"/>
      <w:lvlText w:val="%1."/>
      <w:lvlJc w:val="left"/>
      <w:pPr>
        <w:ind w:left="64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470C40"/>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06687D8A"/>
    <w:multiLevelType w:val="hybridMultilevel"/>
    <w:tmpl w:val="CBFC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295734"/>
    <w:multiLevelType w:val="hybridMultilevel"/>
    <w:tmpl w:val="E138D952"/>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6" w15:restartNumberingAfterBreak="0">
    <w:nsid w:val="08DE4BCA"/>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0AC7295D"/>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076A14"/>
    <w:multiLevelType w:val="multilevel"/>
    <w:tmpl w:val="401CC1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0D9A054E"/>
    <w:multiLevelType w:val="hybridMultilevel"/>
    <w:tmpl w:val="9BCC4B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EB56F5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1" w15:restartNumberingAfterBreak="0">
    <w:nsid w:val="11EC45B1"/>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2"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E4B618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6A3226"/>
    <w:multiLevelType w:val="hybridMultilevel"/>
    <w:tmpl w:val="E138D952"/>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D75EC5B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EC3C27"/>
    <w:multiLevelType w:val="hybridMultilevel"/>
    <w:tmpl w:val="EEB2E478"/>
    <w:lvl w:ilvl="0" w:tplc="5838AC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7"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063042E"/>
    <w:multiLevelType w:val="multilevel"/>
    <w:tmpl w:val="0DDC1DEC"/>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9"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AD0F37"/>
    <w:multiLevelType w:val="multilevel"/>
    <w:tmpl w:val="A5320AEC"/>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493D16"/>
    <w:multiLevelType w:val="hybridMultilevel"/>
    <w:tmpl w:val="86EC76E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33B15BF5"/>
    <w:multiLevelType w:val="multilevel"/>
    <w:tmpl w:val="3EEC2E3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85"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87" w15:restartNumberingAfterBreak="0">
    <w:nsid w:val="348A4130"/>
    <w:multiLevelType w:val="hybridMultilevel"/>
    <w:tmpl w:val="2452A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0"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A6D235F"/>
    <w:multiLevelType w:val="hybridMultilevel"/>
    <w:tmpl w:val="6936DB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C5E142F"/>
    <w:multiLevelType w:val="hybridMultilevel"/>
    <w:tmpl w:val="FD24D59C"/>
    <w:lvl w:ilvl="0" w:tplc="51A6A36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40FA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6AB7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6BFB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88C2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E8A9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EDCC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24B3A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6BE1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A75DFB"/>
    <w:multiLevelType w:val="hybridMultilevel"/>
    <w:tmpl w:val="650E4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98"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25C1833"/>
    <w:multiLevelType w:val="hybridMultilevel"/>
    <w:tmpl w:val="F5882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2685FA1"/>
    <w:multiLevelType w:val="hybridMultilevel"/>
    <w:tmpl w:val="F5882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2"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6"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09" w15:restartNumberingAfterBreak="0">
    <w:nsid w:val="4C5A5291"/>
    <w:multiLevelType w:val="multilevel"/>
    <w:tmpl w:val="7476677A"/>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10" w15:restartNumberingAfterBreak="0">
    <w:nsid w:val="4CC31D93"/>
    <w:multiLevelType w:val="multilevel"/>
    <w:tmpl w:val="8D48833A"/>
    <w:name w:val="WW8Num972"/>
    <w:lvl w:ilvl="0">
      <w:start w:val="1"/>
      <w:numFmt w:val="decimal"/>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D85290A"/>
    <w:multiLevelType w:val="multilevel"/>
    <w:tmpl w:val="89609C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3"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0226B7F"/>
    <w:multiLevelType w:val="multilevel"/>
    <w:tmpl w:val="94D0788C"/>
    <w:lvl w:ilvl="0">
      <w:start w:val="3"/>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5" w15:restartNumberingAfterBreak="0">
    <w:nsid w:val="52CB76AB"/>
    <w:multiLevelType w:val="hybridMultilevel"/>
    <w:tmpl w:val="B0B0B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FD07CC"/>
    <w:multiLevelType w:val="multilevel"/>
    <w:tmpl w:val="FE30FEA0"/>
    <w:lvl w:ilvl="0">
      <w:start w:val="1"/>
      <w:numFmt w:val="decimal"/>
      <w:lvlText w:val="%1."/>
      <w:lvlJc w:val="left"/>
      <w:pPr>
        <w:tabs>
          <w:tab w:val="num" w:pos="720"/>
        </w:tabs>
        <w:ind w:left="720" w:hanging="360"/>
      </w:pPr>
      <w:rPr>
        <w:color w:val="00000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17"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9"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0"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22" w15:restartNumberingAfterBreak="0">
    <w:nsid w:val="5A0F27A0"/>
    <w:multiLevelType w:val="multilevel"/>
    <w:tmpl w:val="095C6EFA"/>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108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23"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4"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5"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6"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7"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3ED43DC"/>
    <w:multiLevelType w:val="hybridMultilevel"/>
    <w:tmpl w:val="129A1F50"/>
    <w:lvl w:ilvl="0" w:tplc="5838AC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32"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33"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4" w15:restartNumberingAfterBreak="0">
    <w:nsid w:val="65CF0F70"/>
    <w:multiLevelType w:val="hybridMultilevel"/>
    <w:tmpl w:val="FA0664D6"/>
    <w:lvl w:ilvl="0" w:tplc="D6D0972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66DD6">
      <w:start w:val="1"/>
      <w:numFmt w:val="decimal"/>
      <w:lvlText w:val="%2)"/>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07BC8">
      <w:start w:val="1"/>
      <w:numFmt w:val="lowerRoman"/>
      <w:lvlText w:val="%3"/>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66CC0">
      <w:start w:val="1"/>
      <w:numFmt w:val="decimal"/>
      <w:lvlText w:val="%4"/>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E221C0">
      <w:start w:val="1"/>
      <w:numFmt w:val="lowerLetter"/>
      <w:lvlText w:val="%5"/>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DEB906">
      <w:start w:val="1"/>
      <w:numFmt w:val="lowerRoman"/>
      <w:lvlText w:val="%6"/>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4FEBC">
      <w:start w:val="1"/>
      <w:numFmt w:val="decimal"/>
      <w:lvlText w:val="%7"/>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BE0F02">
      <w:start w:val="1"/>
      <w:numFmt w:val="lowerLetter"/>
      <w:lvlText w:val="%8"/>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80596">
      <w:start w:val="1"/>
      <w:numFmt w:val="lowerRoman"/>
      <w:lvlText w:val="%9"/>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6B44C1E"/>
    <w:multiLevelType w:val="multilevel"/>
    <w:tmpl w:val="5B926EF2"/>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6"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681126B4"/>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38" w15:restartNumberingAfterBreak="0">
    <w:nsid w:val="69022E49"/>
    <w:multiLevelType w:val="multilevel"/>
    <w:tmpl w:val="2D4624C6"/>
    <w:numStyleLink w:val="Styl12"/>
  </w:abstractNum>
  <w:abstractNum w:abstractNumId="139"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ADC529A"/>
    <w:multiLevelType w:val="hybridMultilevel"/>
    <w:tmpl w:val="3904D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FF3650"/>
    <w:multiLevelType w:val="multilevel"/>
    <w:tmpl w:val="26C26CE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DA115AC"/>
    <w:multiLevelType w:val="hybridMultilevel"/>
    <w:tmpl w:val="5D7CF444"/>
    <w:lvl w:ilvl="0" w:tplc="73422B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4CA4B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6BC9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C205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4FE2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004B8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12A09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0EB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F0B5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E4E02BD"/>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FDA5578"/>
    <w:multiLevelType w:val="hybridMultilevel"/>
    <w:tmpl w:val="6854D57E"/>
    <w:lvl w:ilvl="0" w:tplc="0392773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086AA0">
      <w:start w:val="1"/>
      <w:numFmt w:val="bullet"/>
      <w:lvlText w:val="o"/>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4244CE">
      <w:start w:val="1"/>
      <w:numFmt w:val="bullet"/>
      <w:lvlText w:val="▪"/>
      <w:lvlJc w:val="left"/>
      <w:pPr>
        <w:ind w:left="1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EA76F0">
      <w:start w:val="1"/>
      <w:numFmt w:val="bullet"/>
      <w:lvlRestart w:val="0"/>
      <w:lvlText w:val="-"/>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4E6882">
      <w:start w:val="1"/>
      <w:numFmt w:val="bullet"/>
      <w:lvlText w:val="o"/>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CC9ECA">
      <w:start w:val="1"/>
      <w:numFmt w:val="bullet"/>
      <w:lvlText w:val="▪"/>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FAF032">
      <w:start w:val="1"/>
      <w:numFmt w:val="bullet"/>
      <w:lvlText w:val="•"/>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9E8E52">
      <w:start w:val="1"/>
      <w:numFmt w:val="bullet"/>
      <w:lvlText w:val="o"/>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AE0086">
      <w:start w:val="1"/>
      <w:numFmt w:val="bullet"/>
      <w:lvlText w:val="▪"/>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01C3A62"/>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48"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0"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1"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2"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3" w15:restartNumberingAfterBreak="0">
    <w:nsid w:val="7816263E"/>
    <w:multiLevelType w:val="multilevel"/>
    <w:tmpl w:val="BBB228E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9690055"/>
    <w:multiLevelType w:val="multilevel"/>
    <w:tmpl w:val="B6A8C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B541F0C"/>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8" w15:restartNumberingAfterBreak="0">
    <w:nsid w:val="7CDD05D3"/>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E817EAC"/>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0"/>
  </w:num>
  <w:num w:numId="11">
    <w:abstractNumId w:val="34"/>
  </w:num>
  <w:num w:numId="12">
    <w:abstractNumId w:val="37"/>
  </w:num>
  <w:num w:numId="13">
    <w:abstractNumId w:val="38"/>
  </w:num>
  <w:num w:numId="14">
    <w:abstractNumId w:val="40"/>
  </w:num>
  <w:num w:numId="15">
    <w:abstractNumId w:val="136"/>
  </w:num>
  <w:num w:numId="16">
    <w:abstractNumId w:val="147"/>
  </w:num>
  <w:num w:numId="17">
    <w:abstractNumId w:val="151"/>
  </w:num>
  <w:num w:numId="18">
    <w:abstractNumId w:val="123"/>
  </w:num>
  <w:num w:numId="19">
    <w:abstractNumId w:val="0"/>
  </w:num>
  <w:num w:numId="20">
    <w:abstractNumId w:val="49"/>
  </w:num>
  <w:num w:numId="21">
    <w:abstractNumId w:val="4"/>
  </w:num>
  <w:num w:numId="22">
    <w:abstractNumId w:val="120"/>
  </w:num>
  <w:num w:numId="23">
    <w:abstractNumId w:val="161"/>
  </w:num>
  <w:num w:numId="24">
    <w:abstractNumId w:val="126"/>
    <w:lvlOverride w:ilvl="0">
      <w:startOverride w:val="1"/>
    </w:lvlOverride>
  </w:num>
  <w:num w:numId="25">
    <w:abstractNumId w:val="101"/>
    <w:lvlOverride w:ilvl="0">
      <w:startOverride w:val="1"/>
    </w:lvlOverride>
  </w:num>
  <w:num w:numId="26">
    <w:abstractNumId w:val="70"/>
  </w:num>
  <w:num w:numId="27">
    <w:abstractNumId w:val="133"/>
  </w:num>
  <w:num w:numId="28">
    <w:abstractNumId w:val="95"/>
  </w:num>
  <w:num w:numId="29">
    <w:abstractNumId w:val="157"/>
  </w:num>
  <w:num w:numId="30">
    <w:abstractNumId w:val="152"/>
    <w:lvlOverride w:ilvl="0">
      <w:startOverride w:val="1"/>
    </w:lvlOverride>
  </w:num>
  <w:num w:numId="31">
    <w:abstractNumId w:val="97"/>
  </w:num>
  <w:num w:numId="32">
    <w:abstractNumId w:val="146"/>
  </w:num>
  <w:num w:numId="33">
    <w:abstractNumId w:val="98"/>
  </w:num>
  <w:num w:numId="34">
    <w:abstractNumId w:val="113"/>
  </w:num>
  <w:num w:numId="35">
    <w:abstractNumId w:val="112"/>
  </w:num>
  <w:num w:numId="36">
    <w:abstractNumId w:val="139"/>
  </w:num>
  <w:num w:numId="37">
    <w:abstractNumId w:val="59"/>
  </w:num>
  <w:num w:numId="38">
    <w:abstractNumId w:val="107"/>
  </w:num>
  <w:num w:numId="39">
    <w:abstractNumId w:val="75"/>
  </w:num>
  <w:num w:numId="40">
    <w:abstractNumId w:val="69"/>
  </w:num>
  <w:num w:numId="41">
    <w:abstractNumId w:val="127"/>
  </w:num>
  <w:num w:numId="42">
    <w:abstractNumId w:val="121"/>
  </w:num>
  <w:num w:numId="43">
    <w:abstractNumId w:val="126"/>
  </w:num>
  <w:num w:numId="44">
    <w:abstractNumId w:val="54"/>
  </w:num>
  <w:num w:numId="45">
    <w:abstractNumId w:val="132"/>
  </w:num>
  <w:num w:numId="46">
    <w:abstractNumId w:val="82"/>
  </w:num>
  <w:num w:numId="47">
    <w:abstractNumId w:val="153"/>
  </w:num>
  <w:num w:numId="48">
    <w:abstractNumId w:val="108"/>
  </w:num>
  <w:num w:numId="49">
    <w:abstractNumId w:val="138"/>
  </w:num>
  <w:num w:numId="50">
    <w:abstractNumId w:val="122"/>
  </w:num>
  <w:num w:numId="51">
    <w:abstractNumId w:val="76"/>
  </w:num>
  <w:num w:numId="52">
    <w:abstractNumId w:val="160"/>
  </w:num>
  <w:num w:numId="53">
    <w:abstractNumId w:val="105"/>
  </w:num>
  <w:num w:numId="54">
    <w:abstractNumId w:val="118"/>
  </w:num>
  <w:num w:numId="55">
    <w:abstractNumId w:val="124"/>
  </w:num>
  <w:num w:numId="56">
    <w:abstractNumId w:val="91"/>
  </w:num>
  <w:num w:numId="57">
    <w:abstractNumId w:val="104"/>
  </w:num>
  <w:num w:numId="58">
    <w:abstractNumId w:val="71"/>
  </w:num>
  <w:num w:numId="59">
    <w:abstractNumId w:val="119"/>
  </w:num>
  <w:num w:numId="60">
    <w:abstractNumId w:val="62"/>
  </w:num>
  <w:num w:numId="61">
    <w:abstractNumId w:val="65"/>
  </w:num>
  <w:num w:numId="62">
    <w:abstractNumId w:val="149"/>
  </w:num>
  <w:num w:numId="63">
    <w:abstractNumId w:val="63"/>
  </w:num>
  <w:num w:numId="64">
    <w:abstractNumId w:val="150"/>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64"/>
  </w:num>
  <w:num w:numId="68">
    <w:abstractNumId w:val="56"/>
  </w:num>
  <w:num w:numId="69">
    <w:abstractNumId w:val="68"/>
  </w:num>
  <w:num w:numId="70">
    <w:abstractNumId w:val="55"/>
  </w:num>
  <w:num w:numId="71">
    <w:abstractNumId w:val="155"/>
  </w:num>
  <w:num w:numId="72">
    <w:abstractNumId w:val="148"/>
  </w:num>
  <w:num w:numId="73">
    <w:abstractNumId w:val="1"/>
  </w:num>
  <w:num w:numId="74">
    <w:abstractNumId w:val="90"/>
  </w:num>
  <w:num w:numId="75">
    <w:abstractNumId w:val="102"/>
  </w:num>
  <w:num w:numId="76">
    <w:abstractNumId w:val="86"/>
  </w:num>
  <w:num w:numId="77">
    <w:abstractNumId w:val="94"/>
  </w:num>
  <w:num w:numId="78">
    <w:abstractNumId w:val="17"/>
  </w:num>
  <w:num w:numId="79">
    <w:abstractNumId w:val="72"/>
  </w:num>
  <w:num w:numId="80">
    <w:abstractNumId w:val="1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128"/>
  </w:num>
  <w:num w:numId="88">
    <w:abstractNumId w:val="129"/>
  </w:num>
  <w:num w:numId="89">
    <w:abstractNumId w:val="50"/>
  </w:num>
  <w:num w:numId="90">
    <w:abstractNumId w:val="60"/>
  </w:num>
  <w:num w:numId="91">
    <w:abstractNumId w:val="131"/>
  </w:num>
  <w:num w:numId="92">
    <w:abstractNumId w:val="140"/>
  </w:num>
  <w:num w:numId="9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num>
  <w:num w:numId="95">
    <w:abstractNumId w:val="66"/>
  </w:num>
  <w:num w:numId="96">
    <w:abstractNumId w:val="143"/>
  </w:num>
  <w:num w:numId="97">
    <w:abstractNumId w:val="159"/>
  </w:num>
  <w:num w:numId="98">
    <w:abstractNumId w:val="137"/>
  </w:num>
  <w:num w:numId="99">
    <w:abstractNumId w:val="92"/>
  </w:num>
  <w:num w:numId="100">
    <w:abstractNumId w:val="158"/>
  </w:num>
  <w:num w:numId="101">
    <w:abstractNumId w:val="145"/>
  </w:num>
  <w:num w:numId="102">
    <w:abstractNumId w:val="52"/>
  </w:num>
  <w:num w:numId="103">
    <w:abstractNumId w:val="61"/>
  </w:num>
  <w:num w:numId="104">
    <w:abstractNumId w:val="156"/>
  </w:num>
  <w:num w:numId="105">
    <w:abstractNumId w:val="87"/>
  </w:num>
  <w:num w:numId="106">
    <w:abstractNumId w:val="154"/>
  </w:num>
  <w:num w:numId="107">
    <w:abstractNumId w:val="80"/>
  </w:num>
  <w:num w:numId="108">
    <w:abstractNumId w:val="73"/>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0"/>
  </w:num>
  <w:num w:numId="111">
    <w:abstractNumId w:val="45"/>
  </w:num>
  <w:num w:numId="112">
    <w:abstractNumId w:val="78"/>
  </w:num>
  <w:num w:numId="113">
    <w:abstractNumId w:val="51"/>
  </w:num>
  <w:num w:numId="114">
    <w:abstractNumId w:val="134"/>
  </w:num>
  <w:num w:numId="115">
    <w:abstractNumId w:val="96"/>
  </w:num>
  <w:num w:numId="116">
    <w:abstractNumId w:val="53"/>
  </w:num>
  <w:num w:numId="117">
    <w:abstractNumId w:val="109"/>
  </w:num>
  <w:num w:numId="118">
    <w:abstractNumId w:val="111"/>
  </w:num>
  <w:num w:numId="119">
    <w:abstractNumId w:val="47"/>
  </w:num>
  <w:num w:numId="120">
    <w:abstractNumId w:val="114"/>
  </w:num>
  <w:num w:numId="1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2"/>
  </w:num>
  <w:num w:numId="123">
    <w:abstractNumId w:val="93"/>
  </w:num>
  <w:num w:numId="124">
    <w:abstractNumId w:val="110"/>
  </w:num>
  <w:num w:numId="125">
    <w:abstractNumId w:val="144"/>
  </w:num>
  <w:num w:numId="126">
    <w:abstractNumId w:val="58"/>
  </w:num>
  <w:num w:numId="127">
    <w:abstractNumId w:val="74"/>
  </w:num>
  <w:num w:numId="128">
    <w:abstractNumId w:val="115"/>
  </w:num>
  <w:num w:numId="129">
    <w:abstractNumId w:val="100"/>
  </w:num>
  <w:num w:numId="130">
    <w:abstractNumId w:val="99"/>
  </w:num>
  <w:num w:numId="131">
    <w:abstractNumId w:val="83"/>
  </w:num>
  <w:num w:numId="132">
    <w:abstractNumId w:val="141"/>
  </w:num>
  <w:num w:numId="133">
    <w:abstractNumId w:val="46"/>
  </w:num>
  <w:num w:numId="134">
    <w:abstractNumId w:val="135"/>
  </w:num>
  <w:num w:numId="1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czkowska Ewa">
    <w15:presenceInfo w15:providerId="AD" w15:userId="S::ewa.taczkowska@pfron.org.pl::cd7f75e0-1e71-42d1-93b5-1e1751e21ac0"/>
  </w15:person>
  <w15:person w15:author="Ratajczyk Sylwia">
    <w15:presenceInfo w15:providerId="AD" w15:userId="S::sratajczyk@pfron.org.pl::3f573025-043c-4aca-a1f2-d74cf4198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C08"/>
    <w:rsid w:val="00010E63"/>
    <w:rsid w:val="000144EE"/>
    <w:rsid w:val="00014E22"/>
    <w:rsid w:val="00017F38"/>
    <w:rsid w:val="000202A1"/>
    <w:rsid w:val="00022563"/>
    <w:rsid w:val="00024BCC"/>
    <w:rsid w:val="00024C27"/>
    <w:rsid w:val="00025A3B"/>
    <w:rsid w:val="00041886"/>
    <w:rsid w:val="00042329"/>
    <w:rsid w:val="00042F2C"/>
    <w:rsid w:val="00045C18"/>
    <w:rsid w:val="00045E17"/>
    <w:rsid w:val="0004679D"/>
    <w:rsid w:val="00046A5C"/>
    <w:rsid w:val="0004725D"/>
    <w:rsid w:val="00050CA9"/>
    <w:rsid w:val="000518FA"/>
    <w:rsid w:val="00052A2A"/>
    <w:rsid w:val="00054D2A"/>
    <w:rsid w:val="00055095"/>
    <w:rsid w:val="00055662"/>
    <w:rsid w:val="00057059"/>
    <w:rsid w:val="00063A73"/>
    <w:rsid w:val="000649CB"/>
    <w:rsid w:val="0006571E"/>
    <w:rsid w:val="000672DA"/>
    <w:rsid w:val="0007259A"/>
    <w:rsid w:val="0007457F"/>
    <w:rsid w:val="00080710"/>
    <w:rsid w:val="00083667"/>
    <w:rsid w:val="0008669C"/>
    <w:rsid w:val="00086D48"/>
    <w:rsid w:val="00092F5F"/>
    <w:rsid w:val="00093368"/>
    <w:rsid w:val="000936C3"/>
    <w:rsid w:val="00093E98"/>
    <w:rsid w:val="00097A68"/>
    <w:rsid w:val="000A5EC5"/>
    <w:rsid w:val="000B1842"/>
    <w:rsid w:val="000B1C36"/>
    <w:rsid w:val="000B26CE"/>
    <w:rsid w:val="000B2A05"/>
    <w:rsid w:val="000B2E64"/>
    <w:rsid w:val="000B7E83"/>
    <w:rsid w:val="000C25FE"/>
    <w:rsid w:val="000C7E6D"/>
    <w:rsid w:val="000D0802"/>
    <w:rsid w:val="000D296E"/>
    <w:rsid w:val="000D2C3E"/>
    <w:rsid w:val="000E458C"/>
    <w:rsid w:val="000F0C20"/>
    <w:rsid w:val="000F1B89"/>
    <w:rsid w:val="000F25C2"/>
    <w:rsid w:val="000F326E"/>
    <w:rsid w:val="000F51C5"/>
    <w:rsid w:val="00100823"/>
    <w:rsid w:val="00101B25"/>
    <w:rsid w:val="00102C19"/>
    <w:rsid w:val="00106822"/>
    <w:rsid w:val="001112C2"/>
    <w:rsid w:val="001125CA"/>
    <w:rsid w:val="001163DB"/>
    <w:rsid w:val="001166FE"/>
    <w:rsid w:val="00117759"/>
    <w:rsid w:val="0012512C"/>
    <w:rsid w:val="00127742"/>
    <w:rsid w:val="00130812"/>
    <w:rsid w:val="00132005"/>
    <w:rsid w:val="00134169"/>
    <w:rsid w:val="001408D5"/>
    <w:rsid w:val="00143DE4"/>
    <w:rsid w:val="0014472A"/>
    <w:rsid w:val="00147C61"/>
    <w:rsid w:val="00150F50"/>
    <w:rsid w:val="0015316B"/>
    <w:rsid w:val="0015522E"/>
    <w:rsid w:val="00155CD7"/>
    <w:rsid w:val="0015707E"/>
    <w:rsid w:val="00162723"/>
    <w:rsid w:val="00164970"/>
    <w:rsid w:val="00170027"/>
    <w:rsid w:val="00170AF7"/>
    <w:rsid w:val="00171CD8"/>
    <w:rsid w:val="00173C96"/>
    <w:rsid w:val="0018182B"/>
    <w:rsid w:val="00181FD6"/>
    <w:rsid w:val="00182947"/>
    <w:rsid w:val="00183B7C"/>
    <w:rsid w:val="00184636"/>
    <w:rsid w:val="00186EFD"/>
    <w:rsid w:val="00190015"/>
    <w:rsid w:val="0019291C"/>
    <w:rsid w:val="00193A3F"/>
    <w:rsid w:val="00194BAB"/>
    <w:rsid w:val="001A04CF"/>
    <w:rsid w:val="001A0AB6"/>
    <w:rsid w:val="001A5C4A"/>
    <w:rsid w:val="001A5E4C"/>
    <w:rsid w:val="001B3710"/>
    <w:rsid w:val="001B3C24"/>
    <w:rsid w:val="001B4495"/>
    <w:rsid w:val="001B5FCB"/>
    <w:rsid w:val="001C1925"/>
    <w:rsid w:val="001C7AA1"/>
    <w:rsid w:val="001D0A7C"/>
    <w:rsid w:val="001D0E73"/>
    <w:rsid w:val="001D2E5E"/>
    <w:rsid w:val="001D3C63"/>
    <w:rsid w:val="001D42B4"/>
    <w:rsid w:val="001E0518"/>
    <w:rsid w:val="001E0C99"/>
    <w:rsid w:val="001E2441"/>
    <w:rsid w:val="001E658C"/>
    <w:rsid w:val="001E6F2F"/>
    <w:rsid w:val="001F044D"/>
    <w:rsid w:val="001F143E"/>
    <w:rsid w:val="001F3948"/>
    <w:rsid w:val="001F699E"/>
    <w:rsid w:val="001F6CCB"/>
    <w:rsid w:val="001F6FB1"/>
    <w:rsid w:val="00203CD9"/>
    <w:rsid w:val="002046A1"/>
    <w:rsid w:val="00204E8F"/>
    <w:rsid w:val="002120DC"/>
    <w:rsid w:val="00212979"/>
    <w:rsid w:val="002147BC"/>
    <w:rsid w:val="002162E7"/>
    <w:rsid w:val="00220448"/>
    <w:rsid w:val="00221A96"/>
    <w:rsid w:val="002303AE"/>
    <w:rsid w:val="00234575"/>
    <w:rsid w:val="002439DF"/>
    <w:rsid w:val="00244591"/>
    <w:rsid w:val="00247D50"/>
    <w:rsid w:val="0025051F"/>
    <w:rsid w:val="002520F3"/>
    <w:rsid w:val="00254283"/>
    <w:rsid w:val="00255B80"/>
    <w:rsid w:val="00261785"/>
    <w:rsid w:val="002617E1"/>
    <w:rsid w:val="00266497"/>
    <w:rsid w:val="002713D2"/>
    <w:rsid w:val="002723AB"/>
    <w:rsid w:val="0027240D"/>
    <w:rsid w:val="00273053"/>
    <w:rsid w:val="00277239"/>
    <w:rsid w:val="00277F87"/>
    <w:rsid w:val="00282A23"/>
    <w:rsid w:val="00284759"/>
    <w:rsid w:val="0028495D"/>
    <w:rsid w:val="002863B3"/>
    <w:rsid w:val="00292D97"/>
    <w:rsid w:val="0029344C"/>
    <w:rsid w:val="0029353D"/>
    <w:rsid w:val="002A27F5"/>
    <w:rsid w:val="002B01EB"/>
    <w:rsid w:val="002B1A36"/>
    <w:rsid w:val="002B4492"/>
    <w:rsid w:val="002C4E1D"/>
    <w:rsid w:val="002C7D89"/>
    <w:rsid w:val="002D0974"/>
    <w:rsid w:val="002D3A86"/>
    <w:rsid w:val="002D5CC2"/>
    <w:rsid w:val="002E315A"/>
    <w:rsid w:val="002E3A22"/>
    <w:rsid w:val="002E3F10"/>
    <w:rsid w:val="002F2342"/>
    <w:rsid w:val="002F6844"/>
    <w:rsid w:val="002F6F94"/>
    <w:rsid w:val="0030708D"/>
    <w:rsid w:val="00310828"/>
    <w:rsid w:val="00312D40"/>
    <w:rsid w:val="00313203"/>
    <w:rsid w:val="00314762"/>
    <w:rsid w:val="0031476C"/>
    <w:rsid w:val="003178D5"/>
    <w:rsid w:val="003242DA"/>
    <w:rsid w:val="00325C53"/>
    <w:rsid w:val="00326E95"/>
    <w:rsid w:val="003300D5"/>
    <w:rsid w:val="0033160E"/>
    <w:rsid w:val="00332493"/>
    <w:rsid w:val="00342310"/>
    <w:rsid w:val="003437CC"/>
    <w:rsid w:val="0034388F"/>
    <w:rsid w:val="0035018B"/>
    <w:rsid w:val="003517EC"/>
    <w:rsid w:val="003537D5"/>
    <w:rsid w:val="00353C5F"/>
    <w:rsid w:val="003575DA"/>
    <w:rsid w:val="00357E80"/>
    <w:rsid w:val="00363EB0"/>
    <w:rsid w:val="00363F66"/>
    <w:rsid w:val="003643C1"/>
    <w:rsid w:val="003657FD"/>
    <w:rsid w:val="0036783C"/>
    <w:rsid w:val="003721F0"/>
    <w:rsid w:val="00374391"/>
    <w:rsid w:val="0037585E"/>
    <w:rsid w:val="00384152"/>
    <w:rsid w:val="00391AF3"/>
    <w:rsid w:val="0039300D"/>
    <w:rsid w:val="00393EBA"/>
    <w:rsid w:val="00394EAE"/>
    <w:rsid w:val="00394ECB"/>
    <w:rsid w:val="003A32A1"/>
    <w:rsid w:val="003A46EB"/>
    <w:rsid w:val="003A519A"/>
    <w:rsid w:val="003A6E6E"/>
    <w:rsid w:val="003B3120"/>
    <w:rsid w:val="003B33F0"/>
    <w:rsid w:val="003B5924"/>
    <w:rsid w:val="003C35D8"/>
    <w:rsid w:val="003C6919"/>
    <w:rsid w:val="003C7BB8"/>
    <w:rsid w:val="003C7F60"/>
    <w:rsid w:val="003D4506"/>
    <w:rsid w:val="003D55D4"/>
    <w:rsid w:val="003D5627"/>
    <w:rsid w:val="003E2284"/>
    <w:rsid w:val="003E2926"/>
    <w:rsid w:val="003E2D52"/>
    <w:rsid w:val="003E304C"/>
    <w:rsid w:val="003E47A1"/>
    <w:rsid w:val="003E5763"/>
    <w:rsid w:val="003E7082"/>
    <w:rsid w:val="003E749F"/>
    <w:rsid w:val="003E77AA"/>
    <w:rsid w:val="003E7B9A"/>
    <w:rsid w:val="003F0315"/>
    <w:rsid w:val="003F160F"/>
    <w:rsid w:val="003F195F"/>
    <w:rsid w:val="003F4113"/>
    <w:rsid w:val="00400D07"/>
    <w:rsid w:val="00407B89"/>
    <w:rsid w:val="00410278"/>
    <w:rsid w:val="00410B9D"/>
    <w:rsid w:val="00413DB4"/>
    <w:rsid w:val="0041668A"/>
    <w:rsid w:val="00416D65"/>
    <w:rsid w:val="0042012F"/>
    <w:rsid w:val="00420F69"/>
    <w:rsid w:val="0042541E"/>
    <w:rsid w:val="00427450"/>
    <w:rsid w:val="004319FB"/>
    <w:rsid w:val="00432F28"/>
    <w:rsid w:val="00443AB3"/>
    <w:rsid w:val="00443C8D"/>
    <w:rsid w:val="004473C1"/>
    <w:rsid w:val="00450BC0"/>
    <w:rsid w:val="004601C4"/>
    <w:rsid w:val="004719DA"/>
    <w:rsid w:val="00473D23"/>
    <w:rsid w:val="004748BC"/>
    <w:rsid w:val="004955FE"/>
    <w:rsid w:val="004969AC"/>
    <w:rsid w:val="004A1DD4"/>
    <w:rsid w:val="004A2335"/>
    <w:rsid w:val="004A3597"/>
    <w:rsid w:val="004A36CF"/>
    <w:rsid w:val="004A5CB8"/>
    <w:rsid w:val="004A6DFC"/>
    <w:rsid w:val="004A7D02"/>
    <w:rsid w:val="004B0BAC"/>
    <w:rsid w:val="004B3CBB"/>
    <w:rsid w:val="004B4719"/>
    <w:rsid w:val="004B6AC4"/>
    <w:rsid w:val="004D2DFD"/>
    <w:rsid w:val="004D3363"/>
    <w:rsid w:val="004D3AA0"/>
    <w:rsid w:val="004D6924"/>
    <w:rsid w:val="004D72AE"/>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0A7B"/>
    <w:rsid w:val="0051162D"/>
    <w:rsid w:val="0051209F"/>
    <w:rsid w:val="00520435"/>
    <w:rsid w:val="00523F1F"/>
    <w:rsid w:val="005254CE"/>
    <w:rsid w:val="00525E2C"/>
    <w:rsid w:val="00527C1C"/>
    <w:rsid w:val="00532B47"/>
    <w:rsid w:val="00533BC5"/>
    <w:rsid w:val="00534863"/>
    <w:rsid w:val="00535A46"/>
    <w:rsid w:val="00540156"/>
    <w:rsid w:val="00544248"/>
    <w:rsid w:val="00547E8B"/>
    <w:rsid w:val="005524D0"/>
    <w:rsid w:val="00552793"/>
    <w:rsid w:val="00556A34"/>
    <w:rsid w:val="00556AFB"/>
    <w:rsid w:val="005652D4"/>
    <w:rsid w:val="00570B11"/>
    <w:rsid w:val="00575E25"/>
    <w:rsid w:val="00577EB6"/>
    <w:rsid w:val="00582609"/>
    <w:rsid w:val="00582911"/>
    <w:rsid w:val="00582E51"/>
    <w:rsid w:val="00586E7F"/>
    <w:rsid w:val="00592387"/>
    <w:rsid w:val="005923F2"/>
    <w:rsid w:val="00595B8B"/>
    <w:rsid w:val="005962A3"/>
    <w:rsid w:val="005964B9"/>
    <w:rsid w:val="00596A78"/>
    <w:rsid w:val="00597AA6"/>
    <w:rsid w:val="005A0A8D"/>
    <w:rsid w:val="005A10E0"/>
    <w:rsid w:val="005A4308"/>
    <w:rsid w:val="005A484C"/>
    <w:rsid w:val="005A5E44"/>
    <w:rsid w:val="005B01F1"/>
    <w:rsid w:val="005B0BC7"/>
    <w:rsid w:val="005B3F73"/>
    <w:rsid w:val="005B5AB7"/>
    <w:rsid w:val="005B6249"/>
    <w:rsid w:val="005B6F59"/>
    <w:rsid w:val="005C0926"/>
    <w:rsid w:val="005C0D05"/>
    <w:rsid w:val="005C1081"/>
    <w:rsid w:val="005C1BDA"/>
    <w:rsid w:val="005C25C6"/>
    <w:rsid w:val="005C29DF"/>
    <w:rsid w:val="005C4302"/>
    <w:rsid w:val="005C4A7C"/>
    <w:rsid w:val="005C5C59"/>
    <w:rsid w:val="005D0774"/>
    <w:rsid w:val="005D2F83"/>
    <w:rsid w:val="005D3F67"/>
    <w:rsid w:val="005D60D2"/>
    <w:rsid w:val="005D76D2"/>
    <w:rsid w:val="005E1073"/>
    <w:rsid w:val="005E1A16"/>
    <w:rsid w:val="005E280C"/>
    <w:rsid w:val="005E677D"/>
    <w:rsid w:val="005E77A9"/>
    <w:rsid w:val="005F4F95"/>
    <w:rsid w:val="00606762"/>
    <w:rsid w:val="00612169"/>
    <w:rsid w:val="00612398"/>
    <w:rsid w:val="006130D0"/>
    <w:rsid w:val="0061375A"/>
    <w:rsid w:val="00615C5E"/>
    <w:rsid w:val="00616EFE"/>
    <w:rsid w:val="00617F67"/>
    <w:rsid w:val="00621140"/>
    <w:rsid w:val="0062182B"/>
    <w:rsid w:val="00621999"/>
    <w:rsid w:val="00623B88"/>
    <w:rsid w:val="0062458E"/>
    <w:rsid w:val="00624715"/>
    <w:rsid w:val="00624E42"/>
    <w:rsid w:val="00625A5D"/>
    <w:rsid w:val="0063437E"/>
    <w:rsid w:val="00640386"/>
    <w:rsid w:val="00640803"/>
    <w:rsid w:val="00640D04"/>
    <w:rsid w:val="00642F94"/>
    <w:rsid w:val="00647646"/>
    <w:rsid w:val="00650671"/>
    <w:rsid w:val="00651602"/>
    <w:rsid w:val="006520F1"/>
    <w:rsid w:val="00652AB1"/>
    <w:rsid w:val="00655027"/>
    <w:rsid w:val="00661A77"/>
    <w:rsid w:val="00663083"/>
    <w:rsid w:val="006638CC"/>
    <w:rsid w:val="00664FE0"/>
    <w:rsid w:val="00666AA4"/>
    <w:rsid w:val="00680765"/>
    <w:rsid w:val="006814F3"/>
    <w:rsid w:val="00682F03"/>
    <w:rsid w:val="00683216"/>
    <w:rsid w:val="00683C3A"/>
    <w:rsid w:val="00683D0C"/>
    <w:rsid w:val="006846B3"/>
    <w:rsid w:val="00686DE3"/>
    <w:rsid w:val="00686FB1"/>
    <w:rsid w:val="00687381"/>
    <w:rsid w:val="00694A0F"/>
    <w:rsid w:val="00696628"/>
    <w:rsid w:val="006977D0"/>
    <w:rsid w:val="006A3A43"/>
    <w:rsid w:val="006B1590"/>
    <w:rsid w:val="006B6FEB"/>
    <w:rsid w:val="006B771E"/>
    <w:rsid w:val="006C0726"/>
    <w:rsid w:val="006C0AD9"/>
    <w:rsid w:val="006C4A81"/>
    <w:rsid w:val="006D1012"/>
    <w:rsid w:val="006D1D88"/>
    <w:rsid w:val="006D6887"/>
    <w:rsid w:val="006D7C3D"/>
    <w:rsid w:val="006E0DF1"/>
    <w:rsid w:val="006E1B9B"/>
    <w:rsid w:val="006E21F2"/>
    <w:rsid w:val="006E7521"/>
    <w:rsid w:val="006F3212"/>
    <w:rsid w:val="006F539B"/>
    <w:rsid w:val="006F7954"/>
    <w:rsid w:val="007047AE"/>
    <w:rsid w:val="0070500C"/>
    <w:rsid w:val="007065E2"/>
    <w:rsid w:val="00711D79"/>
    <w:rsid w:val="00716B5C"/>
    <w:rsid w:val="00717844"/>
    <w:rsid w:val="00722D05"/>
    <w:rsid w:val="00730B7E"/>
    <w:rsid w:val="0073405E"/>
    <w:rsid w:val="007370BA"/>
    <w:rsid w:val="00737494"/>
    <w:rsid w:val="007404CE"/>
    <w:rsid w:val="007431EB"/>
    <w:rsid w:val="007433A6"/>
    <w:rsid w:val="007442E9"/>
    <w:rsid w:val="00747CD6"/>
    <w:rsid w:val="00750900"/>
    <w:rsid w:val="007618AB"/>
    <w:rsid w:val="00762811"/>
    <w:rsid w:val="007644D0"/>
    <w:rsid w:val="007662F7"/>
    <w:rsid w:val="00766CA7"/>
    <w:rsid w:val="00776479"/>
    <w:rsid w:val="0077725D"/>
    <w:rsid w:val="00780BCC"/>
    <w:rsid w:val="00780D97"/>
    <w:rsid w:val="007817A9"/>
    <w:rsid w:val="00784AA8"/>
    <w:rsid w:val="007860D1"/>
    <w:rsid w:val="007876E0"/>
    <w:rsid w:val="00792D62"/>
    <w:rsid w:val="007933F1"/>
    <w:rsid w:val="00793DD4"/>
    <w:rsid w:val="0079696B"/>
    <w:rsid w:val="00796E78"/>
    <w:rsid w:val="007974D5"/>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C50D1"/>
    <w:rsid w:val="007C5183"/>
    <w:rsid w:val="007C6AAC"/>
    <w:rsid w:val="007D04E3"/>
    <w:rsid w:val="007D567F"/>
    <w:rsid w:val="007D6F2A"/>
    <w:rsid w:val="007E66C5"/>
    <w:rsid w:val="007F0980"/>
    <w:rsid w:val="007F0EAD"/>
    <w:rsid w:val="007F772A"/>
    <w:rsid w:val="007F7F85"/>
    <w:rsid w:val="00802F41"/>
    <w:rsid w:val="00804211"/>
    <w:rsid w:val="00804AC7"/>
    <w:rsid w:val="008101E9"/>
    <w:rsid w:val="00817393"/>
    <w:rsid w:val="0081787D"/>
    <w:rsid w:val="00820FC3"/>
    <w:rsid w:val="00823E0F"/>
    <w:rsid w:val="0082526C"/>
    <w:rsid w:val="008268B0"/>
    <w:rsid w:val="00835226"/>
    <w:rsid w:val="008361E1"/>
    <w:rsid w:val="0083715E"/>
    <w:rsid w:val="00837476"/>
    <w:rsid w:val="008402CD"/>
    <w:rsid w:val="0084311A"/>
    <w:rsid w:val="00844C91"/>
    <w:rsid w:val="00845C19"/>
    <w:rsid w:val="00846EFA"/>
    <w:rsid w:val="00850593"/>
    <w:rsid w:val="00854764"/>
    <w:rsid w:val="008565D9"/>
    <w:rsid w:val="008649FD"/>
    <w:rsid w:val="008736DD"/>
    <w:rsid w:val="008763E9"/>
    <w:rsid w:val="00887288"/>
    <w:rsid w:val="00890AC4"/>
    <w:rsid w:val="00891985"/>
    <w:rsid w:val="008929F5"/>
    <w:rsid w:val="00895E8F"/>
    <w:rsid w:val="008A12A2"/>
    <w:rsid w:val="008A19E2"/>
    <w:rsid w:val="008A3756"/>
    <w:rsid w:val="008A407A"/>
    <w:rsid w:val="008A40A8"/>
    <w:rsid w:val="008A619C"/>
    <w:rsid w:val="008B0ECF"/>
    <w:rsid w:val="008B2369"/>
    <w:rsid w:val="008B3364"/>
    <w:rsid w:val="008B596A"/>
    <w:rsid w:val="008B7B72"/>
    <w:rsid w:val="008C3955"/>
    <w:rsid w:val="008D046F"/>
    <w:rsid w:val="008D216A"/>
    <w:rsid w:val="008D27A6"/>
    <w:rsid w:val="008D2AAB"/>
    <w:rsid w:val="008D57EB"/>
    <w:rsid w:val="008D6663"/>
    <w:rsid w:val="008D6996"/>
    <w:rsid w:val="008E5667"/>
    <w:rsid w:val="008E5C88"/>
    <w:rsid w:val="008E71BD"/>
    <w:rsid w:val="008F099C"/>
    <w:rsid w:val="008F0F3A"/>
    <w:rsid w:val="008F19B4"/>
    <w:rsid w:val="008F2316"/>
    <w:rsid w:val="008F4C5B"/>
    <w:rsid w:val="008F5484"/>
    <w:rsid w:val="008F7374"/>
    <w:rsid w:val="00901CA1"/>
    <w:rsid w:val="009037C2"/>
    <w:rsid w:val="00904D49"/>
    <w:rsid w:val="00905832"/>
    <w:rsid w:val="00907B33"/>
    <w:rsid w:val="009122C4"/>
    <w:rsid w:val="009142BA"/>
    <w:rsid w:val="0091780C"/>
    <w:rsid w:val="0092068A"/>
    <w:rsid w:val="00920AF7"/>
    <w:rsid w:val="00921D6B"/>
    <w:rsid w:val="00922F09"/>
    <w:rsid w:val="00923B4A"/>
    <w:rsid w:val="009241B2"/>
    <w:rsid w:val="00924212"/>
    <w:rsid w:val="009252C6"/>
    <w:rsid w:val="00931019"/>
    <w:rsid w:val="00931121"/>
    <w:rsid w:val="009365D1"/>
    <w:rsid w:val="00937F40"/>
    <w:rsid w:val="00941462"/>
    <w:rsid w:val="00941D7E"/>
    <w:rsid w:val="009428C7"/>
    <w:rsid w:val="0094478D"/>
    <w:rsid w:val="00944FAF"/>
    <w:rsid w:val="00946CA7"/>
    <w:rsid w:val="00950C70"/>
    <w:rsid w:val="00952ACE"/>
    <w:rsid w:val="00952B3E"/>
    <w:rsid w:val="00953BCE"/>
    <w:rsid w:val="00957132"/>
    <w:rsid w:val="009577BC"/>
    <w:rsid w:val="00966FE4"/>
    <w:rsid w:val="009671BF"/>
    <w:rsid w:val="0096741E"/>
    <w:rsid w:val="00970F63"/>
    <w:rsid w:val="009752C0"/>
    <w:rsid w:val="0097559E"/>
    <w:rsid w:val="00980606"/>
    <w:rsid w:val="00981D90"/>
    <w:rsid w:val="00984B31"/>
    <w:rsid w:val="009869C7"/>
    <w:rsid w:val="00987938"/>
    <w:rsid w:val="00987944"/>
    <w:rsid w:val="00991230"/>
    <w:rsid w:val="009913A1"/>
    <w:rsid w:val="00992057"/>
    <w:rsid w:val="0099220D"/>
    <w:rsid w:val="009952DA"/>
    <w:rsid w:val="00996D0B"/>
    <w:rsid w:val="00997300"/>
    <w:rsid w:val="009A02C4"/>
    <w:rsid w:val="009A1519"/>
    <w:rsid w:val="009A24A9"/>
    <w:rsid w:val="009A4906"/>
    <w:rsid w:val="009A4DF8"/>
    <w:rsid w:val="009B2295"/>
    <w:rsid w:val="009B5709"/>
    <w:rsid w:val="009B5C1B"/>
    <w:rsid w:val="009C04BB"/>
    <w:rsid w:val="009C2A45"/>
    <w:rsid w:val="009C5E7C"/>
    <w:rsid w:val="009C772A"/>
    <w:rsid w:val="009D112C"/>
    <w:rsid w:val="009D47E1"/>
    <w:rsid w:val="009D5D06"/>
    <w:rsid w:val="009D783C"/>
    <w:rsid w:val="009D7CC1"/>
    <w:rsid w:val="009E1AE3"/>
    <w:rsid w:val="009E2C53"/>
    <w:rsid w:val="009E2D90"/>
    <w:rsid w:val="009E310A"/>
    <w:rsid w:val="009E39D2"/>
    <w:rsid w:val="009E79AC"/>
    <w:rsid w:val="009F1518"/>
    <w:rsid w:val="009F313E"/>
    <w:rsid w:val="009F75E6"/>
    <w:rsid w:val="00A027F8"/>
    <w:rsid w:val="00A05B53"/>
    <w:rsid w:val="00A05D4D"/>
    <w:rsid w:val="00A0733D"/>
    <w:rsid w:val="00A11581"/>
    <w:rsid w:val="00A13E17"/>
    <w:rsid w:val="00A13E89"/>
    <w:rsid w:val="00A14BD1"/>
    <w:rsid w:val="00A17930"/>
    <w:rsid w:val="00A208EF"/>
    <w:rsid w:val="00A23B6A"/>
    <w:rsid w:val="00A240EC"/>
    <w:rsid w:val="00A25163"/>
    <w:rsid w:val="00A31007"/>
    <w:rsid w:val="00A3245D"/>
    <w:rsid w:val="00A34652"/>
    <w:rsid w:val="00A35CD9"/>
    <w:rsid w:val="00A37501"/>
    <w:rsid w:val="00A41334"/>
    <w:rsid w:val="00A44E6F"/>
    <w:rsid w:val="00A45606"/>
    <w:rsid w:val="00A5036F"/>
    <w:rsid w:val="00A52880"/>
    <w:rsid w:val="00A53FE1"/>
    <w:rsid w:val="00A5479F"/>
    <w:rsid w:val="00A55B42"/>
    <w:rsid w:val="00A66B87"/>
    <w:rsid w:val="00A66D99"/>
    <w:rsid w:val="00A71335"/>
    <w:rsid w:val="00A74899"/>
    <w:rsid w:val="00A76EA1"/>
    <w:rsid w:val="00A772A0"/>
    <w:rsid w:val="00A7748A"/>
    <w:rsid w:val="00A91D8D"/>
    <w:rsid w:val="00A94A0C"/>
    <w:rsid w:val="00A94CD9"/>
    <w:rsid w:val="00AA01DD"/>
    <w:rsid w:val="00AA044D"/>
    <w:rsid w:val="00AA117C"/>
    <w:rsid w:val="00AA16B9"/>
    <w:rsid w:val="00AA1DC2"/>
    <w:rsid w:val="00AA5225"/>
    <w:rsid w:val="00AA7650"/>
    <w:rsid w:val="00AB662D"/>
    <w:rsid w:val="00AB6D90"/>
    <w:rsid w:val="00AB799E"/>
    <w:rsid w:val="00AC1054"/>
    <w:rsid w:val="00AC231B"/>
    <w:rsid w:val="00AC2A8C"/>
    <w:rsid w:val="00AC6BF8"/>
    <w:rsid w:val="00AC7138"/>
    <w:rsid w:val="00AC75FF"/>
    <w:rsid w:val="00AD03A8"/>
    <w:rsid w:val="00AD2FDC"/>
    <w:rsid w:val="00AD4036"/>
    <w:rsid w:val="00AD52AA"/>
    <w:rsid w:val="00AD7463"/>
    <w:rsid w:val="00AE01C2"/>
    <w:rsid w:val="00AE1234"/>
    <w:rsid w:val="00AE6BCD"/>
    <w:rsid w:val="00AF51CA"/>
    <w:rsid w:val="00AF63E8"/>
    <w:rsid w:val="00AF662B"/>
    <w:rsid w:val="00B0149D"/>
    <w:rsid w:val="00B03594"/>
    <w:rsid w:val="00B04C11"/>
    <w:rsid w:val="00B05C83"/>
    <w:rsid w:val="00B10209"/>
    <w:rsid w:val="00B15FBC"/>
    <w:rsid w:val="00B25B23"/>
    <w:rsid w:val="00B307C3"/>
    <w:rsid w:val="00B3090F"/>
    <w:rsid w:val="00B325C1"/>
    <w:rsid w:val="00B3534C"/>
    <w:rsid w:val="00B35B06"/>
    <w:rsid w:val="00B35C78"/>
    <w:rsid w:val="00B40C5C"/>
    <w:rsid w:val="00B415AE"/>
    <w:rsid w:val="00B445EA"/>
    <w:rsid w:val="00B47411"/>
    <w:rsid w:val="00B5174F"/>
    <w:rsid w:val="00B51918"/>
    <w:rsid w:val="00B524F8"/>
    <w:rsid w:val="00B52D9D"/>
    <w:rsid w:val="00B6173F"/>
    <w:rsid w:val="00B6234F"/>
    <w:rsid w:val="00B62620"/>
    <w:rsid w:val="00B632F2"/>
    <w:rsid w:val="00B6387D"/>
    <w:rsid w:val="00B63A33"/>
    <w:rsid w:val="00B64B99"/>
    <w:rsid w:val="00B65D86"/>
    <w:rsid w:val="00B66779"/>
    <w:rsid w:val="00B67DF7"/>
    <w:rsid w:val="00B721C7"/>
    <w:rsid w:val="00B738BA"/>
    <w:rsid w:val="00B739DD"/>
    <w:rsid w:val="00B7579E"/>
    <w:rsid w:val="00B80BEA"/>
    <w:rsid w:val="00B8272E"/>
    <w:rsid w:val="00B8475C"/>
    <w:rsid w:val="00B870CD"/>
    <w:rsid w:val="00B911D1"/>
    <w:rsid w:val="00B91B23"/>
    <w:rsid w:val="00B93236"/>
    <w:rsid w:val="00B93ABA"/>
    <w:rsid w:val="00B950DB"/>
    <w:rsid w:val="00B9796A"/>
    <w:rsid w:val="00B97DB0"/>
    <w:rsid w:val="00BA0B57"/>
    <w:rsid w:val="00BA1462"/>
    <w:rsid w:val="00BA2145"/>
    <w:rsid w:val="00BA28F4"/>
    <w:rsid w:val="00BA3F2A"/>
    <w:rsid w:val="00BA40A3"/>
    <w:rsid w:val="00BA5163"/>
    <w:rsid w:val="00BB2D1A"/>
    <w:rsid w:val="00BB664B"/>
    <w:rsid w:val="00BB79F0"/>
    <w:rsid w:val="00BB7F27"/>
    <w:rsid w:val="00BC3E5B"/>
    <w:rsid w:val="00BC5C2F"/>
    <w:rsid w:val="00BD214C"/>
    <w:rsid w:val="00BD46E1"/>
    <w:rsid w:val="00BD7951"/>
    <w:rsid w:val="00BE1ADD"/>
    <w:rsid w:val="00BE1DA6"/>
    <w:rsid w:val="00BE30FA"/>
    <w:rsid w:val="00BE5181"/>
    <w:rsid w:val="00BE71E5"/>
    <w:rsid w:val="00BF2522"/>
    <w:rsid w:val="00BF569A"/>
    <w:rsid w:val="00BF759A"/>
    <w:rsid w:val="00BF7F04"/>
    <w:rsid w:val="00C043C6"/>
    <w:rsid w:val="00C04DE5"/>
    <w:rsid w:val="00C0682E"/>
    <w:rsid w:val="00C068D7"/>
    <w:rsid w:val="00C12977"/>
    <w:rsid w:val="00C12FCC"/>
    <w:rsid w:val="00C1421B"/>
    <w:rsid w:val="00C16898"/>
    <w:rsid w:val="00C168C0"/>
    <w:rsid w:val="00C16EF4"/>
    <w:rsid w:val="00C21631"/>
    <w:rsid w:val="00C23CB8"/>
    <w:rsid w:val="00C34060"/>
    <w:rsid w:val="00C34413"/>
    <w:rsid w:val="00C34A84"/>
    <w:rsid w:val="00C3640D"/>
    <w:rsid w:val="00C374F5"/>
    <w:rsid w:val="00C400B5"/>
    <w:rsid w:val="00C40948"/>
    <w:rsid w:val="00C46D77"/>
    <w:rsid w:val="00C50C1B"/>
    <w:rsid w:val="00C5503A"/>
    <w:rsid w:val="00C56546"/>
    <w:rsid w:val="00C57028"/>
    <w:rsid w:val="00C6040A"/>
    <w:rsid w:val="00C62649"/>
    <w:rsid w:val="00C701B3"/>
    <w:rsid w:val="00C76279"/>
    <w:rsid w:val="00C765FF"/>
    <w:rsid w:val="00C76D40"/>
    <w:rsid w:val="00C77ADF"/>
    <w:rsid w:val="00C81596"/>
    <w:rsid w:val="00C83FBE"/>
    <w:rsid w:val="00C8563B"/>
    <w:rsid w:val="00C870B0"/>
    <w:rsid w:val="00C92AAC"/>
    <w:rsid w:val="00CA08C1"/>
    <w:rsid w:val="00CA29C7"/>
    <w:rsid w:val="00CA5A04"/>
    <w:rsid w:val="00CA7B16"/>
    <w:rsid w:val="00CB06E8"/>
    <w:rsid w:val="00CB091D"/>
    <w:rsid w:val="00CB1A4D"/>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F0827"/>
    <w:rsid w:val="00CF2385"/>
    <w:rsid w:val="00CF4638"/>
    <w:rsid w:val="00CF4A59"/>
    <w:rsid w:val="00CF602E"/>
    <w:rsid w:val="00CF670A"/>
    <w:rsid w:val="00D0054D"/>
    <w:rsid w:val="00D0073A"/>
    <w:rsid w:val="00D0096E"/>
    <w:rsid w:val="00D00F04"/>
    <w:rsid w:val="00D01967"/>
    <w:rsid w:val="00D032B0"/>
    <w:rsid w:val="00D072CB"/>
    <w:rsid w:val="00D10A85"/>
    <w:rsid w:val="00D20AE2"/>
    <w:rsid w:val="00D21F58"/>
    <w:rsid w:val="00D23076"/>
    <w:rsid w:val="00D2565B"/>
    <w:rsid w:val="00D25C62"/>
    <w:rsid w:val="00D278BA"/>
    <w:rsid w:val="00D3412C"/>
    <w:rsid w:val="00D3481E"/>
    <w:rsid w:val="00D40D89"/>
    <w:rsid w:val="00D41980"/>
    <w:rsid w:val="00D43B6F"/>
    <w:rsid w:val="00D451A9"/>
    <w:rsid w:val="00D464A1"/>
    <w:rsid w:val="00D55491"/>
    <w:rsid w:val="00D56244"/>
    <w:rsid w:val="00D606B8"/>
    <w:rsid w:val="00D633C7"/>
    <w:rsid w:val="00D65DBC"/>
    <w:rsid w:val="00D661D7"/>
    <w:rsid w:val="00D709B4"/>
    <w:rsid w:val="00D71FC9"/>
    <w:rsid w:val="00D73F7A"/>
    <w:rsid w:val="00D76365"/>
    <w:rsid w:val="00D764E1"/>
    <w:rsid w:val="00D77B44"/>
    <w:rsid w:val="00D820C9"/>
    <w:rsid w:val="00D82B4E"/>
    <w:rsid w:val="00D844FA"/>
    <w:rsid w:val="00D8628C"/>
    <w:rsid w:val="00D86963"/>
    <w:rsid w:val="00D86F47"/>
    <w:rsid w:val="00D91C30"/>
    <w:rsid w:val="00D9379D"/>
    <w:rsid w:val="00D9509C"/>
    <w:rsid w:val="00DB07CF"/>
    <w:rsid w:val="00DB1163"/>
    <w:rsid w:val="00DB4E5D"/>
    <w:rsid w:val="00DC0498"/>
    <w:rsid w:val="00DC0832"/>
    <w:rsid w:val="00DC198D"/>
    <w:rsid w:val="00DC208E"/>
    <w:rsid w:val="00DC33AC"/>
    <w:rsid w:val="00DC3D7A"/>
    <w:rsid w:val="00DC596A"/>
    <w:rsid w:val="00DC7B4C"/>
    <w:rsid w:val="00DD4B0C"/>
    <w:rsid w:val="00DD5616"/>
    <w:rsid w:val="00DD67D8"/>
    <w:rsid w:val="00DE0D7E"/>
    <w:rsid w:val="00DE2AEE"/>
    <w:rsid w:val="00DE4610"/>
    <w:rsid w:val="00DE4933"/>
    <w:rsid w:val="00DE6446"/>
    <w:rsid w:val="00DE794B"/>
    <w:rsid w:val="00DF6AF4"/>
    <w:rsid w:val="00E027D3"/>
    <w:rsid w:val="00E11D77"/>
    <w:rsid w:val="00E153E5"/>
    <w:rsid w:val="00E16D88"/>
    <w:rsid w:val="00E20182"/>
    <w:rsid w:val="00E21867"/>
    <w:rsid w:val="00E21CAC"/>
    <w:rsid w:val="00E26E9B"/>
    <w:rsid w:val="00E30D1A"/>
    <w:rsid w:val="00E32538"/>
    <w:rsid w:val="00E364E7"/>
    <w:rsid w:val="00E42111"/>
    <w:rsid w:val="00E429E0"/>
    <w:rsid w:val="00E43972"/>
    <w:rsid w:val="00E444B0"/>
    <w:rsid w:val="00E46029"/>
    <w:rsid w:val="00E508A7"/>
    <w:rsid w:val="00E54AF5"/>
    <w:rsid w:val="00E5681A"/>
    <w:rsid w:val="00E61B70"/>
    <w:rsid w:val="00E62F59"/>
    <w:rsid w:val="00E634A6"/>
    <w:rsid w:val="00E63916"/>
    <w:rsid w:val="00E63D42"/>
    <w:rsid w:val="00E6445F"/>
    <w:rsid w:val="00E667AC"/>
    <w:rsid w:val="00E67C25"/>
    <w:rsid w:val="00E75008"/>
    <w:rsid w:val="00E80C5C"/>
    <w:rsid w:val="00E83F21"/>
    <w:rsid w:val="00E8430F"/>
    <w:rsid w:val="00E873EA"/>
    <w:rsid w:val="00E91E87"/>
    <w:rsid w:val="00E94D73"/>
    <w:rsid w:val="00E94E0B"/>
    <w:rsid w:val="00E966F7"/>
    <w:rsid w:val="00E977E8"/>
    <w:rsid w:val="00E97DB0"/>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C36"/>
    <w:rsid w:val="00EE2204"/>
    <w:rsid w:val="00EE2777"/>
    <w:rsid w:val="00EE3966"/>
    <w:rsid w:val="00EE3BFC"/>
    <w:rsid w:val="00EE4B0E"/>
    <w:rsid w:val="00EE51A5"/>
    <w:rsid w:val="00EE59AC"/>
    <w:rsid w:val="00EE77D5"/>
    <w:rsid w:val="00EF10C4"/>
    <w:rsid w:val="00EF3454"/>
    <w:rsid w:val="00EF3D92"/>
    <w:rsid w:val="00F013D3"/>
    <w:rsid w:val="00F054A9"/>
    <w:rsid w:val="00F072E7"/>
    <w:rsid w:val="00F103EF"/>
    <w:rsid w:val="00F115AC"/>
    <w:rsid w:val="00F1202E"/>
    <w:rsid w:val="00F12188"/>
    <w:rsid w:val="00F12D1F"/>
    <w:rsid w:val="00F14935"/>
    <w:rsid w:val="00F17919"/>
    <w:rsid w:val="00F17CDC"/>
    <w:rsid w:val="00F235D1"/>
    <w:rsid w:val="00F23C14"/>
    <w:rsid w:val="00F244EA"/>
    <w:rsid w:val="00F24745"/>
    <w:rsid w:val="00F24BCC"/>
    <w:rsid w:val="00F27769"/>
    <w:rsid w:val="00F339B1"/>
    <w:rsid w:val="00F3415C"/>
    <w:rsid w:val="00F37A16"/>
    <w:rsid w:val="00F41787"/>
    <w:rsid w:val="00F46581"/>
    <w:rsid w:val="00F46DBD"/>
    <w:rsid w:val="00F46F2E"/>
    <w:rsid w:val="00F50F25"/>
    <w:rsid w:val="00F54C02"/>
    <w:rsid w:val="00F56CFD"/>
    <w:rsid w:val="00F61886"/>
    <w:rsid w:val="00F628EB"/>
    <w:rsid w:val="00F62ADC"/>
    <w:rsid w:val="00F63EB0"/>
    <w:rsid w:val="00F6716D"/>
    <w:rsid w:val="00F6780B"/>
    <w:rsid w:val="00F747DC"/>
    <w:rsid w:val="00F74A3C"/>
    <w:rsid w:val="00F80273"/>
    <w:rsid w:val="00F81756"/>
    <w:rsid w:val="00F81B56"/>
    <w:rsid w:val="00F829E8"/>
    <w:rsid w:val="00F83423"/>
    <w:rsid w:val="00F848C5"/>
    <w:rsid w:val="00F87D60"/>
    <w:rsid w:val="00F911EF"/>
    <w:rsid w:val="00F9225C"/>
    <w:rsid w:val="00F9537C"/>
    <w:rsid w:val="00F95B7C"/>
    <w:rsid w:val="00F97CE9"/>
    <w:rsid w:val="00FA1001"/>
    <w:rsid w:val="00FA540B"/>
    <w:rsid w:val="00FA6063"/>
    <w:rsid w:val="00FA7220"/>
    <w:rsid w:val="00FB11D7"/>
    <w:rsid w:val="00FB1E5B"/>
    <w:rsid w:val="00FB243F"/>
    <w:rsid w:val="00FB511C"/>
    <w:rsid w:val="00FB6DC1"/>
    <w:rsid w:val="00FC1880"/>
    <w:rsid w:val="00FC2797"/>
    <w:rsid w:val="00FC3B0D"/>
    <w:rsid w:val="00FC4BCD"/>
    <w:rsid w:val="00FC68D0"/>
    <w:rsid w:val="00FC70F5"/>
    <w:rsid w:val="00FD0A3B"/>
    <w:rsid w:val="00FD0F5D"/>
    <w:rsid w:val="00FD56A5"/>
    <w:rsid w:val="00FD6EE4"/>
    <w:rsid w:val="00FE28E8"/>
    <w:rsid w:val="00FE31A2"/>
    <w:rsid w:val="00FE3DCC"/>
    <w:rsid w:val="00FE7A6C"/>
    <w:rsid w:val="00FF0612"/>
    <w:rsid w:val="00FF0F88"/>
    <w:rsid w:val="00FF303C"/>
    <w:rsid w:val="00FF39D1"/>
    <w:rsid w:val="00FF4835"/>
    <w:rsid w:val="00FF6380"/>
    <w:rsid w:val="00FF758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5B5AB7"/>
    <w:pPr>
      <w:keepNext/>
      <w:numPr>
        <w:numId w:val="79"/>
      </w:numPr>
      <w:spacing w:before="240" w:line="276" w:lineRule="auto"/>
      <w:ind w:left="714" w:hanging="357"/>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5B5AB7"/>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9"/>
      </w:numPr>
      <w:contextualSpacing/>
    </w:pPr>
  </w:style>
  <w:style w:type="numbering" w:customStyle="1" w:styleId="Styl8">
    <w:name w:val="Styl8"/>
    <w:uiPriority w:val="99"/>
    <w:rsid w:val="00AC7138"/>
    <w:pPr>
      <w:numPr>
        <w:numId w:val="23"/>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4"/>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6"/>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9"/>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0"/>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1"/>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2"/>
      </w:numPr>
    </w:pPr>
  </w:style>
  <w:style w:type="numbering" w:customStyle="1" w:styleId="Styl6">
    <w:name w:val="Styl6"/>
    <w:uiPriority w:val="99"/>
    <w:rsid w:val="00AC7138"/>
    <w:pPr>
      <w:numPr>
        <w:numId w:val="33"/>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7"/>
      </w:numPr>
    </w:pPr>
  </w:style>
  <w:style w:type="numbering" w:customStyle="1" w:styleId="Styl4">
    <w:name w:val="Styl4"/>
    <w:uiPriority w:val="99"/>
    <w:rsid w:val="00AC7138"/>
    <w:pPr>
      <w:numPr>
        <w:numId w:val="34"/>
      </w:numPr>
    </w:pPr>
  </w:style>
  <w:style w:type="numbering" w:customStyle="1" w:styleId="Styl5">
    <w:name w:val="Styl5"/>
    <w:uiPriority w:val="99"/>
    <w:rsid w:val="00AC7138"/>
    <w:pPr>
      <w:numPr>
        <w:numId w:val="35"/>
      </w:numPr>
    </w:pPr>
  </w:style>
  <w:style w:type="numbering" w:customStyle="1" w:styleId="Styl61">
    <w:name w:val="Styl61"/>
    <w:uiPriority w:val="99"/>
    <w:rsid w:val="00AC7138"/>
    <w:pPr>
      <w:numPr>
        <w:numId w:val="28"/>
      </w:numPr>
    </w:pPr>
  </w:style>
  <w:style w:type="numbering" w:customStyle="1" w:styleId="Styl7">
    <w:name w:val="Styl7"/>
    <w:uiPriority w:val="99"/>
    <w:rsid w:val="00AC7138"/>
    <w:pPr>
      <w:numPr>
        <w:numId w:val="36"/>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6"/>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78"/>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3"/>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40"/>
      </w:numPr>
    </w:pPr>
  </w:style>
  <w:style w:type="numbering" w:customStyle="1" w:styleId="Styl10">
    <w:name w:val="Styl10"/>
    <w:uiPriority w:val="99"/>
    <w:rsid w:val="00AC7138"/>
    <w:pPr>
      <w:numPr>
        <w:numId w:val="41"/>
      </w:numPr>
    </w:pPr>
  </w:style>
  <w:style w:type="numbering" w:customStyle="1" w:styleId="Styl11">
    <w:name w:val="Styl11"/>
    <w:uiPriority w:val="99"/>
    <w:rsid w:val="00AC7138"/>
    <w:pPr>
      <w:numPr>
        <w:numId w:val="42"/>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9"/>
      </w:numPr>
    </w:pPr>
  </w:style>
  <w:style w:type="numbering" w:customStyle="1" w:styleId="Styl13">
    <w:name w:val="Styl13"/>
    <w:uiPriority w:val="99"/>
    <w:rsid w:val="00F072E7"/>
    <w:pPr>
      <w:numPr>
        <w:numId w:val="60"/>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73"/>
      </w:numPr>
    </w:pPr>
  </w:style>
  <w:style w:type="numbering" w:customStyle="1" w:styleId="Styl34">
    <w:name w:val="Styl34"/>
    <w:uiPriority w:val="99"/>
    <w:rsid w:val="00C068D7"/>
    <w:pPr>
      <w:numPr>
        <w:numId w:val="74"/>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6"/>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82570736">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993018628">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egospodarka.pl/Uslugi-rekreacyjne-kulturalne-i-sportowe"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11E84946-5E90-42BC-AA69-966FBF22EA80}">
  <ds:schemaRefs>
    <ds:schemaRef ds:uri="dec3f4b3-2bae-4a5f-b510-e8e9ab5ed0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a5ce83-5901-405e-9901-c7af8406cfe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6ED17-6EF7-4147-A2F0-FA6E0607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17220</Words>
  <Characters>103320</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Taczkowska Ewa</cp:lastModifiedBy>
  <cp:revision>3</cp:revision>
  <cp:lastPrinted>2022-02-28T11:48:00Z</cp:lastPrinted>
  <dcterms:created xsi:type="dcterms:W3CDTF">2022-03-04T09:13:00Z</dcterms:created>
  <dcterms:modified xsi:type="dcterms:W3CDTF">2022-03-04T09:20:00Z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