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0421D98C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 w:rsidR="00D80F13" w:rsidRPr="00D80F13">
        <w:rPr>
          <w:rFonts w:ascii="Times New Roman" w:hAnsi="Times New Roman"/>
          <w:b/>
          <w:bCs/>
          <w:sz w:val="24"/>
          <w:szCs w:val="24"/>
        </w:rPr>
        <w:t>BZP.271.1.6.2021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p w14:paraId="12D7EA44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21CE3589" w14:textId="64AA955B" w:rsidR="00D80F13" w:rsidRDefault="00D80F13" w:rsidP="003D08E7">
      <w:pPr>
        <w:spacing w:before="6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„</w:t>
      </w:r>
      <w:r w:rsidRPr="00D80F13">
        <w:rPr>
          <w:rFonts w:ascii="Times New Roman" w:hAnsi="Times New Roman"/>
          <w:b/>
          <w:spacing w:val="-4"/>
          <w:sz w:val="28"/>
          <w:szCs w:val="28"/>
        </w:rPr>
        <w:t>Budowa osiedlowego Mini Parku w dz. Warszów wraz z torem rowerowym „pumptrack” – etap II – rozbudowa o toaletę kontenerową wraz z przyłączami</w:t>
      </w:r>
      <w:r>
        <w:rPr>
          <w:rFonts w:ascii="Times New Roman" w:hAnsi="Times New Roman"/>
          <w:b/>
          <w:spacing w:val="-4"/>
          <w:sz w:val="28"/>
          <w:szCs w:val="28"/>
        </w:rPr>
        <w:t>”</w:t>
      </w:r>
    </w:p>
    <w:p w14:paraId="59A8B3B5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38030504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5E64C2FB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>Zarządzenie nr  ………/ 2021 z dnia</w:t>
      </w:r>
      <w:r w:rsidR="004C4BB0">
        <w:rPr>
          <w:rFonts w:ascii="Times New Roman" w:hAnsi="Times New Roman"/>
          <w:sz w:val="24"/>
          <w:szCs w:val="24"/>
          <w:lang w:eastAsia="en-US"/>
        </w:rPr>
        <w:t>…….</w:t>
      </w:r>
      <w:r w:rsidR="0034565D">
        <w:rPr>
          <w:rFonts w:ascii="Times New Roman" w:hAnsi="Times New Roman"/>
          <w:sz w:val="24"/>
          <w:szCs w:val="24"/>
          <w:lang w:eastAsia="en-US"/>
        </w:rPr>
        <w:t>.</w:t>
      </w:r>
      <w:r w:rsidRPr="00F56440">
        <w:rPr>
          <w:rFonts w:ascii="Times New Roman" w:hAnsi="Times New Roman"/>
          <w:sz w:val="24"/>
          <w:szCs w:val="24"/>
          <w:lang w:eastAsia="en-US"/>
        </w:rPr>
        <w:t>2021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70F769E4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Świnoujście, </w:t>
      </w:r>
      <w:r w:rsidR="0034565D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stycznia 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594A2B9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01E7451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052765F" w14:textId="5069DA01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8AB9C5C" w14:textId="77777777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7636F6B" w14:textId="77777777" w:rsidR="004C4BB0" w:rsidRDefault="004C4BB0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1" w:name="_Toc264373033"/>
      <w:bookmarkStart w:id="2" w:name="_Toc440969206"/>
    </w:p>
    <w:p w14:paraId="1EA1FDAB" w14:textId="31E20841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DD5FE0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5C7C606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77777777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480755" w:rsidRPr="00F00549">
        <w:rPr>
          <w:rFonts w:ascii="Times New Roman" w:hAnsi="Times New Roman"/>
          <w:sz w:val="24"/>
          <w:szCs w:val="24"/>
        </w:rPr>
        <w:t xml:space="preserve"> (91) 321 27 80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68DB47A2" w14:textId="641EF9D0" w:rsidR="00F538D6" w:rsidRPr="00F0770A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770A">
        <w:rPr>
          <w:rFonts w:ascii="Times New Roman" w:hAnsi="Times New Roman"/>
          <w:sz w:val="24"/>
          <w:szCs w:val="24"/>
        </w:rPr>
        <w:t>E</w:t>
      </w:r>
      <w:r w:rsidR="007F2F93" w:rsidRPr="00F0770A">
        <w:rPr>
          <w:rFonts w:ascii="Times New Roman" w:hAnsi="Times New Roman"/>
          <w:sz w:val="24"/>
          <w:szCs w:val="24"/>
        </w:rPr>
        <w:t>-mail</w:t>
      </w:r>
      <w:r w:rsidR="00480755" w:rsidRPr="00F0770A">
        <w:rPr>
          <w:rFonts w:ascii="Times New Roman" w:hAnsi="Times New Roman"/>
          <w:sz w:val="24"/>
          <w:szCs w:val="24"/>
        </w:rPr>
        <w:t>:</w:t>
      </w:r>
      <w:r w:rsidR="007F2F93" w:rsidRPr="00F0770A">
        <w:rPr>
          <w:rFonts w:ascii="Times New Roman" w:hAnsi="Times New Roman"/>
          <w:sz w:val="24"/>
          <w:szCs w:val="24"/>
        </w:rPr>
        <w:t xml:space="preserve"> </w:t>
      </w:r>
      <w:r w:rsidR="008B6335" w:rsidRPr="00F0770A">
        <w:rPr>
          <w:rFonts w:ascii="Times New Roman" w:hAnsi="Times New Roman"/>
          <w:sz w:val="24"/>
          <w:szCs w:val="24"/>
        </w:rPr>
        <w:t>bzp</w:t>
      </w:r>
      <w:r w:rsidR="00480755" w:rsidRPr="00F0770A">
        <w:rPr>
          <w:rFonts w:ascii="Times New Roman" w:hAnsi="Times New Roman"/>
          <w:sz w:val="24"/>
          <w:szCs w:val="24"/>
        </w:rPr>
        <w:t>@um.swinoujscie.pl</w:t>
      </w:r>
    </w:p>
    <w:p w14:paraId="532F0A9A" w14:textId="33D4B8DF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3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BC6113">
        <w:rPr>
          <w:rFonts w:ascii="Times New Roman" w:hAnsi="Times New Roman"/>
          <w:sz w:val="24"/>
          <w:szCs w:val="24"/>
        </w:rPr>
        <w:t>www.platformazakupowa.pl/um_swinoujscie</w:t>
      </w:r>
      <w:r w:rsidR="00D70178">
        <w:rPr>
          <w:rFonts w:ascii="Times New Roman" w:hAnsi="Times New Roman"/>
          <w:sz w:val="24"/>
          <w:szCs w:val="24"/>
        </w:rPr>
        <w:t xml:space="preserve">; </w:t>
      </w:r>
      <w:r w:rsidR="00D70178" w:rsidRPr="00BC6113">
        <w:rPr>
          <w:rFonts w:ascii="Times New Roman" w:hAnsi="Times New Roman"/>
          <w:sz w:val="24"/>
          <w:szCs w:val="24"/>
        </w:rPr>
        <w:t>bip.um.swinoujscie.pl</w:t>
      </w:r>
    </w:p>
    <w:bookmarkEnd w:id="3"/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DD5FE0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2A4FCA0C" w:rsidR="00A52FC3" w:rsidRPr="00A52FC3" w:rsidRDefault="007F2F93" w:rsidP="00A52FC3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201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55D2E6A" w:rsidR="007F2F93" w:rsidRPr="00B20AD7" w:rsidRDefault="00B20AD7" w:rsidP="00B20AD7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r w:rsidR="00524BBC" w:rsidRPr="00BC6113">
        <w:rPr>
          <w:rFonts w:ascii="Times New Roman" w:hAnsi="Times New Roman"/>
          <w:bCs/>
          <w:sz w:val="24"/>
          <w:szCs w:val="24"/>
        </w:rPr>
        <w:t>www.platformazakupowa.pl/um_swinoujscie</w:t>
      </w:r>
      <w:r w:rsidR="00524BBC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34743D">
        <w:rPr>
          <w:rFonts w:ascii="Times New Roman" w:hAnsi="Times New Roman"/>
          <w:bCs/>
          <w:sz w:val="24"/>
          <w:szCs w:val="24"/>
        </w:rPr>
        <w:t xml:space="preserve"> </w:t>
      </w:r>
      <w:r w:rsidR="00A52FC3" w:rsidRPr="00B20AD7">
        <w:rPr>
          <w:rFonts w:ascii="Times New Roman" w:hAnsi="Times New Roman"/>
          <w:bCs/>
          <w:sz w:val="24"/>
          <w:szCs w:val="24"/>
        </w:rPr>
        <w:t>.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DD5FE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D70178" w:rsidRDefault="007F2F93" w:rsidP="00DD5FE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5092CB29" w14:textId="77777777" w:rsidR="00D80F13" w:rsidRPr="00D80F13" w:rsidRDefault="00D80F13" w:rsidP="00D80F13">
      <w:pPr>
        <w:pStyle w:val="Akapitzlist"/>
        <w:numPr>
          <w:ilvl w:val="0"/>
          <w:numId w:val="8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D80F13">
        <w:rPr>
          <w:rFonts w:ascii="Times New Roman" w:hAnsi="Times New Roman"/>
          <w:sz w:val="24"/>
          <w:szCs w:val="24"/>
        </w:rPr>
        <w:t>Przedmiotem zamówienia jest realizacja robót budowlanych obejmujących wykonanie, dostawę i montaż toalety kontenerowej wraz z przyłączami: elektroenergetycznym oraz wody i kanalizacji sanitarnej z pompownią ścieków sanitarnych na terenie osiedlowego Mini Parku na Warszowie.</w:t>
      </w:r>
    </w:p>
    <w:p w14:paraId="2A88B7D1" w14:textId="77777777" w:rsidR="00D80F13" w:rsidRPr="00D80F13" w:rsidRDefault="00D80F13" w:rsidP="00D80F13">
      <w:pPr>
        <w:pStyle w:val="Akapitzlist"/>
        <w:numPr>
          <w:ilvl w:val="0"/>
          <w:numId w:val="8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D80F13">
        <w:rPr>
          <w:rFonts w:ascii="Times New Roman" w:hAnsi="Times New Roman"/>
          <w:sz w:val="24"/>
          <w:szCs w:val="24"/>
        </w:rPr>
        <w:t>Zamawiający nie dopuszcza składania ofert wariantowych</w:t>
      </w:r>
    </w:p>
    <w:p w14:paraId="5A00912F" w14:textId="77777777" w:rsidR="00D80F13" w:rsidRPr="00D80F13" w:rsidRDefault="00D80F13" w:rsidP="00D80F13">
      <w:pPr>
        <w:pStyle w:val="Akapitzlist"/>
        <w:numPr>
          <w:ilvl w:val="0"/>
          <w:numId w:val="8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D80F13">
        <w:rPr>
          <w:rFonts w:ascii="Times New Roman" w:hAnsi="Times New Roman"/>
          <w:sz w:val="24"/>
          <w:szCs w:val="24"/>
        </w:rPr>
        <w:t>Zamawiający nie dopuszcza możliwości składania ofert częściowych</w:t>
      </w:r>
    </w:p>
    <w:p w14:paraId="22B16CA4" w14:textId="57D279A1" w:rsidR="00D80F13" w:rsidRPr="00D80F13" w:rsidRDefault="00D80F13" w:rsidP="00D80F13">
      <w:pPr>
        <w:pStyle w:val="Akapitzlist"/>
        <w:numPr>
          <w:ilvl w:val="0"/>
          <w:numId w:val="8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D80F13">
        <w:rPr>
          <w:rFonts w:ascii="Times New Roman" w:hAnsi="Times New Roman"/>
          <w:sz w:val="24"/>
          <w:szCs w:val="24"/>
        </w:rPr>
        <w:t>Załącznik nr 1 - OPZ</w:t>
      </w:r>
    </w:p>
    <w:p w14:paraId="506FD46E" w14:textId="77777777" w:rsidR="003D08E7" w:rsidRDefault="003D08E7" w:rsidP="00822078">
      <w:pPr>
        <w:numPr>
          <w:ilvl w:val="0"/>
          <w:numId w:val="84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odpowiada następującym kodom </w:t>
      </w:r>
      <w:r w:rsidRPr="00F00549">
        <w:rPr>
          <w:rFonts w:ascii="Times New Roman" w:hAnsi="Times New Roman"/>
          <w:sz w:val="24"/>
          <w:szCs w:val="24"/>
        </w:rPr>
        <w:t>CPV:</w:t>
      </w:r>
    </w:p>
    <w:p w14:paraId="6D35608B" w14:textId="04A5DFC5" w:rsidR="003D08E7" w:rsidRDefault="003D08E7" w:rsidP="003D08E7">
      <w:pPr>
        <w:spacing w:after="120" w:line="240" w:lineRule="auto"/>
        <w:ind w:left="284"/>
        <w:rPr>
          <w:rFonts w:ascii="Times New Roman" w:hAnsi="Times New Roman"/>
          <w:sz w:val="24"/>
        </w:rPr>
      </w:pPr>
      <w:r w:rsidRPr="0050111B">
        <w:rPr>
          <w:rFonts w:ascii="Times New Roman" w:hAnsi="Times New Roman"/>
          <w:sz w:val="24"/>
          <w:szCs w:val="24"/>
        </w:rPr>
        <w:t>Główny kod CPV:</w:t>
      </w:r>
      <w:r w:rsidRPr="0050111B">
        <w:rPr>
          <w:rFonts w:ascii="Times New Roman" w:hAnsi="Times New Roman"/>
          <w:sz w:val="24"/>
          <w:szCs w:val="24"/>
        </w:rPr>
        <w:tab/>
      </w:r>
      <w:r w:rsidRPr="0050111B">
        <w:rPr>
          <w:rFonts w:ascii="Times New Roman" w:hAnsi="Times New Roman"/>
          <w:sz w:val="24"/>
          <w:szCs w:val="24"/>
        </w:rPr>
        <w:tab/>
      </w:r>
      <w:r w:rsidR="00D80F13" w:rsidRPr="00D80F13">
        <w:rPr>
          <w:rFonts w:ascii="Times New Roman" w:hAnsi="Times New Roman"/>
          <w:sz w:val="24"/>
          <w:szCs w:val="24"/>
        </w:rPr>
        <w:t>45330000-9 – roboty instalacyjne wodno-kanalizacyjne i sanitarne</w:t>
      </w:r>
    </w:p>
    <w:p w14:paraId="6425D863" w14:textId="77777777" w:rsidR="00D80F13" w:rsidRPr="00D80F13" w:rsidRDefault="003D08E7" w:rsidP="00D80F13">
      <w:pPr>
        <w:tabs>
          <w:tab w:val="left" w:pos="1985"/>
        </w:tabs>
        <w:suppressAutoHyphens/>
        <w:spacing w:after="120" w:line="240" w:lineRule="auto"/>
        <w:ind w:left="-142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Dodatkowe kody CPV:</w:t>
      </w:r>
      <w:r>
        <w:rPr>
          <w:rFonts w:ascii="Times New Roman" w:hAnsi="Times New Roman"/>
          <w:sz w:val="24"/>
        </w:rPr>
        <w:tab/>
      </w:r>
      <w:r w:rsidR="00D80F13" w:rsidRPr="00D80F13">
        <w:rPr>
          <w:rFonts w:ascii="Times New Roman" w:hAnsi="Times New Roman"/>
          <w:sz w:val="24"/>
        </w:rPr>
        <w:t>45310000-3 – roboty instalacyjne elektryczne</w:t>
      </w:r>
    </w:p>
    <w:p w14:paraId="011D03A9" w14:textId="7F5D9EFD" w:rsidR="00D80F13" w:rsidRDefault="00D80F13" w:rsidP="00D80F13">
      <w:pPr>
        <w:tabs>
          <w:tab w:val="left" w:pos="1985"/>
        </w:tabs>
        <w:suppressAutoHyphens/>
        <w:spacing w:after="120" w:line="240" w:lineRule="auto"/>
        <w:ind w:left="-142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80F13">
        <w:rPr>
          <w:rFonts w:ascii="Times New Roman" w:hAnsi="Times New Roman"/>
          <w:sz w:val="24"/>
        </w:rPr>
        <w:t>45215500-2 – toalety publiczne</w:t>
      </w:r>
    </w:p>
    <w:p w14:paraId="5A564470" w14:textId="2F5A3B9D" w:rsidR="00E60AAC" w:rsidRPr="00A634EA" w:rsidRDefault="00391B8F" w:rsidP="00A634EA">
      <w:pPr>
        <w:pStyle w:val="Akapitzlist"/>
        <w:numPr>
          <w:ilvl w:val="0"/>
          <w:numId w:val="84"/>
        </w:numPr>
        <w:tabs>
          <w:tab w:val="left" w:pos="198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634EA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A634EA">
        <w:rPr>
          <w:rFonts w:ascii="Times New Roman" w:eastAsia="Calibri" w:hAnsi="Times New Roman"/>
          <w:sz w:val="24"/>
          <w:szCs w:val="24"/>
        </w:rPr>
        <w:t>95</w:t>
      </w:r>
      <w:r w:rsidRPr="00A634EA">
        <w:rPr>
          <w:rFonts w:ascii="Times New Roman" w:eastAsia="Calibri" w:hAnsi="Times New Roman"/>
          <w:sz w:val="24"/>
          <w:szCs w:val="24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A634EA">
        <w:rPr>
          <w:rFonts w:ascii="Times New Roman" w:eastAsia="Calibri" w:hAnsi="Times New Roman"/>
          <w:sz w:val="24"/>
          <w:szCs w:val="24"/>
          <w:lang w:eastAsia="en-US"/>
        </w:rPr>
        <w:t>(Dz. U. z 2019 r. poz. 1040 ze zm.), tj.:</w:t>
      </w:r>
      <w:r w:rsidR="003D08E7" w:rsidRPr="00A634EA">
        <w:rPr>
          <w:rFonts w:ascii="Times New Roman" w:hAnsi="Times New Roman"/>
          <w:sz w:val="24"/>
          <w:szCs w:val="24"/>
        </w:rPr>
        <w:t xml:space="preserve"> </w:t>
      </w:r>
      <w:r w:rsidR="00E60AAC" w:rsidRPr="00A634EA">
        <w:rPr>
          <w:rFonts w:ascii="Times New Roman" w:hAnsi="Times New Roman"/>
          <w:sz w:val="24"/>
          <w:szCs w:val="24"/>
        </w:rPr>
        <w:t xml:space="preserve">osoby, które wykonują czynności bezpośrednio związane z wykonywaniem robót, czyli tzw. pracownicy fizyczni wykonujący czynności </w:t>
      </w:r>
      <w:r w:rsidR="00E60AAC" w:rsidRPr="00A634EA">
        <w:rPr>
          <w:rFonts w:ascii="Times New Roman" w:hAnsi="Times New Roman"/>
          <w:sz w:val="24"/>
          <w:szCs w:val="24"/>
        </w:rPr>
        <w:lastRenderedPageBreak/>
        <w:t>polegające na bezpośrednim (fizycznym) wykonywaniu robót budowlanych opisanych lub wynikających z dokumentacji projektowej i Specyfikacji Technicznych i Odbioru Robót Budowlanych.</w:t>
      </w:r>
    </w:p>
    <w:p w14:paraId="7816B734" w14:textId="281F3F51" w:rsidR="00391B8F" w:rsidRDefault="00E87B3A" w:rsidP="00A634EA">
      <w:pPr>
        <w:tabs>
          <w:tab w:val="left" w:pos="1985"/>
        </w:tabs>
        <w:suppressAutoHyphens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ins w:id="5" w:author="Wojciech Kucypera" w:date="2021-02-23T06:46:00Z">
        <w:r>
          <w:rPr>
            <w:rFonts w:ascii="Times New Roman" w:hAnsi="Times New Roman"/>
            <w:sz w:val="24"/>
            <w:szCs w:val="24"/>
          </w:rPr>
          <w:tab/>
        </w:r>
      </w:ins>
      <w:r w:rsidR="00391B8F" w:rsidRPr="00E60AAC">
        <w:rPr>
          <w:rFonts w:ascii="Times New Roman" w:hAnsi="Times New Roman"/>
          <w:sz w:val="24"/>
          <w:szCs w:val="24"/>
        </w:rPr>
        <w:t>Wymagania dotyczące zatrudnienia w/w osób, zostały szczegółowo określone w projekcie umowy stanowiącym zał</w:t>
      </w:r>
      <w:r w:rsidR="009E4F26" w:rsidRPr="00E60AAC">
        <w:rPr>
          <w:rFonts w:ascii="Times New Roman" w:hAnsi="Times New Roman"/>
          <w:sz w:val="24"/>
          <w:szCs w:val="24"/>
        </w:rPr>
        <w:t>ącznik</w:t>
      </w:r>
      <w:r w:rsidR="00391B8F" w:rsidRPr="00E60AAC">
        <w:rPr>
          <w:rFonts w:ascii="Times New Roman" w:hAnsi="Times New Roman"/>
          <w:sz w:val="24"/>
          <w:szCs w:val="24"/>
        </w:rPr>
        <w:t xml:space="preserve"> nr </w:t>
      </w:r>
      <w:r w:rsidR="009B27D9" w:rsidRPr="00E60AAC">
        <w:rPr>
          <w:rFonts w:ascii="Times New Roman" w:hAnsi="Times New Roman"/>
          <w:sz w:val="24"/>
          <w:szCs w:val="24"/>
        </w:rPr>
        <w:t xml:space="preserve"> 6 </w:t>
      </w:r>
      <w:r w:rsidR="00391B8F" w:rsidRPr="00E60AAC">
        <w:rPr>
          <w:rFonts w:ascii="Times New Roman" w:hAnsi="Times New Roman"/>
          <w:sz w:val="24"/>
          <w:szCs w:val="24"/>
        </w:rPr>
        <w:t xml:space="preserve">do </w:t>
      </w:r>
      <w:r w:rsidR="0074407F" w:rsidRPr="00E60AAC">
        <w:rPr>
          <w:rFonts w:ascii="Times New Roman" w:hAnsi="Times New Roman"/>
          <w:sz w:val="24"/>
          <w:szCs w:val="24"/>
        </w:rPr>
        <w:t>SWZ</w:t>
      </w:r>
      <w:r w:rsidR="00391B8F" w:rsidRPr="00E60AAC">
        <w:rPr>
          <w:rFonts w:ascii="Times New Roman" w:hAnsi="Times New Roman"/>
          <w:sz w:val="24"/>
          <w:szCs w:val="24"/>
        </w:rPr>
        <w:t xml:space="preserve">. Umowa reguluje także: sposób udokumentowania zatrudnienia osób, o których mowa w </w:t>
      </w:r>
      <w:r w:rsidR="00D74812" w:rsidRPr="00E60AAC">
        <w:rPr>
          <w:rFonts w:ascii="Times New Roman" w:hAnsi="Times New Roman"/>
          <w:sz w:val="24"/>
          <w:szCs w:val="24"/>
        </w:rPr>
        <w:t xml:space="preserve">art. 95 </w:t>
      </w:r>
      <w:r w:rsidR="00391B8F" w:rsidRPr="00E60AAC">
        <w:rPr>
          <w:rFonts w:ascii="Times New Roman" w:hAnsi="Times New Roman"/>
          <w:sz w:val="24"/>
          <w:szCs w:val="24"/>
        </w:rPr>
        <w:t xml:space="preserve">ustawy Pzp, uprawnienia Zamawiającego w zakresie kontroli spełniania przez Wykonawcę wymagań o których mowa w art. </w:t>
      </w:r>
      <w:r w:rsidR="00D74812" w:rsidRPr="00E60AAC">
        <w:rPr>
          <w:rFonts w:ascii="Times New Roman" w:hAnsi="Times New Roman"/>
          <w:sz w:val="24"/>
          <w:szCs w:val="24"/>
        </w:rPr>
        <w:t>95</w:t>
      </w:r>
      <w:r w:rsidR="00391B8F" w:rsidRPr="00E60AAC">
        <w:rPr>
          <w:rFonts w:ascii="Times New Roman" w:hAnsi="Times New Roman"/>
          <w:sz w:val="24"/>
          <w:szCs w:val="24"/>
        </w:rPr>
        <w:t xml:space="preserve"> ustawy Pzp,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6EDB7A3E" w14:textId="1D4C9759" w:rsidR="00B452E8" w:rsidRPr="00B452E8" w:rsidRDefault="00B452E8" w:rsidP="000F2A08">
      <w:pPr>
        <w:pStyle w:val="Akapitzlist"/>
        <w:numPr>
          <w:ilvl w:val="0"/>
          <w:numId w:val="84"/>
        </w:numPr>
        <w:tabs>
          <w:tab w:val="left" w:pos="1985"/>
        </w:tabs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452E8">
        <w:rPr>
          <w:rFonts w:ascii="Times New Roman" w:hAnsi="Times New Roman"/>
          <w:sz w:val="24"/>
          <w:szCs w:val="24"/>
        </w:rPr>
        <w:t xml:space="preserve">Nazwy własne zawarte w dokumentacji przetargowej są przykładowe. Zamawiający dopuszcza zastosowanie materiałów i produktów równoważnych zgodnie z opisem przedmiotu zamówienia (zał. nr 1 do umowy). </w:t>
      </w:r>
    </w:p>
    <w:p w14:paraId="74ED94C8" w14:textId="0BD1932F" w:rsidR="00B452E8" w:rsidRPr="00B452E8" w:rsidRDefault="00B452E8" w:rsidP="00B452E8">
      <w:pPr>
        <w:tabs>
          <w:tab w:val="left" w:pos="1985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452E8">
        <w:rPr>
          <w:rFonts w:ascii="Times New Roman" w:hAnsi="Times New Roman"/>
          <w:sz w:val="24"/>
          <w:szCs w:val="24"/>
        </w:rPr>
        <w:t xml:space="preserve">Zamawiający używając w dokumentacji projektowej odniesień do polskich norm </w:t>
      </w:r>
      <w:r>
        <w:rPr>
          <w:rFonts w:ascii="Times New Roman" w:hAnsi="Times New Roman"/>
          <w:sz w:val="24"/>
          <w:szCs w:val="24"/>
        </w:rPr>
        <w:t xml:space="preserve">przenoszących </w:t>
      </w:r>
      <w:r w:rsidRPr="00B452E8">
        <w:rPr>
          <w:rFonts w:ascii="Times New Roman" w:hAnsi="Times New Roman"/>
          <w:sz w:val="24"/>
          <w:szCs w:val="24"/>
        </w:rPr>
        <w:t xml:space="preserve">normy europejskie, europejskich ocen technicznych, wspólnych specyfikacji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2E8">
        <w:rPr>
          <w:rFonts w:ascii="Times New Roman" w:hAnsi="Times New Roman"/>
          <w:sz w:val="24"/>
          <w:szCs w:val="24"/>
        </w:rPr>
        <w:t xml:space="preserve">technicznych, norm międzynarodowych lub innych odniesień o których mowa w art. 42 ust. 3 lit. b Dyrektywy PE i Rady 2014/24/UE z dnia 26 lutego 2014 r. w sprawie zamówień publicznych, uchylającą dyrektywę 2004/18/WE ma na myśli normy te lub równoważne. </w:t>
      </w:r>
    </w:p>
    <w:p w14:paraId="5971AB06" w14:textId="77777777" w:rsidR="00B452E8" w:rsidRPr="00B452E8" w:rsidRDefault="00B452E8" w:rsidP="00B452E8">
      <w:pPr>
        <w:pStyle w:val="Akapitzlist"/>
        <w:tabs>
          <w:tab w:val="left" w:pos="1985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452E8">
        <w:rPr>
          <w:rFonts w:ascii="Times New Roman" w:hAnsi="Times New Roman"/>
          <w:sz w:val="24"/>
          <w:szCs w:val="24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9624B6D" w14:textId="22448861" w:rsidR="00B452E8" w:rsidRPr="00B452E8" w:rsidRDefault="00B452E8" w:rsidP="00B452E8">
      <w:pPr>
        <w:tabs>
          <w:tab w:val="left" w:pos="198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B87963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6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6"/>
    </w:p>
    <w:p w14:paraId="1C156F9C" w14:textId="07D33ACF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</w:t>
      </w:r>
      <w:r w:rsidR="00E60AAC">
        <w:rPr>
          <w:rFonts w:ascii="Times New Roman" w:hAnsi="Times New Roman"/>
          <w:sz w:val="24"/>
          <w:szCs w:val="24"/>
        </w:rPr>
        <w:t>awiający nie dopuszcza składania</w:t>
      </w:r>
      <w:r w:rsidRPr="00F00549">
        <w:rPr>
          <w:rFonts w:ascii="Times New Roman" w:hAnsi="Times New Roman"/>
          <w:sz w:val="24"/>
          <w:szCs w:val="24"/>
        </w:rPr>
        <w:t xml:space="preserve"> ofert częściowych.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3AC98CCE" w:rsidR="00936603" w:rsidRPr="00FC247C" w:rsidRDefault="009C5940" w:rsidP="00E60AAC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>Zamawiający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  <w:r w:rsidRPr="00FC247C">
        <w:rPr>
          <w:rFonts w:ascii="Times New Roman" w:hAnsi="Times New Roman"/>
          <w:sz w:val="24"/>
          <w:szCs w:val="24"/>
        </w:rPr>
        <w:t>przewiduje udzielenia zamówień</w:t>
      </w:r>
      <w:r w:rsidR="00936603" w:rsidRPr="00FC247C">
        <w:rPr>
          <w:rFonts w:ascii="Times New Roman" w:hAnsi="Times New Roman"/>
          <w:sz w:val="24"/>
          <w:szCs w:val="24"/>
        </w:rPr>
        <w:t>, o których mowa w art. 214 ust. 1 pkt 7 ustawy Pzp</w:t>
      </w:r>
      <w:r w:rsidR="00D74812" w:rsidRPr="00FC247C">
        <w:rPr>
          <w:rFonts w:ascii="Times New Roman" w:hAnsi="Times New Roman"/>
          <w:sz w:val="24"/>
          <w:szCs w:val="24"/>
        </w:rPr>
        <w:t xml:space="preserve">, tj. </w:t>
      </w:r>
      <w:r w:rsidR="00E60AAC" w:rsidRPr="00E60AAC">
        <w:rPr>
          <w:rFonts w:ascii="Times New Roman" w:hAnsi="Times New Roman"/>
          <w:sz w:val="24"/>
          <w:szCs w:val="24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 chwili udzielania zamówienia</w:t>
      </w:r>
      <w:r w:rsidR="00E60AAC">
        <w:rPr>
          <w:rFonts w:ascii="Times New Roman" w:hAnsi="Times New Roman"/>
          <w:sz w:val="24"/>
          <w:szCs w:val="24"/>
        </w:rPr>
        <w:t>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32F88C2B" w14:textId="0D30B828" w:rsidR="00D80F13" w:rsidRPr="00D213C5" w:rsidRDefault="006B29BE" w:rsidP="00D213C5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  <w:bookmarkStart w:id="7" w:name="_Toc440969209"/>
      <w:bookmarkStart w:id="8" w:name="_Toc229903808"/>
    </w:p>
    <w:p w14:paraId="65A90298" w14:textId="6343A51E" w:rsidR="00D213C5" w:rsidRPr="00D213C5" w:rsidRDefault="00D80F13" w:rsidP="000853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3C5">
        <w:rPr>
          <w:rFonts w:ascii="Times New Roman" w:hAnsi="Times New Roman"/>
          <w:sz w:val="24"/>
          <w:szCs w:val="24"/>
        </w:rPr>
        <w:t>Termin rozpoczęcia robót – w dniu przekazania placu budowy</w:t>
      </w:r>
      <w:r w:rsidR="00C136C9" w:rsidRPr="00D213C5">
        <w:rPr>
          <w:rFonts w:ascii="Times New Roman" w:hAnsi="Times New Roman"/>
          <w:sz w:val="24"/>
          <w:szCs w:val="24"/>
        </w:rPr>
        <w:t>.</w:t>
      </w:r>
    </w:p>
    <w:p w14:paraId="0176E5C8" w14:textId="79364AE5" w:rsidR="00D80F13" w:rsidRPr="00D213C5" w:rsidRDefault="00D80F13" w:rsidP="000853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3C5">
        <w:rPr>
          <w:rFonts w:ascii="Times New Roman" w:hAnsi="Times New Roman"/>
          <w:sz w:val="24"/>
          <w:szCs w:val="24"/>
        </w:rPr>
        <w:t>Termin zakończenia robót - 120 dni od daty przekazania placu budowy</w:t>
      </w:r>
      <w:r w:rsidR="00D213C5" w:rsidRPr="00D213C5">
        <w:rPr>
          <w:rFonts w:ascii="Times New Roman" w:hAnsi="Times New Roman"/>
          <w:sz w:val="24"/>
          <w:szCs w:val="24"/>
        </w:rPr>
        <w:t>.</w:t>
      </w:r>
    </w:p>
    <w:p w14:paraId="472324EF" w14:textId="54DDDA0C" w:rsidR="006B29BE" w:rsidRPr="00F00549" w:rsidRDefault="006B29BE" w:rsidP="0011382C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A4CB8BF" w14:textId="77777777" w:rsidR="006B29BE" w:rsidRPr="004F7B29" w:rsidRDefault="006B29BE" w:rsidP="007035DD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F7B2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5C583BA5" w14:textId="77777777" w:rsidR="006B29BE" w:rsidRPr="004F7B2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4F7B29">
        <w:rPr>
          <w:rFonts w:ascii="Times New Roman" w:hAnsi="Times New Roman"/>
          <w:sz w:val="24"/>
          <w:szCs w:val="24"/>
        </w:rPr>
        <w:t>nie podlegają wykluczeniu;</w:t>
      </w:r>
    </w:p>
    <w:p w14:paraId="3FF514FD" w14:textId="55EEBE0A" w:rsidR="006B29BE" w:rsidRPr="004F7B2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4F7B2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04468272" w14:textId="48F74F0D" w:rsidR="004F7B29" w:rsidRPr="004F7B29" w:rsidRDefault="004F7B29" w:rsidP="004F7B29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7B29">
        <w:rPr>
          <w:rFonts w:ascii="Times New Roman" w:hAnsi="Times New Roman"/>
          <w:sz w:val="24"/>
          <w:szCs w:val="24"/>
        </w:rPr>
        <w:t xml:space="preserve">   </w:t>
      </w:r>
      <w:r w:rsidR="00EE7823" w:rsidRPr="004F7B29">
        <w:rPr>
          <w:rFonts w:ascii="Times New Roman" w:hAnsi="Times New Roman"/>
          <w:b/>
          <w:sz w:val="24"/>
          <w:szCs w:val="24"/>
        </w:rPr>
        <w:t xml:space="preserve">kompetencji lub uprawnień do prowadzenia określonej działalności zawodowej, </w:t>
      </w:r>
      <w:r w:rsidR="001C4E09">
        <w:rPr>
          <w:rFonts w:ascii="Times New Roman" w:hAnsi="Times New Roman"/>
          <w:b/>
          <w:sz w:val="24"/>
          <w:szCs w:val="24"/>
        </w:rPr>
        <w:t xml:space="preserve">  </w:t>
      </w:r>
      <w:r w:rsidR="00EE7823" w:rsidRPr="004F7B29">
        <w:rPr>
          <w:rFonts w:ascii="Times New Roman" w:hAnsi="Times New Roman"/>
          <w:b/>
          <w:sz w:val="24"/>
          <w:szCs w:val="24"/>
        </w:rPr>
        <w:t xml:space="preserve">o </w:t>
      </w:r>
      <w:r w:rsidRPr="004F7B29">
        <w:rPr>
          <w:rFonts w:ascii="Times New Roman" w:hAnsi="Times New Roman"/>
          <w:b/>
          <w:sz w:val="24"/>
          <w:szCs w:val="24"/>
        </w:rPr>
        <w:t xml:space="preserve"> </w:t>
      </w:r>
      <w:r w:rsidR="00EE7823" w:rsidRPr="004F7B29">
        <w:rPr>
          <w:rFonts w:ascii="Times New Roman" w:hAnsi="Times New Roman"/>
          <w:b/>
          <w:sz w:val="24"/>
          <w:szCs w:val="24"/>
        </w:rPr>
        <w:t>ile wynika to z odrębnych przepisów:</w:t>
      </w:r>
    </w:p>
    <w:p w14:paraId="226DDBAD" w14:textId="7847CCB3" w:rsidR="004F7B29" w:rsidRPr="004F7B29" w:rsidRDefault="001C4E09" w:rsidP="004F7B29">
      <w:pPr>
        <w:pStyle w:val="Akapitzlist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EE7823" w:rsidRPr="004F7B29">
        <w:rPr>
          <w:rFonts w:ascii="Times New Roman" w:hAnsi="Times New Roman"/>
          <w:sz w:val="24"/>
          <w:szCs w:val="24"/>
        </w:rPr>
        <w:t>Zamawiający nie określa niniejszego warunku udziału w postępowaniu</w:t>
      </w:r>
      <w:r w:rsidR="004F7B29" w:rsidRPr="004F7B29">
        <w:rPr>
          <w:rFonts w:ascii="Times New Roman" w:hAnsi="Times New Roman"/>
          <w:sz w:val="24"/>
          <w:szCs w:val="24"/>
        </w:rPr>
        <w:t>.</w:t>
      </w:r>
    </w:p>
    <w:p w14:paraId="4C6AAAC7" w14:textId="5ABFE7B8" w:rsidR="006B29BE" w:rsidRPr="004F7B29" w:rsidRDefault="006B29BE" w:rsidP="004F7B29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4F7B2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18CB6A93" w14:textId="43CBE4DB" w:rsidR="00EE7823" w:rsidRPr="004F7B29" w:rsidRDefault="00EE7823" w:rsidP="004F7B29">
      <w:pPr>
        <w:pStyle w:val="Akapitzlist"/>
        <w:autoSpaceDE w:val="0"/>
        <w:autoSpaceDN w:val="0"/>
        <w:adjustRightInd w:val="0"/>
        <w:spacing w:after="120" w:line="240" w:lineRule="auto"/>
        <w:ind w:left="1287"/>
        <w:rPr>
          <w:rFonts w:ascii="Times New Roman" w:hAnsi="Times New Roman"/>
          <w:sz w:val="24"/>
          <w:szCs w:val="24"/>
        </w:rPr>
      </w:pPr>
      <w:r w:rsidRPr="004F7B29">
        <w:rPr>
          <w:rFonts w:ascii="Times New Roman" w:hAnsi="Times New Roman"/>
          <w:sz w:val="24"/>
          <w:szCs w:val="24"/>
        </w:rPr>
        <w:t>Minimalny poziom zdolności:</w:t>
      </w:r>
    </w:p>
    <w:p w14:paraId="7FF90EF5" w14:textId="2D7C8736" w:rsidR="00EE7823" w:rsidRPr="004F7B29" w:rsidRDefault="004F7B29" w:rsidP="00A634EA">
      <w:pPr>
        <w:pStyle w:val="Akapitzlist"/>
        <w:autoSpaceDE w:val="0"/>
        <w:autoSpaceDN w:val="0"/>
        <w:adjustRightInd w:val="0"/>
        <w:spacing w:after="120" w:line="240" w:lineRule="auto"/>
        <w:ind w:left="1287"/>
        <w:rPr>
          <w:rFonts w:ascii="Times New Roman" w:hAnsi="Times New Roman"/>
          <w:sz w:val="24"/>
          <w:szCs w:val="24"/>
        </w:rPr>
      </w:pPr>
      <w:r w:rsidRPr="004F7B29">
        <w:rPr>
          <w:rFonts w:ascii="Times New Roman" w:hAnsi="Times New Roman"/>
          <w:sz w:val="24"/>
          <w:szCs w:val="24"/>
        </w:rPr>
        <w:t>j</w:t>
      </w:r>
      <w:r w:rsidR="00EE7823" w:rsidRPr="004F7B29">
        <w:rPr>
          <w:rFonts w:ascii="Times New Roman" w:hAnsi="Times New Roman"/>
          <w:sz w:val="24"/>
          <w:szCs w:val="24"/>
        </w:rPr>
        <w:t>est ubezpieczony od odpowiedzialności cywilnej w zakresie prowadzonej działalności związanej z przedmiotem zamówienia na sumę gwara</w:t>
      </w:r>
      <w:r w:rsidR="004B2959">
        <w:rPr>
          <w:rFonts w:ascii="Times New Roman" w:hAnsi="Times New Roman"/>
          <w:sz w:val="24"/>
          <w:szCs w:val="24"/>
        </w:rPr>
        <w:t>ncyjną nie niższą niż 200 000 zł (słownie złotych: dwieście</w:t>
      </w:r>
      <w:r w:rsidR="00EE7823" w:rsidRPr="004F7B29">
        <w:rPr>
          <w:rFonts w:ascii="Times New Roman" w:hAnsi="Times New Roman"/>
          <w:sz w:val="24"/>
          <w:szCs w:val="24"/>
        </w:rPr>
        <w:t xml:space="preserve"> tysięcy 00/100)</w:t>
      </w:r>
      <w:r w:rsidR="00E87B3A">
        <w:rPr>
          <w:rFonts w:ascii="Times New Roman" w:hAnsi="Times New Roman"/>
          <w:sz w:val="24"/>
          <w:szCs w:val="24"/>
        </w:rPr>
        <w:t xml:space="preserve"> </w:t>
      </w:r>
      <w:r w:rsidR="00E87B3A" w:rsidRPr="005F132C">
        <w:rPr>
          <w:rFonts w:ascii="Times New Roman" w:hAnsi="Times New Roman"/>
          <w:sz w:val="24"/>
          <w:szCs w:val="24"/>
        </w:rPr>
        <w:t>(lub równowartość tej kwoty w przypadku walut innych, niż złoty polski, obliczoną przy uwzględnieniu średniego kursu waluty obcej podanego przez Narodowy Bank Polski dla dnia wystawienia polisy lub innego dokumentu potwierdzającego zawarcie umowy ubezpieczenia)</w:t>
      </w:r>
      <w:r w:rsidR="005A3176">
        <w:rPr>
          <w:rFonts w:ascii="Times New Roman" w:hAnsi="Times New Roman"/>
          <w:sz w:val="24"/>
          <w:szCs w:val="24"/>
        </w:rPr>
        <w:t>.</w:t>
      </w:r>
    </w:p>
    <w:p w14:paraId="00FC9150" w14:textId="77777777" w:rsidR="004F7B29" w:rsidRPr="004F7B29" w:rsidRDefault="006B29BE" w:rsidP="004F7B29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F7B29">
        <w:rPr>
          <w:rFonts w:ascii="Times New Roman" w:hAnsi="Times New Roman"/>
          <w:b/>
          <w:bCs/>
          <w:sz w:val="24"/>
          <w:szCs w:val="24"/>
        </w:rPr>
        <w:t xml:space="preserve">zdolności technicznej </w:t>
      </w:r>
      <w:r w:rsidR="00F0359D" w:rsidRPr="004F7B29">
        <w:rPr>
          <w:rFonts w:ascii="Times New Roman" w:hAnsi="Times New Roman"/>
          <w:b/>
          <w:bCs/>
          <w:sz w:val="24"/>
          <w:szCs w:val="24"/>
        </w:rPr>
        <w:t>lub</w:t>
      </w:r>
      <w:r w:rsidRPr="004F7B29">
        <w:rPr>
          <w:rFonts w:ascii="Times New Roman" w:hAnsi="Times New Roman"/>
          <w:b/>
          <w:bCs/>
          <w:sz w:val="24"/>
          <w:szCs w:val="24"/>
        </w:rPr>
        <w:t xml:space="preserve"> zawodowej:</w:t>
      </w:r>
    </w:p>
    <w:p w14:paraId="2AA76CEC" w14:textId="131E0042" w:rsidR="004F7B29" w:rsidRPr="004F7B29" w:rsidRDefault="004F7B29" w:rsidP="00A843F9">
      <w:pPr>
        <w:pStyle w:val="Akapitzlist"/>
        <w:autoSpaceDE w:val="0"/>
        <w:autoSpaceDN w:val="0"/>
        <w:adjustRightInd w:val="0"/>
        <w:spacing w:after="0" w:line="240" w:lineRule="auto"/>
        <w:ind w:left="1069" w:firstLine="349"/>
        <w:contextualSpacing w:val="0"/>
        <w:rPr>
          <w:rFonts w:ascii="Times New Roman" w:hAnsi="Times New Roman"/>
          <w:sz w:val="24"/>
          <w:szCs w:val="24"/>
        </w:rPr>
      </w:pPr>
      <w:r w:rsidRPr="004F7B29">
        <w:rPr>
          <w:rFonts w:ascii="Times New Roman" w:hAnsi="Times New Roman"/>
          <w:sz w:val="24"/>
          <w:szCs w:val="24"/>
        </w:rPr>
        <w:t>Minimalny poziom zdolności:</w:t>
      </w:r>
    </w:p>
    <w:p w14:paraId="1D109F71" w14:textId="7CBC598E" w:rsidR="004F7B29" w:rsidRPr="004F7B29" w:rsidRDefault="00EE7823" w:rsidP="004F7B29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7B29">
        <w:rPr>
          <w:rFonts w:ascii="Times New Roman" w:hAnsi="Times New Roman"/>
          <w:sz w:val="24"/>
          <w:szCs w:val="24"/>
        </w:rPr>
        <w:t>w okresie ostatnich pięciu lat przed upływem terminu składania ofert a jeżeli okres prowadzenia działalności jest krótszy – w tym okresie, wykonał należycie minimum dwie roboty odpowiadające swoim rodzajem i wartością robotom budowlanym stanowiącym przedmi</w:t>
      </w:r>
      <w:r w:rsidR="004F7B29" w:rsidRPr="004F7B29">
        <w:rPr>
          <w:rFonts w:ascii="Times New Roman" w:hAnsi="Times New Roman"/>
          <w:sz w:val="24"/>
          <w:szCs w:val="24"/>
        </w:rPr>
        <w:t xml:space="preserve">ot zamówienia. </w:t>
      </w:r>
      <w:r w:rsidRPr="004F7B29">
        <w:rPr>
          <w:rFonts w:ascii="Times New Roman" w:hAnsi="Times New Roman"/>
          <w:sz w:val="24"/>
          <w:szCs w:val="24"/>
        </w:rPr>
        <w:t>Przez robotę budowlaną odpowiadającą swoim rodzajem i wartością robotom budowlanym stanowiącym przedmiot zamówienia Zamawiający rozumie robotę polegającą na wykonaniu lub montażu toalety</w:t>
      </w:r>
      <w:r w:rsidR="00E87B3A">
        <w:rPr>
          <w:rFonts w:ascii="Times New Roman" w:hAnsi="Times New Roman"/>
          <w:sz w:val="24"/>
          <w:szCs w:val="24"/>
        </w:rPr>
        <w:t xml:space="preserve"> lub </w:t>
      </w:r>
      <w:r w:rsidRPr="004F7B29">
        <w:rPr>
          <w:rFonts w:ascii="Times New Roman" w:hAnsi="Times New Roman"/>
          <w:sz w:val="24"/>
          <w:szCs w:val="24"/>
        </w:rPr>
        <w:t>sanitariatu o wartości robót nie mniejszej niż 70 000 zł brutto na jednym zadaniu</w:t>
      </w:r>
      <w:r w:rsidR="004F7B29" w:rsidRPr="004F7B29">
        <w:rPr>
          <w:rFonts w:ascii="Times New Roman" w:hAnsi="Times New Roman"/>
          <w:sz w:val="24"/>
          <w:szCs w:val="24"/>
        </w:rPr>
        <w:t>.</w:t>
      </w:r>
    </w:p>
    <w:p w14:paraId="796F7C55" w14:textId="3215C661" w:rsidR="004F7B29" w:rsidRPr="004F7B29" w:rsidRDefault="00EE7823" w:rsidP="004F7B29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7B29">
        <w:rPr>
          <w:rFonts w:ascii="Times New Roman" w:hAnsi="Times New Roman"/>
          <w:sz w:val="24"/>
          <w:szCs w:val="24"/>
        </w:rPr>
        <w:t>dysponuje osobami zdolnymi do realizacji zamówienia tj osobami, które posiadają uprawnienia budowlane do kierowania robotami budowlanymi w zakresie zgodnym z przedmiotem zamówienia tj.:</w:t>
      </w:r>
      <w:r w:rsidR="004F7B29" w:rsidRPr="004F7B29">
        <w:rPr>
          <w:rFonts w:ascii="Times New Roman" w:hAnsi="Times New Roman"/>
          <w:sz w:val="24"/>
          <w:szCs w:val="24"/>
        </w:rPr>
        <w:t xml:space="preserve"> </w:t>
      </w:r>
    </w:p>
    <w:p w14:paraId="16D29699" w14:textId="5B9BF450" w:rsidR="00EE7823" w:rsidRDefault="00EE7823" w:rsidP="004F7B29">
      <w:pPr>
        <w:autoSpaceDE w:val="0"/>
        <w:autoSpaceDN w:val="0"/>
        <w:adjustRightInd w:val="0"/>
        <w:spacing w:after="0" w:line="240" w:lineRule="auto"/>
        <w:ind w:left="1418"/>
        <w:rPr>
          <w:ins w:id="9" w:author="Wojciech Kucypera" w:date="2021-02-23T06:53:00Z"/>
          <w:rFonts w:ascii="Times New Roman" w:hAnsi="Times New Roman"/>
          <w:sz w:val="24"/>
          <w:szCs w:val="24"/>
        </w:rPr>
      </w:pPr>
      <w:r w:rsidRPr="004F7B29">
        <w:rPr>
          <w:rFonts w:ascii="Times New Roman" w:hAnsi="Times New Roman"/>
          <w:sz w:val="24"/>
          <w:szCs w:val="24"/>
        </w:rPr>
        <w:t>- kierownik budowy w specjalności konstrukcyjno-budowlanej posiadający uprawnienia budowlane do kierowania robotami budowlanymi w specjalności konstrukcyjno-budowlanej bez ograniczeń  lub odpowiadające im uprawnienia wydane na podstawie wcześniej obowiązujących przepisów lub uprawnienia uznane na podstawie ustawy z dnia 22 grudnia 2015 r. o zasadach uznawania kwalifikacji zawodowych nabytych w państwach c</w:t>
      </w:r>
      <w:r w:rsidR="004F7B29" w:rsidRPr="004F7B29">
        <w:rPr>
          <w:rFonts w:ascii="Times New Roman" w:hAnsi="Times New Roman"/>
          <w:sz w:val="24"/>
          <w:szCs w:val="24"/>
        </w:rPr>
        <w:t>złonkowskich Unii Europejskiej.</w:t>
      </w:r>
    </w:p>
    <w:p w14:paraId="08F8803A" w14:textId="77777777" w:rsidR="00E87B3A" w:rsidRPr="004F7B29" w:rsidRDefault="00E87B3A" w:rsidP="004F7B29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14:paraId="732E6A4B" w14:textId="0C30539D" w:rsidR="00DE67AD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F00549">
        <w:rPr>
          <w:rFonts w:ascii="Times New Roman" w:hAnsi="Times New Roman"/>
          <w:sz w:val="24"/>
          <w:szCs w:val="24"/>
        </w:rPr>
        <w:t>118 ustawy</w:t>
      </w:r>
      <w:r w:rsidRPr="00F00549">
        <w:rPr>
          <w:rFonts w:ascii="Times New Roman" w:hAnsi="Times New Roman"/>
          <w:sz w:val="24"/>
          <w:szCs w:val="24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36240C4B" w:rsidR="006B29BE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285B60E3" w:rsidR="00375F59" w:rsidRPr="00085B34" w:rsidRDefault="00375F59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085B34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43F74446" w14:textId="4BF10E16" w:rsidR="00996D11" w:rsidRPr="00D753A6" w:rsidRDefault="00DE67AD" w:rsidP="00996D1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7F1BDE" w:rsidRPr="00F00549">
        <w:rPr>
          <w:rFonts w:ascii="Times New Roman" w:hAnsi="Times New Roman"/>
          <w:sz w:val="24"/>
          <w:szCs w:val="24"/>
        </w:rPr>
        <w:t>usługi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16AB2D4E" w14:textId="77777777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10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7"/>
      <w:bookmarkEnd w:id="8"/>
      <w:bookmarkEnd w:id="10"/>
    </w:p>
    <w:p w14:paraId="5507BFC4" w14:textId="77777777" w:rsidR="00E87B3A" w:rsidRPr="00BD7EAF" w:rsidRDefault="00E87B3A" w:rsidP="00E87B3A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1" w:name="_Toc264373037"/>
      <w:bookmarkStart w:id="12" w:name="_Toc440969210"/>
      <w:bookmarkStart w:id="13" w:name="_Toc221427589"/>
      <w:bookmarkStart w:id="14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wykonawcę w oparciu o art. 108 ust.1 ustawy Pzp, tj. wykonawcę:</w:t>
      </w:r>
    </w:p>
    <w:p w14:paraId="2554B598" w14:textId="77777777" w:rsidR="00E87B3A" w:rsidRPr="00BD7EAF" w:rsidRDefault="00E87B3A" w:rsidP="00E87B3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3DC75791" w14:textId="77777777" w:rsidR="00E87B3A" w:rsidRPr="00BD7EAF" w:rsidRDefault="00E87B3A" w:rsidP="00E87B3A">
      <w:pPr>
        <w:pStyle w:val="Akapitzlist"/>
        <w:numPr>
          <w:ilvl w:val="0"/>
          <w:numId w:val="80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8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23773D3B" w14:textId="77777777" w:rsidR="00E87B3A" w:rsidRPr="00BD7EAF" w:rsidRDefault="00E87B3A" w:rsidP="00E87B3A">
      <w:pPr>
        <w:pStyle w:val="Akapitzlist"/>
        <w:numPr>
          <w:ilvl w:val="0"/>
          <w:numId w:val="80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9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074B4F6" w14:textId="77777777" w:rsidR="00E87B3A" w:rsidRPr="00BD7EAF" w:rsidRDefault="00E87B3A" w:rsidP="00E87B3A">
      <w:pPr>
        <w:pStyle w:val="Akapitzlist"/>
        <w:numPr>
          <w:ilvl w:val="0"/>
          <w:numId w:val="80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1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084F0182" w14:textId="77777777" w:rsidR="00E87B3A" w:rsidRPr="00BD7EAF" w:rsidRDefault="00E87B3A" w:rsidP="00E87B3A">
      <w:pPr>
        <w:pStyle w:val="Akapitzlist"/>
        <w:numPr>
          <w:ilvl w:val="0"/>
          <w:numId w:val="80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59F99E49" w14:textId="77777777" w:rsidR="00E87B3A" w:rsidRPr="00BD7EAF" w:rsidRDefault="00E87B3A" w:rsidP="00E87B3A">
      <w:pPr>
        <w:pStyle w:val="Akapitzlist"/>
        <w:numPr>
          <w:ilvl w:val="0"/>
          <w:numId w:val="80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583A29FD" w14:textId="77777777" w:rsidR="00E87B3A" w:rsidRPr="00BD7EAF" w:rsidRDefault="00E87B3A" w:rsidP="00E87B3A">
      <w:pPr>
        <w:pStyle w:val="Akapitzlist"/>
        <w:numPr>
          <w:ilvl w:val="0"/>
          <w:numId w:val="80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4A69B616" w14:textId="77777777" w:rsidR="00E87B3A" w:rsidRPr="00BD7EAF" w:rsidRDefault="00E87B3A" w:rsidP="00E87B3A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Pr="00BD7EAF">
        <w:rPr>
          <w:rFonts w:ascii="Times New Roman" w:hAnsi="Times New Roman"/>
          <w:sz w:val="24"/>
          <w:szCs w:val="24"/>
        </w:rPr>
        <w:t>przeciwko obrotowi gospodarczemu,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6" w:anchor="/document/16798683?unitId=art(29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oszustwa,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6798683?unitId=art(28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przeciwko wiarygodno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dokument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8" w:anchor="/document/16798683?unitId=art(27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skarbowe,</w:t>
      </w:r>
    </w:p>
    <w:p w14:paraId="547B4867" w14:textId="77777777" w:rsidR="00E87B3A" w:rsidRPr="00BD7EAF" w:rsidRDefault="00E87B3A" w:rsidP="00E87B3A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18956C2A" w14:textId="77777777" w:rsidR="00E87B3A" w:rsidRPr="00BD7EAF" w:rsidRDefault="00E87B3A" w:rsidP="00E87B3A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37634B72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77521320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22B4B41A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096E1E7E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19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60948177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 ustawy Pzp,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0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C37AD30" w14:textId="77777777" w:rsidR="00E87B3A" w:rsidRPr="00BD7EAF" w:rsidRDefault="00E87B3A" w:rsidP="00E87B3A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Dodatkowo Zamawiający przewiduje wykluczenie wykonawcy na podstawie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109 ust. 1 pkt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4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>ustawy Pzp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3EFBE70D" w14:textId="77777777" w:rsidR="00E87B3A" w:rsidRPr="00BD7EAF" w:rsidRDefault="00E87B3A" w:rsidP="00E87B3A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>
        <w:rPr>
          <w:rFonts w:ascii="Times New Roman" w:hAnsi="Times New Roman"/>
          <w:sz w:val="24"/>
          <w:szCs w:val="24"/>
          <w:shd w:val="clear" w:color="auto" w:fill="FFFFFF"/>
        </w:rPr>
        <w:t>miejsca wszczęcia tej procedury.</w:t>
      </w:r>
    </w:p>
    <w:p w14:paraId="60DBA4AE" w14:textId="77777777" w:rsidR="00E87B3A" w:rsidRPr="00BD7EAF" w:rsidRDefault="00E87B3A" w:rsidP="00E87B3A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Wykonawca nie podlega wykluczeniu w okolicznościach określonych w art. 108 ust. 1 pkt 1, 2 i 5 lub art. 109 ust. 1 pkt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ustawy Pzp, jeżeli udowodni Zamawiającemu, że spełnił łącznie następujące przesłanki:</w:t>
      </w:r>
    </w:p>
    <w:p w14:paraId="65498193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BD7EAF" w:rsidRDefault="00E87B3A" w:rsidP="00E87B3A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72C8C8E4" w14:textId="77777777" w:rsidR="00E87B3A" w:rsidRPr="00BD7EAF" w:rsidRDefault="00E87B3A" w:rsidP="00E87B3A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1BCFCE63" w14:textId="77777777" w:rsidR="00E87B3A" w:rsidRPr="00BD7EAF" w:rsidRDefault="00E87B3A" w:rsidP="00E87B3A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0E2D73AD" w14:textId="77777777" w:rsidR="00E87B3A" w:rsidRPr="00BD7EAF" w:rsidRDefault="00E87B3A" w:rsidP="00E87B3A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00BB60CF" w14:textId="77777777" w:rsidR="00E87B3A" w:rsidRPr="00BD7EAF" w:rsidRDefault="00E87B3A" w:rsidP="00E87B3A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F00549" w:rsidRDefault="00E87B3A" w:rsidP="00E87B3A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003FF78F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Pr="00F00549">
        <w:rPr>
          <w:rFonts w:ascii="Times New Roman" w:hAnsi="Times New Roman"/>
          <w:sz w:val="24"/>
          <w:szCs w:val="24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7C9D6095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ustawy Pzp, na okres 3 lat od zaistnienia zdarzenia będącego podstawą wykluczenia;</w:t>
      </w:r>
    </w:p>
    <w:p w14:paraId="3C8F403F" w14:textId="77777777" w:rsidR="00E87B3A" w:rsidRPr="00182544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 ustawy Pzp, w postępowaniu o udzielenie zamówienia, w którym zaistniało zdarzenie będące podstawą wykluczenia.</w:t>
      </w:r>
    </w:p>
    <w:p w14:paraId="5EA07E23" w14:textId="77777777" w:rsidR="00E87B3A" w:rsidRPr="00F00549" w:rsidRDefault="00E87B3A" w:rsidP="00E87B3A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0352A6">
        <w:rPr>
          <w:rFonts w:ascii="Times New Roman" w:hAnsi="Times New Roman"/>
          <w:sz w:val="24"/>
          <w:szCs w:val="24"/>
        </w:rPr>
        <w:t xml:space="preserve">VIII. </w:t>
      </w:r>
      <w:r w:rsidRPr="000352A6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1"/>
      <w:bookmarkEnd w:id="12"/>
      <w:bookmarkEnd w:id="13"/>
      <w:bookmarkEnd w:id="14"/>
      <w:r w:rsidR="00827198" w:rsidRPr="000352A6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0ADD1645" w:rsidR="006B29BE" w:rsidRPr="00120D33" w:rsidRDefault="00120D33" w:rsidP="00120D33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br/>
        <w:t>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0B48D3" w:rsidRPr="00F00549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6B29BE" w:rsidRPr="00F00549">
        <w:rPr>
          <w:rFonts w:ascii="Times New Roman" w:hAnsi="Times New Roman"/>
          <w:sz w:val="24"/>
          <w:szCs w:val="24"/>
        </w:rPr>
        <w:t>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7035DD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3C01D77F" w14:textId="13C58AAC" w:rsidR="00E66359" w:rsidRPr="00F00549" w:rsidRDefault="002C3AE6" w:rsidP="007035DD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0445E9FF" w14:textId="19D69754" w:rsidR="009C4B3E" w:rsidRPr="00BB7825" w:rsidRDefault="006B29BE" w:rsidP="009C4B3E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BB7825">
        <w:rPr>
          <w:rFonts w:ascii="Times New Roman" w:hAnsi="Times New Roman"/>
          <w:sz w:val="24"/>
          <w:szCs w:val="24"/>
        </w:rPr>
        <w:t xml:space="preserve">potwierdzające, że wykonawca jest ubezpieczony od odpowiedzialności cywilnej </w:t>
      </w:r>
      <w:r w:rsidR="008252DD" w:rsidRPr="00BB7825">
        <w:rPr>
          <w:rFonts w:ascii="Times New Roman" w:hAnsi="Times New Roman"/>
          <w:sz w:val="24"/>
          <w:szCs w:val="24"/>
        </w:rPr>
        <w:br/>
      </w:r>
      <w:r w:rsidRPr="00BB7825">
        <w:rPr>
          <w:rFonts w:ascii="Times New Roman" w:hAnsi="Times New Roman"/>
          <w:sz w:val="24"/>
          <w:szCs w:val="24"/>
        </w:rPr>
        <w:t xml:space="preserve">w zakresie prowadzonej działalności związanej z przedmiotem zamówienia na sumę gwarancyjną określoną przez zamawiającego </w:t>
      </w:r>
      <w:r w:rsidR="009C4B3E" w:rsidRPr="00BB7825">
        <w:rPr>
          <w:rFonts w:ascii="Times New Roman" w:hAnsi="Times New Roman"/>
          <w:sz w:val="24"/>
          <w:szCs w:val="24"/>
        </w:rPr>
        <w:t>(</w:t>
      </w:r>
      <w:r w:rsidR="00BB7825" w:rsidRPr="00BB7825">
        <w:rPr>
          <w:rFonts w:ascii="Times New Roman" w:hAnsi="Times New Roman"/>
          <w:b/>
          <w:bCs/>
          <w:sz w:val="24"/>
          <w:szCs w:val="24"/>
        </w:rPr>
        <w:t>2</w:t>
      </w:r>
      <w:r w:rsidR="008938A7" w:rsidRPr="00BB7825">
        <w:rPr>
          <w:rFonts w:ascii="Times New Roman" w:hAnsi="Times New Roman"/>
          <w:b/>
          <w:bCs/>
          <w:sz w:val="24"/>
          <w:szCs w:val="24"/>
        </w:rPr>
        <w:t xml:space="preserve">00 000,00 </w:t>
      </w:r>
      <w:r w:rsidR="009C4B3E" w:rsidRPr="00BB7825">
        <w:rPr>
          <w:rFonts w:ascii="Times New Roman" w:hAnsi="Times New Roman"/>
          <w:sz w:val="24"/>
          <w:szCs w:val="24"/>
        </w:rPr>
        <w:t>PLN</w:t>
      </w:r>
      <w:r w:rsidRPr="00BB7825">
        <w:rPr>
          <w:rFonts w:ascii="Times New Roman" w:hAnsi="Times New Roman"/>
          <w:sz w:val="24"/>
          <w:szCs w:val="24"/>
        </w:rPr>
        <w:t>);</w:t>
      </w:r>
    </w:p>
    <w:p w14:paraId="71E53C76" w14:textId="5517D744" w:rsidR="009C4B3E" w:rsidRPr="00A634EA" w:rsidRDefault="000352A6" w:rsidP="00552FCC">
      <w:pPr>
        <w:pStyle w:val="Akapitzlist"/>
        <w:numPr>
          <w:ilvl w:val="1"/>
          <w:numId w:val="50"/>
        </w:numPr>
        <w:ind w:hanging="574"/>
        <w:rPr>
          <w:rFonts w:ascii="Times New Roman" w:hAnsi="Times New Roman"/>
          <w:sz w:val="24"/>
          <w:szCs w:val="24"/>
          <w:shd w:val="clear" w:color="auto" w:fill="FFFFFF"/>
        </w:rPr>
      </w:pP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wykaz rob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t budowlanych wykonanych nie wcze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w okresie ostatnich 5 lat, a je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tszy - w tym okresie, wraz z podaniem ich rodzaju, warto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ci, daty i miejsca wykonania oraz podmiot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rych roboty te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wykonane, oraz za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cych, czy te roboty budowlane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 nale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inne dokumenty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sporz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rego roboty budowlane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wykonane, a je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eli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wykonawca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z przyczyn niezale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tych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dokumentów - inne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odpowiednie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dokumenty</w:t>
      </w:r>
      <w:r w:rsidRPr="00F9450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30207EE" w14:textId="2050B07A" w:rsidR="00A24CF5" w:rsidRPr="00CB5794" w:rsidRDefault="00A24CF5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os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b, skierowanych przez wykonawc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do realizacji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wraz z informacjami na temat ich kwalifikacji zawodowych, uprawnie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do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wiadczenia i wykszta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cenia niezb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dnych do wykonania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a tak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 zakresu wykonywanych przez nie czynno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oraz informacj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 podstawie do dysponowania tymi osobami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83EEFC7" w14:textId="53097916" w:rsidR="00612A0D" w:rsidRDefault="006B29BE" w:rsidP="00612A0D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AC6841">
        <w:rPr>
          <w:rFonts w:ascii="Times New Roman" w:hAnsi="Times New Roman"/>
          <w:sz w:val="24"/>
          <w:szCs w:val="24"/>
        </w:rPr>
        <w:t xml:space="preserve"> pkt. 2.1. powyżej, 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="00612A0D" w:rsidRPr="00612A0D">
        <w:rPr>
          <w:rFonts w:ascii="Times New Roman" w:hAnsi="Times New Roman"/>
          <w:sz w:val="24"/>
          <w:szCs w:val="24"/>
        </w:rPr>
        <w:t>.</w:t>
      </w:r>
    </w:p>
    <w:p w14:paraId="0129429F" w14:textId="7DBEBF04" w:rsidR="00612A0D" w:rsidRPr="00F00549" w:rsidRDefault="006B29BE" w:rsidP="00612A0D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</w:t>
      </w:r>
      <w:r w:rsidR="00A4266D" w:rsidRPr="00F00549">
        <w:rPr>
          <w:rFonts w:ascii="Times New Roman" w:hAnsi="Times New Roman"/>
          <w:sz w:val="24"/>
          <w:szCs w:val="24"/>
        </w:rPr>
        <w:t>y</w:t>
      </w:r>
      <w:r w:rsidRPr="00F00549">
        <w:rPr>
          <w:rFonts w:ascii="Times New Roman" w:hAnsi="Times New Roman"/>
          <w:sz w:val="24"/>
          <w:szCs w:val="24"/>
        </w:rPr>
        <w:t>, o który</w:t>
      </w:r>
      <w:r w:rsidR="00612A0D"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 w:rsidR="00612A0D"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>, powin</w:t>
      </w:r>
      <w:r w:rsidR="00A4266D" w:rsidRPr="00F00549">
        <w:rPr>
          <w:rFonts w:ascii="Times New Roman" w:hAnsi="Times New Roman"/>
          <w:sz w:val="24"/>
          <w:szCs w:val="24"/>
        </w:rPr>
        <w:t>ny</w:t>
      </w:r>
      <w:r w:rsidRPr="00F00549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F00549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nie wcześniej niż </w:t>
      </w:r>
      <w:r w:rsidR="00612A0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F00549">
        <w:rPr>
          <w:rFonts w:ascii="Times New Roman" w:hAnsi="Times New Roman"/>
          <w:sz w:val="24"/>
          <w:szCs w:val="24"/>
        </w:rPr>
        <w:t>ich złożeniem</w:t>
      </w:r>
      <w:r w:rsidRPr="00F00549">
        <w:rPr>
          <w:rFonts w:ascii="Times New Roman" w:hAnsi="Times New Roman"/>
          <w:sz w:val="24"/>
          <w:szCs w:val="24"/>
        </w:rPr>
        <w:t>.</w:t>
      </w:r>
      <w:r w:rsidR="00A4266D" w:rsidRPr="00F00549">
        <w:rPr>
          <w:rFonts w:ascii="Times New Roman" w:hAnsi="Times New Roman"/>
          <w:sz w:val="24"/>
          <w:szCs w:val="24"/>
        </w:rPr>
        <w:t xml:space="preserve">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="00A4266D"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="00612A0D"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 w:rsidR="00612A0D">
        <w:rPr>
          <w:rFonts w:ascii="Times New Roman" w:hAnsi="Times New Roman"/>
          <w:sz w:val="24"/>
          <w:szCs w:val="24"/>
        </w:rPr>
        <w:t>jego</w:t>
      </w:r>
      <w:r w:rsidR="00612A0D" w:rsidRPr="00F00549">
        <w:rPr>
          <w:rFonts w:ascii="Times New Roman" w:hAnsi="Times New Roman"/>
          <w:sz w:val="24"/>
          <w:szCs w:val="24"/>
        </w:rPr>
        <w:t xml:space="preserve"> </w:t>
      </w:r>
      <w:r w:rsidR="00552FCC">
        <w:rPr>
          <w:rFonts w:ascii="Times New Roman" w:hAnsi="Times New Roman"/>
          <w:sz w:val="24"/>
          <w:szCs w:val="24"/>
        </w:rPr>
        <w:t>złożeniem</w:t>
      </w:r>
      <w:r w:rsidR="00612A0D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025C18AC" w:rsidR="00A12BC1" w:rsidRPr="00F00549" w:rsidRDefault="006B29BE" w:rsidP="00605AE0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>
        <w:rPr>
          <w:rFonts w:ascii="Times New Roman" w:hAnsi="Times New Roman"/>
          <w:sz w:val="24"/>
          <w:szCs w:val="24"/>
        </w:rPr>
        <w:t xml:space="preserve">1.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2CAC6529" w14:textId="4C2D3756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="000F2A08">
        <w:rPr>
          <w:rFonts w:ascii="Times New Roman" w:hAnsi="Times New Roman"/>
          <w:sz w:val="24"/>
          <w:szCs w:val="24"/>
          <w:u w:val="single"/>
        </w:rPr>
        <w:t>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AC75468" w14:textId="685971B0" w:rsidR="00E66359" w:rsidRPr="00F00549" w:rsidRDefault="000F2A08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  </w:t>
      </w:r>
    </w:p>
    <w:p w14:paraId="28FD460F" w14:textId="20A5DA3F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5" w:name="_Toc264373038"/>
      <w:bookmarkStart w:id="16" w:name="_Toc440969212"/>
      <w:bookmarkStart w:id="17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8" w:name="_Toc223846971"/>
      <w:bookmarkStart w:id="19" w:name="_Toc223848584"/>
      <w:bookmarkStart w:id="20" w:name="_Toc223848720"/>
      <w:bookmarkStart w:id="21" w:name="_Toc223849160"/>
      <w:bookmarkEnd w:id="15"/>
      <w:bookmarkEnd w:id="16"/>
      <w:bookmarkEnd w:id="17"/>
    </w:p>
    <w:p w14:paraId="3BB31E1C" w14:textId="44F5E660" w:rsidR="006D6FD5" w:rsidRDefault="00AA142D" w:rsidP="006D6FD5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82F43F6" w14:textId="77777777" w:rsidR="00F2547C" w:rsidRDefault="006D6FD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9A6B6A" w:rsidRPr="00D70178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>
        <w:rPr>
          <w:rStyle w:val="Hipercze"/>
          <w:rFonts w:ascii="Times New Roman" w:hAnsi="Times New Roman"/>
          <w:sz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</w:p>
    <w:p w14:paraId="4B9269DD" w14:textId="729D3DFF" w:rsidR="006D6FD5" w:rsidRPr="00CC1D0B" w:rsidRDefault="009158E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="00F2547C"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 w:rsidR="007C001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.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186402C5" w:rsidR="009A6B6A" w:rsidRPr="00D70178" w:rsidRDefault="009A6B6A" w:rsidP="00D70178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9A6B6A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71DF08B4" w:rsidR="001B7A05" w:rsidRPr="00D70178" w:rsidRDefault="001B7A05" w:rsidP="00D70178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3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4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Pzp,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551260A1" w14:textId="3697C51A" w:rsidR="00CB5794" w:rsidRPr="00CB5794" w:rsidRDefault="00CB5794" w:rsidP="00CB5794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1C4E09" w:rsidRDefault="00CB5794" w:rsidP="00CB5794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1C4E09">
        <w:rPr>
          <w:rFonts w:ascii="Times New Roman" w:hAnsi="Times New Roman"/>
          <w:sz w:val="24"/>
          <w:szCs w:val="24"/>
        </w:rPr>
        <w:t xml:space="preserve">Osobami uprawnionymi do bezpośredniego kontaktowania się z wykonawcami jest: </w:t>
      </w:r>
    </w:p>
    <w:p w14:paraId="093FC928" w14:textId="77777777" w:rsidR="00EE7823" w:rsidRPr="001C4E09" w:rsidRDefault="00EE7823" w:rsidP="00EE7823">
      <w:pPr>
        <w:numPr>
          <w:ilvl w:val="0"/>
          <w:numId w:val="89"/>
        </w:numPr>
        <w:spacing w:after="0" w:line="276" w:lineRule="auto"/>
        <w:ind w:hanging="294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Rafał Łysiak</w:t>
      </w:r>
      <w:r w:rsidR="00CB5794" w:rsidRPr="001C4E09">
        <w:rPr>
          <w:rFonts w:ascii="Times New Roman" w:hAnsi="Times New Roman"/>
          <w:sz w:val="24"/>
          <w:szCs w:val="24"/>
        </w:rPr>
        <w:t xml:space="preserve"> –</w:t>
      </w:r>
      <w:r w:rsidRPr="001C4E09">
        <w:rPr>
          <w:rFonts w:ascii="Times New Roman" w:hAnsi="Times New Roman"/>
          <w:sz w:val="24"/>
          <w:szCs w:val="24"/>
        </w:rPr>
        <w:t>przewodniczący komisji przetargowej, Naczelnik WIM</w:t>
      </w:r>
      <w:r w:rsidR="00CB5794" w:rsidRPr="001C4E09">
        <w:rPr>
          <w:rFonts w:ascii="Times New Roman" w:hAnsi="Times New Roman"/>
          <w:sz w:val="24"/>
          <w:szCs w:val="24"/>
        </w:rPr>
        <w:t xml:space="preserve">        </w:t>
      </w:r>
    </w:p>
    <w:p w14:paraId="69F079AC" w14:textId="16790E26" w:rsidR="00CB5794" w:rsidRDefault="00CB5794" w:rsidP="00EE7823">
      <w:pPr>
        <w:spacing w:after="0" w:line="276" w:lineRule="auto"/>
        <w:ind w:left="1428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(od poniedziałku do piątku,  w godz. od 8.00 do 15.00)</w:t>
      </w:r>
      <w:r w:rsidR="00EE7823" w:rsidRPr="001C4E09">
        <w:rPr>
          <w:rFonts w:ascii="Times New Roman" w:hAnsi="Times New Roman"/>
          <w:sz w:val="24"/>
          <w:szCs w:val="24"/>
        </w:rPr>
        <w:t>,</w:t>
      </w:r>
    </w:p>
    <w:p w14:paraId="3D20955B" w14:textId="77777777" w:rsidR="00F9302D" w:rsidRPr="001C4E09" w:rsidRDefault="00F9302D" w:rsidP="00F9302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F24A3A8" w14:textId="3024E900" w:rsidR="00EE7823" w:rsidRPr="001C4E09" w:rsidRDefault="00CB5794" w:rsidP="00F9302D">
      <w:pPr>
        <w:spacing w:line="276" w:lineRule="auto"/>
        <w:ind w:left="1418" w:hanging="567"/>
        <w:rPr>
          <w:rFonts w:ascii="Times New Roman" w:hAnsi="Times New Roman"/>
          <w:sz w:val="24"/>
          <w:szCs w:val="24"/>
          <w:lang w:val="en-US"/>
        </w:rPr>
      </w:pPr>
      <w:r w:rsidRPr="00A634EA">
        <w:rPr>
          <w:rFonts w:ascii="Times New Roman" w:hAnsi="Times New Roman"/>
          <w:sz w:val="24"/>
          <w:szCs w:val="24"/>
        </w:rPr>
        <w:t xml:space="preserve">        </w:t>
      </w:r>
      <w:r w:rsidR="00F9302D" w:rsidRPr="00A634EA">
        <w:rPr>
          <w:rFonts w:ascii="Times New Roman" w:hAnsi="Times New Roman"/>
          <w:sz w:val="24"/>
          <w:szCs w:val="24"/>
        </w:rPr>
        <w:t xml:space="preserve">  </w:t>
      </w:r>
      <w:r w:rsidRPr="001C4E09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EE7823" w:rsidRPr="00A634EA">
        <w:rPr>
          <w:lang w:val="en-US"/>
        </w:rPr>
        <w:t xml:space="preserve"> </w:t>
      </w:r>
      <w:r w:rsidR="00EE7823" w:rsidRPr="00A634EA">
        <w:rPr>
          <w:rFonts w:ascii="Times New Roman" w:hAnsi="Times New Roman"/>
          <w:lang w:val="en-US"/>
        </w:rPr>
        <w:t>rlysiak@um.swinoujscie.pl</w:t>
      </w:r>
      <w:r w:rsidR="00EE7823" w:rsidRPr="00A634EA">
        <w:rPr>
          <w:lang w:val="en-US"/>
        </w:rPr>
        <w:t xml:space="preserve"> </w:t>
      </w:r>
    </w:p>
    <w:p w14:paraId="3DC1FA03" w14:textId="2827BE1A" w:rsidR="00EE7823" w:rsidRPr="001C4E09" w:rsidRDefault="00EE7823" w:rsidP="00EE7823">
      <w:pPr>
        <w:pStyle w:val="Akapitzlist"/>
        <w:numPr>
          <w:ilvl w:val="0"/>
          <w:numId w:val="9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Ewa Bimkiewicz-</w:t>
      </w:r>
      <w:r w:rsidR="00FF0E44">
        <w:rPr>
          <w:rFonts w:ascii="Times New Roman" w:hAnsi="Times New Roman"/>
          <w:sz w:val="24"/>
          <w:szCs w:val="24"/>
        </w:rPr>
        <w:t xml:space="preserve"> sekretarz- </w:t>
      </w:r>
      <w:r w:rsidRPr="001C4E09">
        <w:rPr>
          <w:rFonts w:ascii="Times New Roman" w:hAnsi="Times New Roman"/>
          <w:sz w:val="24"/>
          <w:szCs w:val="24"/>
        </w:rPr>
        <w:t xml:space="preserve"> </w:t>
      </w:r>
      <w:r w:rsidR="00FF0E44">
        <w:rPr>
          <w:rFonts w:ascii="Times New Roman" w:hAnsi="Times New Roman"/>
          <w:sz w:val="24"/>
          <w:szCs w:val="24"/>
        </w:rPr>
        <w:t>Kierownik BZP</w:t>
      </w:r>
    </w:p>
    <w:p w14:paraId="2BF1A215" w14:textId="54534EFE" w:rsidR="00EE7823" w:rsidRDefault="00EE7823" w:rsidP="00EE7823">
      <w:pPr>
        <w:pStyle w:val="Akapitzlist"/>
        <w:spacing w:line="276" w:lineRule="auto"/>
        <w:ind w:left="1635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(od poniedziałku do piątku, w godz. od 8.00 do 15.00),</w:t>
      </w:r>
    </w:p>
    <w:p w14:paraId="1B0A47AF" w14:textId="77777777" w:rsidR="00F9302D" w:rsidRPr="001C4E09" w:rsidRDefault="00F9302D" w:rsidP="00EE7823">
      <w:pPr>
        <w:pStyle w:val="Akapitzlist"/>
        <w:spacing w:line="276" w:lineRule="auto"/>
        <w:ind w:left="1635"/>
        <w:rPr>
          <w:rFonts w:ascii="Times New Roman" w:hAnsi="Times New Roman"/>
          <w:sz w:val="24"/>
          <w:szCs w:val="24"/>
        </w:rPr>
      </w:pPr>
    </w:p>
    <w:p w14:paraId="034837C6" w14:textId="3926F1A4" w:rsidR="00EE7823" w:rsidRDefault="001C4E09" w:rsidP="00EE7823">
      <w:pPr>
        <w:pStyle w:val="Akapitzlist"/>
        <w:spacing w:line="276" w:lineRule="auto"/>
        <w:ind w:left="1635"/>
        <w:rPr>
          <w:rFonts w:ascii="Times New Roman" w:hAnsi="Times New Roman"/>
          <w:sz w:val="24"/>
          <w:szCs w:val="24"/>
        </w:rPr>
      </w:pPr>
      <w:r w:rsidRPr="00FF0E44">
        <w:rPr>
          <w:rFonts w:ascii="Times New Roman" w:hAnsi="Times New Roman"/>
          <w:sz w:val="24"/>
          <w:szCs w:val="24"/>
        </w:rPr>
        <w:t>bzp@um.swinoujscie.pl</w:t>
      </w:r>
    </w:p>
    <w:p w14:paraId="28864837" w14:textId="77777777" w:rsidR="001C4E09" w:rsidRPr="001C4E09" w:rsidRDefault="001C4E09" w:rsidP="00EE7823">
      <w:pPr>
        <w:pStyle w:val="Akapitzlist"/>
        <w:spacing w:line="276" w:lineRule="auto"/>
        <w:ind w:left="1635"/>
        <w:rPr>
          <w:rFonts w:ascii="Times New Roman" w:hAnsi="Times New Roman"/>
          <w:sz w:val="24"/>
          <w:szCs w:val="24"/>
        </w:rPr>
      </w:pPr>
    </w:p>
    <w:p w14:paraId="48FD819D" w14:textId="2B8C8B70" w:rsidR="00EE7823" w:rsidRPr="00A634EA" w:rsidRDefault="00EE7823" w:rsidP="00EE7823">
      <w:pPr>
        <w:pStyle w:val="Akapitzlist"/>
        <w:numPr>
          <w:ilvl w:val="0"/>
          <w:numId w:val="95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22" w:name="_GoBack"/>
      <w:r w:rsidRPr="00A634EA">
        <w:rPr>
          <w:rFonts w:ascii="Times New Roman" w:hAnsi="Times New Roman"/>
          <w:sz w:val="24"/>
          <w:szCs w:val="24"/>
        </w:rPr>
        <w:t>Marek Jankowski- członek komisji, Inspektor WIM</w:t>
      </w:r>
    </w:p>
    <w:p w14:paraId="3ADB23DE" w14:textId="55CE6315" w:rsidR="001C4E09" w:rsidRPr="00A634EA" w:rsidRDefault="001C4E09" w:rsidP="00F9302D">
      <w:pPr>
        <w:pStyle w:val="Akapitzlist"/>
        <w:spacing w:line="276" w:lineRule="auto"/>
        <w:ind w:left="1635"/>
        <w:rPr>
          <w:rFonts w:ascii="Times New Roman" w:hAnsi="Times New Roman"/>
          <w:sz w:val="24"/>
          <w:szCs w:val="24"/>
        </w:rPr>
      </w:pPr>
      <w:r w:rsidRPr="00A634EA">
        <w:rPr>
          <w:rFonts w:ascii="Times New Roman" w:hAnsi="Times New Roman"/>
          <w:sz w:val="24"/>
          <w:szCs w:val="24"/>
        </w:rPr>
        <w:t>(od poniedziałku do piątku, w godz. od 8.00 do 15.00),</w:t>
      </w:r>
    </w:p>
    <w:p w14:paraId="69BC1257" w14:textId="77777777" w:rsidR="00F9302D" w:rsidRPr="00A634EA" w:rsidRDefault="00F9302D" w:rsidP="00F9302D">
      <w:pPr>
        <w:pStyle w:val="Akapitzlist"/>
        <w:spacing w:line="276" w:lineRule="auto"/>
        <w:ind w:left="1635"/>
        <w:rPr>
          <w:rFonts w:ascii="Times New Roman" w:hAnsi="Times New Roman"/>
          <w:sz w:val="24"/>
          <w:szCs w:val="24"/>
        </w:rPr>
      </w:pPr>
    </w:p>
    <w:bookmarkEnd w:id="22"/>
    <w:p w14:paraId="73AE7182" w14:textId="6A37FBE5" w:rsidR="001C4E09" w:rsidRPr="001C4E09" w:rsidRDefault="001C4E09" w:rsidP="001C4E09">
      <w:pPr>
        <w:pStyle w:val="Akapitzlist"/>
        <w:spacing w:line="276" w:lineRule="auto"/>
        <w:ind w:left="163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e-mail: mjankowski@um.swinoujscie.pl</w:t>
      </w:r>
    </w:p>
    <w:p w14:paraId="0ECAFFC6" w14:textId="77777777" w:rsidR="00EE7823" w:rsidRPr="00C136C9" w:rsidRDefault="00EE7823" w:rsidP="00CB5794">
      <w:pPr>
        <w:spacing w:line="276" w:lineRule="auto"/>
        <w:ind w:left="1560" w:hanging="142"/>
        <w:rPr>
          <w:rFonts w:ascii="Times New Roman" w:hAnsi="Times New Roman"/>
          <w:color w:val="FF0000"/>
          <w:sz w:val="24"/>
          <w:szCs w:val="24"/>
          <w:u w:val="single"/>
          <w:lang w:val="en-US"/>
        </w:rPr>
      </w:pPr>
    </w:p>
    <w:p w14:paraId="1557266E" w14:textId="65D96AE9" w:rsidR="0024382A" w:rsidRPr="00D70178" w:rsidRDefault="0024382A" w:rsidP="0024382A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D70178" w:rsidRDefault="0024382A" w:rsidP="00D753A6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D753A6">
      <w:pPr>
        <w:pStyle w:val="Default"/>
        <w:numPr>
          <w:ilvl w:val="1"/>
          <w:numId w:val="51"/>
        </w:numPr>
        <w:spacing w:after="120"/>
        <w:ind w:left="788" w:hanging="504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Default="0024382A" w:rsidP="00C46B60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36F603EF" w14:textId="1CAAB5DE" w:rsidR="0024382A" w:rsidRPr="00D70178" w:rsidRDefault="0024382A" w:rsidP="00D70178">
      <w:pPr>
        <w:pStyle w:val="Default"/>
        <w:numPr>
          <w:ilvl w:val="1"/>
          <w:numId w:val="51"/>
        </w:numPr>
        <w:spacing w:after="240"/>
        <w:ind w:hanging="508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5C0FCEA1" w:rsidR="006424CB" w:rsidRPr="00F00549" w:rsidRDefault="006424CB" w:rsidP="007035DD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3" w:name="_Toc262112641"/>
      <w:bookmarkStart w:id="24" w:name="_Toc264373039"/>
      <w:bookmarkStart w:id="25" w:name="_Toc318886760"/>
      <w:bookmarkStart w:id="26" w:name="_Toc440969214"/>
      <w:bookmarkEnd w:id="18"/>
      <w:bookmarkEnd w:id="19"/>
      <w:bookmarkEnd w:id="20"/>
      <w:bookmarkEnd w:id="21"/>
      <w:r w:rsidRPr="00F00549">
        <w:rPr>
          <w:rFonts w:ascii="Times New Roman" w:hAnsi="Times New Roman"/>
          <w:sz w:val="24"/>
          <w:szCs w:val="24"/>
        </w:rPr>
        <w:t xml:space="preserve">Złożenie oferty: </w:t>
      </w:r>
    </w:p>
    <w:p w14:paraId="263775FC" w14:textId="3EF7C4BA" w:rsidR="00D55EA4" w:rsidRPr="00D70178" w:rsidRDefault="00D55EA4" w:rsidP="00822078">
      <w:pPr>
        <w:pStyle w:val="Akapitzlist"/>
        <w:numPr>
          <w:ilvl w:val="1"/>
          <w:numId w:val="75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822078">
      <w:pPr>
        <w:pStyle w:val="Akapitzlist"/>
        <w:numPr>
          <w:ilvl w:val="1"/>
          <w:numId w:val="78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6B254C2C" w14:textId="2F14F6C8" w:rsidR="006424CB" w:rsidRPr="00D70178" w:rsidRDefault="00D27B74" w:rsidP="00D70178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3</w:t>
      </w:r>
      <w:r w:rsidR="00D55EA4" w:rsidRPr="00D70178">
        <w:rPr>
          <w:rFonts w:ascii="Times New Roman" w:hAnsi="Times New Roman"/>
          <w:sz w:val="24"/>
          <w:szCs w:val="24"/>
        </w:rPr>
        <w:t xml:space="preserve">. </w:t>
      </w:r>
      <w:r w:rsidR="00BA6E90" w:rsidRPr="00D70178">
        <w:rPr>
          <w:rFonts w:ascii="Times New Roman" w:hAnsi="Times New Roman"/>
          <w:sz w:val="24"/>
          <w:szCs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korzystanie </w:t>
      </w:r>
      <w:r w:rsidR="00E777A1" w:rsidRPr="00D70178">
        <w:rPr>
          <w:rFonts w:ascii="Times New Roman" w:hAnsi="Times New Roman"/>
          <w:sz w:val="24"/>
          <w:szCs w:val="24"/>
          <w:shd w:val="clear" w:color="auto" w:fill="FFFFFF"/>
        </w:rPr>
        <w:t>z Platformy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to przegl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darka internetowa Internet Explorer, Chrome i FireFox w najnowszej dost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zyka Javascript, akceptuj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cookies” oraz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ci co najmniej 256 kbit/s. </w:t>
      </w:r>
      <w:hyperlink r:id="rId25" w:history="1">
        <w:r w:rsidR="00E777A1" w:rsidRPr="00D7017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</w:p>
    <w:p w14:paraId="6824AD8B" w14:textId="2FED976C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3"/>
    <w:bookmarkEnd w:id="24"/>
    <w:bookmarkEnd w:id="25"/>
    <w:bookmarkEnd w:id="26"/>
    <w:p w14:paraId="6222901A" w14:textId="72717C2B" w:rsidR="006B29BE" w:rsidRPr="000F2A08" w:rsidRDefault="006B29BE" w:rsidP="00617046">
      <w:pPr>
        <w:pStyle w:val="Akapitzlist"/>
        <w:numPr>
          <w:ilvl w:val="0"/>
          <w:numId w:val="5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0F2A08">
        <w:rPr>
          <w:rFonts w:ascii="Times New Roman" w:hAnsi="Times New Roman"/>
          <w:sz w:val="24"/>
          <w:szCs w:val="24"/>
        </w:rPr>
        <w:t>30</w:t>
      </w:r>
      <w:r w:rsidRPr="000F2A08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7C55A8" w:rsidRPr="000F2A08">
        <w:rPr>
          <w:rFonts w:ascii="Times New Roman" w:hAnsi="Times New Roman"/>
          <w:sz w:val="24"/>
          <w:szCs w:val="24"/>
        </w:rPr>
        <w:t xml:space="preserve"> i kończy się w dniu </w:t>
      </w:r>
      <w:r w:rsidR="00A634EA">
        <w:rPr>
          <w:rFonts w:ascii="Times New Roman" w:hAnsi="Times New Roman"/>
          <w:color w:val="FF0000"/>
          <w:sz w:val="24"/>
          <w:szCs w:val="24"/>
        </w:rPr>
        <w:t>08</w:t>
      </w:r>
      <w:r w:rsidR="00CB5794" w:rsidRPr="000F2A08">
        <w:rPr>
          <w:rFonts w:ascii="Times New Roman" w:hAnsi="Times New Roman"/>
          <w:color w:val="FF0000"/>
          <w:sz w:val="24"/>
          <w:szCs w:val="24"/>
        </w:rPr>
        <w:t>.0</w:t>
      </w:r>
      <w:r w:rsidR="00A634EA">
        <w:rPr>
          <w:rFonts w:ascii="Times New Roman" w:hAnsi="Times New Roman"/>
          <w:color w:val="FF0000"/>
          <w:sz w:val="24"/>
          <w:szCs w:val="24"/>
        </w:rPr>
        <w:t>4</w:t>
      </w:r>
      <w:r w:rsidR="00CB5794" w:rsidRPr="000F2A08">
        <w:rPr>
          <w:rFonts w:ascii="Times New Roman" w:hAnsi="Times New Roman"/>
          <w:color w:val="FF0000"/>
          <w:sz w:val="24"/>
          <w:szCs w:val="24"/>
        </w:rPr>
        <w:t>.2021 r</w:t>
      </w:r>
      <w:r w:rsidR="00CB5794" w:rsidRPr="000F2A08">
        <w:rPr>
          <w:rFonts w:ascii="Times New Roman" w:hAnsi="Times New Roman"/>
          <w:sz w:val="24"/>
          <w:szCs w:val="24"/>
        </w:rPr>
        <w:t>.</w:t>
      </w:r>
    </w:p>
    <w:p w14:paraId="3D350973" w14:textId="11C129D2" w:rsidR="007C55A8" w:rsidRPr="000F2A08" w:rsidRDefault="007C55A8" w:rsidP="007035DD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0F2A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7" w:name="_Toc262112642"/>
      <w:bookmarkStart w:id="28" w:name="_Toc264373040"/>
      <w:bookmarkStart w:id="29" w:name="_Toc440969215"/>
      <w:r w:rsidRPr="00F94503">
        <w:rPr>
          <w:rFonts w:ascii="Times New Roman" w:hAnsi="Times New Roman"/>
          <w:sz w:val="24"/>
          <w:szCs w:val="24"/>
        </w:rPr>
        <w:t>X</w:t>
      </w:r>
      <w:r w:rsidR="00D56A8B" w:rsidRPr="00F94503">
        <w:rPr>
          <w:rFonts w:ascii="Times New Roman" w:hAnsi="Times New Roman"/>
          <w:sz w:val="24"/>
          <w:szCs w:val="24"/>
        </w:rPr>
        <w:t>I</w:t>
      </w:r>
      <w:r w:rsidRPr="00F94503">
        <w:rPr>
          <w:rFonts w:ascii="Times New Roman" w:hAnsi="Times New Roman"/>
          <w:sz w:val="24"/>
          <w:szCs w:val="24"/>
        </w:rPr>
        <w:t xml:space="preserve">I. </w:t>
      </w:r>
      <w:r w:rsidRPr="00F94503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7"/>
      <w:bookmarkEnd w:id="28"/>
      <w:bookmarkEnd w:id="29"/>
    </w:p>
    <w:p w14:paraId="503AD428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529A3C7D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F00549" w:rsidRDefault="00CA3156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30" w:name="_Toc504465391"/>
      <w:bookmarkStart w:id="31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30"/>
      <w:bookmarkEnd w:id="31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1C4E0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1C4E09" w:rsidRDefault="004145ED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1C4E0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1C4E0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1C4E0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1C4E09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 w:rsidRPr="001C4E09">
        <w:rPr>
          <w:rFonts w:ascii="Times New Roman" w:hAnsi="Times New Roman"/>
          <w:sz w:val="24"/>
          <w:szCs w:val="24"/>
        </w:rPr>
        <w:t>-</w:t>
      </w:r>
      <w:r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 w:rsidRPr="001C4E09">
        <w:rPr>
          <w:rFonts w:ascii="Times New Roman" w:hAnsi="Times New Roman"/>
          <w:b/>
          <w:bCs/>
          <w:sz w:val="24"/>
          <w:szCs w:val="24"/>
        </w:rPr>
        <w:t>2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1C4E0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79D4623E" w:rsidR="006B29BE" w:rsidRPr="001C4E09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1C4E09">
        <w:rPr>
          <w:rFonts w:ascii="Times New Roman" w:hAnsi="Times New Roman"/>
          <w:sz w:val="24"/>
          <w:szCs w:val="24"/>
        </w:rPr>
        <w:t>,</w:t>
      </w:r>
      <w:r w:rsidRPr="001C4E0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1C4E09">
        <w:rPr>
          <w:rFonts w:ascii="Times New Roman" w:hAnsi="Times New Roman"/>
          <w:sz w:val="24"/>
          <w:szCs w:val="24"/>
        </w:rPr>
        <w:t xml:space="preserve"> (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1C4E0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>w postępowaniu (</w:t>
      </w:r>
      <w:r w:rsidR="00B06F0E" w:rsidRPr="001C4E09">
        <w:rPr>
          <w:rFonts w:ascii="Times New Roman" w:hAnsi="Times New Roman"/>
          <w:b/>
          <w:bCs/>
          <w:sz w:val="24"/>
          <w:szCs w:val="24"/>
        </w:rPr>
        <w:t>załącznik nr 2 do SWZ</w:t>
      </w:r>
      <w:r w:rsidR="00CA3156" w:rsidRPr="001C4E0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1C4E09">
        <w:rPr>
          <w:rFonts w:ascii="Times New Roman" w:hAnsi="Times New Roman"/>
          <w:sz w:val="24"/>
          <w:szCs w:val="24"/>
        </w:rPr>
        <w:t>;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AFAA8" w14:textId="3B7C5489" w:rsidR="006B29BE" w:rsidRPr="001C4E09" w:rsidRDefault="00B92B37" w:rsidP="00D753A6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1C4E09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1C4E09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760763FE" w14:textId="47FF4C29" w:rsidR="006B2ED9" w:rsidRPr="001C4E09" w:rsidRDefault="006B2ED9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wypełniony </w:t>
      </w:r>
      <w:r w:rsidR="000F2A08">
        <w:rPr>
          <w:rFonts w:ascii="Times New Roman" w:hAnsi="Times New Roman"/>
          <w:sz w:val="24"/>
          <w:szCs w:val="24"/>
        </w:rPr>
        <w:t xml:space="preserve">wykaz wycenionych elementów </w:t>
      </w:r>
      <w:r w:rsidRPr="001C4E09">
        <w:rPr>
          <w:rFonts w:ascii="Times New Roman" w:hAnsi="Times New Roman"/>
          <w:sz w:val="24"/>
          <w:szCs w:val="24"/>
        </w:rPr>
        <w:t>(</w:t>
      </w:r>
      <w:r w:rsidR="000F2A08">
        <w:rPr>
          <w:rFonts w:ascii="Times New Roman" w:hAnsi="Times New Roman"/>
          <w:b/>
          <w:bCs/>
          <w:sz w:val="24"/>
          <w:szCs w:val="24"/>
        </w:rPr>
        <w:t>załącznik nr 6.3</w:t>
      </w:r>
      <w:r w:rsidRPr="001C4E09">
        <w:rPr>
          <w:rFonts w:ascii="Times New Roman" w:hAnsi="Times New Roman"/>
          <w:b/>
          <w:bCs/>
          <w:sz w:val="24"/>
          <w:szCs w:val="24"/>
        </w:rPr>
        <w:t>. do SWZ</w:t>
      </w:r>
      <w:r w:rsidRPr="001C4E09">
        <w:rPr>
          <w:rFonts w:ascii="Times New Roman" w:hAnsi="Times New Roman"/>
          <w:sz w:val="24"/>
          <w:szCs w:val="24"/>
        </w:rPr>
        <w:t xml:space="preserve">). </w:t>
      </w:r>
    </w:p>
    <w:p w14:paraId="5B9EAFBC" w14:textId="19B2FAEF" w:rsidR="006B29BE" w:rsidRPr="001C4E09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1C4E0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02516DAF" w14:textId="535723F4" w:rsidR="00552FCC" w:rsidRDefault="00552FCC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>
        <w:rPr>
          <w:rFonts w:ascii="Times New Roman" w:hAnsi="Times New Roman"/>
          <w:sz w:val="24"/>
          <w:szCs w:val="24"/>
        </w:rPr>
        <w:t xml:space="preserve"> dotyczące </w:t>
      </w:r>
      <w:r w:rsidR="004C3D48" w:rsidRPr="004C3D48">
        <w:rPr>
          <w:rFonts w:ascii="Times New Roman" w:hAnsi="Times New Roman"/>
          <w:sz w:val="24"/>
          <w:szCs w:val="24"/>
        </w:rPr>
        <w:t>usług wykon</w:t>
      </w:r>
      <w:r w:rsidR="005665C8">
        <w:rPr>
          <w:rFonts w:ascii="Times New Roman" w:hAnsi="Times New Roman"/>
          <w:sz w:val="24"/>
          <w:szCs w:val="24"/>
        </w:rPr>
        <w:t>ywanych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="005665C8">
        <w:rPr>
          <w:rFonts w:ascii="Times New Roman" w:hAnsi="Times New Roman"/>
          <w:sz w:val="24"/>
          <w:szCs w:val="24"/>
        </w:rPr>
        <w:t xml:space="preserve">przez </w:t>
      </w:r>
      <w:r w:rsidR="004C3D48" w:rsidRPr="001D2BBD">
        <w:rPr>
          <w:rFonts w:ascii="Times New Roman" w:hAnsi="Times New Roman"/>
          <w:sz w:val="24"/>
          <w:szCs w:val="24"/>
        </w:rPr>
        <w:t>poszczególn</w:t>
      </w:r>
      <w:r w:rsidR="005665C8" w:rsidRPr="001D2BBD">
        <w:rPr>
          <w:rFonts w:ascii="Times New Roman" w:hAnsi="Times New Roman"/>
          <w:sz w:val="24"/>
          <w:szCs w:val="24"/>
        </w:rPr>
        <w:t>ych</w:t>
      </w:r>
      <w:r w:rsidR="004C3D48" w:rsidRPr="001D2BBD">
        <w:rPr>
          <w:rFonts w:ascii="Times New Roman" w:hAnsi="Times New Roman"/>
          <w:sz w:val="24"/>
          <w:szCs w:val="24"/>
        </w:rPr>
        <w:t xml:space="preserve"> wykonawc</w:t>
      </w:r>
      <w:r w:rsidR="005665C8" w:rsidRPr="001D2BBD">
        <w:rPr>
          <w:rFonts w:ascii="Times New Roman" w:hAnsi="Times New Roman"/>
          <w:sz w:val="24"/>
          <w:szCs w:val="24"/>
        </w:rPr>
        <w:t>ów</w:t>
      </w:r>
      <w:r w:rsidR="00272AF3" w:rsidRPr="001D2BBD">
        <w:rPr>
          <w:rFonts w:ascii="Times New Roman" w:hAnsi="Times New Roman"/>
          <w:sz w:val="24"/>
          <w:szCs w:val="24"/>
        </w:rPr>
        <w:t xml:space="preserve"> (składane w trybie art. 117 ust. 4 ustawy Pzp)</w:t>
      </w:r>
      <w:r w:rsidR="004C3D48"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>(</w:t>
      </w:r>
      <w:r w:rsidRPr="001D2BBD">
        <w:rPr>
          <w:rFonts w:ascii="Times New Roman" w:hAnsi="Times New Roman"/>
          <w:b/>
          <w:bCs/>
          <w:sz w:val="24"/>
          <w:szCs w:val="24"/>
        </w:rPr>
        <w:t>załącznik nr 7 do SWZ</w:t>
      </w:r>
      <w:r w:rsidRPr="001D2BBD">
        <w:rPr>
          <w:rFonts w:ascii="Times New Roman" w:hAnsi="Times New Roman"/>
          <w:sz w:val="24"/>
          <w:szCs w:val="24"/>
        </w:rPr>
        <w:t xml:space="preserve">). </w:t>
      </w:r>
    </w:p>
    <w:p w14:paraId="510B3CD4" w14:textId="308414C2" w:rsidR="000352A6" w:rsidRPr="001D2BBD" w:rsidRDefault="00F94503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dokumenty, o których mowa w rozdz. IX SWZ (jeżeli dotyczy).  </w:t>
      </w:r>
    </w:p>
    <w:p w14:paraId="380960FE" w14:textId="6A2C5FEE" w:rsidR="006B29BE" w:rsidRPr="001D2BBD" w:rsidRDefault="006B29BE" w:rsidP="00B92B37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1D2BBD">
        <w:rPr>
          <w:rFonts w:ascii="Times New Roman" w:hAnsi="Times New Roman"/>
          <w:sz w:val="24"/>
          <w:szCs w:val="24"/>
        </w:rPr>
        <w:t>ją</w:t>
      </w:r>
      <w:r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2" w:name="_Toc264373041"/>
      <w:bookmarkStart w:id="33" w:name="_Toc440969216"/>
      <w:bookmarkStart w:id="34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2"/>
      <w:bookmarkEnd w:id="33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06420429" w:rsidR="0015246B" w:rsidRPr="001D2BBD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5" w:name="_Toc264373042"/>
      <w:bookmarkStart w:id="36" w:name="_Toc440969217"/>
      <w:r w:rsidRPr="001D2BBD">
        <w:rPr>
          <w:rFonts w:ascii="Times New Roman" w:hAnsi="Times New Roman"/>
          <w:sz w:val="24"/>
          <w:szCs w:val="24"/>
        </w:rPr>
        <w:t xml:space="preserve">Ofertę należy złożyć do </w:t>
      </w:r>
      <w:r w:rsidRPr="001D2BBD">
        <w:rPr>
          <w:rFonts w:ascii="Times New Roman" w:hAnsi="Times New Roman"/>
          <w:b/>
          <w:sz w:val="24"/>
          <w:szCs w:val="24"/>
        </w:rPr>
        <w:t xml:space="preserve">dnia </w:t>
      </w:r>
      <w:r w:rsidR="00A634EA">
        <w:rPr>
          <w:rFonts w:ascii="Times New Roman" w:hAnsi="Times New Roman"/>
          <w:b/>
          <w:sz w:val="24"/>
          <w:szCs w:val="24"/>
        </w:rPr>
        <w:t>10</w:t>
      </w:r>
      <w:r w:rsidR="000F2A08">
        <w:rPr>
          <w:rFonts w:ascii="Times New Roman" w:hAnsi="Times New Roman"/>
          <w:b/>
          <w:sz w:val="24"/>
          <w:szCs w:val="24"/>
        </w:rPr>
        <w:t xml:space="preserve"> marca</w:t>
      </w:r>
      <w:r w:rsidRPr="001D2BBD">
        <w:rPr>
          <w:rFonts w:ascii="Times New Roman" w:hAnsi="Times New Roman"/>
          <w:b/>
          <w:sz w:val="24"/>
          <w:szCs w:val="24"/>
        </w:rPr>
        <w:t xml:space="preserve"> 2021 roku</w:t>
      </w:r>
      <w:r w:rsidR="001D2BBD" w:rsidRPr="001D2BBD">
        <w:rPr>
          <w:rFonts w:ascii="Times New Roman" w:hAnsi="Times New Roman"/>
          <w:b/>
          <w:sz w:val="24"/>
          <w:szCs w:val="24"/>
        </w:rPr>
        <w:t xml:space="preserve"> do godziny 12:00 </w:t>
      </w:r>
      <w:r w:rsidRPr="001D2BBD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69943C79" w:rsidR="0015246B" w:rsidRPr="001D2BBD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>Publiczne otwarcie ofert nastąpi w</w:t>
      </w:r>
      <w:r w:rsidRPr="001D2BBD">
        <w:rPr>
          <w:rFonts w:ascii="Times New Roman" w:hAnsi="Times New Roman"/>
          <w:b/>
          <w:bCs/>
          <w:sz w:val="24"/>
          <w:szCs w:val="24"/>
        </w:rPr>
        <w:t xml:space="preserve"> dniu </w:t>
      </w:r>
      <w:r w:rsidR="00A634EA">
        <w:rPr>
          <w:rFonts w:ascii="Times New Roman" w:hAnsi="Times New Roman"/>
          <w:b/>
          <w:bCs/>
          <w:sz w:val="24"/>
          <w:szCs w:val="24"/>
        </w:rPr>
        <w:t>10</w:t>
      </w:r>
      <w:r w:rsidR="0083214F">
        <w:rPr>
          <w:rFonts w:ascii="Times New Roman" w:hAnsi="Times New Roman"/>
          <w:b/>
          <w:bCs/>
          <w:sz w:val="24"/>
          <w:szCs w:val="24"/>
        </w:rPr>
        <w:t xml:space="preserve"> marca </w:t>
      </w:r>
      <w:r w:rsidR="001D2BBD" w:rsidRPr="001D2BBD">
        <w:rPr>
          <w:rFonts w:ascii="Times New Roman" w:hAnsi="Times New Roman"/>
          <w:b/>
          <w:bCs/>
          <w:sz w:val="24"/>
          <w:szCs w:val="24"/>
        </w:rPr>
        <w:t>2021 roku o godzinie 12:30</w:t>
      </w:r>
      <w:r w:rsidRPr="001D2BBD">
        <w:rPr>
          <w:rFonts w:ascii="Times New Roman" w:hAnsi="Times New Roman"/>
          <w:b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 xml:space="preserve">w Urzędzie Miasta Świnoujście, pok. nr </w:t>
      </w:r>
      <w:r w:rsidRPr="00F9302D">
        <w:rPr>
          <w:rFonts w:ascii="Times New Roman" w:hAnsi="Times New Roman"/>
          <w:sz w:val="24"/>
          <w:szCs w:val="24"/>
        </w:rPr>
        <w:t>111</w:t>
      </w:r>
      <w:r w:rsidRPr="001D2BBD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1D2BBD" w:rsidRDefault="0015246B" w:rsidP="0015246B">
      <w:pPr>
        <w:pStyle w:val="Lista"/>
        <w:numPr>
          <w:ilvl w:val="0"/>
          <w:numId w:val="54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1D2BB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77777777" w:rsidR="0015246B" w:rsidRPr="001D2BBD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stronie internetowej informację z otwarcia ofert, o której mowa w art. 222 ust. 5 ustawy Pzp.  </w:t>
      </w:r>
    </w:p>
    <w:p w14:paraId="0D07AB33" w14:textId="39EB3FB1" w:rsidR="006B29BE" w:rsidRPr="00F00549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5"/>
      <w:bookmarkEnd w:id="36"/>
    </w:p>
    <w:p w14:paraId="5EA600D3" w14:textId="77777777" w:rsidR="0083214F" w:rsidRPr="001E147E" w:rsidRDefault="0083214F" w:rsidP="0083214F">
      <w:pPr>
        <w:numPr>
          <w:ilvl w:val="0"/>
          <w:numId w:val="99"/>
        </w:numPr>
        <w:spacing w:line="259" w:lineRule="auto"/>
        <w:rPr>
          <w:rFonts w:ascii="Times New Roman" w:hAnsi="Times New Roman"/>
          <w:sz w:val="24"/>
          <w:szCs w:val="24"/>
        </w:rPr>
      </w:pPr>
      <w:bookmarkStart w:id="37" w:name="_Hlk61864067"/>
      <w:bookmarkStart w:id="38" w:name="_Toc264373043"/>
      <w:bookmarkStart w:id="39" w:name="_Toc440969218"/>
      <w:bookmarkEnd w:id="34"/>
      <w:r w:rsidRPr="001E147E">
        <w:rPr>
          <w:rFonts w:ascii="Times New Roman" w:hAnsi="Times New Roman"/>
          <w:sz w:val="24"/>
          <w:szCs w:val="24"/>
        </w:rPr>
        <w:t>Cenę oferty należy podać jako cenę ryczałtową brutto, tj. z uwzględnieniem podatku VAT.</w:t>
      </w:r>
    </w:p>
    <w:p w14:paraId="217A8382" w14:textId="77777777" w:rsidR="0083214F" w:rsidRPr="001E147E" w:rsidRDefault="0083214F" w:rsidP="0083214F">
      <w:pPr>
        <w:numPr>
          <w:ilvl w:val="0"/>
          <w:numId w:val="99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Wynagrodzenie ryczałtowe będzie niezmienne przez cały czas realizacji przedmiotu zamówienia i wykonawca nie może żądać podwyższenia wynagrodzenia, chociażby w czasie zawarcia umowy nie można było przewidzieć rozmiaru lub kosztów prac.</w:t>
      </w:r>
    </w:p>
    <w:p w14:paraId="7413D86E" w14:textId="77777777" w:rsidR="0083214F" w:rsidRPr="001E147E" w:rsidRDefault="0083214F" w:rsidP="0083214F">
      <w:pPr>
        <w:numPr>
          <w:ilvl w:val="0"/>
          <w:numId w:val="99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Cenę oferty należy podać w złotych polskich z dokładnością do 2 miejsc po przecinku.</w:t>
      </w:r>
    </w:p>
    <w:p w14:paraId="3862FBBB" w14:textId="77777777" w:rsidR="0083214F" w:rsidRPr="001E147E" w:rsidRDefault="0083214F" w:rsidP="0083214F">
      <w:pPr>
        <w:numPr>
          <w:ilvl w:val="0"/>
          <w:numId w:val="99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W przypadku pominięcia przez Wykonawcę przy wycenie jakiejkolwiek części zamówienia i jej nie ujęcia w wynagrodzeniu ryczałtowym, Wykonawcy nie przysługują względem Zamawiającego żadne roszczenia z powyższego tytułu, a w szczególności roszczenie o dodatkowe wynagrodzenie.</w:t>
      </w:r>
    </w:p>
    <w:p w14:paraId="486013DE" w14:textId="77777777" w:rsidR="0083214F" w:rsidRPr="001E147E" w:rsidRDefault="0083214F" w:rsidP="0083214F">
      <w:pPr>
        <w:numPr>
          <w:ilvl w:val="0"/>
          <w:numId w:val="99"/>
        </w:numPr>
        <w:autoSpaceDE w:val="0"/>
        <w:autoSpaceDN w:val="0"/>
        <w:adjustRightInd w:val="0"/>
        <w:spacing w:line="259" w:lineRule="auto"/>
        <w:rPr>
          <w:rFonts w:ascii="Times New Roman" w:hAnsi="Times New Roman"/>
          <w:color w:val="000000"/>
          <w:sz w:val="24"/>
          <w:szCs w:val="24"/>
        </w:rPr>
      </w:pPr>
      <w:r w:rsidRPr="001E147E">
        <w:rPr>
          <w:rFonts w:ascii="Times New Roman" w:hAnsi="Times New Roman"/>
          <w:color w:val="000000"/>
          <w:sz w:val="24"/>
          <w:szCs w:val="24"/>
        </w:rPr>
        <w:t xml:space="preserve">Cenę ryczałtową należy określić przy zachowaniu następujących założeń: </w:t>
      </w:r>
    </w:p>
    <w:p w14:paraId="28E70ACF" w14:textId="77777777" w:rsidR="0083214F" w:rsidRPr="001E147E" w:rsidRDefault="0083214F" w:rsidP="0083214F">
      <w:pPr>
        <w:numPr>
          <w:ilvl w:val="0"/>
          <w:numId w:val="91"/>
        </w:numPr>
        <w:spacing w:line="259" w:lineRule="auto"/>
        <w:ind w:left="709" w:firstLine="0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zakres robót, który jest podstawą do określenia tej ceny musi być zgodny z:</w:t>
      </w:r>
    </w:p>
    <w:p w14:paraId="429674E6" w14:textId="0B47CAC7" w:rsidR="0083214F" w:rsidRPr="001E147E" w:rsidRDefault="0083214F" w:rsidP="0083214F">
      <w:pPr>
        <w:ind w:left="1276" w:hanging="567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-</w:t>
      </w:r>
      <w:r w:rsidRPr="001E147E">
        <w:rPr>
          <w:rFonts w:ascii="Times New Roman" w:hAnsi="Times New Roman"/>
          <w:sz w:val="24"/>
          <w:szCs w:val="24"/>
        </w:rPr>
        <w:tab/>
        <w:t>opisem przedmiotu zamów</w:t>
      </w:r>
      <w:r>
        <w:rPr>
          <w:rFonts w:ascii="Times New Roman" w:hAnsi="Times New Roman"/>
          <w:sz w:val="24"/>
          <w:szCs w:val="24"/>
        </w:rPr>
        <w:t>ienia stanowiącym załącznik nr 6</w:t>
      </w:r>
      <w:r w:rsidRPr="001E147E">
        <w:rPr>
          <w:rFonts w:ascii="Times New Roman" w:hAnsi="Times New Roman"/>
          <w:sz w:val="24"/>
          <w:szCs w:val="24"/>
        </w:rPr>
        <w:t>.1 do S</w:t>
      </w:r>
      <w:del w:id="40" w:author="Wojciech Kucypera" w:date="2021-02-23T08:57:00Z">
        <w:r w:rsidRPr="001E147E" w:rsidDel="00F94503">
          <w:rPr>
            <w:rFonts w:ascii="Times New Roman" w:hAnsi="Times New Roman"/>
            <w:sz w:val="24"/>
            <w:szCs w:val="24"/>
          </w:rPr>
          <w:delText>I</w:delText>
        </w:r>
      </w:del>
      <w:r w:rsidRPr="001E147E">
        <w:rPr>
          <w:rFonts w:ascii="Times New Roman" w:hAnsi="Times New Roman"/>
          <w:sz w:val="24"/>
          <w:szCs w:val="24"/>
        </w:rPr>
        <w:t>WZ,</w:t>
      </w:r>
    </w:p>
    <w:p w14:paraId="210F8342" w14:textId="71D5ACA9" w:rsidR="0083214F" w:rsidRPr="001E147E" w:rsidRDefault="0083214F" w:rsidP="0083214F">
      <w:pPr>
        <w:ind w:left="1276" w:hanging="567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-</w:t>
      </w:r>
      <w:r w:rsidRPr="001E147E">
        <w:rPr>
          <w:rFonts w:ascii="Times New Roman" w:hAnsi="Times New Roman"/>
          <w:sz w:val="24"/>
          <w:szCs w:val="24"/>
        </w:rPr>
        <w:tab/>
        <w:t>„Wykazem wycenionych elementów rozliczeniowyc</w:t>
      </w:r>
      <w:r>
        <w:rPr>
          <w:rFonts w:ascii="Times New Roman" w:hAnsi="Times New Roman"/>
          <w:sz w:val="24"/>
          <w:szCs w:val="24"/>
        </w:rPr>
        <w:t>h ” stanowiącym załącznik nr 6.3</w:t>
      </w:r>
      <w:r w:rsidRPr="001E147E">
        <w:rPr>
          <w:rFonts w:ascii="Times New Roman" w:hAnsi="Times New Roman"/>
          <w:sz w:val="24"/>
          <w:szCs w:val="24"/>
        </w:rPr>
        <w:t xml:space="preserve"> do S</w:t>
      </w:r>
      <w:del w:id="41" w:author="Wojciech Kucypera" w:date="2021-02-23T08:57:00Z">
        <w:r w:rsidRPr="001E147E" w:rsidDel="00F94503">
          <w:rPr>
            <w:rFonts w:ascii="Times New Roman" w:hAnsi="Times New Roman"/>
            <w:sz w:val="24"/>
            <w:szCs w:val="24"/>
          </w:rPr>
          <w:delText>I</w:delText>
        </w:r>
      </w:del>
      <w:r w:rsidRPr="001E147E">
        <w:rPr>
          <w:rFonts w:ascii="Times New Roman" w:hAnsi="Times New Roman"/>
          <w:sz w:val="24"/>
          <w:szCs w:val="24"/>
        </w:rPr>
        <w:t>WZ,</w:t>
      </w:r>
    </w:p>
    <w:p w14:paraId="6B2B3D70" w14:textId="77777777" w:rsidR="0083214F" w:rsidRPr="001E147E" w:rsidRDefault="0083214F" w:rsidP="0083214F">
      <w:pPr>
        <w:spacing w:after="120"/>
        <w:ind w:left="1276" w:hanging="567"/>
        <w:rPr>
          <w:rFonts w:ascii="Times New Roman" w:hAnsi="Times New Roman"/>
          <w:sz w:val="20"/>
          <w:szCs w:val="20"/>
        </w:rPr>
      </w:pPr>
      <w:r w:rsidRPr="001E147E">
        <w:rPr>
          <w:rFonts w:ascii="Times New Roman" w:hAnsi="Times New Roman"/>
          <w:sz w:val="24"/>
          <w:szCs w:val="24"/>
        </w:rPr>
        <w:t>-</w:t>
      </w:r>
      <w:r w:rsidRPr="001E147E">
        <w:rPr>
          <w:rFonts w:ascii="Times New Roman" w:hAnsi="Times New Roman"/>
          <w:sz w:val="24"/>
          <w:szCs w:val="24"/>
        </w:rPr>
        <w:tab/>
        <w:t>dokumentacją projektową.</w:t>
      </w:r>
    </w:p>
    <w:p w14:paraId="74E0CFF2" w14:textId="77777777" w:rsidR="0083214F" w:rsidRPr="001E147E" w:rsidRDefault="0083214F" w:rsidP="0083214F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  <w:r w:rsidRPr="001E147E">
        <w:rPr>
          <w:rFonts w:ascii="Times New Roman" w:hAnsi="Times New Roman"/>
          <w:color w:val="000000"/>
          <w:sz w:val="24"/>
          <w:szCs w:val="24"/>
        </w:rPr>
        <w:t xml:space="preserve">b) cena ta musi zawierać wszystkie koszty związane z realizacją zadania wynikające wprost z w/w zakresu, jak również: </w:t>
      </w:r>
    </w:p>
    <w:p w14:paraId="6F96643B" w14:textId="77777777" w:rsidR="0083214F" w:rsidRPr="001E147E" w:rsidRDefault="0083214F" w:rsidP="0083214F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  <w:r w:rsidRPr="001E147E">
        <w:rPr>
          <w:rFonts w:ascii="Times New Roman" w:hAnsi="Times New Roman"/>
          <w:color w:val="000000"/>
          <w:sz w:val="24"/>
          <w:szCs w:val="24"/>
        </w:rPr>
        <w:t xml:space="preserve">- wszelkie prace przygotowawcze, </w:t>
      </w:r>
    </w:p>
    <w:p w14:paraId="77902C3B" w14:textId="77777777" w:rsidR="0083214F" w:rsidRPr="001E147E" w:rsidRDefault="0083214F" w:rsidP="0083214F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  <w:r w:rsidRPr="001E147E">
        <w:rPr>
          <w:rFonts w:ascii="Times New Roman" w:hAnsi="Times New Roman"/>
          <w:color w:val="000000"/>
          <w:sz w:val="24"/>
          <w:szCs w:val="24"/>
        </w:rPr>
        <w:t xml:space="preserve">- koszty uzgodnień dokumentacji, </w:t>
      </w:r>
    </w:p>
    <w:p w14:paraId="561155ED" w14:textId="20775952" w:rsidR="0083214F" w:rsidRPr="001E147E" w:rsidRDefault="0083214F" w:rsidP="0083214F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  <w:r w:rsidRPr="001E147E">
        <w:rPr>
          <w:rFonts w:ascii="Times New Roman" w:hAnsi="Times New Roman"/>
          <w:color w:val="000000"/>
          <w:sz w:val="24"/>
          <w:szCs w:val="24"/>
        </w:rPr>
        <w:t>- inne wyżej nie wymienione koszty, jeżeli dobra praktyka</w:t>
      </w:r>
      <w:r w:rsidR="00F94503">
        <w:rPr>
          <w:rFonts w:ascii="Times New Roman" w:hAnsi="Times New Roman"/>
          <w:color w:val="000000"/>
          <w:sz w:val="24"/>
          <w:szCs w:val="24"/>
        </w:rPr>
        <w:t xml:space="preserve"> oraz</w:t>
      </w:r>
      <w:del w:id="42" w:author="Wojciech Kucypera" w:date="2021-02-23T08:58:00Z">
        <w:r w:rsidRPr="001E147E" w:rsidDel="00F94503">
          <w:rPr>
            <w:rFonts w:ascii="Times New Roman" w:hAnsi="Times New Roman"/>
            <w:color w:val="000000"/>
            <w:sz w:val="24"/>
            <w:szCs w:val="24"/>
          </w:rPr>
          <w:delText>,</w:delText>
        </w:r>
      </w:del>
      <w:r w:rsidRPr="001E147E">
        <w:rPr>
          <w:rFonts w:ascii="Times New Roman" w:hAnsi="Times New Roman"/>
          <w:color w:val="000000"/>
          <w:sz w:val="24"/>
          <w:szCs w:val="24"/>
        </w:rPr>
        <w:t xml:space="preserve"> należyta staranność pozwalają je przewidzieć, a są one niezbędne do wykonania i oddania przedmiotu zamówienia zgodnie z warunkami umowy, obowiązującymi przepisami i sztuką budowlaną; </w:t>
      </w:r>
    </w:p>
    <w:p w14:paraId="721A393D" w14:textId="77777777" w:rsidR="0083214F" w:rsidRPr="001E147E" w:rsidRDefault="0083214F" w:rsidP="0083214F">
      <w:pPr>
        <w:numPr>
          <w:ilvl w:val="0"/>
          <w:numId w:val="99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W związku z powyższym cena oferty musi zawierać wszelkie koszty niezbędne do zrealizowania zamówienia wynikające wprost z s</w:t>
      </w:r>
      <w:del w:id="43" w:author="Wojciech Kucypera" w:date="2021-02-23T09:00:00Z">
        <w:r w:rsidRPr="001E147E" w:rsidDel="00F94503">
          <w:rPr>
            <w:rFonts w:ascii="Times New Roman" w:hAnsi="Times New Roman"/>
            <w:sz w:val="24"/>
            <w:szCs w:val="24"/>
          </w:rPr>
          <w:delText>i</w:delText>
        </w:r>
      </w:del>
      <w:r w:rsidRPr="001E147E">
        <w:rPr>
          <w:rFonts w:ascii="Times New Roman" w:hAnsi="Times New Roman"/>
          <w:sz w:val="24"/>
          <w:szCs w:val="24"/>
        </w:rPr>
        <w:t>wz, jak również koszty w niej nieujęte, a bez których nie można wykonać zamówienia, to jest na przykład: koszty organizacji i zagospodarowania placu budowy wraz z zapleczem budowy, koszty zużycia wody, zrzutu ścieków, koszty energii i ogrzewania dla potrzeb budowy, koszty odwodnienia wykopów, pompowania i zrzutu wody do kanalizacji ogólnospławnej, koszty składowania, wywozu i utylizacji odpadów, za zajęcie pasa drogowego, itp.</w:t>
      </w:r>
    </w:p>
    <w:p w14:paraId="350FB7C6" w14:textId="77777777" w:rsidR="0083214F" w:rsidRPr="001E147E" w:rsidRDefault="0083214F" w:rsidP="0083214F">
      <w:pPr>
        <w:numPr>
          <w:ilvl w:val="0"/>
          <w:numId w:val="99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Prawidłowe ustalenie stawki podatku VAT leży po stronie Wykonawcy. Należy przyjąć obowiązującą stawkę podatku VAT zgodnie z ustawą z dnia 11 marca 2004 r. o podatku od towarów i usług (t.j. Dz. U. z 2017 poz. 1221 ze zm.).</w:t>
      </w:r>
    </w:p>
    <w:p w14:paraId="3709E6B2" w14:textId="77777777" w:rsidR="0083214F" w:rsidRPr="001E147E" w:rsidRDefault="0083214F" w:rsidP="0083214F">
      <w:pPr>
        <w:numPr>
          <w:ilvl w:val="0"/>
          <w:numId w:val="99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Zamawiający nie dopuszcza przedstawiania ceny ryczałtowej w kilku wariantach, w zależności od zastosowanych rozwiązań. W przypadku przedstawiania ceny w taki sposób oferta zostanie odrzucona.</w:t>
      </w:r>
    </w:p>
    <w:p w14:paraId="11E4043F" w14:textId="77777777" w:rsidR="0083214F" w:rsidRPr="001E147E" w:rsidRDefault="0083214F" w:rsidP="0083214F">
      <w:pPr>
        <w:numPr>
          <w:ilvl w:val="0"/>
          <w:numId w:val="99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Rozliczenia pomiędzy zamawiającym a wykonawcą będą prowadzone w walucie PLN</w:t>
      </w:r>
    </w:p>
    <w:p w14:paraId="2111EBBA" w14:textId="2721E617" w:rsidR="0083214F" w:rsidRPr="0083214F" w:rsidRDefault="0083214F" w:rsidP="0083214F">
      <w:pPr>
        <w:numPr>
          <w:ilvl w:val="0"/>
          <w:numId w:val="99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 trakcie wyboru najkorzystniejszej oferty.</w:t>
      </w:r>
    </w:p>
    <w:p w14:paraId="65E8DE63" w14:textId="3C55434F" w:rsidR="005B71AA" w:rsidRPr="0083214F" w:rsidRDefault="006B29BE" w:rsidP="0083214F">
      <w:pPr>
        <w:pStyle w:val="Akapitzlist"/>
        <w:numPr>
          <w:ilvl w:val="0"/>
          <w:numId w:val="9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83214F">
        <w:rPr>
          <w:rFonts w:ascii="Times New Roman" w:hAnsi="Times New Roman"/>
          <w:sz w:val="24"/>
          <w:szCs w:val="24"/>
        </w:rPr>
        <w:t xml:space="preserve">Zgodnie z art. </w:t>
      </w:r>
      <w:r w:rsidR="005B71AA" w:rsidRPr="0083214F">
        <w:rPr>
          <w:rFonts w:ascii="Times New Roman" w:hAnsi="Times New Roman"/>
          <w:sz w:val="24"/>
          <w:szCs w:val="24"/>
        </w:rPr>
        <w:t>225</w:t>
      </w:r>
      <w:r w:rsidRPr="0083214F">
        <w:rPr>
          <w:rFonts w:ascii="Times New Roman" w:hAnsi="Times New Roman"/>
          <w:sz w:val="24"/>
          <w:szCs w:val="24"/>
        </w:rPr>
        <w:t xml:space="preserve"> ustawy Pzp, </w:t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="005B71AA" w:rsidRPr="0083214F">
        <w:rPr>
          <w:rFonts w:ascii="Times New Roman" w:eastAsia="SimSun" w:hAnsi="Times New Roman"/>
          <w:sz w:val="24"/>
          <w:szCs w:val="24"/>
          <w:shd w:val="clear" w:color="auto" w:fill="FFFFFF"/>
        </w:rPr>
        <w:t>ustawą</w:t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 z dnia </w:t>
      </w:r>
      <w:r w:rsidR="00FE0E84" w:rsidRPr="0083214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11.03.2004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  <w:r w:rsidR="00FE0E84" w:rsidRPr="0083214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W ofercie wykonawca ma obowiązek: </w:t>
      </w:r>
    </w:p>
    <w:p w14:paraId="0F629550" w14:textId="77777777" w:rsidR="00CC167B" w:rsidRDefault="005B71AA" w:rsidP="00DD5FE0">
      <w:pPr>
        <w:pStyle w:val="Akapitzlist"/>
        <w:numPr>
          <w:ilvl w:val="0"/>
          <w:numId w:val="72"/>
        </w:numPr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poinformowania Zamawiającego, że wybór jego oferty</w:t>
      </w:r>
      <w:r w:rsidR="00CC167B">
        <w:rPr>
          <w:rFonts w:ascii="Times New Roman" w:hAnsi="Times New Roman"/>
          <w:sz w:val="24"/>
          <w:szCs w:val="24"/>
        </w:rPr>
        <w:t xml:space="preserve"> będzie prowadził do powstania </w:t>
      </w:r>
    </w:p>
    <w:p w14:paraId="2F2DA381" w14:textId="175768F7" w:rsidR="005B71AA" w:rsidRPr="00F00549" w:rsidRDefault="005B71AA" w:rsidP="00CC167B">
      <w:pPr>
        <w:pStyle w:val="Akapitzlist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u Zamawiającego obowiązku podatkowego;</w:t>
      </w:r>
    </w:p>
    <w:p w14:paraId="04E64603" w14:textId="164CEE3C" w:rsidR="005B71AA" w:rsidRPr="00F00549" w:rsidRDefault="005B71AA" w:rsidP="00DD5FE0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111892C5" w14:textId="5698D04D" w:rsidR="005B71AA" w:rsidRPr="00F00549" w:rsidRDefault="005B71AA" w:rsidP="0085319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wartości towaru lub usługi objętego obowiązkiem podatkowym Zamawiającego, bez kwoty podatku;</w:t>
      </w:r>
    </w:p>
    <w:p w14:paraId="6FE52CB9" w14:textId="21470F3A" w:rsidR="005B71AA" w:rsidRPr="00F00549" w:rsidRDefault="005B71AA" w:rsidP="0085319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stawki podatku od towarów i usług, która zgodnie z wiedzą wykonawcy, będzie miała zastosowanie.</w:t>
      </w:r>
    </w:p>
    <w:bookmarkEnd w:id="37"/>
    <w:p w14:paraId="3246F404" w14:textId="4AADD2FC" w:rsidR="006D63C7" w:rsidRPr="00F9302D" w:rsidRDefault="006B29BE" w:rsidP="00670E31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9302D">
        <w:rPr>
          <w:rFonts w:ascii="Times New Roman" w:hAnsi="Times New Roman"/>
          <w:sz w:val="24"/>
          <w:szCs w:val="24"/>
        </w:rPr>
        <w:t xml:space="preserve">XV. </w:t>
      </w:r>
      <w:r w:rsidRPr="00F9302D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44" w:name="_Toc264373044"/>
      <w:bookmarkStart w:id="45" w:name="_Toc440969219"/>
      <w:bookmarkEnd w:id="38"/>
      <w:bookmarkEnd w:id="39"/>
    </w:p>
    <w:bookmarkEnd w:id="44"/>
    <w:bookmarkEnd w:id="45"/>
    <w:p w14:paraId="46E5005C" w14:textId="77777777" w:rsidR="00822078" w:rsidRPr="00F9302D" w:rsidRDefault="00822078" w:rsidP="00822078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F9302D">
        <w:rPr>
          <w:rFonts w:ascii="Times New Roman" w:hAnsi="Times New Roman"/>
          <w:b/>
          <w:bCs/>
          <w:sz w:val="24"/>
          <w:szCs w:val="24"/>
        </w:rPr>
        <w:t>Za ofertę najkorzystniejszą zostanie uznana oferta zawierająca najkorzystniejszy bilans punktów w kryteriach:</w:t>
      </w:r>
    </w:p>
    <w:p w14:paraId="5A4BB4DE" w14:textId="5A1FE35B" w:rsidR="00822078" w:rsidRPr="00F9302D" w:rsidRDefault="00822078" w:rsidP="00A634EA">
      <w:pPr>
        <w:numPr>
          <w:ilvl w:val="1"/>
          <w:numId w:val="93"/>
        </w:numPr>
        <w:autoSpaceDE w:val="0"/>
        <w:autoSpaceDN w:val="0"/>
        <w:adjustRightInd w:val="0"/>
        <w:spacing w:after="0" w:line="276" w:lineRule="auto"/>
        <w:ind w:hanging="644"/>
        <w:jc w:val="left"/>
        <w:rPr>
          <w:rFonts w:ascii="Times New Roman" w:hAnsi="Times New Roman"/>
          <w:b/>
          <w:sz w:val="24"/>
          <w:szCs w:val="24"/>
        </w:rPr>
      </w:pPr>
      <w:r w:rsidRPr="00F9302D">
        <w:rPr>
          <w:rFonts w:ascii="Times New Roman" w:hAnsi="Times New Roman"/>
          <w:b/>
          <w:sz w:val="24"/>
          <w:szCs w:val="24"/>
        </w:rPr>
        <w:t>Cena oferty brutto ( C)</w:t>
      </w:r>
      <w:r w:rsidRPr="00F9302D">
        <w:rPr>
          <w:rFonts w:ascii="Times New Roman" w:hAnsi="Times New Roman"/>
          <w:b/>
          <w:sz w:val="24"/>
          <w:szCs w:val="24"/>
        </w:rPr>
        <w:tab/>
      </w:r>
      <w:r w:rsidRPr="00F9302D">
        <w:rPr>
          <w:rFonts w:ascii="Times New Roman" w:hAnsi="Times New Roman"/>
          <w:b/>
          <w:sz w:val="24"/>
          <w:szCs w:val="24"/>
        </w:rPr>
        <w:tab/>
      </w:r>
      <w:r w:rsidRPr="00F9302D">
        <w:rPr>
          <w:rFonts w:ascii="Times New Roman" w:hAnsi="Times New Roman"/>
          <w:b/>
          <w:sz w:val="24"/>
          <w:szCs w:val="24"/>
        </w:rPr>
        <w:tab/>
      </w:r>
      <w:r w:rsidRPr="00F9302D">
        <w:rPr>
          <w:rFonts w:ascii="Times New Roman" w:hAnsi="Times New Roman"/>
          <w:b/>
          <w:sz w:val="24"/>
          <w:szCs w:val="24"/>
        </w:rPr>
        <w:tab/>
      </w:r>
      <w:r w:rsidRPr="00F9302D">
        <w:rPr>
          <w:rFonts w:ascii="Times New Roman" w:hAnsi="Times New Roman"/>
          <w:b/>
          <w:sz w:val="24"/>
          <w:szCs w:val="24"/>
        </w:rPr>
        <w:tab/>
      </w:r>
      <w:r w:rsidRPr="00F9302D">
        <w:rPr>
          <w:rFonts w:ascii="Times New Roman" w:hAnsi="Times New Roman"/>
          <w:b/>
          <w:sz w:val="24"/>
          <w:szCs w:val="24"/>
        </w:rPr>
        <w:tab/>
      </w:r>
      <w:r w:rsidRPr="00F9302D">
        <w:rPr>
          <w:rFonts w:ascii="Times New Roman" w:hAnsi="Times New Roman"/>
          <w:b/>
          <w:sz w:val="24"/>
          <w:szCs w:val="24"/>
        </w:rPr>
        <w:tab/>
      </w:r>
      <w:r w:rsidR="0003599D" w:rsidRPr="00F9302D">
        <w:rPr>
          <w:rFonts w:ascii="Times New Roman" w:hAnsi="Times New Roman"/>
          <w:b/>
          <w:sz w:val="24"/>
          <w:szCs w:val="24"/>
        </w:rPr>
        <w:t>80%</w:t>
      </w:r>
    </w:p>
    <w:p w14:paraId="2566949F" w14:textId="5BA1333A" w:rsidR="00822078" w:rsidRPr="00F9302D" w:rsidRDefault="00F94503" w:rsidP="00A634EA">
      <w:pPr>
        <w:autoSpaceDE w:val="0"/>
        <w:autoSpaceDN w:val="0"/>
        <w:adjustRightInd w:val="0"/>
        <w:spacing w:after="0" w:line="276" w:lineRule="auto"/>
        <w:ind w:left="1070" w:hanging="644"/>
        <w:jc w:val="left"/>
        <w:rPr>
          <w:rFonts w:ascii="Times New Roman" w:hAnsi="Times New Roman"/>
          <w:b/>
          <w:sz w:val="24"/>
          <w:szCs w:val="24"/>
        </w:rPr>
      </w:pPr>
      <w:r w:rsidRPr="00A634EA">
        <w:rPr>
          <w:rFonts w:ascii="Times New Roman" w:hAnsi="Times New Roman"/>
          <w:bCs/>
          <w:sz w:val="24"/>
          <w:szCs w:val="24"/>
        </w:rPr>
        <w:t>1.2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599D" w:rsidRPr="00F930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3599D" w:rsidRPr="00F9302D">
        <w:rPr>
          <w:rFonts w:ascii="Times New Roman" w:hAnsi="Times New Roman"/>
          <w:b/>
          <w:sz w:val="24"/>
          <w:szCs w:val="24"/>
        </w:rPr>
        <w:t>Skrócenie terminu realizacji zamówienia  (T)</w:t>
      </w:r>
      <w:r w:rsidR="00822078" w:rsidRPr="00F9302D">
        <w:rPr>
          <w:rFonts w:ascii="Times New Roman" w:hAnsi="Times New Roman"/>
          <w:b/>
          <w:sz w:val="24"/>
          <w:szCs w:val="24"/>
        </w:rPr>
        <w:tab/>
      </w:r>
      <w:r w:rsidR="00822078" w:rsidRPr="00F9302D">
        <w:rPr>
          <w:rFonts w:ascii="Times New Roman" w:hAnsi="Times New Roman"/>
          <w:b/>
          <w:sz w:val="24"/>
          <w:szCs w:val="24"/>
        </w:rPr>
        <w:tab/>
      </w:r>
      <w:r w:rsidR="0003599D" w:rsidRPr="00F9302D">
        <w:rPr>
          <w:rFonts w:ascii="Times New Roman" w:hAnsi="Times New Roman"/>
          <w:b/>
          <w:sz w:val="24"/>
          <w:szCs w:val="24"/>
        </w:rPr>
        <w:t xml:space="preserve">            </w:t>
      </w:r>
      <w:r w:rsidR="00822078" w:rsidRPr="00F9302D">
        <w:rPr>
          <w:rFonts w:ascii="Times New Roman" w:hAnsi="Times New Roman"/>
          <w:b/>
          <w:sz w:val="24"/>
          <w:szCs w:val="24"/>
        </w:rPr>
        <w:t>20%</w:t>
      </w:r>
    </w:p>
    <w:p w14:paraId="120117DA" w14:textId="6B847C36" w:rsidR="00822078" w:rsidRPr="003F15F3" w:rsidRDefault="00822078" w:rsidP="003F15F3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F9302D">
        <w:rPr>
          <w:b/>
          <w:sz w:val="24"/>
          <w:szCs w:val="24"/>
        </w:rPr>
        <w:tab/>
      </w:r>
      <w:r w:rsidRPr="00F9302D">
        <w:rPr>
          <w:b/>
          <w:sz w:val="24"/>
          <w:szCs w:val="24"/>
        </w:rPr>
        <w:tab/>
      </w:r>
      <w:r w:rsidRPr="00F9302D">
        <w:rPr>
          <w:b/>
          <w:sz w:val="24"/>
          <w:szCs w:val="24"/>
        </w:rPr>
        <w:tab/>
      </w:r>
    </w:p>
    <w:p w14:paraId="4FE1D35D" w14:textId="3EE118A3" w:rsidR="00822078" w:rsidRPr="003F15F3" w:rsidRDefault="00822078" w:rsidP="00822078">
      <w:pPr>
        <w:pStyle w:val="Akapitzlist"/>
        <w:numPr>
          <w:ilvl w:val="0"/>
          <w:numId w:val="81"/>
        </w:numPr>
        <w:spacing w:after="12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F9302D">
        <w:rPr>
          <w:rFonts w:ascii="Times New Roman" w:hAnsi="Times New Roman"/>
          <w:sz w:val="24"/>
          <w:szCs w:val="24"/>
        </w:rPr>
        <w:t>Punkty będą przyznawane wg następujących zasad:</w:t>
      </w:r>
    </w:p>
    <w:p w14:paraId="2576762C" w14:textId="0FF060F8" w:rsidR="00822078" w:rsidRPr="003F15F3" w:rsidRDefault="00822078" w:rsidP="00822078">
      <w:pPr>
        <w:numPr>
          <w:ilvl w:val="1"/>
          <w:numId w:val="94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3F15F3">
        <w:rPr>
          <w:rFonts w:ascii="Times New Roman" w:hAnsi="Times New Roman"/>
          <w:sz w:val="24"/>
          <w:szCs w:val="24"/>
        </w:rPr>
        <w:t>Cena oferty brutto (C)</w:t>
      </w:r>
    </w:p>
    <w:p w14:paraId="13C4D001" w14:textId="77777777" w:rsidR="0003599D" w:rsidRPr="003F15F3" w:rsidRDefault="0003599D" w:rsidP="0003599D">
      <w:pPr>
        <w:autoSpaceDE w:val="0"/>
        <w:autoSpaceDN w:val="0"/>
        <w:adjustRightInd w:val="0"/>
        <w:spacing w:after="0" w:line="276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14:paraId="1D09C473" w14:textId="5883BB9C" w:rsidR="00043343" w:rsidRPr="003F15F3" w:rsidRDefault="0003599D" w:rsidP="0003599D">
      <w:pPr>
        <w:autoSpaceDE w:val="0"/>
        <w:autoSpaceDN w:val="0"/>
        <w:adjustRightInd w:val="0"/>
        <w:spacing w:after="0" w:line="276" w:lineRule="auto"/>
        <w:ind w:left="2487"/>
        <w:jc w:val="left"/>
        <w:rPr>
          <w:rFonts w:ascii="Times New Roman" w:hAnsi="Times New Roman"/>
          <w:sz w:val="24"/>
          <w:szCs w:val="24"/>
        </w:rPr>
      </w:pPr>
      <w:r w:rsidRPr="003F15F3">
        <w:rPr>
          <w:rFonts w:ascii="Times New Roman" w:hAnsi="Times New Roman"/>
          <w:sz w:val="24"/>
          <w:szCs w:val="24"/>
        </w:rPr>
        <w:t xml:space="preserve"> C = 0,8 x (Cmin / Cob) x 100 pkt</w:t>
      </w:r>
    </w:p>
    <w:p w14:paraId="4380F736" w14:textId="77777777" w:rsidR="0003599D" w:rsidRPr="003F15F3" w:rsidRDefault="0003599D" w:rsidP="0003599D">
      <w:pPr>
        <w:autoSpaceDE w:val="0"/>
        <w:autoSpaceDN w:val="0"/>
        <w:adjustRightInd w:val="0"/>
        <w:spacing w:after="0" w:line="276" w:lineRule="auto"/>
        <w:ind w:left="2487"/>
        <w:jc w:val="left"/>
        <w:rPr>
          <w:rFonts w:ascii="Times New Roman" w:hAnsi="Times New Roman"/>
          <w:sz w:val="24"/>
          <w:szCs w:val="24"/>
        </w:rPr>
      </w:pPr>
    </w:p>
    <w:p w14:paraId="27A71341" w14:textId="77777777" w:rsidR="0003599D" w:rsidRPr="003F15F3" w:rsidRDefault="0003599D" w:rsidP="0003599D">
      <w:pPr>
        <w:autoSpaceDE w:val="0"/>
        <w:autoSpaceDN w:val="0"/>
        <w:adjustRightInd w:val="0"/>
        <w:spacing w:after="0" w:line="276" w:lineRule="auto"/>
        <w:ind w:left="2487"/>
        <w:jc w:val="left"/>
        <w:rPr>
          <w:rFonts w:ascii="Times New Roman" w:hAnsi="Times New Roman"/>
          <w:sz w:val="24"/>
          <w:szCs w:val="24"/>
        </w:rPr>
      </w:pPr>
    </w:p>
    <w:p w14:paraId="4261384A" w14:textId="7D61AFED" w:rsidR="0003599D" w:rsidRPr="003F15F3" w:rsidRDefault="0003599D" w:rsidP="0003599D">
      <w:pPr>
        <w:autoSpaceDE w:val="0"/>
        <w:autoSpaceDN w:val="0"/>
        <w:adjustRightInd w:val="0"/>
        <w:spacing w:after="0" w:line="276" w:lineRule="auto"/>
        <w:ind w:left="2487"/>
        <w:jc w:val="left"/>
        <w:rPr>
          <w:rFonts w:ascii="Times New Roman" w:hAnsi="Times New Roman"/>
          <w:sz w:val="24"/>
          <w:szCs w:val="24"/>
        </w:rPr>
      </w:pPr>
      <w:r w:rsidRPr="003F15F3">
        <w:rPr>
          <w:rFonts w:ascii="Times New Roman" w:hAnsi="Times New Roman"/>
          <w:sz w:val="24"/>
          <w:szCs w:val="24"/>
        </w:rPr>
        <w:t>gdzie:</w:t>
      </w:r>
      <w:r w:rsidRPr="003F15F3">
        <w:rPr>
          <w:rFonts w:ascii="Times New Roman" w:hAnsi="Times New Roman"/>
          <w:sz w:val="24"/>
          <w:szCs w:val="24"/>
        </w:rPr>
        <w:tab/>
      </w:r>
      <w:r w:rsidRPr="003F15F3">
        <w:rPr>
          <w:rFonts w:ascii="Times New Roman" w:hAnsi="Times New Roman"/>
          <w:sz w:val="24"/>
          <w:szCs w:val="24"/>
        </w:rPr>
        <w:tab/>
      </w:r>
    </w:p>
    <w:p w14:paraId="26B95430" w14:textId="77777777" w:rsidR="0003599D" w:rsidRPr="003F15F3" w:rsidRDefault="0003599D" w:rsidP="0003599D">
      <w:pPr>
        <w:autoSpaceDE w:val="0"/>
        <w:autoSpaceDN w:val="0"/>
        <w:adjustRightInd w:val="0"/>
        <w:spacing w:after="0" w:line="276" w:lineRule="auto"/>
        <w:ind w:left="2487"/>
        <w:jc w:val="left"/>
        <w:rPr>
          <w:rFonts w:ascii="Times New Roman" w:hAnsi="Times New Roman"/>
          <w:sz w:val="24"/>
          <w:szCs w:val="24"/>
        </w:rPr>
      </w:pPr>
      <w:r w:rsidRPr="003F15F3">
        <w:rPr>
          <w:rFonts w:ascii="Times New Roman" w:hAnsi="Times New Roman"/>
          <w:sz w:val="24"/>
          <w:szCs w:val="24"/>
        </w:rPr>
        <w:tab/>
      </w:r>
      <w:r w:rsidRPr="003F15F3">
        <w:rPr>
          <w:rFonts w:ascii="Times New Roman" w:hAnsi="Times New Roman"/>
          <w:sz w:val="24"/>
          <w:szCs w:val="24"/>
        </w:rPr>
        <w:tab/>
      </w:r>
      <w:r w:rsidRPr="003F15F3">
        <w:rPr>
          <w:rFonts w:ascii="Times New Roman" w:hAnsi="Times New Roman"/>
          <w:sz w:val="24"/>
          <w:szCs w:val="24"/>
        </w:rPr>
        <w:tab/>
        <w:t>Cmin</w:t>
      </w:r>
      <w:r w:rsidRPr="003F15F3">
        <w:rPr>
          <w:rFonts w:ascii="Times New Roman" w:hAnsi="Times New Roman"/>
          <w:sz w:val="24"/>
          <w:szCs w:val="24"/>
        </w:rPr>
        <w:tab/>
        <w:t xml:space="preserve">- cena brutto najniższa, </w:t>
      </w:r>
    </w:p>
    <w:p w14:paraId="50C12B3C" w14:textId="298A7956" w:rsidR="0003599D" w:rsidRPr="003F15F3" w:rsidRDefault="0003599D" w:rsidP="0003599D">
      <w:pPr>
        <w:autoSpaceDE w:val="0"/>
        <w:autoSpaceDN w:val="0"/>
        <w:adjustRightInd w:val="0"/>
        <w:spacing w:after="0" w:line="276" w:lineRule="auto"/>
        <w:ind w:left="2487"/>
        <w:jc w:val="left"/>
        <w:rPr>
          <w:rFonts w:ascii="Times New Roman" w:hAnsi="Times New Roman"/>
          <w:sz w:val="24"/>
          <w:szCs w:val="24"/>
        </w:rPr>
      </w:pPr>
      <w:r w:rsidRPr="003F15F3">
        <w:rPr>
          <w:rFonts w:ascii="Times New Roman" w:hAnsi="Times New Roman"/>
          <w:sz w:val="24"/>
          <w:szCs w:val="24"/>
        </w:rPr>
        <w:tab/>
      </w:r>
      <w:r w:rsidRPr="003F15F3">
        <w:rPr>
          <w:rFonts w:ascii="Times New Roman" w:hAnsi="Times New Roman"/>
          <w:sz w:val="24"/>
          <w:szCs w:val="24"/>
        </w:rPr>
        <w:tab/>
      </w:r>
      <w:r w:rsidRPr="003F15F3">
        <w:rPr>
          <w:rFonts w:ascii="Times New Roman" w:hAnsi="Times New Roman"/>
          <w:sz w:val="24"/>
          <w:szCs w:val="24"/>
        </w:rPr>
        <w:tab/>
        <w:t>Cob</w:t>
      </w:r>
      <w:r w:rsidRPr="003F15F3">
        <w:rPr>
          <w:rFonts w:ascii="Times New Roman" w:hAnsi="Times New Roman"/>
          <w:sz w:val="24"/>
          <w:szCs w:val="24"/>
        </w:rPr>
        <w:tab/>
        <w:t>- cena brutto oferty badanej</w:t>
      </w:r>
    </w:p>
    <w:p w14:paraId="2A70DA2C" w14:textId="5D5BC073" w:rsidR="0003599D" w:rsidRPr="003F15F3" w:rsidRDefault="0003599D" w:rsidP="003F15F3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</w:p>
    <w:p w14:paraId="37B50F2B" w14:textId="77777777" w:rsidR="00305298" w:rsidRDefault="00305298" w:rsidP="0003599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</w:p>
    <w:p w14:paraId="4F877E48" w14:textId="77777777" w:rsidR="00305298" w:rsidRDefault="00305298" w:rsidP="0003599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</w:p>
    <w:p w14:paraId="7C2A011C" w14:textId="77777777" w:rsidR="00305298" w:rsidRDefault="00305298" w:rsidP="0003599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</w:p>
    <w:p w14:paraId="5263051F" w14:textId="2F63AA5D" w:rsidR="0003599D" w:rsidRPr="00A634EA" w:rsidRDefault="0003599D" w:rsidP="00A634EA">
      <w:pPr>
        <w:pStyle w:val="Akapitzlist"/>
        <w:numPr>
          <w:ilvl w:val="1"/>
          <w:numId w:val="81"/>
        </w:numPr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A634EA">
        <w:rPr>
          <w:rFonts w:ascii="Times New Roman" w:hAnsi="Times New Roman"/>
          <w:sz w:val="24"/>
          <w:szCs w:val="24"/>
        </w:rPr>
        <w:t>Skrócenie terminu realizacji zamówienia (T)</w:t>
      </w:r>
    </w:p>
    <w:p w14:paraId="3BC854F9" w14:textId="77777777" w:rsidR="0003599D" w:rsidRPr="003F15F3" w:rsidRDefault="0003599D" w:rsidP="0003599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3F15F3">
        <w:rPr>
          <w:rFonts w:ascii="Times New Roman" w:hAnsi="Times New Roman"/>
          <w:sz w:val="24"/>
          <w:szCs w:val="24"/>
        </w:rPr>
        <w:t>Sposób przyznania punktów w kryterium „termin realizacji zamówienia”</w:t>
      </w:r>
    </w:p>
    <w:p w14:paraId="0F709EB7" w14:textId="1EF4373D" w:rsidR="0003599D" w:rsidRPr="003F15F3" w:rsidRDefault="003F15F3" w:rsidP="0003599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 xml:space="preserve">T =  </w:t>
      </w:r>
      <w:r w:rsidR="0003599D" w:rsidRPr="003F15F3">
        <w:rPr>
          <w:rFonts w:ascii="Times New Roman" w:hAnsi="Times New Roman"/>
          <w:sz w:val="24"/>
          <w:szCs w:val="24"/>
        </w:rPr>
        <w:t>0 pkt – gdy termin wykonania przedmiotu umowy jest zgodny z terminem wskazanym przez zamawiającego lub ulega skróceniu do 7 dni</w:t>
      </w:r>
      <w:r w:rsidRPr="003F15F3">
        <w:rPr>
          <w:rFonts w:ascii="Times New Roman" w:hAnsi="Times New Roman"/>
          <w:sz w:val="24"/>
          <w:szCs w:val="24"/>
        </w:rPr>
        <w:t>,</w:t>
      </w:r>
    </w:p>
    <w:p w14:paraId="6E85862E" w14:textId="068115AE" w:rsidR="0003599D" w:rsidRPr="003F15F3" w:rsidRDefault="003F15F3" w:rsidP="0003599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 xml:space="preserve">T = </w:t>
      </w:r>
      <w:r w:rsidR="0003599D" w:rsidRPr="003F15F3">
        <w:rPr>
          <w:rFonts w:ascii="Times New Roman" w:hAnsi="Times New Roman"/>
          <w:sz w:val="24"/>
          <w:szCs w:val="24"/>
        </w:rPr>
        <w:t>10 pkt – gdy termin wykonania przedmiotu umowy ulega skróceniu o</w:t>
      </w:r>
      <w:r w:rsidRPr="003F15F3">
        <w:rPr>
          <w:rFonts w:ascii="Times New Roman" w:hAnsi="Times New Roman"/>
          <w:sz w:val="24"/>
          <w:szCs w:val="24"/>
        </w:rPr>
        <w:t xml:space="preserve"> 7 dni lub więcej,</w:t>
      </w:r>
    </w:p>
    <w:p w14:paraId="50E35FAB" w14:textId="20601980" w:rsidR="003F15F3" w:rsidRPr="003F15F3" w:rsidRDefault="003F15F3" w:rsidP="0003599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 xml:space="preserve">T = </w:t>
      </w:r>
      <w:r w:rsidR="0003599D" w:rsidRPr="003F15F3">
        <w:rPr>
          <w:rFonts w:ascii="Times New Roman" w:hAnsi="Times New Roman"/>
          <w:sz w:val="24"/>
          <w:szCs w:val="24"/>
        </w:rPr>
        <w:t>20 pkt – gdy termin wykonania przedmiotu umowy ulega skró</w:t>
      </w:r>
      <w:r w:rsidRPr="003F15F3">
        <w:rPr>
          <w:rFonts w:ascii="Times New Roman" w:hAnsi="Times New Roman"/>
          <w:sz w:val="24"/>
          <w:szCs w:val="24"/>
        </w:rPr>
        <w:t>ceniu o 14 dni lub więcej.</w:t>
      </w:r>
    </w:p>
    <w:p w14:paraId="4573E503" w14:textId="15B445A2" w:rsidR="0003599D" w:rsidRPr="003F15F3" w:rsidRDefault="0003599D" w:rsidP="0003599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3F15F3">
        <w:rPr>
          <w:rFonts w:ascii="Times New Roman" w:hAnsi="Times New Roman"/>
          <w:sz w:val="24"/>
          <w:szCs w:val="24"/>
        </w:rPr>
        <w:t>Termin realizacji musi być podany w dniach kalendarzowych.</w:t>
      </w:r>
    </w:p>
    <w:p w14:paraId="0A257EE8" w14:textId="5696BF01" w:rsidR="0003599D" w:rsidRPr="003F15F3" w:rsidRDefault="0003599D" w:rsidP="0003599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3F15F3">
        <w:rPr>
          <w:rFonts w:ascii="Times New Roman" w:hAnsi="Times New Roman"/>
          <w:sz w:val="24"/>
          <w:szCs w:val="24"/>
        </w:rPr>
        <w:t>Termin wykonania przedmiotu umowy nie może być dłuższ</w:t>
      </w:r>
      <w:r w:rsidR="009D79D3">
        <w:rPr>
          <w:rFonts w:ascii="Times New Roman" w:hAnsi="Times New Roman"/>
          <w:sz w:val="24"/>
          <w:szCs w:val="24"/>
        </w:rPr>
        <w:t>y niż określony w Rozdziale V SWZ.</w:t>
      </w:r>
    </w:p>
    <w:p w14:paraId="5B824373" w14:textId="4CFA4054" w:rsidR="0003599D" w:rsidRPr="003F15F3" w:rsidRDefault="0003599D" w:rsidP="0003599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3F15F3">
        <w:rPr>
          <w:rFonts w:ascii="Times New Roman" w:hAnsi="Times New Roman"/>
          <w:sz w:val="24"/>
          <w:szCs w:val="24"/>
        </w:rPr>
        <w:t>W przypadku gdy Wykonawca zaoferuje termin realizacji zamówienia powyżej ter</w:t>
      </w:r>
      <w:r w:rsidR="009D79D3">
        <w:rPr>
          <w:rFonts w:ascii="Times New Roman" w:hAnsi="Times New Roman"/>
          <w:sz w:val="24"/>
          <w:szCs w:val="24"/>
        </w:rPr>
        <w:t>minu określonego w Rozdziale V</w:t>
      </w:r>
      <w:r w:rsidRPr="003F15F3">
        <w:rPr>
          <w:rFonts w:ascii="Times New Roman" w:hAnsi="Times New Roman"/>
          <w:sz w:val="24"/>
          <w:szCs w:val="24"/>
        </w:rPr>
        <w:t xml:space="preserve"> spowoduje to odrzucenie oferty.</w:t>
      </w:r>
    </w:p>
    <w:p w14:paraId="7154B3E2" w14:textId="37631532" w:rsidR="0003599D" w:rsidRPr="003F15F3" w:rsidRDefault="0003599D" w:rsidP="0003599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</w:p>
    <w:p w14:paraId="5985CFCC" w14:textId="77777777" w:rsidR="0003599D" w:rsidRPr="003F15F3" w:rsidRDefault="0003599D" w:rsidP="0003599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3F15F3">
        <w:rPr>
          <w:rFonts w:ascii="Times New Roman" w:hAnsi="Times New Roman"/>
          <w:sz w:val="24"/>
          <w:szCs w:val="24"/>
        </w:rPr>
        <w:t>Całkowita liczba punktów, jaką otrzyma dana oferta, zostanie obliczona wg poniższego wzoru:</w:t>
      </w:r>
    </w:p>
    <w:p w14:paraId="7D81B81F" w14:textId="77777777" w:rsidR="0003599D" w:rsidRPr="003F15F3" w:rsidRDefault="0003599D" w:rsidP="003F15F3">
      <w:pPr>
        <w:autoSpaceDE w:val="0"/>
        <w:autoSpaceDN w:val="0"/>
        <w:adjustRightInd w:val="0"/>
        <w:spacing w:after="0" w:line="276" w:lineRule="auto"/>
        <w:ind w:left="2836" w:firstLine="709"/>
        <w:jc w:val="left"/>
        <w:rPr>
          <w:rFonts w:ascii="Times New Roman" w:hAnsi="Times New Roman"/>
          <w:sz w:val="24"/>
          <w:szCs w:val="24"/>
        </w:rPr>
      </w:pPr>
      <w:r w:rsidRPr="003F15F3">
        <w:rPr>
          <w:rFonts w:ascii="Times New Roman" w:hAnsi="Times New Roman"/>
          <w:sz w:val="24"/>
          <w:szCs w:val="24"/>
        </w:rPr>
        <w:t xml:space="preserve">L = C + T </w:t>
      </w:r>
    </w:p>
    <w:p w14:paraId="7481767E" w14:textId="77777777" w:rsidR="0003599D" w:rsidRPr="003F15F3" w:rsidRDefault="0003599D" w:rsidP="0003599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3F15F3">
        <w:rPr>
          <w:rFonts w:ascii="Times New Roman" w:hAnsi="Times New Roman"/>
          <w:sz w:val="24"/>
          <w:szCs w:val="24"/>
        </w:rPr>
        <w:t>gdzie:</w:t>
      </w:r>
    </w:p>
    <w:p w14:paraId="25ABBC15" w14:textId="53378430" w:rsidR="0003599D" w:rsidRPr="003F15F3" w:rsidRDefault="0003599D" w:rsidP="0003599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3F15F3">
        <w:rPr>
          <w:rFonts w:ascii="Times New Roman" w:hAnsi="Times New Roman"/>
          <w:sz w:val="24"/>
          <w:szCs w:val="24"/>
        </w:rPr>
        <w:t>L</w:t>
      </w:r>
      <w:r w:rsidRPr="003F15F3">
        <w:rPr>
          <w:rFonts w:ascii="Times New Roman" w:hAnsi="Times New Roman"/>
          <w:sz w:val="24"/>
          <w:szCs w:val="24"/>
        </w:rPr>
        <w:tab/>
        <w:t>- całkowita liczba punktów</w:t>
      </w:r>
    </w:p>
    <w:p w14:paraId="485B324B" w14:textId="77777777" w:rsidR="0003599D" w:rsidRPr="003F15F3" w:rsidRDefault="0003599D" w:rsidP="0003599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3F15F3">
        <w:rPr>
          <w:rFonts w:ascii="Times New Roman" w:hAnsi="Times New Roman"/>
          <w:sz w:val="24"/>
          <w:szCs w:val="24"/>
        </w:rPr>
        <w:t>C</w:t>
      </w:r>
      <w:r w:rsidRPr="003F15F3">
        <w:rPr>
          <w:rFonts w:ascii="Times New Roman" w:hAnsi="Times New Roman"/>
          <w:sz w:val="24"/>
          <w:szCs w:val="24"/>
        </w:rPr>
        <w:tab/>
        <w:t>- ilość punktów za cenę oferty</w:t>
      </w:r>
    </w:p>
    <w:p w14:paraId="346E9AB2" w14:textId="6DA537B7" w:rsidR="0003599D" w:rsidRPr="003F15F3" w:rsidRDefault="0003599D" w:rsidP="0003599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3F15F3">
        <w:rPr>
          <w:rFonts w:ascii="Times New Roman" w:hAnsi="Times New Roman"/>
          <w:sz w:val="24"/>
          <w:szCs w:val="24"/>
        </w:rPr>
        <w:t>T</w:t>
      </w:r>
      <w:r w:rsidRPr="003F15F3">
        <w:rPr>
          <w:rFonts w:ascii="Times New Roman" w:hAnsi="Times New Roman"/>
          <w:sz w:val="24"/>
          <w:szCs w:val="24"/>
        </w:rPr>
        <w:tab/>
        <w:t>- ilość punktów za skrócenie terminu realizacji zamówienia</w:t>
      </w:r>
    </w:p>
    <w:p w14:paraId="159844BC" w14:textId="01B74F3B" w:rsidR="0003599D" w:rsidRPr="00F9302D" w:rsidRDefault="0003599D" w:rsidP="0003599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5D0AEB90" w14:textId="77777777" w:rsidR="00822078" w:rsidRPr="00F9302D" w:rsidRDefault="00822078" w:rsidP="00822078">
      <w:pPr>
        <w:pStyle w:val="Akapitzlist"/>
        <w:numPr>
          <w:ilvl w:val="0"/>
          <w:numId w:val="81"/>
        </w:numPr>
        <w:spacing w:after="12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F9302D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F9302D" w:rsidRDefault="00822078" w:rsidP="00822078">
      <w:pPr>
        <w:pStyle w:val="Akapitzlist"/>
        <w:numPr>
          <w:ilvl w:val="0"/>
          <w:numId w:val="79"/>
        </w:numPr>
        <w:spacing w:after="120"/>
        <w:contextualSpacing w:val="0"/>
        <w:rPr>
          <w:rFonts w:ascii="Times New Roman" w:hAnsi="Times New Roman"/>
          <w:bCs/>
          <w:sz w:val="24"/>
          <w:szCs w:val="24"/>
        </w:rPr>
      </w:pPr>
      <w:r w:rsidRPr="00F9302D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F9302D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05C91988" w14:textId="77777777" w:rsidR="00822078" w:rsidRPr="00D70178" w:rsidRDefault="00822078" w:rsidP="00822078">
      <w:pPr>
        <w:pStyle w:val="Akapitzlist"/>
        <w:numPr>
          <w:ilvl w:val="0"/>
          <w:numId w:val="79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F9302D">
        <w:rPr>
          <w:rFonts w:ascii="Times New Roman" w:hAnsi="Times New Roman"/>
          <w:bCs/>
          <w:sz w:val="24"/>
          <w:szCs w:val="24"/>
        </w:rPr>
        <w:t xml:space="preserve">Za ofertę najkorzystniejszą Zamawiający uzna ofertę </w:t>
      </w:r>
      <w:r w:rsidRPr="00D70178">
        <w:rPr>
          <w:rFonts w:ascii="Times New Roman" w:hAnsi="Times New Roman"/>
          <w:bCs/>
          <w:sz w:val="24"/>
          <w:szCs w:val="24"/>
        </w:rPr>
        <w:t>z największą ilością punktów.</w:t>
      </w:r>
    </w:p>
    <w:p w14:paraId="6E413C9D" w14:textId="2D285DEB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DD5FE0">
      <w:pPr>
        <w:pStyle w:val="Tekstpodstawowy"/>
        <w:numPr>
          <w:ilvl w:val="0"/>
          <w:numId w:val="5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28EF73A6" w14:textId="42BD273A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r w:rsidRPr="00F00549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409A527A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AF5A1BB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4DA8786F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6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46"/>
    </w:p>
    <w:p w14:paraId="3A599B0A" w14:textId="77777777" w:rsidR="006B29BE" w:rsidRPr="00F00549" w:rsidRDefault="006B29BE" w:rsidP="00DD5FE0">
      <w:pPr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0CFBC690" w:rsidR="00382776" w:rsidRPr="00F00549" w:rsidRDefault="00382776" w:rsidP="00382776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7" w:name="_Hlk61864614"/>
      <w:r>
        <w:rPr>
          <w:rFonts w:ascii="Times New Roman" w:hAnsi="Times New Roman"/>
          <w:sz w:val="24"/>
          <w:szCs w:val="24"/>
        </w:rPr>
        <w:t>5%</w:t>
      </w:r>
      <w:r w:rsidRPr="00714719">
        <w:rPr>
          <w:rFonts w:ascii="Times New Roman" w:hAnsi="Times New Roman"/>
          <w:sz w:val="24"/>
          <w:szCs w:val="24"/>
        </w:rPr>
        <w:t xml:space="preserve"> </w:t>
      </w:r>
      <w:bookmarkEnd w:id="47"/>
      <w:r w:rsidRPr="00F00549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>
        <w:rPr>
          <w:rFonts w:ascii="Times New Roman" w:hAnsi="Times New Roman"/>
          <w:sz w:val="24"/>
          <w:szCs w:val="24"/>
        </w:rPr>
        <w:t>rachunku:</w:t>
      </w:r>
    </w:p>
    <w:p w14:paraId="106C21BF" w14:textId="77777777" w:rsidR="00382776" w:rsidRPr="004078CB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>
        <w:rPr>
          <w:b/>
        </w:rPr>
        <w:t>Gmina Miasto Św</w:t>
      </w:r>
      <w:r w:rsidRPr="004078CB">
        <w:rPr>
          <w:b/>
        </w:rPr>
        <w:t>inoujście</w:t>
      </w:r>
    </w:p>
    <w:p w14:paraId="1F5750EA" w14:textId="77777777" w:rsidR="00382776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 w:rsidRPr="00116FAF">
        <w:rPr>
          <w:b/>
        </w:rPr>
        <w:t>27 1240 3914 1111 0010 0965 11 87</w:t>
      </w:r>
    </w:p>
    <w:p w14:paraId="73C7E125" w14:textId="77777777" w:rsidR="00382776" w:rsidRDefault="00382776" w:rsidP="00382776">
      <w:pPr>
        <w:pStyle w:val="pkt"/>
        <w:spacing w:before="0" w:after="0"/>
        <w:ind w:left="360" w:firstLine="0"/>
        <w:rPr>
          <w:b/>
        </w:rPr>
      </w:pPr>
    </w:p>
    <w:p w14:paraId="59610B79" w14:textId="34266E49" w:rsidR="006B29BE" w:rsidRPr="00F00549" w:rsidRDefault="00382776" w:rsidP="00CB3204">
      <w:pPr>
        <w:pStyle w:val="Akapitzlist"/>
        <w:tabs>
          <w:tab w:val="left" w:pos="851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651B61">
        <w:rPr>
          <w:rFonts w:ascii="Times New Roman" w:hAnsi="Times New Roman"/>
          <w:b/>
          <w:bCs/>
          <w:sz w:val="24"/>
          <w:szCs w:val="24"/>
        </w:rPr>
        <w:t>w postępowaniu nr</w:t>
      </w:r>
      <w:r w:rsidR="00CB3204" w:rsidRPr="00651B61">
        <w:t xml:space="preserve"> </w:t>
      </w:r>
      <w:r w:rsidR="00CB3204" w:rsidRPr="00651B61">
        <w:rPr>
          <w:rFonts w:ascii="Times New Roman" w:hAnsi="Times New Roman"/>
          <w:b/>
          <w:bCs/>
          <w:sz w:val="24"/>
          <w:szCs w:val="24"/>
        </w:rPr>
        <w:t>BZP.271.1.6.2021</w:t>
      </w:r>
      <w:r w:rsidRPr="00651B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1B61">
        <w:rPr>
          <w:rFonts w:ascii="Times New Roman" w:hAnsi="Times New Roman"/>
          <w:sz w:val="24"/>
          <w:szCs w:val="24"/>
        </w:rPr>
        <w:t>pn.</w:t>
      </w:r>
      <w:r w:rsidR="00CB3204" w:rsidRPr="00651B61">
        <w:t xml:space="preserve"> </w:t>
      </w:r>
      <w:r w:rsidR="00CB3204" w:rsidRPr="00651B61">
        <w:rPr>
          <w:rFonts w:ascii="Times New Roman" w:hAnsi="Times New Roman"/>
          <w:sz w:val="24"/>
          <w:szCs w:val="24"/>
        </w:rPr>
        <w:t>„Budowa osiedlowego Mini Parku w dz. Warszów wraz z torem rowerowym „pumptrack” – etap II – rozbudowa o toaletę kontenerową wraz z przyłączami”</w:t>
      </w:r>
      <w:r w:rsidRPr="00C136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B29BE" w:rsidRPr="00CB3204">
        <w:rPr>
          <w:rFonts w:ascii="Times New Roman" w:hAnsi="Times New Roman"/>
          <w:sz w:val="24"/>
          <w:szCs w:val="24"/>
        </w:rPr>
        <w:t xml:space="preserve">poręczeniach bankowych </w:t>
      </w:r>
      <w:r w:rsidR="006B29BE" w:rsidRPr="00F00549">
        <w:rPr>
          <w:rFonts w:ascii="Times New Roman" w:hAnsi="Times New Roman"/>
          <w:sz w:val="24"/>
          <w:szCs w:val="24"/>
        </w:rPr>
        <w:t>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761EC920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35E835A7" w14:textId="263BDFCE" w:rsidR="006B29BE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zwraca zabezpieczenia w terminie 30 dni od dnia wykonania przedmiotu zamówienia i uznania przez Zamawiającego za należycie wykonane.</w:t>
      </w:r>
    </w:p>
    <w:p w14:paraId="06D28C7C" w14:textId="68DECF07" w:rsidR="00714719" w:rsidRPr="00714719" w:rsidRDefault="00714719" w:rsidP="00714719">
      <w:pPr>
        <w:pStyle w:val="pkt"/>
        <w:numPr>
          <w:ilvl w:val="0"/>
          <w:numId w:val="56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>(stanowiącego załącznik nr 6 do SWZ)</w:t>
      </w:r>
      <w:r w:rsidRPr="00714719">
        <w:t xml:space="preserve"> przedstawia również regulacje związane z zabezpieczeniem należytego wykonania umowy.</w:t>
      </w:r>
    </w:p>
    <w:p w14:paraId="62059F33" w14:textId="77777777" w:rsidR="00714719" w:rsidRPr="00F00549" w:rsidRDefault="00714719" w:rsidP="00714719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0DD7A970" w14:textId="77777777" w:rsidR="00FB792D" w:rsidRPr="00F00549" w:rsidRDefault="00FB792D" w:rsidP="00FB792D">
      <w:pPr>
        <w:pStyle w:val="Tekstpodstawowy"/>
        <w:widowControl w:val="0"/>
        <w:numPr>
          <w:ilvl w:val="0"/>
          <w:numId w:val="57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8" w:name="_Toc440969221"/>
      <w:bookmarkStart w:id="49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258BE4C3" w14:textId="63F64A21" w:rsidR="00FB792D" w:rsidRPr="00750EDC" w:rsidRDefault="00FB792D" w:rsidP="00FB792D">
      <w:pPr>
        <w:pStyle w:val="Akapitzlist"/>
        <w:numPr>
          <w:ilvl w:val="0"/>
          <w:numId w:val="82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 w:rsidR="00A634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="00A634E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 xml:space="preserve">zł (słownie: </w:t>
      </w:r>
      <w:r w:rsidR="00A634EA">
        <w:rPr>
          <w:rFonts w:ascii="Times New Roman" w:hAnsi="Times New Roman"/>
          <w:sz w:val="24"/>
          <w:szCs w:val="24"/>
        </w:rPr>
        <w:t>dwa tysiące pięćset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 xml:space="preserve"> 00/100). </w:t>
      </w:r>
    </w:p>
    <w:p w14:paraId="02D3D3BA" w14:textId="77777777" w:rsidR="00FB792D" w:rsidRPr="00F00549" w:rsidRDefault="00FB792D" w:rsidP="00FB792D">
      <w:pPr>
        <w:numPr>
          <w:ilvl w:val="0"/>
          <w:numId w:val="83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Default="00FB792D" w:rsidP="00FB792D">
      <w:pPr>
        <w:numPr>
          <w:ilvl w:val="1"/>
          <w:numId w:val="8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05BE7B29" w14:textId="77777777" w:rsidR="00FB792D" w:rsidRPr="00F00549" w:rsidRDefault="00FB792D" w:rsidP="00FB792D">
      <w:pPr>
        <w:numPr>
          <w:ilvl w:val="1"/>
          <w:numId w:val="8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F00549" w:rsidRDefault="00FB792D" w:rsidP="00FB792D">
      <w:pPr>
        <w:numPr>
          <w:ilvl w:val="1"/>
          <w:numId w:val="8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246144B2" w14:textId="77777777" w:rsidR="00FB792D" w:rsidRPr="00F00549" w:rsidRDefault="00FB792D" w:rsidP="00FB792D">
      <w:pPr>
        <w:numPr>
          <w:ilvl w:val="1"/>
          <w:numId w:val="8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42952945" w14:textId="77777777" w:rsidR="00FB792D" w:rsidRPr="00F00549" w:rsidRDefault="00FB792D" w:rsidP="00FB792D">
      <w:pPr>
        <w:numPr>
          <w:ilvl w:val="0"/>
          <w:numId w:val="8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6F5D1647" w14:textId="77777777" w:rsidR="00FB792D" w:rsidRPr="00F00549" w:rsidRDefault="00FB792D" w:rsidP="00FB792D">
      <w:pPr>
        <w:numPr>
          <w:ilvl w:val="0"/>
          <w:numId w:val="8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7777777" w:rsidR="00FB792D" w:rsidRPr="00EF710F" w:rsidRDefault="00FB792D" w:rsidP="00FB792D">
      <w:pPr>
        <w:pStyle w:val="Akapitzlist"/>
        <w:numPr>
          <w:ilvl w:val="0"/>
          <w:numId w:val="8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 xml:space="preserve">rachunek bankowy </w:t>
      </w:r>
      <w:r w:rsidRPr="00EF710F">
        <w:rPr>
          <w:rFonts w:ascii="Times New Roman" w:hAnsi="Times New Roman"/>
          <w:b/>
          <w:sz w:val="24"/>
          <w:szCs w:val="24"/>
        </w:rPr>
        <w:t xml:space="preserve">  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068F1990" w14:textId="77777777" w:rsidR="00FB792D" w:rsidRPr="00DC7B1B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3AD45A04" w14:textId="77777777" w:rsidR="00FB792D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7F8E27D6" w14:textId="77777777" w:rsidR="00FB792D" w:rsidRPr="00DC7B1B" w:rsidRDefault="00FB792D" w:rsidP="00FB792D">
      <w:pPr>
        <w:pStyle w:val="pkt"/>
        <w:spacing w:before="0" w:after="0"/>
        <w:ind w:left="360" w:firstLine="0"/>
        <w:rPr>
          <w:b/>
        </w:rPr>
      </w:pPr>
    </w:p>
    <w:p w14:paraId="0B9B3B86" w14:textId="4D4BA677" w:rsidR="00FB792D" w:rsidRPr="00EF710F" w:rsidRDefault="00FB792D" w:rsidP="00FB792D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</w:t>
      </w:r>
      <w:r w:rsidR="00CB3204" w:rsidRPr="00CB3204">
        <w:t xml:space="preserve"> </w:t>
      </w:r>
      <w:r w:rsidR="00CB3204" w:rsidRPr="00CB3204">
        <w:rPr>
          <w:rFonts w:ascii="Times New Roman" w:hAnsi="Times New Roman"/>
          <w:b/>
          <w:bCs/>
          <w:sz w:val="24"/>
          <w:szCs w:val="24"/>
        </w:rPr>
        <w:t>BZP.271.1.6.2021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sz w:val="24"/>
          <w:szCs w:val="24"/>
        </w:rPr>
        <w:t xml:space="preserve">pn. </w:t>
      </w:r>
      <w:r w:rsidR="00CB3204" w:rsidRPr="00CB3204">
        <w:rPr>
          <w:rFonts w:ascii="Times New Roman" w:hAnsi="Times New Roman"/>
          <w:sz w:val="24"/>
          <w:szCs w:val="24"/>
        </w:rPr>
        <w:t>„Budowa osiedlowego Mini Parku w dz. Warszów wraz z torem rowerowym „pumptrack” – etap II – rozbudowa o toaletę kontenerową wraz z przyłączami”</w:t>
      </w:r>
    </w:p>
    <w:p w14:paraId="5D47440B" w14:textId="77777777" w:rsidR="00FB792D" w:rsidRPr="00F00549" w:rsidRDefault="00FB792D" w:rsidP="00FB792D">
      <w:pPr>
        <w:numPr>
          <w:ilvl w:val="0"/>
          <w:numId w:val="8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F00549" w:rsidRDefault="00FB792D" w:rsidP="00FB792D">
      <w:pPr>
        <w:pStyle w:val="Akapitzlist"/>
        <w:numPr>
          <w:ilvl w:val="0"/>
          <w:numId w:val="83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F00549" w:rsidRDefault="00FB792D" w:rsidP="00FB792D">
      <w:pPr>
        <w:pStyle w:val="Akapitzlist"/>
        <w:numPr>
          <w:ilvl w:val="0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F00549" w:rsidRDefault="00FB792D" w:rsidP="00FB792D">
      <w:pPr>
        <w:pStyle w:val="Akapitzlist"/>
        <w:numPr>
          <w:ilvl w:val="0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1BBA21D3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77777777" w:rsidR="00FB792D" w:rsidRPr="00F00549" w:rsidRDefault="00FB792D" w:rsidP="00FB792D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5E5105B8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8"/>
      <w:bookmarkEnd w:id="49"/>
    </w:p>
    <w:p w14:paraId="27A9E7EC" w14:textId="00892454" w:rsidR="006B29BE" w:rsidRPr="00F00549" w:rsidRDefault="006B29BE" w:rsidP="00DD5FE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50" w:name="_Toc264373046"/>
      <w:bookmarkStart w:id="51" w:name="_Toc440969222"/>
      <w:r w:rsidRPr="00F00549">
        <w:rPr>
          <w:rFonts w:ascii="Times New Roman" w:hAnsi="Times New Roman"/>
          <w:sz w:val="24"/>
          <w:szCs w:val="24"/>
        </w:rPr>
        <w:t xml:space="preserve">Wzór umowy jaka zostanie zawarta z wykonawcę, którego oferta została wybrane jako najkorzystniejsza stanowi </w:t>
      </w:r>
      <w:r w:rsidRPr="006236AC">
        <w:rPr>
          <w:rFonts w:ascii="Times New Roman" w:hAnsi="Times New Roman"/>
          <w:sz w:val="24"/>
          <w:szCs w:val="24"/>
        </w:rPr>
        <w:t xml:space="preserve">załącznik nr </w:t>
      </w:r>
      <w:r w:rsidR="00305298">
        <w:rPr>
          <w:rFonts w:ascii="Times New Roman" w:hAnsi="Times New Roman"/>
          <w:sz w:val="24"/>
          <w:szCs w:val="24"/>
        </w:rPr>
        <w:t>6</w:t>
      </w:r>
      <w:r w:rsidRPr="006236AC">
        <w:rPr>
          <w:rFonts w:ascii="Times New Roman" w:hAnsi="Times New Roman"/>
          <w:sz w:val="24"/>
          <w:szCs w:val="24"/>
        </w:rPr>
        <w:t xml:space="preserve"> 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4827E9A6" w:rsidR="006B29BE" w:rsidRPr="00F00549" w:rsidRDefault="006B29BE" w:rsidP="00DD5FE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50"/>
      <w:bookmarkEnd w:id="51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Pr="00F00549" w:rsidRDefault="00854A46" w:rsidP="00DD5FE0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874D3C" w:rsidRDefault="005C540C" w:rsidP="005C540C">
      <w:pPr>
        <w:pStyle w:val="Bezodstpw"/>
        <w:numPr>
          <w:ilvl w:val="0"/>
          <w:numId w:val="58"/>
        </w:numPr>
        <w:ind w:left="426" w:hanging="426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77777777" w:rsidR="005C540C" w:rsidRPr="00874D3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1 - Formularz ofertowy,</w:t>
      </w:r>
    </w:p>
    <w:p w14:paraId="041A39E4" w14:textId="77777777" w:rsidR="005C540C" w:rsidRPr="00874D3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2 - Oświadczenie o braku podstaw do wykluczenia i o spełnianiu warunków udziału w postępowaniu,</w:t>
      </w:r>
    </w:p>
    <w:p w14:paraId="7D2B9D0B" w14:textId="10E97E8E" w:rsidR="005C540C" w:rsidRPr="00874D3C" w:rsidRDefault="004C4BB0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Wykaz robót</w:t>
      </w:r>
      <w:r w:rsidR="00270AD8">
        <w:rPr>
          <w:rFonts w:ascii="Times New Roman" w:hAnsi="Times New Roman"/>
          <w:sz w:val="24"/>
          <w:szCs w:val="24"/>
        </w:rPr>
        <w:t>,</w:t>
      </w:r>
    </w:p>
    <w:p w14:paraId="0D349833" w14:textId="77777777" w:rsidR="005C540C" w:rsidRPr="00874D3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35BF90E7" w14:textId="77777777" w:rsidR="005C540C" w:rsidRPr="00874D3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 xml:space="preserve">załącznik nr 5 - </w:t>
      </w:r>
      <w:r w:rsidRPr="00874D3C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126C67D" w14:textId="2F65E997" w:rsidR="005C540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4C4BB0">
        <w:rPr>
          <w:rFonts w:ascii="Times New Roman" w:hAnsi="Times New Roman"/>
          <w:sz w:val="24"/>
          <w:szCs w:val="24"/>
        </w:rPr>
        <w:t>załącznik nr 6 - Wzór umowy,</w:t>
      </w:r>
    </w:p>
    <w:p w14:paraId="769B8754" w14:textId="77777777" w:rsidR="000F2A08" w:rsidRDefault="000F2A08" w:rsidP="000F2A08">
      <w:pPr>
        <w:pStyle w:val="Akapitzlist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załącznik nr 6.1- </w:t>
      </w:r>
      <w:r>
        <w:rPr>
          <w:rFonts w:ascii="Times New Roman" w:hAnsi="Times New Roman"/>
          <w:sz w:val="24"/>
          <w:szCs w:val="24"/>
        </w:rPr>
        <w:t>Opis</w:t>
      </w:r>
      <w:r w:rsidRPr="000F2A08">
        <w:rPr>
          <w:rFonts w:ascii="Times New Roman" w:hAnsi="Times New Roman"/>
          <w:sz w:val="24"/>
          <w:szCs w:val="24"/>
        </w:rPr>
        <w:t xml:space="preserve"> przedmiotu zamówienia</w:t>
      </w:r>
    </w:p>
    <w:p w14:paraId="527A81D4" w14:textId="34FB9522" w:rsidR="000F2A08" w:rsidRDefault="000F2A08" w:rsidP="000F2A08">
      <w:pPr>
        <w:pStyle w:val="Akapitzlist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>załącznik nr 6.2</w:t>
      </w:r>
      <w:r w:rsidR="005C540C" w:rsidRPr="000F2A08">
        <w:rPr>
          <w:rFonts w:ascii="Times New Roman" w:hAnsi="Times New Roman"/>
          <w:sz w:val="24"/>
          <w:szCs w:val="24"/>
        </w:rPr>
        <w:t xml:space="preserve"> – </w:t>
      </w:r>
      <w:r w:rsidR="003F2DDE" w:rsidRPr="000F2A08">
        <w:rPr>
          <w:rFonts w:ascii="Times New Roman" w:hAnsi="Times New Roman"/>
          <w:sz w:val="24"/>
          <w:szCs w:val="24"/>
        </w:rPr>
        <w:t>Wykaz dokumentacji projektowej i specyfikacji technicznej</w:t>
      </w:r>
      <w:r w:rsidR="009509B6">
        <w:rPr>
          <w:rFonts w:ascii="Times New Roman" w:hAnsi="Times New Roman"/>
          <w:sz w:val="24"/>
          <w:szCs w:val="24"/>
        </w:rPr>
        <w:t xml:space="preserve"> wraz z</w:t>
      </w:r>
      <w:r w:rsidRPr="000F2A08">
        <w:t xml:space="preserve"> </w:t>
      </w:r>
      <w:r w:rsidRPr="000F2A08">
        <w:rPr>
          <w:rFonts w:ascii="Times New Roman" w:hAnsi="Times New Roman"/>
          <w:sz w:val="24"/>
          <w:szCs w:val="24"/>
        </w:rPr>
        <w:t>opisem przedmiotu zamówienia</w:t>
      </w:r>
    </w:p>
    <w:p w14:paraId="6FD2960D" w14:textId="65BCE6C7" w:rsidR="005C540C" w:rsidRPr="000F2A08" w:rsidRDefault="000F2A08" w:rsidP="000F2A08">
      <w:pPr>
        <w:pStyle w:val="Akapitzlist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6.3</w:t>
      </w:r>
      <w:r w:rsidR="005C540C" w:rsidRPr="000F2A08">
        <w:rPr>
          <w:rFonts w:ascii="Times New Roman" w:hAnsi="Times New Roman"/>
          <w:sz w:val="24"/>
          <w:szCs w:val="24"/>
        </w:rPr>
        <w:t xml:space="preserve"> </w:t>
      </w:r>
      <w:r w:rsidR="003F2DDE" w:rsidRPr="000F2A08">
        <w:rPr>
          <w:rFonts w:ascii="Times New Roman" w:hAnsi="Times New Roman"/>
          <w:sz w:val="24"/>
          <w:szCs w:val="24"/>
        </w:rPr>
        <w:t>–Wykaz wycenionych elementów</w:t>
      </w:r>
      <w:r w:rsidR="005C540C" w:rsidRPr="000F2A08">
        <w:rPr>
          <w:rFonts w:ascii="Times New Roman" w:hAnsi="Times New Roman"/>
          <w:sz w:val="24"/>
          <w:szCs w:val="24"/>
        </w:rPr>
        <w:t>,</w:t>
      </w:r>
    </w:p>
    <w:p w14:paraId="562E5C65" w14:textId="3FF432FB" w:rsidR="003F2DDE" w:rsidRPr="003F2DDE" w:rsidRDefault="003F2DDE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</w:t>
      </w:r>
      <w:r w:rsidR="000F2A08">
        <w:rPr>
          <w:rFonts w:ascii="Times New Roman" w:hAnsi="Times New Roman"/>
          <w:sz w:val="24"/>
          <w:szCs w:val="24"/>
        </w:rPr>
        <w:t>cznik nr 6.4</w:t>
      </w:r>
      <w:r>
        <w:rPr>
          <w:rFonts w:ascii="Times New Roman" w:hAnsi="Times New Roman"/>
          <w:sz w:val="24"/>
          <w:szCs w:val="24"/>
        </w:rPr>
        <w:t>- Wzór karty gwarancyjnej,</w:t>
      </w:r>
    </w:p>
    <w:p w14:paraId="17DAADDC" w14:textId="54B4B346" w:rsidR="00B14A04" w:rsidRDefault="000F2A08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</w:t>
      </w:r>
      <w:r w:rsidR="00B14A04" w:rsidRPr="009345E7">
        <w:rPr>
          <w:rFonts w:ascii="Times New Roman" w:hAnsi="Times New Roman"/>
          <w:sz w:val="24"/>
          <w:szCs w:val="24"/>
        </w:rPr>
        <w:t>- Oświadczenie wykonawców wspólnie ubiegających się o udzielenie zamówienia publicznego dotyczące usług wykonywanych przez poszczególnych wykonawców</w:t>
      </w:r>
      <w:r>
        <w:rPr>
          <w:rFonts w:ascii="Times New Roman" w:hAnsi="Times New Roman"/>
          <w:sz w:val="24"/>
          <w:szCs w:val="24"/>
        </w:rPr>
        <w:t>.</w:t>
      </w:r>
    </w:p>
    <w:p w14:paraId="343DCCD2" w14:textId="7B9AA33F" w:rsidR="003F2DDE" w:rsidRPr="009345E7" w:rsidRDefault="003F2DDE" w:rsidP="003F2DDE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527E5CDA" w14:textId="0AAC742D" w:rsidR="00291643" w:rsidRPr="00F00549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00549" w:rsidSect="00612A0D">
      <w:footerReference w:type="default" r:id="rId26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23B2" w16cex:dateUtc="2021-02-23T05:48:00Z"/>
  <w16cex:commentExtensible w16cex:durableId="23DF2472" w16cex:dateUtc="2021-02-23T05:51:00Z"/>
  <w16cex:commentExtensible w16cex:durableId="23DF24C9" w16cex:dateUtc="2021-02-23T05:52:00Z"/>
  <w16cex:commentExtensible w16cex:durableId="23DF342D" w16cex:dateUtc="2021-02-23T06:58:00Z"/>
  <w16cex:commentExtensible w16cex:durableId="23DF4157" w16cex:dateUtc="2021-02-23T07:54:00Z"/>
  <w16cex:commentExtensible w16cex:durableId="23DF4249" w16cex:dateUtc="2021-02-23T07:58:00Z"/>
  <w16cex:commentExtensible w16cex:durableId="23DF42B7" w16cex:dateUtc="2021-02-23T08:00:00Z"/>
  <w16cex:commentExtensible w16cex:durableId="23DF4370" w16cex:dateUtc="2021-02-23T08:03:00Z"/>
  <w16cex:commentExtensible w16cex:durableId="23DF44F7" w16cex:dateUtc="2021-02-23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78D5AB" w16cid:durableId="23DF23B2"/>
  <w16cid:commentId w16cid:paraId="1F6C7820" w16cid:durableId="23DF2472"/>
  <w16cid:commentId w16cid:paraId="67420387" w16cid:durableId="23DF24C9"/>
  <w16cid:commentId w16cid:paraId="6503DE43" w16cid:durableId="23DF342D"/>
  <w16cid:commentId w16cid:paraId="561D27FF" w16cid:durableId="23DF4157"/>
  <w16cid:commentId w16cid:paraId="7563F6F1" w16cid:durableId="23DF4249"/>
  <w16cid:commentId w16cid:paraId="6561B96C" w16cid:durableId="23DF42B7"/>
  <w16cid:commentId w16cid:paraId="5132CEE2" w16cid:durableId="23DF4370"/>
  <w16cid:commentId w16cid:paraId="0B12F2D8" w16cid:durableId="23DF44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63147" w14:textId="77777777" w:rsidR="00FB11C2" w:rsidRDefault="00FB11C2">
      <w:pPr>
        <w:spacing w:after="0" w:line="240" w:lineRule="auto"/>
      </w:pPr>
      <w:r>
        <w:separator/>
      </w:r>
    </w:p>
  </w:endnote>
  <w:endnote w:type="continuationSeparator" w:id="0">
    <w:p w14:paraId="7F63B70B" w14:textId="77777777" w:rsidR="00FB11C2" w:rsidRDefault="00FB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17A80DFA" w:rsidR="00F94503" w:rsidRPr="00455475" w:rsidRDefault="00F94503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A634EA">
      <w:rPr>
        <w:rFonts w:ascii="Times New Roman" w:hAnsi="Times New Roman"/>
        <w:b/>
        <w:noProof/>
        <w:sz w:val="18"/>
        <w:szCs w:val="18"/>
      </w:rPr>
      <w:t>11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F94503" w:rsidRDefault="00F94503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C5E8D" w14:textId="77777777" w:rsidR="00FB11C2" w:rsidRDefault="00FB11C2">
      <w:pPr>
        <w:spacing w:after="0" w:line="240" w:lineRule="auto"/>
      </w:pPr>
      <w:r>
        <w:separator/>
      </w:r>
    </w:p>
  </w:footnote>
  <w:footnote w:type="continuationSeparator" w:id="0">
    <w:p w14:paraId="5823B31F" w14:textId="77777777" w:rsidR="00FB11C2" w:rsidRDefault="00FB1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E9060F"/>
    <w:multiLevelType w:val="multilevel"/>
    <w:tmpl w:val="BD08958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9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0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565CCC"/>
    <w:multiLevelType w:val="hybridMultilevel"/>
    <w:tmpl w:val="96222A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3A5F34"/>
    <w:multiLevelType w:val="hybridMultilevel"/>
    <w:tmpl w:val="28CA20D2"/>
    <w:lvl w:ilvl="0" w:tplc="6A54918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3DE4431"/>
    <w:multiLevelType w:val="multilevel"/>
    <w:tmpl w:val="FB743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6775BB8"/>
    <w:multiLevelType w:val="hybridMultilevel"/>
    <w:tmpl w:val="C7D250FA"/>
    <w:lvl w:ilvl="0" w:tplc="EE0C083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7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8" w15:restartNumberingAfterBreak="0">
    <w:nsid w:val="2812021F"/>
    <w:multiLevelType w:val="hybridMultilevel"/>
    <w:tmpl w:val="51F2FFC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A5A04A4"/>
    <w:multiLevelType w:val="multilevel"/>
    <w:tmpl w:val="3B16161C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3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8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0" w15:restartNumberingAfterBreak="0">
    <w:nsid w:val="3E091B71"/>
    <w:multiLevelType w:val="hybridMultilevel"/>
    <w:tmpl w:val="C4B03046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1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3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7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9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0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A097AF8"/>
    <w:multiLevelType w:val="multilevel"/>
    <w:tmpl w:val="002E4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Zero"/>
      <w:lvlText w:val="%1.%2.%3.%4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2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3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4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957EDE"/>
    <w:multiLevelType w:val="hybridMultilevel"/>
    <w:tmpl w:val="B78C0FE4"/>
    <w:lvl w:ilvl="0" w:tplc="1114AD8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30B09BE"/>
    <w:multiLevelType w:val="multilevel"/>
    <w:tmpl w:val="604A4D64"/>
    <w:numStyleLink w:val="Styl72"/>
  </w:abstractNum>
  <w:abstractNum w:abstractNumId="72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3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4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7A0E45"/>
    <w:multiLevelType w:val="hybridMultilevel"/>
    <w:tmpl w:val="201AE790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04448BB"/>
    <w:multiLevelType w:val="hybridMultilevel"/>
    <w:tmpl w:val="04C66710"/>
    <w:lvl w:ilvl="0" w:tplc="BF1081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2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4E7797"/>
    <w:multiLevelType w:val="hybridMultilevel"/>
    <w:tmpl w:val="68F02810"/>
    <w:lvl w:ilvl="0" w:tplc="434E9E32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4" w15:restartNumberingAfterBreak="0">
    <w:nsid w:val="654F5FC5"/>
    <w:multiLevelType w:val="hybridMultilevel"/>
    <w:tmpl w:val="B7F4A7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DE9330C"/>
    <w:multiLevelType w:val="hybridMultilevel"/>
    <w:tmpl w:val="E23A6552"/>
    <w:lvl w:ilvl="0" w:tplc="6266653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6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7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2"/>
  </w:num>
  <w:num w:numId="2">
    <w:abstractNumId w:val="74"/>
  </w:num>
  <w:num w:numId="3">
    <w:abstractNumId w:val="1"/>
  </w:num>
  <w:num w:numId="4">
    <w:abstractNumId w:val="81"/>
  </w:num>
  <w:num w:numId="5">
    <w:abstractNumId w:val="44"/>
  </w:num>
  <w:num w:numId="6">
    <w:abstractNumId w:val="90"/>
  </w:num>
  <w:num w:numId="7">
    <w:abstractNumId w:val="86"/>
  </w:num>
  <w:num w:numId="8">
    <w:abstractNumId w:val="49"/>
  </w:num>
  <w:num w:numId="9">
    <w:abstractNumId w:val="62"/>
  </w:num>
  <w:num w:numId="10">
    <w:abstractNumId w:val="45"/>
  </w:num>
  <w:num w:numId="11">
    <w:abstractNumId w:val="41"/>
  </w:num>
  <w:num w:numId="12">
    <w:abstractNumId w:val="14"/>
  </w:num>
  <w:num w:numId="13">
    <w:abstractNumId w:val="60"/>
  </w:num>
  <w:num w:numId="14">
    <w:abstractNumId w:val="88"/>
  </w:num>
  <w:num w:numId="15">
    <w:abstractNumId w:val="99"/>
  </w:num>
  <w:num w:numId="16">
    <w:abstractNumId w:val="85"/>
  </w:num>
  <w:num w:numId="17">
    <w:abstractNumId w:val="17"/>
  </w:num>
  <w:num w:numId="18">
    <w:abstractNumId w:val="63"/>
  </w:num>
  <w:num w:numId="19">
    <w:abstractNumId w:val="7"/>
  </w:num>
  <w:num w:numId="20">
    <w:abstractNumId w:val="19"/>
  </w:num>
  <w:num w:numId="21">
    <w:abstractNumId w:val="96"/>
  </w:num>
  <w:num w:numId="22">
    <w:abstractNumId w:val="98"/>
  </w:num>
  <w:num w:numId="23">
    <w:abstractNumId w:val="35"/>
  </w:num>
  <w:num w:numId="24">
    <w:abstractNumId w:val="23"/>
  </w:num>
  <w:num w:numId="25">
    <w:abstractNumId w:val="32"/>
  </w:num>
  <w:num w:numId="26">
    <w:abstractNumId w:val="46"/>
  </w:num>
  <w:num w:numId="27">
    <w:abstractNumId w:val="39"/>
  </w:num>
  <w:num w:numId="28">
    <w:abstractNumId w:val="3"/>
  </w:num>
  <w:num w:numId="29">
    <w:abstractNumId w:val="11"/>
  </w:num>
  <w:num w:numId="30">
    <w:abstractNumId w:val="4"/>
  </w:num>
  <w:num w:numId="31">
    <w:abstractNumId w:val="20"/>
  </w:num>
  <w:num w:numId="32">
    <w:abstractNumId w:val="47"/>
  </w:num>
  <w:num w:numId="33">
    <w:abstractNumId w:val="37"/>
  </w:num>
  <w:num w:numId="34">
    <w:abstractNumId w:val="72"/>
  </w:num>
  <w:num w:numId="35">
    <w:abstractNumId w:val="65"/>
  </w:num>
  <w:num w:numId="36">
    <w:abstractNumId w:val="54"/>
  </w:num>
  <w:num w:numId="37">
    <w:abstractNumId w:val="21"/>
  </w:num>
  <w:num w:numId="38">
    <w:abstractNumId w:val="36"/>
  </w:num>
  <w:num w:numId="39">
    <w:abstractNumId w:val="59"/>
  </w:num>
  <w:num w:numId="40">
    <w:abstractNumId w:val="52"/>
  </w:num>
  <w:num w:numId="41">
    <w:abstractNumId w:val="26"/>
  </w:num>
  <w:num w:numId="42">
    <w:abstractNumId w:val="76"/>
    <w:lvlOverride w:ilvl="0">
      <w:startOverride w:val="1"/>
    </w:lvlOverride>
  </w:num>
  <w:num w:numId="43">
    <w:abstractNumId w:val="55"/>
    <w:lvlOverride w:ilvl="0">
      <w:startOverride w:val="1"/>
    </w:lvlOverride>
  </w:num>
  <w:num w:numId="44">
    <w:abstractNumId w:val="28"/>
  </w:num>
  <w:num w:numId="45">
    <w:abstractNumId w:val="6"/>
  </w:num>
  <w:num w:numId="46">
    <w:abstractNumId w:val="94"/>
  </w:num>
  <w:num w:numId="47">
    <w:abstractNumId w:val="70"/>
  </w:num>
  <w:num w:numId="48">
    <w:abstractNumId w:val="10"/>
  </w:num>
  <w:num w:numId="49">
    <w:abstractNumId w:val="61"/>
  </w:num>
  <w:num w:numId="50">
    <w:abstractNumId w:val="71"/>
  </w:num>
  <w:num w:numId="51">
    <w:abstractNumId w:val="13"/>
  </w:num>
  <w:num w:numId="52">
    <w:abstractNumId w:val="79"/>
  </w:num>
  <w:num w:numId="53">
    <w:abstractNumId w:val="31"/>
  </w:num>
  <w:num w:numId="54">
    <w:abstractNumId w:val="91"/>
  </w:num>
  <w:num w:numId="55">
    <w:abstractNumId w:val="2"/>
  </w:num>
  <w:num w:numId="56">
    <w:abstractNumId w:val="93"/>
  </w:num>
  <w:num w:numId="57">
    <w:abstractNumId w:val="48"/>
  </w:num>
  <w:num w:numId="58">
    <w:abstractNumId w:val="97"/>
  </w:num>
  <w:num w:numId="59">
    <w:abstractNumId w:val="75"/>
  </w:num>
  <w:num w:numId="60">
    <w:abstractNumId w:val="9"/>
  </w:num>
  <w:num w:numId="61">
    <w:abstractNumId w:val="22"/>
  </w:num>
  <w:num w:numId="62">
    <w:abstractNumId w:val="15"/>
  </w:num>
  <w:num w:numId="63">
    <w:abstractNumId w:val="18"/>
  </w:num>
  <w:num w:numId="64">
    <w:abstractNumId w:val="27"/>
  </w:num>
  <w:num w:numId="65">
    <w:abstractNumId w:val="69"/>
  </w:num>
  <w:num w:numId="66">
    <w:abstractNumId w:val="73"/>
  </w:num>
  <w:num w:numId="67">
    <w:abstractNumId w:val="67"/>
  </w:num>
  <w:num w:numId="68">
    <w:abstractNumId w:val="92"/>
  </w:num>
  <w:num w:numId="69">
    <w:abstractNumId w:val="53"/>
  </w:num>
  <w:num w:numId="70">
    <w:abstractNumId w:val="34"/>
  </w:num>
  <w:num w:numId="71">
    <w:abstractNumId w:val="12"/>
  </w:num>
  <w:num w:numId="72">
    <w:abstractNumId w:val="57"/>
  </w:num>
  <w:num w:numId="73">
    <w:abstractNumId w:val="87"/>
  </w:num>
  <w:num w:numId="74">
    <w:abstractNumId w:val="89"/>
  </w:num>
  <w:num w:numId="75">
    <w:abstractNumId w:val="56"/>
  </w:num>
  <w:num w:numId="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4"/>
  </w:num>
  <w:num w:numId="78">
    <w:abstractNumId w:val="68"/>
  </w:num>
  <w:num w:numId="79">
    <w:abstractNumId w:val="58"/>
  </w:num>
  <w:num w:numId="80">
    <w:abstractNumId w:val="77"/>
  </w:num>
  <w:num w:numId="81">
    <w:abstractNumId w:val="40"/>
  </w:num>
  <w:num w:numId="82">
    <w:abstractNumId w:val="25"/>
  </w:num>
  <w:num w:numId="83">
    <w:abstractNumId w:val="43"/>
  </w:num>
  <w:num w:numId="84">
    <w:abstractNumId w:val="78"/>
  </w:num>
  <w:num w:numId="85">
    <w:abstractNumId w:val="33"/>
  </w:num>
  <w:num w:numId="86">
    <w:abstractNumId w:val="29"/>
  </w:num>
  <w:num w:numId="87">
    <w:abstractNumId w:val="80"/>
  </w:num>
  <w:num w:numId="88">
    <w:abstractNumId w:val="83"/>
  </w:num>
  <w:num w:numId="89">
    <w:abstractNumId w:val="84"/>
  </w:num>
  <w:num w:numId="90">
    <w:abstractNumId w:val="16"/>
  </w:num>
  <w:num w:numId="9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1"/>
  </w:num>
  <w:num w:numId="93">
    <w:abstractNumId w:val="5"/>
  </w:num>
  <w:num w:numId="94">
    <w:abstractNumId w:val="8"/>
  </w:num>
  <w:num w:numId="95">
    <w:abstractNumId w:val="50"/>
  </w:num>
  <w:num w:numId="96">
    <w:abstractNumId w:val="24"/>
  </w:num>
  <w:num w:numId="97">
    <w:abstractNumId w:val="95"/>
  </w:num>
  <w:num w:numId="98">
    <w:abstractNumId w:val="38"/>
  </w:num>
  <w:num w:numId="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jciech Kucypera">
    <w15:presenceInfo w15:providerId="AD" w15:userId="S-1-5-21-2817299041-919450034-29958797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3492"/>
    <w:rsid w:val="00006F81"/>
    <w:rsid w:val="0001215A"/>
    <w:rsid w:val="00016F8D"/>
    <w:rsid w:val="00021052"/>
    <w:rsid w:val="00024DF8"/>
    <w:rsid w:val="0003000B"/>
    <w:rsid w:val="000310DB"/>
    <w:rsid w:val="00032514"/>
    <w:rsid w:val="000352A6"/>
    <w:rsid w:val="0003599D"/>
    <w:rsid w:val="0003639E"/>
    <w:rsid w:val="00037308"/>
    <w:rsid w:val="00042ADD"/>
    <w:rsid w:val="00043343"/>
    <w:rsid w:val="00050C89"/>
    <w:rsid w:val="000600DF"/>
    <w:rsid w:val="000639DD"/>
    <w:rsid w:val="00066D01"/>
    <w:rsid w:val="0007251A"/>
    <w:rsid w:val="00072E06"/>
    <w:rsid w:val="00080C76"/>
    <w:rsid w:val="00082806"/>
    <w:rsid w:val="00084EAC"/>
    <w:rsid w:val="00085373"/>
    <w:rsid w:val="00085B34"/>
    <w:rsid w:val="00085E80"/>
    <w:rsid w:val="00090BA8"/>
    <w:rsid w:val="000A3352"/>
    <w:rsid w:val="000B31E3"/>
    <w:rsid w:val="000B48D3"/>
    <w:rsid w:val="000B78FD"/>
    <w:rsid w:val="000C06BC"/>
    <w:rsid w:val="000C0BA2"/>
    <w:rsid w:val="000C5835"/>
    <w:rsid w:val="000D3375"/>
    <w:rsid w:val="000D5B3C"/>
    <w:rsid w:val="000D61E8"/>
    <w:rsid w:val="000F2A08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B9E"/>
    <w:rsid w:val="0013311D"/>
    <w:rsid w:val="00133B87"/>
    <w:rsid w:val="001422A8"/>
    <w:rsid w:val="00143756"/>
    <w:rsid w:val="00150DBC"/>
    <w:rsid w:val="0015246B"/>
    <w:rsid w:val="00152DD3"/>
    <w:rsid w:val="00153967"/>
    <w:rsid w:val="00155439"/>
    <w:rsid w:val="00155512"/>
    <w:rsid w:val="001615CA"/>
    <w:rsid w:val="001628CF"/>
    <w:rsid w:val="001631FB"/>
    <w:rsid w:val="00164BEA"/>
    <w:rsid w:val="00164C20"/>
    <w:rsid w:val="001670D5"/>
    <w:rsid w:val="00182544"/>
    <w:rsid w:val="001932F9"/>
    <w:rsid w:val="00194B1F"/>
    <w:rsid w:val="001A5FD1"/>
    <w:rsid w:val="001B0B5A"/>
    <w:rsid w:val="001B377A"/>
    <w:rsid w:val="001B7A05"/>
    <w:rsid w:val="001C267B"/>
    <w:rsid w:val="001C3D32"/>
    <w:rsid w:val="001C4E09"/>
    <w:rsid w:val="001C6177"/>
    <w:rsid w:val="001C64F1"/>
    <w:rsid w:val="001D2BBD"/>
    <w:rsid w:val="001D48A7"/>
    <w:rsid w:val="001E4679"/>
    <w:rsid w:val="001F30BF"/>
    <w:rsid w:val="002002A6"/>
    <w:rsid w:val="00207D1B"/>
    <w:rsid w:val="0021281A"/>
    <w:rsid w:val="00214410"/>
    <w:rsid w:val="002148CB"/>
    <w:rsid w:val="002248A4"/>
    <w:rsid w:val="00232C2F"/>
    <w:rsid w:val="00242907"/>
    <w:rsid w:val="0024382A"/>
    <w:rsid w:val="0024475F"/>
    <w:rsid w:val="00245A22"/>
    <w:rsid w:val="0025269F"/>
    <w:rsid w:val="002527AF"/>
    <w:rsid w:val="00254ABB"/>
    <w:rsid w:val="00254CA2"/>
    <w:rsid w:val="00257279"/>
    <w:rsid w:val="00263319"/>
    <w:rsid w:val="0026352E"/>
    <w:rsid w:val="00265103"/>
    <w:rsid w:val="00270AD8"/>
    <w:rsid w:val="002718AB"/>
    <w:rsid w:val="00272AF3"/>
    <w:rsid w:val="00284ABF"/>
    <w:rsid w:val="00291643"/>
    <w:rsid w:val="0029674B"/>
    <w:rsid w:val="002A0695"/>
    <w:rsid w:val="002B1246"/>
    <w:rsid w:val="002C135F"/>
    <w:rsid w:val="002C13F0"/>
    <w:rsid w:val="002C16DF"/>
    <w:rsid w:val="002C3AE6"/>
    <w:rsid w:val="002C5178"/>
    <w:rsid w:val="002C5A03"/>
    <w:rsid w:val="002D4404"/>
    <w:rsid w:val="002D735C"/>
    <w:rsid w:val="002E3146"/>
    <w:rsid w:val="002F1D1C"/>
    <w:rsid w:val="002F2D22"/>
    <w:rsid w:val="002F4902"/>
    <w:rsid w:val="002F5FBA"/>
    <w:rsid w:val="002F73FD"/>
    <w:rsid w:val="00305298"/>
    <w:rsid w:val="00306459"/>
    <w:rsid w:val="00313D06"/>
    <w:rsid w:val="003146F8"/>
    <w:rsid w:val="003156A6"/>
    <w:rsid w:val="003226D8"/>
    <w:rsid w:val="003257D5"/>
    <w:rsid w:val="0032786B"/>
    <w:rsid w:val="00331296"/>
    <w:rsid w:val="00343BBA"/>
    <w:rsid w:val="0034565D"/>
    <w:rsid w:val="0034743D"/>
    <w:rsid w:val="00350881"/>
    <w:rsid w:val="00350F45"/>
    <w:rsid w:val="0035353C"/>
    <w:rsid w:val="00355849"/>
    <w:rsid w:val="00355BE3"/>
    <w:rsid w:val="003565E6"/>
    <w:rsid w:val="00367287"/>
    <w:rsid w:val="003709BC"/>
    <w:rsid w:val="003752CF"/>
    <w:rsid w:val="00375BAD"/>
    <w:rsid w:val="00375F59"/>
    <w:rsid w:val="0037679E"/>
    <w:rsid w:val="00382776"/>
    <w:rsid w:val="00386723"/>
    <w:rsid w:val="0038733A"/>
    <w:rsid w:val="00391B8F"/>
    <w:rsid w:val="00394C2D"/>
    <w:rsid w:val="00397739"/>
    <w:rsid w:val="003B336A"/>
    <w:rsid w:val="003C33D2"/>
    <w:rsid w:val="003D08E7"/>
    <w:rsid w:val="003E2626"/>
    <w:rsid w:val="003E6850"/>
    <w:rsid w:val="003F15F3"/>
    <w:rsid w:val="003F2DDE"/>
    <w:rsid w:val="0040445F"/>
    <w:rsid w:val="0040743C"/>
    <w:rsid w:val="004145ED"/>
    <w:rsid w:val="00436031"/>
    <w:rsid w:val="004458C8"/>
    <w:rsid w:val="004464B9"/>
    <w:rsid w:val="004511A0"/>
    <w:rsid w:val="00451DDB"/>
    <w:rsid w:val="00454BCF"/>
    <w:rsid w:val="004552DF"/>
    <w:rsid w:val="0046164D"/>
    <w:rsid w:val="004642F0"/>
    <w:rsid w:val="0047267C"/>
    <w:rsid w:val="004751FE"/>
    <w:rsid w:val="00480241"/>
    <w:rsid w:val="00480755"/>
    <w:rsid w:val="00486674"/>
    <w:rsid w:val="004870E2"/>
    <w:rsid w:val="00491848"/>
    <w:rsid w:val="004A0891"/>
    <w:rsid w:val="004A1722"/>
    <w:rsid w:val="004A29D7"/>
    <w:rsid w:val="004A41C7"/>
    <w:rsid w:val="004A6315"/>
    <w:rsid w:val="004B2959"/>
    <w:rsid w:val="004C1A92"/>
    <w:rsid w:val="004C3749"/>
    <w:rsid w:val="004C3D48"/>
    <w:rsid w:val="004C4BB0"/>
    <w:rsid w:val="004C674B"/>
    <w:rsid w:val="004C689F"/>
    <w:rsid w:val="004D1D0B"/>
    <w:rsid w:val="004F562C"/>
    <w:rsid w:val="004F7B29"/>
    <w:rsid w:val="005112CA"/>
    <w:rsid w:val="005148B4"/>
    <w:rsid w:val="0051567D"/>
    <w:rsid w:val="00524BBC"/>
    <w:rsid w:val="00524D2E"/>
    <w:rsid w:val="00531E8C"/>
    <w:rsid w:val="00544CAC"/>
    <w:rsid w:val="00552452"/>
    <w:rsid w:val="00552FCC"/>
    <w:rsid w:val="00553147"/>
    <w:rsid w:val="00553A4C"/>
    <w:rsid w:val="005548B8"/>
    <w:rsid w:val="00556034"/>
    <w:rsid w:val="005665C8"/>
    <w:rsid w:val="005677CC"/>
    <w:rsid w:val="005709D1"/>
    <w:rsid w:val="005710B6"/>
    <w:rsid w:val="00572108"/>
    <w:rsid w:val="00574C35"/>
    <w:rsid w:val="00580CAE"/>
    <w:rsid w:val="0058233C"/>
    <w:rsid w:val="00593160"/>
    <w:rsid w:val="005A2884"/>
    <w:rsid w:val="005A3176"/>
    <w:rsid w:val="005A4FFB"/>
    <w:rsid w:val="005A65C5"/>
    <w:rsid w:val="005B0A07"/>
    <w:rsid w:val="005B0D1B"/>
    <w:rsid w:val="005B4533"/>
    <w:rsid w:val="005B71AA"/>
    <w:rsid w:val="005C03AC"/>
    <w:rsid w:val="005C06A5"/>
    <w:rsid w:val="005C540C"/>
    <w:rsid w:val="005D0305"/>
    <w:rsid w:val="005D335B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605AE0"/>
    <w:rsid w:val="006075A4"/>
    <w:rsid w:val="00612A0D"/>
    <w:rsid w:val="006134A2"/>
    <w:rsid w:val="006144CF"/>
    <w:rsid w:val="00617046"/>
    <w:rsid w:val="006236AC"/>
    <w:rsid w:val="00634158"/>
    <w:rsid w:val="006356A9"/>
    <w:rsid w:val="00637B7D"/>
    <w:rsid w:val="006414F0"/>
    <w:rsid w:val="006424CB"/>
    <w:rsid w:val="0064301D"/>
    <w:rsid w:val="00650503"/>
    <w:rsid w:val="00651B61"/>
    <w:rsid w:val="00655DEE"/>
    <w:rsid w:val="00662E98"/>
    <w:rsid w:val="0066444D"/>
    <w:rsid w:val="006649A6"/>
    <w:rsid w:val="00670E31"/>
    <w:rsid w:val="00680AEB"/>
    <w:rsid w:val="006812AF"/>
    <w:rsid w:val="0068433A"/>
    <w:rsid w:val="00690572"/>
    <w:rsid w:val="00697BC1"/>
    <w:rsid w:val="006A1A6A"/>
    <w:rsid w:val="006A30F6"/>
    <w:rsid w:val="006A6AF9"/>
    <w:rsid w:val="006A7EB4"/>
    <w:rsid w:val="006B186B"/>
    <w:rsid w:val="006B29BE"/>
    <w:rsid w:val="006B2ED9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6141"/>
    <w:rsid w:val="007035DD"/>
    <w:rsid w:val="00704175"/>
    <w:rsid w:val="00704DCA"/>
    <w:rsid w:val="0071008A"/>
    <w:rsid w:val="007109C5"/>
    <w:rsid w:val="00711411"/>
    <w:rsid w:val="00714719"/>
    <w:rsid w:val="00724BDA"/>
    <w:rsid w:val="00735B6C"/>
    <w:rsid w:val="0073686B"/>
    <w:rsid w:val="00741C1D"/>
    <w:rsid w:val="0074407F"/>
    <w:rsid w:val="00745A94"/>
    <w:rsid w:val="00750EDC"/>
    <w:rsid w:val="007528F6"/>
    <w:rsid w:val="00754113"/>
    <w:rsid w:val="007574C3"/>
    <w:rsid w:val="00761459"/>
    <w:rsid w:val="007638B1"/>
    <w:rsid w:val="007639EA"/>
    <w:rsid w:val="00765E1C"/>
    <w:rsid w:val="007670F9"/>
    <w:rsid w:val="007748AA"/>
    <w:rsid w:val="00777439"/>
    <w:rsid w:val="00791CD6"/>
    <w:rsid w:val="00795D91"/>
    <w:rsid w:val="007C001A"/>
    <w:rsid w:val="007C0FA5"/>
    <w:rsid w:val="007C1BB7"/>
    <w:rsid w:val="007C35E4"/>
    <w:rsid w:val="007C55A8"/>
    <w:rsid w:val="007C72FD"/>
    <w:rsid w:val="007D443A"/>
    <w:rsid w:val="007E2087"/>
    <w:rsid w:val="007F1411"/>
    <w:rsid w:val="007F1BDE"/>
    <w:rsid w:val="007F2293"/>
    <w:rsid w:val="007F2F93"/>
    <w:rsid w:val="007F4C9F"/>
    <w:rsid w:val="00822078"/>
    <w:rsid w:val="008240DB"/>
    <w:rsid w:val="008249E1"/>
    <w:rsid w:val="008252DD"/>
    <w:rsid w:val="00827198"/>
    <w:rsid w:val="0083214F"/>
    <w:rsid w:val="008410F2"/>
    <w:rsid w:val="00844F1F"/>
    <w:rsid w:val="00846F9F"/>
    <w:rsid w:val="00853196"/>
    <w:rsid w:val="00854A46"/>
    <w:rsid w:val="00863D6D"/>
    <w:rsid w:val="00874D28"/>
    <w:rsid w:val="00874D3C"/>
    <w:rsid w:val="00875BE0"/>
    <w:rsid w:val="0088360D"/>
    <w:rsid w:val="00885FCC"/>
    <w:rsid w:val="00891B6E"/>
    <w:rsid w:val="008938A7"/>
    <w:rsid w:val="00896719"/>
    <w:rsid w:val="00896E00"/>
    <w:rsid w:val="008A6750"/>
    <w:rsid w:val="008B2AB5"/>
    <w:rsid w:val="008B36F7"/>
    <w:rsid w:val="008B3B7A"/>
    <w:rsid w:val="008B6335"/>
    <w:rsid w:val="008B6FD3"/>
    <w:rsid w:val="008C06FD"/>
    <w:rsid w:val="008D339B"/>
    <w:rsid w:val="008E3302"/>
    <w:rsid w:val="008E45EB"/>
    <w:rsid w:val="008E6829"/>
    <w:rsid w:val="008F01FE"/>
    <w:rsid w:val="008F1941"/>
    <w:rsid w:val="00900AD5"/>
    <w:rsid w:val="00904448"/>
    <w:rsid w:val="009107C1"/>
    <w:rsid w:val="00912C0E"/>
    <w:rsid w:val="009158E5"/>
    <w:rsid w:val="00917A7B"/>
    <w:rsid w:val="00920412"/>
    <w:rsid w:val="009243D5"/>
    <w:rsid w:val="009315B4"/>
    <w:rsid w:val="0093247E"/>
    <w:rsid w:val="009345E7"/>
    <w:rsid w:val="009349C6"/>
    <w:rsid w:val="00935C08"/>
    <w:rsid w:val="009364ED"/>
    <w:rsid w:val="00936603"/>
    <w:rsid w:val="009377A8"/>
    <w:rsid w:val="009509B6"/>
    <w:rsid w:val="0095368E"/>
    <w:rsid w:val="009577D5"/>
    <w:rsid w:val="009614D7"/>
    <w:rsid w:val="00962225"/>
    <w:rsid w:val="00967FA6"/>
    <w:rsid w:val="00977EC9"/>
    <w:rsid w:val="00981259"/>
    <w:rsid w:val="0098185F"/>
    <w:rsid w:val="00983150"/>
    <w:rsid w:val="00984893"/>
    <w:rsid w:val="009906AA"/>
    <w:rsid w:val="00996D11"/>
    <w:rsid w:val="009A12AA"/>
    <w:rsid w:val="009A5317"/>
    <w:rsid w:val="009A6918"/>
    <w:rsid w:val="009A6B6A"/>
    <w:rsid w:val="009B0018"/>
    <w:rsid w:val="009B27D9"/>
    <w:rsid w:val="009B4884"/>
    <w:rsid w:val="009B57D5"/>
    <w:rsid w:val="009C4B3E"/>
    <w:rsid w:val="009C5940"/>
    <w:rsid w:val="009D2F2C"/>
    <w:rsid w:val="009D586A"/>
    <w:rsid w:val="009D79D3"/>
    <w:rsid w:val="009E4F26"/>
    <w:rsid w:val="009E65C3"/>
    <w:rsid w:val="009F08E3"/>
    <w:rsid w:val="009F2657"/>
    <w:rsid w:val="00A00E66"/>
    <w:rsid w:val="00A0752D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4266D"/>
    <w:rsid w:val="00A42807"/>
    <w:rsid w:val="00A42A26"/>
    <w:rsid w:val="00A529D3"/>
    <w:rsid w:val="00A52FC3"/>
    <w:rsid w:val="00A634EA"/>
    <w:rsid w:val="00A63E8E"/>
    <w:rsid w:val="00A73035"/>
    <w:rsid w:val="00A830FA"/>
    <w:rsid w:val="00A843F9"/>
    <w:rsid w:val="00A87E6F"/>
    <w:rsid w:val="00A95571"/>
    <w:rsid w:val="00AA142D"/>
    <w:rsid w:val="00AA7BD8"/>
    <w:rsid w:val="00AC0F08"/>
    <w:rsid w:val="00AC4571"/>
    <w:rsid w:val="00AC6841"/>
    <w:rsid w:val="00AC7D25"/>
    <w:rsid w:val="00AD4623"/>
    <w:rsid w:val="00AE26A2"/>
    <w:rsid w:val="00AF22C4"/>
    <w:rsid w:val="00B00303"/>
    <w:rsid w:val="00B018FA"/>
    <w:rsid w:val="00B034DA"/>
    <w:rsid w:val="00B06F0E"/>
    <w:rsid w:val="00B07C45"/>
    <w:rsid w:val="00B1067E"/>
    <w:rsid w:val="00B14A04"/>
    <w:rsid w:val="00B208F6"/>
    <w:rsid w:val="00B20AD7"/>
    <w:rsid w:val="00B23856"/>
    <w:rsid w:val="00B373F4"/>
    <w:rsid w:val="00B4037A"/>
    <w:rsid w:val="00B452E8"/>
    <w:rsid w:val="00B51E54"/>
    <w:rsid w:val="00B51EFC"/>
    <w:rsid w:val="00B520D8"/>
    <w:rsid w:val="00B60478"/>
    <w:rsid w:val="00B640AE"/>
    <w:rsid w:val="00B64411"/>
    <w:rsid w:val="00B74B9F"/>
    <w:rsid w:val="00B750B1"/>
    <w:rsid w:val="00B75F69"/>
    <w:rsid w:val="00B808DC"/>
    <w:rsid w:val="00B92B37"/>
    <w:rsid w:val="00BA3A40"/>
    <w:rsid w:val="00BA6E90"/>
    <w:rsid w:val="00BB4D03"/>
    <w:rsid w:val="00BB72F4"/>
    <w:rsid w:val="00BB7825"/>
    <w:rsid w:val="00BC1E18"/>
    <w:rsid w:val="00BC2E9F"/>
    <w:rsid w:val="00BC6113"/>
    <w:rsid w:val="00BC6C1E"/>
    <w:rsid w:val="00BD7EAF"/>
    <w:rsid w:val="00BE1A61"/>
    <w:rsid w:val="00C04B93"/>
    <w:rsid w:val="00C065A5"/>
    <w:rsid w:val="00C12B0E"/>
    <w:rsid w:val="00C136C9"/>
    <w:rsid w:val="00C14E74"/>
    <w:rsid w:val="00C16562"/>
    <w:rsid w:val="00C249BD"/>
    <w:rsid w:val="00C268AB"/>
    <w:rsid w:val="00C304B3"/>
    <w:rsid w:val="00C34A72"/>
    <w:rsid w:val="00C374F2"/>
    <w:rsid w:val="00C416A4"/>
    <w:rsid w:val="00C43949"/>
    <w:rsid w:val="00C46B60"/>
    <w:rsid w:val="00C55EA3"/>
    <w:rsid w:val="00C72BE1"/>
    <w:rsid w:val="00C81BED"/>
    <w:rsid w:val="00C844D2"/>
    <w:rsid w:val="00C90005"/>
    <w:rsid w:val="00C907A1"/>
    <w:rsid w:val="00C9431F"/>
    <w:rsid w:val="00C94FB3"/>
    <w:rsid w:val="00C95229"/>
    <w:rsid w:val="00CA3156"/>
    <w:rsid w:val="00CB3204"/>
    <w:rsid w:val="00CB3E35"/>
    <w:rsid w:val="00CB47BE"/>
    <w:rsid w:val="00CB5794"/>
    <w:rsid w:val="00CB73A3"/>
    <w:rsid w:val="00CC167B"/>
    <w:rsid w:val="00CC1D0B"/>
    <w:rsid w:val="00CD120D"/>
    <w:rsid w:val="00CD3263"/>
    <w:rsid w:val="00CD5C5E"/>
    <w:rsid w:val="00CE12A0"/>
    <w:rsid w:val="00CE4F37"/>
    <w:rsid w:val="00CF2DCF"/>
    <w:rsid w:val="00D043BC"/>
    <w:rsid w:val="00D213C5"/>
    <w:rsid w:val="00D21B2D"/>
    <w:rsid w:val="00D27B74"/>
    <w:rsid w:val="00D304FB"/>
    <w:rsid w:val="00D31F08"/>
    <w:rsid w:val="00D44123"/>
    <w:rsid w:val="00D51F87"/>
    <w:rsid w:val="00D55EA4"/>
    <w:rsid w:val="00D56A8B"/>
    <w:rsid w:val="00D65177"/>
    <w:rsid w:val="00D70178"/>
    <w:rsid w:val="00D727CD"/>
    <w:rsid w:val="00D73D6B"/>
    <w:rsid w:val="00D74812"/>
    <w:rsid w:val="00D753A6"/>
    <w:rsid w:val="00D80F13"/>
    <w:rsid w:val="00D84941"/>
    <w:rsid w:val="00D93C4F"/>
    <w:rsid w:val="00D93F91"/>
    <w:rsid w:val="00DA006D"/>
    <w:rsid w:val="00DA145D"/>
    <w:rsid w:val="00DA3681"/>
    <w:rsid w:val="00DA5B7E"/>
    <w:rsid w:val="00DB16C8"/>
    <w:rsid w:val="00DB23A7"/>
    <w:rsid w:val="00DC745F"/>
    <w:rsid w:val="00DD5FE0"/>
    <w:rsid w:val="00DE0EC4"/>
    <w:rsid w:val="00DE2B4C"/>
    <w:rsid w:val="00DE67AD"/>
    <w:rsid w:val="00DF28A6"/>
    <w:rsid w:val="00E17633"/>
    <w:rsid w:val="00E30339"/>
    <w:rsid w:val="00E462ED"/>
    <w:rsid w:val="00E51B30"/>
    <w:rsid w:val="00E52724"/>
    <w:rsid w:val="00E56275"/>
    <w:rsid w:val="00E60AAC"/>
    <w:rsid w:val="00E60CA0"/>
    <w:rsid w:val="00E6136E"/>
    <w:rsid w:val="00E63895"/>
    <w:rsid w:val="00E66359"/>
    <w:rsid w:val="00E72393"/>
    <w:rsid w:val="00E777A1"/>
    <w:rsid w:val="00E8296C"/>
    <w:rsid w:val="00E8362B"/>
    <w:rsid w:val="00E8559E"/>
    <w:rsid w:val="00E8689A"/>
    <w:rsid w:val="00E87B3A"/>
    <w:rsid w:val="00E91605"/>
    <w:rsid w:val="00EA3CF9"/>
    <w:rsid w:val="00EA7043"/>
    <w:rsid w:val="00EB1121"/>
    <w:rsid w:val="00EB28BF"/>
    <w:rsid w:val="00ED35D6"/>
    <w:rsid w:val="00ED4EBB"/>
    <w:rsid w:val="00EE3E0F"/>
    <w:rsid w:val="00EE5421"/>
    <w:rsid w:val="00EE71B0"/>
    <w:rsid w:val="00EE73A5"/>
    <w:rsid w:val="00EE7823"/>
    <w:rsid w:val="00F00549"/>
    <w:rsid w:val="00F0359D"/>
    <w:rsid w:val="00F04A94"/>
    <w:rsid w:val="00F0770A"/>
    <w:rsid w:val="00F07CD8"/>
    <w:rsid w:val="00F11BB5"/>
    <w:rsid w:val="00F23077"/>
    <w:rsid w:val="00F23364"/>
    <w:rsid w:val="00F2547C"/>
    <w:rsid w:val="00F32B80"/>
    <w:rsid w:val="00F404C0"/>
    <w:rsid w:val="00F4058D"/>
    <w:rsid w:val="00F40C83"/>
    <w:rsid w:val="00F41F9F"/>
    <w:rsid w:val="00F538D6"/>
    <w:rsid w:val="00F625DF"/>
    <w:rsid w:val="00F72C02"/>
    <w:rsid w:val="00F77BC1"/>
    <w:rsid w:val="00F82066"/>
    <w:rsid w:val="00F9302D"/>
    <w:rsid w:val="00F94503"/>
    <w:rsid w:val="00FA0914"/>
    <w:rsid w:val="00FA1E6D"/>
    <w:rsid w:val="00FB00C2"/>
    <w:rsid w:val="00FB11C2"/>
    <w:rsid w:val="00FB1A09"/>
    <w:rsid w:val="00FB26A2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493F"/>
    <w:rsid w:val="00FD4C56"/>
    <w:rsid w:val="00FE0270"/>
    <w:rsid w:val="00FE0E84"/>
    <w:rsid w:val="00FE4250"/>
    <w:rsid w:val="00FE4664"/>
    <w:rsid w:val="00FF0E4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um_swinoujsc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microsoft.com/office/2011/relationships/people" Target="peop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Relationship Id="rId27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CED1-26F3-48F2-98ED-76063104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19</Pages>
  <Words>7437</Words>
  <Characters>44622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Bimkiewicz Ewa</cp:lastModifiedBy>
  <cp:revision>30</cp:revision>
  <cp:lastPrinted>2021-02-18T12:37:00Z</cp:lastPrinted>
  <dcterms:created xsi:type="dcterms:W3CDTF">2021-02-05T06:42:00Z</dcterms:created>
  <dcterms:modified xsi:type="dcterms:W3CDTF">2021-02-23T10:35:00Z</dcterms:modified>
</cp:coreProperties>
</file>