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23CE" w14:textId="77777777" w:rsidR="00B31445" w:rsidRPr="00904EAC" w:rsidRDefault="00B31445" w:rsidP="009B5129">
      <w:pPr>
        <w:jc w:val="center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>
        <w:rPr>
          <w:b/>
          <w:bCs/>
          <w:color w:val="548DD4"/>
          <w:sz w:val="24"/>
          <w:szCs w:val="24"/>
        </w:rPr>
        <w:t>4</w:t>
      </w:r>
      <w:r w:rsidRPr="00904EAC">
        <w:rPr>
          <w:b/>
          <w:bCs/>
          <w:color w:val="548DD4"/>
          <w:sz w:val="24"/>
          <w:szCs w:val="24"/>
        </w:rPr>
        <w:t xml:space="preserve"> do SWZ</w:t>
      </w:r>
    </w:p>
    <w:p w14:paraId="1E1577D8" w14:textId="77777777" w:rsidR="00B31445" w:rsidRPr="00904EAC" w:rsidRDefault="00B31445" w:rsidP="003937D8">
      <w:pPr>
        <w:ind w:left="7080" w:firstLine="708"/>
        <w:rPr>
          <w:color w:val="548DD4"/>
          <w:sz w:val="24"/>
          <w:szCs w:val="24"/>
        </w:rPr>
      </w:pPr>
    </w:p>
    <w:p w14:paraId="38A3636C" w14:textId="77777777" w:rsidR="00B31445" w:rsidRDefault="00B31445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14:paraId="6F2A0AC9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14:paraId="3AECB815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5EC93C" w14:textId="77777777"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14:paraId="1D5AC0D7" w14:textId="77777777"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14:paraId="3DA4BADE" w14:textId="77777777" w:rsidR="00B31445" w:rsidRDefault="00B31445" w:rsidP="00F71F1A">
      <w:pPr>
        <w:jc w:val="both"/>
        <w:rPr>
          <w:sz w:val="24"/>
          <w:szCs w:val="24"/>
        </w:rPr>
      </w:pPr>
    </w:p>
    <w:p w14:paraId="73A1AA6A" w14:textId="77777777"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</w:t>
      </w:r>
      <w:proofErr w:type="spellStart"/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>Pulmonologiczno</w:t>
      </w:r>
      <w:proofErr w:type="spellEnd"/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14:paraId="1C13A78F" w14:textId="77777777" w:rsidR="00B31445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 xml:space="preserve">Katarzynę </w:t>
      </w:r>
      <w:proofErr w:type="spellStart"/>
      <w:r w:rsidRPr="00B26653">
        <w:rPr>
          <w:rFonts w:ascii="Garamond" w:hAnsi="Garamond" w:cs="Garamond"/>
          <w:sz w:val="24"/>
          <w:szCs w:val="24"/>
        </w:rPr>
        <w:t>Lebiotkowską</w:t>
      </w:r>
      <w:proofErr w:type="spellEnd"/>
      <w:r w:rsidRPr="00B26653">
        <w:rPr>
          <w:rFonts w:ascii="Garamond" w:hAnsi="Garamond" w:cs="Garamond"/>
          <w:sz w:val="24"/>
          <w:szCs w:val="24"/>
        </w:rPr>
        <w:t xml:space="preserve"> Prezes Zarządu</w:t>
      </w:r>
    </w:p>
    <w:p w14:paraId="390FE6F3" w14:textId="77777777"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</w:p>
    <w:p w14:paraId="321BD57D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70D9F4BF" w14:textId="77777777" w:rsidR="00B31445" w:rsidRDefault="00B31445" w:rsidP="00076CCE">
      <w:pPr>
        <w:rPr>
          <w:sz w:val="24"/>
          <w:szCs w:val="24"/>
        </w:rPr>
      </w:pPr>
    </w:p>
    <w:p w14:paraId="748F4981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3803DF76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07A0869D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58F939" w14:textId="77777777" w:rsidR="00B31445" w:rsidRPr="009A40F0" w:rsidRDefault="00B31445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14:paraId="545DBE6C" w14:textId="77777777" w:rsidR="00B31445" w:rsidRDefault="00B31445" w:rsidP="00F71F1A">
      <w:pPr>
        <w:jc w:val="both"/>
        <w:rPr>
          <w:sz w:val="24"/>
          <w:szCs w:val="24"/>
        </w:rPr>
      </w:pPr>
    </w:p>
    <w:p w14:paraId="2B5F1059" w14:textId="77777777"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7902FB5F" w14:textId="77777777"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027271F0" w14:textId="77777777" w:rsidR="00B31445" w:rsidRDefault="00B31445" w:rsidP="00076CCE">
      <w:pPr>
        <w:rPr>
          <w:sz w:val="24"/>
          <w:szCs w:val="24"/>
        </w:rPr>
      </w:pPr>
    </w:p>
    <w:p w14:paraId="7B89B291" w14:textId="77777777" w:rsidR="00B31445" w:rsidRPr="007F37C0" w:rsidRDefault="00B31445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 xml:space="preserve">Umowa zostaje zawarta w wyniku postępowania prowadzonego w trybie przetargu nieograniczonego o wartości szacunkowej zamówienia </w:t>
      </w:r>
      <w:r w:rsidRPr="00FC6372">
        <w:rPr>
          <w:sz w:val="24"/>
          <w:szCs w:val="24"/>
        </w:rPr>
        <w:t>równ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lub wyższ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od progów unijnych określonych na podstawie art. 3 ustawy </w:t>
      </w:r>
      <w:proofErr w:type="spellStart"/>
      <w:r w:rsidRPr="00FC6372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6C944F39" w14:textId="77777777" w:rsidR="00B31445" w:rsidRDefault="00B31445" w:rsidP="00076CCE">
      <w:pPr>
        <w:jc w:val="center"/>
        <w:rPr>
          <w:sz w:val="24"/>
          <w:szCs w:val="24"/>
        </w:rPr>
      </w:pPr>
    </w:p>
    <w:p w14:paraId="10B039DE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53A8AC60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14:paraId="08E9B798" w14:textId="2A24C1BC" w:rsidR="00B31445" w:rsidRDefault="00B31445" w:rsidP="00B866C2">
      <w:pPr>
        <w:numPr>
          <w:ilvl w:val="0"/>
          <w:numId w:val="4"/>
        </w:numPr>
        <w:tabs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</w:t>
      </w:r>
      <w:r w:rsidRPr="009B5129">
        <w:rPr>
          <w:color w:val="000000"/>
          <w:sz w:val="24"/>
          <w:szCs w:val="24"/>
        </w:rPr>
        <w:t xml:space="preserve">produktami medycznymi bądź asortymentem) </w:t>
      </w:r>
      <w:r w:rsidRPr="009B5129">
        <w:rPr>
          <w:sz w:val="24"/>
          <w:szCs w:val="24"/>
          <w:highlight w:val="white"/>
        </w:rPr>
        <w:t xml:space="preserve">transportem </w:t>
      </w:r>
      <w:r w:rsidRPr="009B5129">
        <w:rPr>
          <w:sz w:val="24"/>
          <w:szCs w:val="24"/>
        </w:rPr>
        <w:t>Wykonawcy, (zad. Nr……….. przetargu</w:t>
      </w:r>
      <w:r>
        <w:rPr>
          <w:sz w:val="24"/>
          <w:szCs w:val="24"/>
        </w:rPr>
        <w:t xml:space="preserve"> nieograniczonego</w:t>
      </w:r>
      <w:r w:rsidRPr="009B5129">
        <w:rPr>
          <w:sz w:val="24"/>
          <w:szCs w:val="24"/>
        </w:rPr>
        <w:t xml:space="preserve"> </w:t>
      </w:r>
      <w:r>
        <w:rPr>
          <w:sz w:val="24"/>
          <w:szCs w:val="24"/>
        </w:rPr>
        <w:t>382.DN.6.</w:t>
      </w:r>
      <w:r w:rsidR="00823650">
        <w:rPr>
          <w:sz w:val="24"/>
          <w:szCs w:val="24"/>
        </w:rPr>
        <w:t>202</w:t>
      </w:r>
      <w:r w:rsidR="00823650">
        <w:rPr>
          <w:sz w:val="24"/>
          <w:szCs w:val="24"/>
        </w:rPr>
        <w:t>3</w:t>
      </w:r>
      <w:r w:rsidRPr="009B5129">
        <w:rPr>
          <w:sz w:val="24"/>
          <w:szCs w:val="24"/>
        </w:rPr>
        <w:t xml:space="preserve">) zgodnie ze Specyfikacją </w:t>
      </w:r>
      <w:r>
        <w:rPr>
          <w:sz w:val="24"/>
          <w:szCs w:val="24"/>
        </w:rPr>
        <w:t>W</w:t>
      </w:r>
      <w:r w:rsidRPr="009B5129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9B5129">
        <w:rPr>
          <w:sz w:val="24"/>
          <w:szCs w:val="24"/>
        </w:rPr>
        <w:t>amówienia (dalej:</w:t>
      </w:r>
      <w:r w:rsidRPr="005E49D1">
        <w:rPr>
          <w:sz w:val="24"/>
          <w:szCs w:val="24"/>
        </w:rPr>
        <w:t xml:space="preserve"> SWZ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14:paraId="0934F819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lub zakończeniem produkcji nie jest możliwe zrealizowanie przedmiotu umowy w zakresie dostawy konkretnego produktu określonego w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SWZ i ofercie Wykonawcy, Zamawiający wymaga dostarczania odpowiedników / zamienników objętych przedmiotem umowy</w:t>
      </w:r>
      <w:r w:rsidRPr="006F7181">
        <w:rPr>
          <w:sz w:val="24"/>
          <w:szCs w:val="24"/>
        </w:rPr>
        <w:t>. Zmiana przedmiotu umowy w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 xml:space="preserve">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>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14:paraId="501E7B32" w14:textId="77777777" w:rsidR="00B31445" w:rsidRPr="0007696B" w:rsidRDefault="00B31445" w:rsidP="00B866C2">
      <w:pPr>
        <w:ind w:left="36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>Obowiązek dostarczenia odpowiedników / zamienników, o których mowa powyżej nie</w:t>
      </w:r>
      <w:r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>odpowiedników / zamienników danego produktu określonego w SWZ i ofercie Wykonawcy lub, gdy dostarczenie odpowiedników / zamienników spowodowałoby rażącą stratę dla Wykonawcy, co Wykonawca zobowiązany będzie wykazać. W sytuacji</w:t>
      </w:r>
      <w:r>
        <w:rPr>
          <w:sz w:val="24"/>
          <w:szCs w:val="24"/>
        </w:rPr>
        <w:t>,</w:t>
      </w:r>
      <w:r w:rsidRPr="0007696B">
        <w:rPr>
          <w:sz w:val="24"/>
          <w:szCs w:val="24"/>
        </w:rPr>
        <w:t xml:space="preserve"> o której mowa w zdaniu poprzednim, Strony dopuszczają </w:t>
      </w:r>
      <w:r w:rsidRPr="0007696B">
        <w:rPr>
          <w:sz w:val="24"/>
          <w:szCs w:val="24"/>
        </w:rPr>
        <w:lastRenderedPageBreak/>
        <w:t xml:space="preserve">zmianę warunków umowy poprzez wyłączenie z umowy produktu, którego produkcja została wstrzymana/zakończona. </w:t>
      </w:r>
      <w:r w:rsidRPr="005B762F">
        <w:rPr>
          <w:sz w:val="24"/>
          <w:szCs w:val="24"/>
        </w:rPr>
        <w:t>  </w:t>
      </w:r>
    </w:p>
    <w:p w14:paraId="3C691C22" w14:textId="77777777" w:rsidR="00B31445" w:rsidRPr="00DC624A" w:rsidRDefault="00B31445" w:rsidP="00B866C2">
      <w:pPr>
        <w:numPr>
          <w:ins w:id="0" w:author="Unknown" w:date="2017-04-18T14:25:00Z"/>
        </w:numPr>
        <w:jc w:val="both"/>
        <w:rPr>
          <w:sz w:val="24"/>
          <w:szCs w:val="24"/>
        </w:rPr>
      </w:pPr>
    </w:p>
    <w:p w14:paraId="27691E91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14:paraId="06C66ED4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14:paraId="05967FCE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SWZ i</w:t>
      </w:r>
      <w:r>
        <w:rPr>
          <w:sz w:val="24"/>
          <w:szCs w:val="24"/>
        </w:rPr>
        <w:t> </w:t>
      </w:r>
      <w:r w:rsidRPr="003D7663">
        <w:rPr>
          <w:sz w:val="24"/>
          <w:szCs w:val="24"/>
        </w:rPr>
        <w:t>ofercie Wykonawcy. W przypadku niemożności dostawy asortymentu zgodnego z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14:paraId="79B1AB91" w14:textId="77777777"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14:paraId="300FE08C" w14:textId="77777777"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zobowiązany jest dostarczać towar w oryginalnych opakowaniach producenta</w:t>
      </w:r>
      <w:r>
        <w:rPr>
          <w:sz w:val="24"/>
          <w:szCs w:val="24"/>
        </w:rPr>
        <w:t xml:space="preserve">. </w:t>
      </w: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  <w:r w:rsidRPr="00914CE4">
        <w:t xml:space="preserve"> </w:t>
      </w:r>
      <w:r w:rsidRPr="00914CE4">
        <w:rPr>
          <w:sz w:val="24"/>
          <w:szCs w:val="24"/>
        </w:rPr>
        <w:t>Dostarczony przedmiot umowy winien być zaopatrzony w etykietę handlową sporządzoną w języku polskim, zawierającą niezbędne informacje potrzebne do</w:t>
      </w:r>
      <w:r>
        <w:rPr>
          <w:sz w:val="24"/>
          <w:szCs w:val="24"/>
        </w:rPr>
        <w:t> </w:t>
      </w:r>
      <w:r w:rsidRPr="00914CE4">
        <w:rPr>
          <w:sz w:val="24"/>
          <w:szCs w:val="24"/>
        </w:rPr>
        <w:t>bezpiecznego używania dla bezpośredniego użytkownika. Jeśli oryginalna dokumentacja jest sporządzona w innym języku, to Wykonawca dostarczy wraz z oryginałem tłumaczenie na język polski</w:t>
      </w:r>
      <w:r>
        <w:rPr>
          <w:sz w:val="24"/>
          <w:szCs w:val="24"/>
        </w:rPr>
        <w:t>.</w:t>
      </w:r>
    </w:p>
    <w:p w14:paraId="6C2632E6" w14:textId="3623610D" w:rsidR="00B31445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14:paraId="064EF4CF" w14:textId="64585831" w:rsidR="00D12438" w:rsidRDefault="00D12438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commentRangeStart w:id="1"/>
      <w:r>
        <w:rPr>
          <w:sz w:val="24"/>
          <w:szCs w:val="24"/>
        </w:rPr>
        <w:t xml:space="preserve">zobowiązany jest </w:t>
      </w:r>
      <w:r w:rsidRPr="00D12438">
        <w:rPr>
          <w:sz w:val="24"/>
          <w:szCs w:val="24"/>
        </w:rPr>
        <w:t>dołączy</w:t>
      </w:r>
      <w:r>
        <w:rPr>
          <w:sz w:val="24"/>
          <w:szCs w:val="24"/>
        </w:rPr>
        <w:t>ć</w:t>
      </w:r>
      <w:r w:rsidRPr="00D12438">
        <w:rPr>
          <w:sz w:val="24"/>
          <w:szCs w:val="24"/>
        </w:rPr>
        <w:t xml:space="preserve"> </w:t>
      </w:r>
      <w:r w:rsidRPr="00D12438">
        <w:rPr>
          <w:sz w:val="24"/>
          <w:szCs w:val="24"/>
        </w:rPr>
        <w:t>do każdej dostawy dokument zawierający datę, nazwę i postać farmaceutyczną produktu leczniczego, numer serii i datę ważności, dostarczaną ilość, nazwę i adres dostawcy, nazwę odbiorcy i jego adres, adres dostawy oraz warunki transportu i przechowywania danych produktów leczniczych.</w:t>
      </w:r>
      <w:commentRangeEnd w:id="1"/>
      <w:r>
        <w:rPr>
          <w:rStyle w:val="Odwoaniedokomentarza"/>
        </w:rPr>
        <w:commentReference w:id="1"/>
      </w:r>
    </w:p>
    <w:p w14:paraId="107B8BCE" w14:textId="77777777" w:rsidR="00B31445" w:rsidRPr="00366274" w:rsidRDefault="00B31445" w:rsidP="00142179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66274">
        <w:rPr>
          <w:sz w:val="24"/>
          <w:szCs w:val="24"/>
        </w:rPr>
        <w:t>Wszystkie zaoferowane przez Wykonawcę produkty lecznicze winny być dopuszczone do</w:t>
      </w:r>
      <w:r>
        <w:rPr>
          <w:sz w:val="24"/>
          <w:szCs w:val="24"/>
        </w:rPr>
        <w:t> </w:t>
      </w:r>
      <w:r w:rsidRPr="00366274">
        <w:rPr>
          <w:sz w:val="24"/>
          <w:szCs w:val="24"/>
        </w:rPr>
        <w:t xml:space="preserve">obrotu na terytorium Rzeczypospolitej Polskiej – zgodnie z przepisami ustawy z dnia 06.09.2001r. – </w:t>
      </w:r>
      <w:r>
        <w:rPr>
          <w:sz w:val="24"/>
          <w:szCs w:val="24"/>
        </w:rPr>
        <w:t>P</w:t>
      </w:r>
      <w:r w:rsidRPr="00366274">
        <w:rPr>
          <w:sz w:val="24"/>
          <w:szCs w:val="24"/>
        </w:rPr>
        <w:t xml:space="preserve">rawo </w:t>
      </w:r>
      <w:r>
        <w:rPr>
          <w:sz w:val="24"/>
          <w:szCs w:val="24"/>
        </w:rPr>
        <w:t>f</w:t>
      </w:r>
      <w:r w:rsidRPr="00366274">
        <w:rPr>
          <w:sz w:val="24"/>
          <w:szCs w:val="24"/>
        </w:rPr>
        <w:t>armaceutyczne (Dz.</w:t>
      </w:r>
      <w:r>
        <w:rPr>
          <w:sz w:val="24"/>
          <w:szCs w:val="24"/>
        </w:rPr>
        <w:t xml:space="preserve"> </w:t>
      </w:r>
      <w:r w:rsidRPr="00366274">
        <w:rPr>
          <w:sz w:val="24"/>
          <w:szCs w:val="24"/>
        </w:rPr>
        <w:t>U. z 202</w:t>
      </w:r>
      <w:r>
        <w:rPr>
          <w:sz w:val="24"/>
          <w:szCs w:val="24"/>
        </w:rPr>
        <w:t>1</w:t>
      </w:r>
      <w:r w:rsidRPr="00366274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1977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.). </w:t>
      </w:r>
    </w:p>
    <w:p w14:paraId="6EAF2730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</w:t>
      </w:r>
      <w:r>
        <w:rPr>
          <w:sz w:val="24"/>
          <w:szCs w:val="24"/>
        </w:rPr>
        <w:t> </w:t>
      </w:r>
      <w:r w:rsidRPr="001B2358">
        <w:rPr>
          <w:sz w:val="24"/>
          <w:szCs w:val="24"/>
        </w:rPr>
        <w:t>do</w:t>
      </w:r>
      <w:r>
        <w:rPr>
          <w:sz w:val="24"/>
          <w:szCs w:val="24"/>
        </w:rPr>
        <w:t> </w:t>
      </w:r>
      <w:r w:rsidRPr="004A4635">
        <w:rPr>
          <w:sz w:val="24"/>
          <w:szCs w:val="24"/>
        </w:rPr>
        <w:t>używania – zgodnie z obowiązującymi przepisami, tj. zgodnie z ustawą z dnia 20 maja 2010 r. o wyrobach medycznych (</w:t>
      </w:r>
      <w:proofErr w:type="spellStart"/>
      <w:r w:rsidRPr="004A4635">
        <w:rPr>
          <w:sz w:val="24"/>
          <w:szCs w:val="24"/>
        </w:rPr>
        <w:t>t.j</w:t>
      </w:r>
      <w:proofErr w:type="spellEnd"/>
      <w:r w:rsidRPr="004A4635">
        <w:rPr>
          <w:sz w:val="24"/>
          <w:szCs w:val="24"/>
        </w:rPr>
        <w:t>. Dz. U. z 2020 r., poz. 186)</w:t>
      </w:r>
      <w:r>
        <w:rPr>
          <w:sz w:val="24"/>
          <w:szCs w:val="24"/>
        </w:rPr>
        <w:t xml:space="preserve"> lub odpowiednio zgodnie z ustawą z dnia 7 kwietnia 2022 r. o wyrobach medycznych (Dz. U. z 2022 r., poz. 974) oraz zgodnie z rozporządzeniem Parlamentu Europejskiego i Rady (UE) 2017/745 z dnia 5 kwietnia 2017 r. w sprawie wyrobów medycznych, zmiany dyrektywy 2001/83/WE, rozporządzenia (WE) nr 178/2002 i rozporządzenia (WE) nr 1223/2009 oraz uchylenia dyrektyw Rady 90/385/EWG i 93/42/EWG.</w:t>
      </w:r>
    </w:p>
    <w:p w14:paraId="507F55F8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BC5F8F">
        <w:rPr>
          <w:sz w:val="24"/>
          <w:szCs w:val="24"/>
        </w:rPr>
        <w:t xml:space="preserve">Wykonawca gwarantuje Zamawiającemu, że wszystkie dostarczane produkty spełniają wymogi wynikające z Dyrektywy Parlamentu Europejskiego i Rady 2011/62/UE z dnia </w:t>
      </w:r>
      <w:r w:rsidRPr="00BC5F8F">
        <w:rPr>
          <w:sz w:val="24"/>
          <w:szCs w:val="24"/>
        </w:rPr>
        <w:lastRenderedPageBreak/>
        <w:t>8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 xml:space="preserve">czerwca 2011 r. zmieniającej dyrektywę 2001/83/WE w sprawie wspólnotowego kodeksu odnoszącego się do produktów leczniczych stosowanych u ludzi – w zakresie zapobiegania wprowadzaniu sfałszowanych produktów leczniczych do legalnego łańcucha dystrybucji nazywanej Dyrektywą </w:t>
      </w:r>
      <w:proofErr w:type="spellStart"/>
      <w:r w:rsidRPr="00BC5F8F">
        <w:rPr>
          <w:sz w:val="24"/>
          <w:szCs w:val="24"/>
        </w:rPr>
        <w:t>Fałszywkową</w:t>
      </w:r>
      <w:proofErr w:type="spellEnd"/>
      <w:r w:rsidRPr="00BC5F8F">
        <w:rPr>
          <w:sz w:val="24"/>
          <w:szCs w:val="24"/>
        </w:rPr>
        <w:t xml:space="preserve"> oraz że ich autentyczność, przed dostarczeniem do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>Zamawiającego, została zweryfikowana</w:t>
      </w:r>
      <w:r>
        <w:rPr>
          <w:sz w:val="24"/>
          <w:szCs w:val="24"/>
        </w:rPr>
        <w:t>.</w:t>
      </w:r>
    </w:p>
    <w:p w14:paraId="4011FCE9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0A409E">
        <w:rPr>
          <w:sz w:val="24"/>
          <w:szCs w:val="24"/>
        </w:rPr>
        <w:t xml:space="preserve">gwarantuje, że minimalny poziom realizacji umowy wyniesie </w:t>
      </w:r>
      <w:r>
        <w:rPr>
          <w:sz w:val="24"/>
          <w:szCs w:val="24"/>
        </w:rPr>
        <w:t xml:space="preserve">80 </w:t>
      </w:r>
      <w:r w:rsidRPr="000A409E">
        <w:rPr>
          <w:sz w:val="24"/>
          <w:szCs w:val="24"/>
        </w:rPr>
        <w:t>% wartości</w:t>
      </w:r>
      <w:r>
        <w:rPr>
          <w:sz w:val="24"/>
          <w:szCs w:val="24"/>
        </w:rPr>
        <w:t xml:space="preserve"> umowy. </w:t>
      </w:r>
    </w:p>
    <w:p w14:paraId="0D204D1D" w14:textId="77777777" w:rsidR="00B31445" w:rsidRDefault="00B31445" w:rsidP="00DE2A0C">
      <w:pPr>
        <w:jc w:val="center"/>
        <w:rPr>
          <w:sz w:val="24"/>
          <w:szCs w:val="24"/>
        </w:rPr>
      </w:pPr>
    </w:p>
    <w:p w14:paraId="2B3B1C8A" w14:textId="77777777"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15C2AD28" w14:textId="77777777"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zamówień i termin dostawy </w:t>
      </w:r>
    </w:p>
    <w:p w14:paraId="687994E5" w14:textId="77777777" w:rsidR="00B31445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>.dnia następnego po dniu  złożenia zamówienia w trybie określonym w ust. 3.</w:t>
      </w:r>
    </w:p>
    <w:p w14:paraId="1B520C54" w14:textId="77777777" w:rsidR="00B31445" w:rsidRPr="001B2358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14:paraId="35AFC503" w14:textId="77777777" w:rsidR="00B31445" w:rsidRPr="002A2D4B" w:rsidRDefault="00B31445" w:rsidP="002A2D4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 xml:space="preserve">Zamówienie składane będzie emailem na adres </w:t>
      </w:r>
      <w:r w:rsidRPr="002A2D4B">
        <w:rPr>
          <w:sz w:val="24"/>
          <w:szCs w:val="24"/>
          <w:highlight w:val="lightGray"/>
        </w:rPr>
        <w:t>…………………….….</w:t>
      </w:r>
    </w:p>
    <w:p w14:paraId="3325DD68" w14:textId="77777777" w:rsidR="00B31445" w:rsidRDefault="00B31445" w:rsidP="002A2D4B">
      <w:pPr>
        <w:ind w:left="360"/>
        <w:jc w:val="both"/>
        <w:rPr>
          <w:sz w:val="24"/>
          <w:szCs w:val="24"/>
        </w:rPr>
      </w:pPr>
    </w:p>
    <w:p w14:paraId="4EABA60A" w14:textId="77777777"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2A0D9D82" w14:textId="77777777"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>Zakup interwencyjny</w:t>
      </w:r>
    </w:p>
    <w:p w14:paraId="67604FD4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przypadku, gdy Wykonawca nie dostarczy przedmiotu umowy w terminie określonym w</w:t>
      </w:r>
      <w:r>
        <w:rPr>
          <w:sz w:val="24"/>
          <w:szCs w:val="24"/>
        </w:rPr>
        <w:t> </w:t>
      </w:r>
      <w:r w:rsidRPr="002A2D4B">
        <w:rPr>
          <w:sz w:val="24"/>
          <w:szCs w:val="24"/>
        </w:rPr>
        <w:t>§</w:t>
      </w:r>
      <w:r>
        <w:rPr>
          <w:sz w:val="24"/>
          <w:szCs w:val="24"/>
        </w:rPr>
        <w:t> 2</w:t>
      </w:r>
      <w:r w:rsidRPr="002A2D4B">
        <w:rPr>
          <w:sz w:val="24"/>
          <w:szCs w:val="24"/>
        </w:rPr>
        <w:t xml:space="preserve"> niniejszej umowy, Zamawiający zastrzega sobie prawo dokonania zakupu </w:t>
      </w:r>
      <w:r>
        <w:rPr>
          <w:sz w:val="24"/>
          <w:szCs w:val="24"/>
        </w:rPr>
        <w:t>u</w:t>
      </w:r>
      <w:r w:rsidRPr="002A2D4B">
        <w:rPr>
          <w:sz w:val="24"/>
          <w:szCs w:val="24"/>
        </w:rPr>
        <w:t xml:space="preserve"> innego </w:t>
      </w:r>
      <w:r>
        <w:rPr>
          <w:sz w:val="24"/>
          <w:szCs w:val="24"/>
        </w:rPr>
        <w:t>wykonawcy</w:t>
      </w:r>
      <w:r w:rsidRPr="002A2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(zakup </w:t>
      </w:r>
      <w:r w:rsidRPr="00263BC8">
        <w:rPr>
          <w:sz w:val="24"/>
          <w:szCs w:val="24"/>
        </w:rPr>
        <w:t>interwencyjn</w:t>
      </w:r>
      <w:r>
        <w:rPr>
          <w:sz w:val="24"/>
          <w:szCs w:val="24"/>
        </w:rPr>
        <w:t xml:space="preserve">y), </w:t>
      </w:r>
      <w:r w:rsidRPr="002A2D4B">
        <w:rPr>
          <w:sz w:val="24"/>
          <w:szCs w:val="24"/>
        </w:rPr>
        <w:t xml:space="preserve">w ilości i asortymencie niezrealizowanej w terminie dostawy, z wyłączeniem </w:t>
      </w:r>
      <w:r>
        <w:rPr>
          <w:sz w:val="24"/>
          <w:szCs w:val="24"/>
        </w:rPr>
        <w:t xml:space="preserve">gdy zachodzą </w:t>
      </w:r>
      <w:r w:rsidRPr="002A2D4B">
        <w:rPr>
          <w:sz w:val="24"/>
          <w:szCs w:val="24"/>
        </w:rPr>
        <w:t>okoliczności</w:t>
      </w:r>
      <w:r>
        <w:rPr>
          <w:sz w:val="24"/>
          <w:szCs w:val="24"/>
        </w:rPr>
        <w:t>,</w:t>
      </w:r>
      <w:r w:rsidRPr="002A2D4B">
        <w:rPr>
          <w:sz w:val="24"/>
          <w:szCs w:val="24"/>
        </w:rPr>
        <w:t xml:space="preserve"> o których mowa w art. 552 Kodeksu cywilnego</w:t>
      </w:r>
      <w:r w:rsidRPr="00E165E0">
        <w:t xml:space="preserve"> </w:t>
      </w:r>
      <w:r w:rsidRPr="00E165E0">
        <w:rPr>
          <w:sz w:val="24"/>
          <w:szCs w:val="24"/>
        </w:rPr>
        <w:t>i odmówić przyjęcia partii produktów leczniczych dostarczonych od Wykonawcy z opóźnieniem</w:t>
      </w:r>
      <w:r w:rsidRPr="002A2D4B">
        <w:rPr>
          <w:sz w:val="24"/>
          <w:szCs w:val="24"/>
        </w:rPr>
        <w:t>. Dopuszcza się możliwość realizacji zakupu interwencyjnego poprzez zakup tzw. „zamiennika”, tj. asortymentu równoważnego (spełniający wymogi SWZ dla dane</w:t>
      </w:r>
      <w:r>
        <w:rPr>
          <w:sz w:val="24"/>
          <w:szCs w:val="24"/>
        </w:rPr>
        <w:t>go asortymentu</w:t>
      </w:r>
      <w:r w:rsidRPr="002A2D4B">
        <w:rPr>
          <w:sz w:val="24"/>
          <w:szCs w:val="24"/>
        </w:rPr>
        <w:t>).</w:t>
      </w:r>
    </w:p>
    <w:p w14:paraId="74E35C6B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zmniejsza się odpowiednio wielkość przedmiotu umowy oraz wartość umowy o wielkość tego zakupu.</w:t>
      </w:r>
    </w:p>
    <w:p w14:paraId="515D5DFF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Wykonawca zobowiązany jest do zwrotu Zamawiającemu różnicy pomiędzy ceną zakupu interwencyjnego, a ceną ofertową Wykonawcy.</w:t>
      </w:r>
    </w:p>
    <w:p w14:paraId="05EBD37C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Kwota odpowiadająca wysokości różnicy pomiędzy ceną zakupu interwencyjnego, a ceną dostawy zostanie wypłacona Zamawiającemu przez Wykonawcę</w:t>
      </w:r>
      <w:r>
        <w:rPr>
          <w:sz w:val="24"/>
          <w:szCs w:val="24"/>
        </w:rPr>
        <w:t>, jako kara umowna,</w:t>
      </w:r>
      <w:r w:rsidRPr="002A2D4B">
        <w:rPr>
          <w:sz w:val="24"/>
          <w:szCs w:val="24"/>
        </w:rPr>
        <w:t xml:space="preserve"> poprzez wystawienie pisemnego dokumentu obciążającego Wykonawcę zwanego „notą obciążeniową”, ze wskazaniem tytułu obciążenia. Na pisemny wniosek Wykonawcy zostaną mu udostępnione niezbędne dokumenty potwierdzające wysokość kwoty wskazanej w nocie obciążeniowej</w:t>
      </w:r>
      <w:r>
        <w:rPr>
          <w:sz w:val="24"/>
          <w:szCs w:val="24"/>
        </w:rPr>
        <w:t xml:space="preserve">. Wykonawca wyraża zgodę na dokonanie potracenia tej kary umownej z bieżącymi należnościami Wykonawcy.  </w:t>
      </w:r>
    </w:p>
    <w:p w14:paraId="431CF957" w14:textId="77777777" w:rsidR="00B31445" w:rsidRDefault="00B31445" w:rsidP="009118AD">
      <w:pPr>
        <w:jc w:val="center"/>
        <w:rPr>
          <w:sz w:val="24"/>
          <w:szCs w:val="24"/>
        </w:rPr>
      </w:pPr>
    </w:p>
    <w:p w14:paraId="49964869" w14:textId="77777777"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2564BAC3" w14:textId="77777777"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</w:p>
    <w:p w14:paraId="245DA3C8" w14:textId="77777777" w:rsidR="00B31445" w:rsidRPr="000A409E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 xml:space="preserve"> Wartość przedmiotu umowy, skalkulowana na podstawie załączonego do oferty formularza cenowego, wynosi:</w:t>
      </w:r>
    </w:p>
    <w:p w14:paraId="3760FA6F" w14:textId="77777777" w:rsidR="00B31445" w:rsidRPr="000A409E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netto: ……………….PLN (słownie: …………………………………………………...)</w:t>
      </w:r>
    </w:p>
    <w:p w14:paraId="1E7458CE" w14:textId="77777777"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lastRenderedPageBreak/>
        <w:t>brutto …….. PLN (słownie: …………………………………………………...) w tym należny podatek VAT.</w:t>
      </w:r>
    </w:p>
    <w:p w14:paraId="707FA090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i cenie jednostkowej za  dany asortyment, określonej w ofercie Wykonawcy. Cena będzie uwzględniać podatek VAT w wysokości określonej stosownymi przepisami prawa.</w:t>
      </w:r>
    </w:p>
    <w:p w14:paraId="6B3FAA52" w14:textId="77777777" w:rsidR="00B31445" w:rsidRPr="00292CD3" w:rsidRDefault="00B31445" w:rsidP="009118A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92CD3">
        <w:rPr>
          <w:sz w:val="24"/>
          <w:szCs w:val="24"/>
        </w:rPr>
        <w:t xml:space="preserve">Wartość przedmiotu zamówienia nie może łącznie przekroczyć </w:t>
      </w:r>
      <w:r>
        <w:rPr>
          <w:sz w:val="24"/>
          <w:szCs w:val="24"/>
        </w:rPr>
        <w:t xml:space="preserve">kwoty wskazanej w ust 1 powyżej. </w:t>
      </w:r>
    </w:p>
    <w:p w14:paraId="04760F4B" w14:textId="77777777"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</w:p>
    <w:p w14:paraId="40355B55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faktury.</w:t>
      </w:r>
    </w:p>
    <w:p w14:paraId="59FD905D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również skreślenia leków z wykazu leków objętych cenami urzędowymi w formie podpisanego przez obie strony aneksu.</w:t>
      </w:r>
    </w:p>
    <w:p w14:paraId="6F981A5F" w14:textId="77777777" w:rsidR="00B31445" w:rsidRPr="00D67A1A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14:paraId="39389F81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SWZ i umowie.</w:t>
      </w:r>
    </w:p>
    <w:p w14:paraId="4C4BEE68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14:paraId="1805DDC1" w14:textId="77777777" w:rsidR="00B31445" w:rsidRPr="003C2C1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</w:t>
      </w:r>
      <w:r>
        <w:rPr>
          <w:sz w:val="24"/>
          <w:szCs w:val="24"/>
        </w:rPr>
        <w:t> </w:t>
      </w:r>
      <w:r w:rsidRPr="003C2C15">
        <w:rPr>
          <w:sz w:val="24"/>
          <w:szCs w:val="24"/>
        </w:rPr>
        <w:t>fakturze:</w:t>
      </w:r>
    </w:p>
    <w:p w14:paraId="34190404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14:paraId="3EBBCB32" w14:textId="77777777"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14:paraId="456F0A6A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14:paraId="4FEF68C3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14:paraId="2E92DC07" w14:textId="77777777"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 Wykonawca zobowiązany jest do posiadania rachunku bankowego, na który realizowane będą płatności z tytułu realizacji niniejszej umowy, wskazanego w danych Wykonawcy objętych elektronicznym wykazem podmiotów, o którym mowa w art. 96b ust. 1 ustawy z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dnia 11 marca 2004 r. o podatku od towarów i usług (tj. Dz. U. z 20</w:t>
      </w:r>
      <w:r>
        <w:rPr>
          <w:sz w:val="24"/>
          <w:szCs w:val="24"/>
        </w:rPr>
        <w:t>22</w:t>
      </w:r>
      <w:r w:rsidRPr="005B488C">
        <w:rPr>
          <w:sz w:val="24"/>
          <w:szCs w:val="24"/>
        </w:rPr>
        <w:t xml:space="preserve">, poz. </w:t>
      </w:r>
      <w:r>
        <w:rPr>
          <w:sz w:val="24"/>
          <w:szCs w:val="24"/>
        </w:rPr>
        <w:t>931</w:t>
      </w:r>
      <w:r w:rsidRPr="005B488C">
        <w:rPr>
          <w:sz w:val="24"/>
          <w:szCs w:val="24"/>
        </w:rPr>
        <w:t>), zwanym dalej „białą lista podatników VAT”.</w:t>
      </w:r>
    </w:p>
    <w:p w14:paraId="530FD48E" w14:textId="77777777"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Jeżeli podany przez Wykonawcę numer rachunku bankowego nie spełnia wymogów,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12 powyżej,</w:t>
      </w:r>
      <w:r w:rsidRPr="005B48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B488C">
        <w:rPr>
          <w:sz w:val="24"/>
          <w:szCs w:val="24"/>
        </w:rPr>
        <w:t>tj. nie jest zawarty w danych Wykonawcy w białej liście podatników VAT</w:t>
      </w:r>
      <w:r>
        <w:rPr>
          <w:sz w:val="24"/>
          <w:szCs w:val="24"/>
        </w:rPr>
        <w:t>)</w:t>
      </w:r>
      <w:r w:rsidRPr="005B488C">
        <w:rPr>
          <w:sz w:val="24"/>
          <w:szCs w:val="24"/>
        </w:rPr>
        <w:t xml:space="preserve">, to Zamawiający ma prawo wstrzymania płatności bez ponoszenia odpowiedzialności z tego tytułu, </w:t>
      </w:r>
      <w:r>
        <w:rPr>
          <w:sz w:val="24"/>
          <w:szCs w:val="24"/>
        </w:rPr>
        <w:t>a</w:t>
      </w:r>
      <w:r w:rsidRPr="005B488C">
        <w:rPr>
          <w:sz w:val="24"/>
          <w:szCs w:val="24"/>
        </w:rPr>
        <w:t xml:space="preserve"> Wykonawcy nie będą przysługiwały żadne kary umowne, odsetki ustawowe i inne rekompensaty, do czasu:</w:t>
      </w:r>
    </w:p>
    <w:p w14:paraId="215A2786" w14:textId="77777777" w:rsidR="00B31445" w:rsidRPr="005B488C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wpisania podanego na fakturze rachunku bankowego do danych Wykonawcy zawartych w białej liście podatników VAT i poinformowania przez Wykonawcę </w:t>
      </w:r>
      <w:r w:rsidRPr="005B488C">
        <w:rPr>
          <w:sz w:val="24"/>
          <w:szCs w:val="24"/>
        </w:rPr>
        <w:lastRenderedPageBreak/>
        <w:t>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tym fakcie Zamawiającego; w takim przypadku obowiązywał będzie termin płatności zgodny z umową, a ewentualne odsetki naliczane mogą być dopiero po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upływie 15 dni od dnia wpisania rachunku do danych Wykonawcy zawartych w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białej liście podatników VAT i poinformowania o tym Zamawiającego;</w:t>
      </w:r>
    </w:p>
    <w:p w14:paraId="1AAB14A7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otrzymania korekty faktury, na której wskazany zostanie rachunek bankowy zawarty w danych Wykonawcy w białej liście podatników VAT; w takim przypadku obowiązywał będzie termin płatności zgodny z umową i liczony od dnia dostarczenia korekty faktury, a ewentualne odsetki naliczane mogą być dopiero po upływie terminu</w:t>
      </w:r>
      <w:r>
        <w:rPr>
          <w:sz w:val="24"/>
          <w:szCs w:val="24"/>
        </w:rPr>
        <w:t xml:space="preserve"> płatności skorygowanej faktury.</w:t>
      </w:r>
    </w:p>
    <w:p w14:paraId="3043FD65" w14:textId="77777777"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14:paraId="3B5CE468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Wykonawcy na fakturze.</w:t>
      </w:r>
    </w:p>
    <w:p w14:paraId="75B34604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 za opóźnienie</w:t>
      </w:r>
      <w:r w:rsidRPr="00B53E47">
        <w:rPr>
          <w:sz w:val="24"/>
          <w:szCs w:val="24"/>
        </w:rPr>
        <w:t xml:space="preserve"> w transakcjach handlowych</w:t>
      </w:r>
      <w:r>
        <w:rPr>
          <w:sz w:val="24"/>
          <w:szCs w:val="24"/>
        </w:rPr>
        <w:t>.</w:t>
      </w:r>
    </w:p>
    <w:p w14:paraId="7991F84B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B53E47">
        <w:rPr>
          <w:sz w:val="24"/>
          <w:szCs w:val="24"/>
        </w:rPr>
        <w:t>Zamawiający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poczty e-mail: biuro.zarzadu@szpitaltorzym.pl.</w:t>
      </w:r>
    </w:p>
    <w:p w14:paraId="6FEF445D" w14:textId="77777777" w:rsidR="00B31445" w:rsidRPr="00E32A97" w:rsidRDefault="00B31445" w:rsidP="00076CCE">
      <w:pPr>
        <w:rPr>
          <w:sz w:val="24"/>
          <w:szCs w:val="24"/>
        </w:rPr>
      </w:pPr>
    </w:p>
    <w:p w14:paraId="491E8C03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33EE1C0B" w14:textId="77777777" w:rsidR="00B31445" w:rsidRDefault="00B31445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 od ……………….do……………………..</w:t>
      </w:r>
    </w:p>
    <w:p w14:paraId="50B69A60" w14:textId="77777777" w:rsidR="00B31445" w:rsidRDefault="00B31445" w:rsidP="00076CCE">
      <w:pPr>
        <w:rPr>
          <w:sz w:val="24"/>
          <w:szCs w:val="24"/>
        </w:rPr>
      </w:pPr>
    </w:p>
    <w:p w14:paraId="084D408D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16B21560" w14:textId="77777777" w:rsidR="00B31445" w:rsidRDefault="00B31445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14:paraId="48EAC789" w14:textId="77777777" w:rsidR="00B31445" w:rsidRPr="00B05818" w:rsidRDefault="00B31445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14:paraId="71F5AD6E" w14:textId="77777777" w:rsidR="00B31445" w:rsidRDefault="00B31445" w:rsidP="00076CCE">
      <w:pPr>
        <w:rPr>
          <w:sz w:val="24"/>
          <w:szCs w:val="24"/>
        </w:rPr>
      </w:pPr>
    </w:p>
    <w:p w14:paraId="790B4CEB" w14:textId="77777777" w:rsidR="00B31445" w:rsidRDefault="00B31445" w:rsidP="009A2E9C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4192CC3B" w14:textId="77777777" w:rsidR="00B31445" w:rsidRDefault="00B31445" w:rsidP="00722CCE">
      <w:pPr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14:paraId="37B1CCD3" w14:textId="77777777"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Zamawiającego: Małgorzata Karolak, tel. 068 3416326 lub </w:t>
      </w:r>
      <w:r w:rsidRPr="007F588E">
        <w:rPr>
          <w:sz w:val="24"/>
          <w:szCs w:val="24"/>
        </w:rPr>
        <w:t>068 3416300 wew. 300</w:t>
      </w:r>
    </w:p>
    <w:p w14:paraId="3B0B88E1" w14:textId="77777777"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14:paraId="448EEB7E" w14:textId="77777777" w:rsidR="00B31445" w:rsidRDefault="00B31445" w:rsidP="00076CCE">
      <w:pPr>
        <w:rPr>
          <w:sz w:val="24"/>
          <w:szCs w:val="24"/>
        </w:rPr>
      </w:pPr>
    </w:p>
    <w:p w14:paraId="39ED0CC0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560F02A2" w14:textId="77777777" w:rsidR="00B31445" w:rsidRPr="00870746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14:paraId="18E4D560" w14:textId="77777777" w:rsidR="00B31445" w:rsidRPr="00F963AD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Zamawiający może </w:t>
      </w:r>
      <w:r>
        <w:rPr>
          <w:sz w:val="24"/>
          <w:szCs w:val="24"/>
        </w:rPr>
        <w:t xml:space="preserve">odstąpić od </w:t>
      </w:r>
      <w:r w:rsidRPr="00F963AD">
        <w:rPr>
          <w:sz w:val="24"/>
          <w:szCs w:val="24"/>
        </w:rPr>
        <w:t xml:space="preserve"> umow</w:t>
      </w:r>
      <w:r>
        <w:rPr>
          <w:sz w:val="24"/>
          <w:szCs w:val="24"/>
        </w:rPr>
        <w:t>y</w:t>
      </w:r>
      <w:r w:rsidRPr="00F963AD">
        <w:rPr>
          <w:sz w:val="24"/>
          <w:szCs w:val="24"/>
        </w:rPr>
        <w:t>, jeżeli zachodzi co najmniej jedna z następujących okoliczności:</w:t>
      </w:r>
    </w:p>
    <w:p w14:paraId="1DDA7328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dokonano zmian umowy z naruszeniem art. 454 i art. 455,</w:t>
      </w:r>
      <w:r>
        <w:rPr>
          <w:sz w:val="24"/>
          <w:szCs w:val="24"/>
        </w:rPr>
        <w:t xml:space="preserve"> w takim przypadku </w:t>
      </w:r>
      <w:r w:rsidRPr="00AC40E9">
        <w:rPr>
          <w:sz w:val="24"/>
          <w:szCs w:val="24"/>
        </w:rPr>
        <w:t>Zamawiający odstępuje od umowy w części, której zmiana dotyczy</w:t>
      </w:r>
      <w:r>
        <w:rPr>
          <w:sz w:val="24"/>
          <w:szCs w:val="24"/>
        </w:rPr>
        <w:t>;</w:t>
      </w:r>
    </w:p>
    <w:p w14:paraId="6080909C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Wykonawca w chwili zawarcia umowy podlegał wykluczeniu na podstawie art. 108,</w:t>
      </w:r>
    </w:p>
    <w:p w14:paraId="3F388AA9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 xml:space="preserve">Trybunał Sprawiedliwości Unii Europejskiej stwierdził, w ramach procedury przewidzianej w art. 258 Traktatu o Funkcjonowaniu Unii Europejskiej, że  </w:t>
      </w:r>
      <w:r w:rsidRPr="00292CD3">
        <w:rPr>
          <w:sz w:val="24"/>
          <w:szCs w:val="24"/>
        </w:rPr>
        <w:lastRenderedPageBreak/>
        <w:t>Rzeczpospolita Polska uchybiła zobowiązaniom, które ciążą na niej na mocy Traktatów, dyrektywy 2014/24/UE i dyrektywy 2014/25/UE i dyrektywy 2009/81/WE, z uwagi na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to, że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Zamawiający udzielił zamówienia z naruszeniem przepisów prawa Unii Europejskiej.</w:t>
      </w:r>
    </w:p>
    <w:p w14:paraId="772C5500" w14:textId="77777777" w:rsidR="00B31445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14:paraId="7AC5D882" w14:textId="77777777" w:rsidR="00B31445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6C6E5E">
        <w:rPr>
          <w:sz w:val="24"/>
          <w:szCs w:val="24"/>
        </w:rPr>
        <w:t>Zamawiający może rozwiązać niniejszą umowę bez zachowania okresu wypowiedzenia w przypadku,</w:t>
      </w:r>
      <w:r>
        <w:rPr>
          <w:sz w:val="24"/>
          <w:szCs w:val="24"/>
        </w:rPr>
        <w:t xml:space="preserve"> </w:t>
      </w:r>
      <w:r w:rsidRPr="000D0A1C">
        <w:rPr>
          <w:sz w:val="24"/>
          <w:szCs w:val="24"/>
        </w:rPr>
        <w:t xml:space="preserve">rozwiązania lub nieprzedłużenia umowy przez Narodowy Fundusz Zdrowia </w:t>
      </w:r>
      <w:r w:rsidRPr="00F42091">
        <w:rPr>
          <w:sz w:val="24"/>
          <w:szCs w:val="24"/>
        </w:rPr>
        <w:t xml:space="preserve">(lub inny podmiot, który przejmie obowiązki NFZ </w:t>
      </w:r>
      <w:r>
        <w:rPr>
          <w:sz w:val="24"/>
          <w:szCs w:val="24"/>
        </w:rPr>
        <w:t>w</w:t>
      </w:r>
      <w:r w:rsidRPr="00F42091">
        <w:rPr>
          <w:sz w:val="24"/>
          <w:szCs w:val="24"/>
        </w:rPr>
        <w:t xml:space="preserve"> zakresie finansowania świadczeń opieki zdrowotnej ze środków publicznych)</w:t>
      </w:r>
      <w:r>
        <w:rPr>
          <w:sz w:val="24"/>
          <w:szCs w:val="24"/>
        </w:rPr>
        <w:t xml:space="preserve"> </w:t>
      </w:r>
      <w:r w:rsidRPr="000D0A1C">
        <w:rPr>
          <w:sz w:val="24"/>
          <w:szCs w:val="24"/>
        </w:rPr>
        <w:t>zawartej z Zamawiającym</w:t>
      </w:r>
      <w:r>
        <w:rPr>
          <w:sz w:val="24"/>
          <w:szCs w:val="24"/>
        </w:rPr>
        <w:t>.</w:t>
      </w:r>
      <w:r w:rsidRPr="006C6E5E">
        <w:rPr>
          <w:sz w:val="24"/>
          <w:szCs w:val="24"/>
        </w:rPr>
        <w:t xml:space="preserve">  </w:t>
      </w:r>
    </w:p>
    <w:p w14:paraId="130FE8A4" w14:textId="77777777" w:rsidR="00B31445" w:rsidRDefault="00B31445" w:rsidP="009118AD">
      <w:pPr>
        <w:jc w:val="both"/>
        <w:rPr>
          <w:sz w:val="24"/>
          <w:szCs w:val="24"/>
        </w:rPr>
      </w:pPr>
    </w:p>
    <w:p w14:paraId="645CA754" w14:textId="77777777" w:rsidR="00B3144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518C33DB" w14:textId="77777777" w:rsidR="00B31445" w:rsidRPr="004A463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Zmiany Umowy</w:t>
      </w:r>
    </w:p>
    <w:p w14:paraId="0AAE3972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14:paraId="58DE7892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69C44EAE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 Zamawiający dopuszcza zmianę umowy w zakresie wskazanym </w:t>
      </w:r>
      <w:r>
        <w:rPr>
          <w:sz w:val="24"/>
          <w:szCs w:val="24"/>
        </w:rPr>
        <w:t xml:space="preserve">w treści niniejszej umowy oraz </w:t>
      </w:r>
      <w:r w:rsidRPr="004A4635">
        <w:rPr>
          <w:sz w:val="24"/>
          <w:szCs w:val="24"/>
        </w:rPr>
        <w:t xml:space="preserve">w art. 455 ust. 1 ustawy Prawo zamówień publicznych </w:t>
      </w:r>
      <w:r>
        <w:rPr>
          <w:sz w:val="24"/>
          <w:szCs w:val="24"/>
        </w:rPr>
        <w:t>a także</w:t>
      </w:r>
      <w:r w:rsidRPr="004A4635">
        <w:rPr>
          <w:sz w:val="24"/>
          <w:szCs w:val="24"/>
        </w:rPr>
        <w:t>:</w:t>
      </w:r>
    </w:p>
    <w:p w14:paraId="2B0B5AA7" w14:textId="77777777" w:rsidR="00B31445" w:rsidRPr="004A463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1) zmiany terminu realizacji </w:t>
      </w:r>
      <w:r>
        <w:rPr>
          <w:sz w:val="24"/>
          <w:szCs w:val="24"/>
        </w:rPr>
        <w:t>dostawy</w:t>
      </w:r>
      <w:r w:rsidRPr="004A4635">
        <w:rPr>
          <w:sz w:val="24"/>
          <w:szCs w:val="24"/>
        </w:rPr>
        <w:t>, gdy jest to spowodowane:</w:t>
      </w:r>
    </w:p>
    <w:p w14:paraId="6DA192A8" w14:textId="77777777" w:rsidR="00B31445" w:rsidRPr="004A463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następstwem wprowadzania zmian w obowiązujących przepisach prawnych mających wpływ na realizację umowy.</w:t>
      </w:r>
    </w:p>
    <w:p w14:paraId="7B6026D1" w14:textId="7DD54168" w:rsidR="00561D94" w:rsidRDefault="00B31445" w:rsidP="00561D9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2)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489BACC3" w14:textId="77777777" w:rsidR="00561D94" w:rsidRPr="00561D94" w:rsidRDefault="00561D94" w:rsidP="00561D94">
      <w:pPr>
        <w:pStyle w:val="Akapitzlist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commentRangeStart w:id="2"/>
      <w:r w:rsidRPr="00561D94">
        <w:rPr>
          <w:sz w:val="24"/>
          <w:szCs w:val="24"/>
        </w:rPr>
        <w:t xml:space="preserve">Zamawiający dopuszcza możliwość zmiany wynagrodzenia Wykonawcy w przypadku zmiany cen materiałów lub kosztów związanych z realizacją zamówienia (waloryzacja). Zamawiający określa, że: </w:t>
      </w:r>
    </w:p>
    <w:p w14:paraId="173F858B" w14:textId="73E1CA9B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wysokość wynagrodzenia wykonawcy może ulec zmianie w przypadku zmiany cen materiałów oraz w przypadku zmiany kosztów związanych z realizacją zamówienia; </w:t>
      </w:r>
    </w:p>
    <w:p w14:paraId="7AF2E1A9" w14:textId="68E11A5F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>waloryzacja obejmować może wyłącznie cenę za przedmiot umowy, którego dotyczy bezpośrednio zmiana cen materiałów lub kosztów związanych z realizacją zamówienia;</w:t>
      </w:r>
    </w:p>
    <w:p w14:paraId="52C80B20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>strona umowy domagająca się zmiany wynagrodzenia wykonawcy, zobowiązana jest wykazać drugiej stronie umowy poprzez przedstawienie stosownych dokumentów (w szczególności takich jak oświadczenia, czy kalkulacje producentów, dokumentów źródłowych zakupów materiałów u producentów, dokumentów potwierdzających zwiększenie lub zmniejszenie kosztów realizacji umowy) potwierdzających zmianę cen materiałów lub kosztów związanych z realizacją zamówienia;</w:t>
      </w:r>
    </w:p>
    <w:p w14:paraId="5F5FB8D8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pierwsza waloryzacja może nastąpić nie wcześniej, niż po upływie 6 miesięcy obowiązywania umowy; </w:t>
      </w:r>
    </w:p>
    <w:p w14:paraId="764317B9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lastRenderedPageBreak/>
        <w:t xml:space="preserve">wynagrodzenie może podlegać waloryzacji, gdy wskaźnik wzrostu cen towarów i usług konsumpcyjnych za kolejne dwa kwartały przekroczy 7,5 %, </w:t>
      </w:r>
    </w:p>
    <w:p w14:paraId="06F20B92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waloryzacja nastąpi na podstawie zwartego przez strony aneksu do umowy, </w:t>
      </w:r>
    </w:p>
    <w:p w14:paraId="0EB2A128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>waloryzacja będzie odbywać się w oparciu o wskaźnik zmiany cen materiałów lub kosztów związanych z realizacją zamówienia wykazany przez stronę domagającą się zmiany wynagrodzenia wykonawcy, jednak nie wyższy niż wskaźnik wzrostu cen towarów i usług konsumpcyjnych za dwa kwartały poprzedzające złożenie przez tą stronę drugiej stronie umowy, wniosku o zmianę wynagrodzenia (waloryzację);</w:t>
      </w:r>
    </w:p>
    <w:p w14:paraId="75DD2916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 przypadku zwiększenia wynagrodzenia, wynagrodzenie będzie podlegało waloryzacji maksymalnie do 20% wynagrodzenia, o którym mowa w § 8 umowy, </w:t>
      </w:r>
    </w:p>
    <w:p w14:paraId="407E1B9E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postanowień umownych w zakresie waloryzacji zwiększającej wynagrodzenie wykonawcy nie stosuje się od chwili osiągnięcia limitu, o którym mowa powyżej, </w:t>
      </w:r>
    </w:p>
    <w:p w14:paraId="40F64228" w14:textId="48D14426" w:rsid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>zmiana wysokości wynagrodzenia opisana w niniejszym ustępie następuje w przypadku ziszczenia się powyższych warunków.</w:t>
      </w:r>
      <w:commentRangeEnd w:id="2"/>
      <w:r>
        <w:rPr>
          <w:rStyle w:val="Odwoaniedokomentarza"/>
        </w:rPr>
        <w:commentReference w:id="2"/>
      </w:r>
    </w:p>
    <w:p w14:paraId="686562B9" w14:textId="7350A437" w:rsidR="00B31445" w:rsidRPr="004A4635" w:rsidRDefault="00561D94" w:rsidP="00561D9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31445" w:rsidRPr="004A4635">
        <w:rPr>
          <w:sz w:val="24"/>
          <w:szCs w:val="24"/>
        </w:rPr>
        <w:t>Nie stanowią zmiany umowy w rozumieniu art. 455 ustawy:</w:t>
      </w:r>
    </w:p>
    <w:p w14:paraId="1489488C" w14:textId="77777777" w:rsidR="00B31445" w:rsidRPr="004A4635" w:rsidRDefault="00B31445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zmiana danych teleadresowych,</w:t>
      </w:r>
    </w:p>
    <w:p w14:paraId="71B0E791" w14:textId="77777777" w:rsidR="00B31445" w:rsidRPr="004A4635" w:rsidRDefault="00B31445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b) zmiana danych związanych z obsługą </w:t>
      </w:r>
      <w:proofErr w:type="spellStart"/>
      <w:r w:rsidRPr="004A4635">
        <w:rPr>
          <w:sz w:val="24"/>
          <w:szCs w:val="24"/>
        </w:rPr>
        <w:t>administracyjno</w:t>
      </w:r>
      <w:proofErr w:type="spellEnd"/>
      <w:r w:rsidRPr="004A4635">
        <w:rPr>
          <w:sz w:val="24"/>
          <w:szCs w:val="24"/>
        </w:rPr>
        <w:t xml:space="preserve"> - organizacyjną umowy, np. osoby wyznaczone do kontaktów lub odpowiedzialne za realizację umowy.</w:t>
      </w:r>
    </w:p>
    <w:p w14:paraId="2AB0952C" w14:textId="77777777" w:rsidR="00B3144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53577740" w14:textId="77777777" w:rsidR="00B31445" w:rsidRPr="00B866C2" w:rsidRDefault="00B31445" w:rsidP="00560EC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5D86A9EA" w14:textId="28F91E6A" w:rsidR="00B31445" w:rsidRPr="00B866C2" w:rsidRDefault="00B31445" w:rsidP="00B866C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6C2">
        <w:rPr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</w:t>
      </w:r>
      <w:r>
        <w:rPr>
          <w:sz w:val="24"/>
          <w:szCs w:val="24"/>
        </w:rPr>
        <w:t>trudne do przewidzenia, którego</w:t>
      </w:r>
      <w:r w:rsidRPr="00B866C2">
        <w:rPr>
          <w:sz w:val="24"/>
          <w:szCs w:val="24"/>
        </w:rPr>
        <w:t xml:space="preserve"> skutkom nie dało się zapobiec (lub było by to nadmiernie utrudnione) – np. klęski żywiołowe, wojny, pożary, strajki generalne, zamieszki, epidemie. Powołanie się przez Stronę na siłę wyższą wymaga dochowania </w:t>
      </w:r>
      <w:r>
        <w:rPr>
          <w:sz w:val="24"/>
          <w:szCs w:val="24"/>
        </w:rPr>
        <w:t>poinformowania drugiej Strony o fakcie wystąpienia siły wyższej i wskazania jej wpływu na realizację umowy. Za siłę wyższą Strony uważać będą również znan</w:t>
      </w:r>
      <w:r w:rsidR="00561D94">
        <w:rPr>
          <w:sz w:val="24"/>
          <w:szCs w:val="24"/>
        </w:rPr>
        <w:t>ą</w:t>
      </w:r>
      <w:r>
        <w:rPr>
          <w:sz w:val="24"/>
          <w:szCs w:val="24"/>
        </w:rPr>
        <w:t xml:space="preserve"> w chwili zawarcia umowy</w:t>
      </w:r>
      <w:r w:rsidR="00561D94">
        <w:rPr>
          <w:sz w:val="24"/>
          <w:szCs w:val="24"/>
        </w:rPr>
        <w:t xml:space="preserve"> </w:t>
      </w:r>
      <w:r>
        <w:rPr>
          <w:sz w:val="24"/>
          <w:szCs w:val="24"/>
        </w:rPr>
        <w:t>wojnę na Ukrainie, o ile zdarzeni</w:t>
      </w:r>
      <w:r w:rsidR="00561D94">
        <w:rPr>
          <w:sz w:val="24"/>
          <w:szCs w:val="24"/>
        </w:rPr>
        <w:t>e</w:t>
      </w:r>
      <w:r>
        <w:rPr>
          <w:sz w:val="24"/>
          <w:szCs w:val="24"/>
        </w:rPr>
        <w:t xml:space="preserve"> te będ</w:t>
      </w:r>
      <w:r w:rsidR="00561D94">
        <w:rPr>
          <w:sz w:val="24"/>
          <w:szCs w:val="24"/>
        </w:rPr>
        <w:t>zie</w:t>
      </w:r>
      <w:r>
        <w:rPr>
          <w:sz w:val="24"/>
          <w:szCs w:val="24"/>
        </w:rPr>
        <w:t xml:space="preserve"> mieć wpływ na realizację umowy. </w:t>
      </w:r>
    </w:p>
    <w:p w14:paraId="123163C8" w14:textId="77777777" w:rsidR="00B31445" w:rsidRDefault="00B31445" w:rsidP="002640B9">
      <w:pPr>
        <w:jc w:val="center"/>
        <w:rPr>
          <w:sz w:val="24"/>
          <w:szCs w:val="24"/>
        </w:rPr>
      </w:pPr>
    </w:p>
    <w:p w14:paraId="0BCDA71B" w14:textId="77777777"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6B907A2B" w14:textId="77777777"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Kary umowne </w:t>
      </w:r>
    </w:p>
    <w:p w14:paraId="20ABA8C7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 xml:space="preserve">wysokości 0,5% wartości zamówionej partii towaru brutto za każdą rozpoczętą godzinę </w:t>
      </w:r>
      <w:r>
        <w:rPr>
          <w:sz w:val="24"/>
          <w:szCs w:val="24"/>
        </w:rPr>
        <w:t>zwłoki, nie więcej niż 30% wartości towaru, którego dostawa uległa zwłoce</w:t>
      </w:r>
      <w:r w:rsidRPr="00C77AF2">
        <w:rPr>
          <w:sz w:val="24"/>
          <w:szCs w:val="24"/>
        </w:rPr>
        <w:t>.</w:t>
      </w:r>
    </w:p>
    <w:p w14:paraId="74769628" w14:textId="77777777" w:rsidR="00B31445" w:rsidRPr="00C77AF2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14:paraId="046B81C2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14:paraId="2B5DA175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14:paraId="4207BEE6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  <w:r w:rsidRPr="00817D71">
        <w:rPr>
          <w:sz w:val="24"/>
          <w:szCs w:val="24"/>
        </w:rPr>
        <w:t>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14:paraId="3E335CA4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14:paraId="5375C64F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</w:t>
      </w:r>
      <w:r>
        <w:rPr>
          <w:sz w:val="24"/>
          <w:szCs w:val="24"/>
        </w:rPr>
        <w:t>dostawcy</w:t>
      </w:r>
      <w:r w:rsidRPr="001B2358">
        <w:rPr>
          <w:sz w:val="24"/>
          <w:szCs w:val="24"/>
        </w:rPr>
        <w:t xml:space="preserve"> (w tym kosztów dostawy) a cenie wynikającej z Formularza cenowego. </w:t>
      </w:r>
    </w:p>
    <w:p w14:paraId="6845B085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Łączna wysokość kar umownych zapłaconych przez Stronę nie może przekroczyć wartości umowy.  </w:t>
      </w:r>
    </w:p>
    <w:p w14:paraId="5491C6C4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szkoda przewyższy wysokość kar umownych strony mogą dochodzić odszkodowania uzupełniającego na zasadach ogólnych.  </w:t>
      </w:r>
    </w:p>
    <w:p w14:paraId="77832EFB" w14:textId="77777777" w:rsidR="00B31445" w:rsidRPr="001B2358" w:rsidRDefault="00B31445" w:rsidP="003E26F8">
      <w:pPr>
        <w:jc w:val="center"/>
        <w:rPr>
          <w:sz w:val="24"/>
          <w:szCs w:val="24"/>
        </w:rPr>
      </w:pPr>
    </w:p>
    <w:p w14:paraId="7EAE54F5" w14:textId="77777777" w:rsidR="00B31445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00FE2BED" w14:textId="77777777" w:rsidR="00B31445" w:rsidRPr="00817D71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Cesja praw i obowiązków </w:t>
      </w:r>
    </w:p>
    <w:p w14:paraId="31E7CC62" w14:textId="77777777" w:rsidR="00B31445" w:rsidRDefault="00B31445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14:paraId="2498A8AA" w14:textId="77777777" w:rsidR="00B31445" w:rsidRDefault="00B31445" w:rsidP="00AB3C18">
      <w:pPr>
        <w:jc w:val="both"/>
        <w:rPr>
          <w:sz w:val="24"/>
          <w:szCs w:val="24"/>
        </w:rPr>
      </w:pPr>
    </w:p>
    <w:p w14:paraId="0F8B57AB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6FAEE50A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14:paraId="2395B5BF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ustawy z dnia 11 września 2019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14:paraId="416A1B0E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14:paraId="1E9CCA8B" w14:textId="77777777" w:rsidR="00B31445" w:rsidRDefault="00B31445" w:rsidP="00712604">
      <w:pPr>
        <w:ind w:left="360" w:hanging="360"/>
        <w:jc w:val="both"/>
        <w:rPr>
          <w:sz w:val="24"/>
          <w:szCs w:val="24"/>
        </w:rPr>
      </w:pPr>
    </w:p>
    <w:p w14:paraId="001303E7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14:paraId="74895A61" w14:textId="77777777" w:rsidR="00B31445" w:rsidRDefault="00B31445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14:paraId="545D348C" w14:textId="77777777" w:rsidR="00B31445" w:rsidRDefault="00B31445" w:rsidP="00025468">
      <w:pPr>
        <w:jc w:val="both"/>
        <w:rPr>
          <w:sz w:val="24"/>
          <w:szCs w:val="24"/>
        </w:rPr>
      </w:pPr>
    </w:p>
    <w:p w14:paraId="16B5C956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14:paraId="56F99FFD" w14:textId="77777777" w:rsidR="00B31445" w:rsidRDefault="00B31445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14:paraId="417B8C25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6</w:t>
      </w:r>
    </w:p>
    <w:p w14:paraId="3BBC3C1C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14:paraId="3F5AE1C0" w14:textId="77777777"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warunków zamówienia – (kopia).</w:t>
      </w:r>
    </w:p>
    <w:p w14:paraId="1C936BF4" w14:textId="77777777"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14:paraId="5EA12404" w14:textId="77777777" w:rsidR="00B31445" w:rsidRDefault="00B31445" w:rsidP="00076CCE">
      <w:pPr>
        <w:rPr>
          <w:sz w:val="24"/>
          <w:szCs w:val="24"/>
        </w:rPr>
      </w:pPr>
    </w:p>
    <w:p w14:paraId="66EF8604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14:paraId="0DF53C1F" w14:textId="77777777" w:rsidR="00B31445" w:rsidRDefault="00B31445" w:rsidP="00DB0468"/>
    <w:sectPr w:rsidR="00B31445" w:rsidSect="0056719C">
      <w:footerReference w:type="default" r:id="rId11"/>
      <w:pgSz w:w="12240" w:h="15840"/>
      <w:pgMar w:top="1134" w:right="1418" w:bottom="1134" w:left="1418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amian Nowaczyk" w:date="2023-07-03T13:48:00Z" w:initials="DN">
    <w:p w14:paraId="2C3C46A3" w14:textId="7A8C85DF" w:rsidR="00D12438" w:rsidRDefault="00D12438">
      <w:pPr>
        <w:pStyle w:val="Tekstkomentarza"/>
      </w:pPr>
      <w:r>
        <w:rPr>
          <w:rStyle w:val="Odwoaniedokomentarza"/>
        </w:rPr>
        <w:annotationRef/>
      </w:r>
      <w:r>
        <w:t xml:space="preserve">Na podstawie punktu 5.8 rozporządzenia MZ w sprawie wymagań dobrej </w:t>
      </w:r>
      <w:proofErr w:type="spellStart"/>
      <w:r>
        <w:t>praltyki</w:t>
      </w:r>
      <w:proofErr w:type="spellEnd"/>
      <w:r>
        <w:t xml:space="preserve"> dystrybucyjnej. </w:t>
      </w:r>
    </w:p>
  </w:comment>
  <w:comment w:id="2" w:author="Damian Nowaczyk" w:date="2023-07-03T13:45:00Z" w:initials="DN">
    <w:p w14:paraId="6A604CAE" w14:textId="6C2EC64C" w:rsidR="00561D94" w:rsidRDefault="00561D94">
      <w:pPr>
        <w:pStyle w:val="Tekstkomentarza"/>
      </w:pPr>
      <w:r>
        <w:rPr>
          <w:rStyle w:val="Odwoaniedokomentarza"/>
        </w:rPr>
        <w:annotationRef/>
      </w:r>
      <w:r>
        <w:t>Zapis z umowy na dostawę opatrunków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3C46A3" w15:done="0"/>
  <w15:commentEx w15:paraId="6A604C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501D" w16cex:dateUtc="2023-07-03T11:48:00Z"/>
  <w16cex:commentExtensible w16cex:durableId="284D4F60" w16cex:dateUtc="2023-07-03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C46A3" w16cid:durableId="284D501D"/>
  <w16cid:commentId w16cid:paraId="6A604CAE" w16cid:durableId="284D4F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6BF2" w14:textId="77777777" w:rsidR="00B31445" w:rsidRDefault="00B31445">
      <w:r>
        <w:separator/>
      </w:r>
    </w:p>
  </w:endnote>
  <w:endnote w:type="continuationSeparator" w:id="0">
    <w:p w14:paraId="44BDE007" w14:textId="77777777" w:rsidR="00B31445" w:rsidRDefault="00B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107E" w14:textId="77777777" w:rsidR="00B31445" w:rsidRDefault="00B31445" w:rsidP="005D047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81E9BCB" w14:textId="77777777" w:rsidR="00B31445" w:rsidRDefault="00B31445" w:rsidP="00290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1D9F" w14:textId="77777777" w:rsidR="00B31445" w:rsidRDefault="00B31445">
      <w:r>
        <w:separator/>
      </w:r>
    </w:p>
  </w:footnote>
  <w:footnote w:type="continuationSeparator" w:id="0">
    <w:p w14:paraId="2F82A2A8" w14:textId="77777777" w:rsidR="00B31445" w:rsidRDefault="00B3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AE6463"/>
    <w:multiLevelType w:val="hybridMultilevel"/>
    <w:tmpl w:val="B1A82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0AEC80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82639EA"/>
    <w:multiLevelType w:val="hybridMultilevel"/>
    <w:tmpl w:val="CD98B8EC"/>
    <w:lvl w:ilvl="0" w:tplc="3AEE5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B47366"/>
    <w:multiLevelType w:val="hybridMultilevel"/>
    <w:tmpl w:val="A6C428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AA5B2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38403A7"/>
    <w:multiLevelType w:val="hybridMultilevel"/>
    <w:tmpl w:val="0FBC20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6BB5388"/>
    <w:multiLevelType w:val="hybridMultilevel"/>
    <w:tmpl w:val="8230F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7"/>
  </w:num>
  <w:num w:numId="5">
    <w:abstractNumId w:val="18"/>
  </w:num>
  <w:num w:numId="6">
    <w:abstractNumId w:val="4"/>
  </w:num>
  <w:num w:numId="7">
    <w:abstractNumId w:val="27"/>
  </w:num>
  <w:num w:numId="8">
    <w:abstractNumId w:val="19"/>
  </w:num>
  <w:num w:numId="9">
    <w:abstractNumId w:val="10"/>
  </w:num>
  <w:num w:numId="10">
    <w:abstractNumId w:val="12"/>
  </w:num>
  <w:num w:numId="11">
    <w:abstractNumId w:val="24"/>
  </w:num>
  <w:num w:numId="12">
    <w:abstractNumId w:val="0"/>
  </w:num>
  <w:num w:numId="13">
    <w:abstractNumId w:val="33"/>
  </w:num>
  <w:num w:numId="14">
    <w:abstractNumId w:val="22"/>
  </w:num>
  <w:num w:numId="15">
    <w:abstractNumId w:val="11"/>
  </w:num>
  <w:num w:numId="16">
    <w:abstractNumId w:val="30"/>
  </w:num>
  <w:num w:numId="17">
    <w:abstractNumId w:val="26"/>
  </w:num>
  <w:num w:numId="18">
    <w:abstractNumId w:val="5"/>
  </w:num>
  <w:num w:numId="19">
    <w:abstractNumId w:val="14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1"/>
  </w:num>
  <w:num w:numId="25">
    <w:abstractNumId w:val="13"/>
  </w:num>
  <w:num w:numId="26">
    <w:abstractNumId w:val="32"/>
  </w:num>
  <w:num w:numId="27">
    <w:abstractNumId w:val="31"/>
  </w:num>
  <w:num w:numId="28">
    <w:abstractNumId w:val="23"/>
  </w:num>
  <w:num w:numId="29">
    <w:abstractNumId w:val="1"/>
  </w:num>
  <w:num w:numId="30">
    <w:abstractNumId w:val="3"/>
  </w:num>
  <w:num w:numId="31">
    <w:abstractNumId w:val="29"/>
  </w:num>
  <w:num w:numId="32">
    <w:abstractNumId w:val="20"/>
  </w:num>
  <w:num w:numId="33">
    <w:abstractNumId w:val="28"/>
  </w:num>
  <w:num w:numId="34">
    <w:abstractNumId w:val="25"/>
  </w:num>
  <w:num w:numId="3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mian Nowaczyk">
    <w15:presenceInfo w15:providerId="None" w15:userId="Damian Nowa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6CCE"/>
    <w:rsid w:val="00002AC7"/>
    <w:rsid w:val="00014B38"/>
    <w:rsid w:val="00015671"/>
    <w:rsid w:val="00017889"/>
    <w:rsid w:val="00017976"/>
    <w:rsid w:val="00017E8A"/>
    <w:rsid w:val="000208D3"/>
    <w:rsid w:val="000244BB"/>
    <w:rsid w:val="000248FE"/>
    <w:rsid w:val="00025468"/>
    <w:rsid w:val="000322D7"/>
    <w:rsid w:val="000326D3"/>
    <w:rsid w:val="00033640"/>
    <w:rsid w:val="00041A3C"/>
    <w:rsid w:val="0005447F"/>
    <w:rsid w:val="0006642A"/>
    <w:rsid w:val="00071361"/>
    <w:rsid w:val="00072F0F"/>
    <w:rsid w:val="000742E2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409E"/>
    <w:rsid w:val="000A757B"/>
    <w:rsid w:val="000B047C"/>
    <w:rsid w:val="000B18AC"/>
    <w:rsid w:val="000B788D"/>
    <w:rsid w:val="000C3D10"/>
    <w:rsid w:val="000D0A1C"/>
    <w:rsid w:val="000D2535"/>
    <w:rsid w:val="000D5940"/>
    <w:rsid w:val="000D5DD9"/>
    <w:rsid w:val="000D6E4A"/>
    <w:rsid w:val="000E55CD"/>
    <w:rsid w:val="000E5648"/>
    <w:rsid w:val="000F00CF"/>
    <w:rsid w:val="000F27F1"/>
    <w:rsid w:val="000F3501"/>
    <w:rsid w:val="000F6587"/>
    <w:rsid w:val="000F6BE6"/>
    <w:rsid w:val="001048FF"/>
    <w:rsid w:val="00104E9F"/>
    <w:rsid w:val="00105D8E"/>
    <w:rsid w:val="00107CCB"/>
    <w:rsid w:val="001103B5"/>
    <w:rsid w:val="0011378C"/>
    <w:rsid w:val="001164E0"/>
    <w:rsid w:val="001224CC"/>
    <w:rsid w:val="001360C4"/>
    <w:rsid w:val="00142179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8434F"/>
    <w:rsid w:val="00191899"/>
    <w:rsid w:val="00191F21"/>
    <w:rsid w:val="00193334"/>
    <w:rsid w:val="00195CE9"/>
    <w:rsid w:val="00195ED2"/>
    <w:rsid w:val="001979F8"/>
    <w:rsid w:val="001A5D84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49EE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BC8"/>
    <w:rsid w:val="00263C2F"/>
    <w:rsid w:val="002640B9"/>
    <w:rsid w:val="00267496"/>
    <w:rsid w:val="0027036F"/>
    <w:rsid w:val="0027288B"/>
    <w:rsid w:val="00277F17"/>
    <w:rsid w:val="0028216C"/>
    <w:rsid w:val="0028252D"/>
    <w:rsid w:val="00282D28"/>
    <w:rsid w:val="00285F6B"/>
    <w:rsid w:val="00290259"/>
    <w:rsid w:val="00292CD3"/>
    <w:rsid w:val="002A2351"/>
    <w:rsid w:val="002A2D4B"/>
    <w:rsid w:val="002B0C17"/>
    <w:rsid w:val="002B1CEC"/>
    <w:rsid w:val="002B44E0"/>
    <w:rsid w:val="002B76B2"/>
    <w:rsid w:val="002C2582"/>
    <w:rsid w:val="002C3806"/>
    <w:rsid w:val="002C40F7"/>
    <w:rsid w:val="002C4A1B"/>
    <w:rsid w:val="002C5A2D"/>
    <w:rsid w:val="002D1633"/>
    <w:rsid w:val="002D28F4"/>
    <w:rsid w:val="002D6854"/>
    <w:rsid w:val="002D7255"/>
    <w:rsid w:val="002D7277"/>
    <w:rsid w:val="002D754F"/>
    <w:rsid w:val="002E4A3A"/>
    <w:rsid w:val="002F379F"/>
    <w:rsid w:val="003002E2"/>
    <w:rsid w:val="003009D1"/>
    <w:rsid w:val="00311C1E"/>
    <w:rsid w:val="00311D0A"/>
    <w:rsid w:val="00320EB9"/>
    <w:rsid w:val="003274CC"/>
    <w:rsid w:val="00327D3B"/>
    <w:rsid w:val="00330DA5"/>
    <w:rsid w:val="00336728"/>
    <w:rsid w:val="00336A97"/>
    <w:rsid w:val="0033766E"/>
    <w:rsid w:val="0034034C"/>
    <w:rsid w:val="003406B1"/>
    <w:rsid w:val="00345285"/>
    <w:rsid w:val="00345467"/>
    <w:rsid w:val="0034799E"/>
    <w:rsid w:val="0035696E"/>
    <w:rsid w:val="00360410"/>
    <w:rsid w:val="00360792"/>
    <w:rsid w:val="0036251A"/>
    <w:rsid w:val="00362BF0"/>
    <w:rsid w:val="00366274"/>
    <w:rsid w:val="0038019A"/>
    <w:rsid w:val="0038126F"/>
    <w:rsid w:val="0038191E"/>
    <w:rsid w:val="0038722E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67F1"/>
    <w:rsid w:val="003D7663"/>
    <w:rsid w:val="003E26F8"/>
    <w:rsid w:val="004005F7"/>
    <w:rsid w:val="00401644"/>
    <w:rsid w:val="00401E1F"/>
    <w:rsid w:val="00402737"/>
    <w:rsid w:val="004063A1"/>
    <w:rsid w:val="0041271F"/>
    <w:rsid w:val="004145F4"/>
    <w:rsid w:val="00417503"/>
    <w:rsid w:val="00417C5B"/>
    <w:rsid w:val="00433033"/>
    <w:rsid w:val="00435735"/>
    <w:rsid w:val="00436983"/>
    <w:rsid w:val="00440AD8"/>
    <w:rsid w:val="004436C2"/>
    <w:rsid w:val="00447CCC"/>
    <w:rsid w:val="00452163"/>
    <w:rsid w:val="00452626"/>
    <w:rsid w:val="00462801"/>
    <w:rsid w:val="004641CB"/>
    <w:rsid w:val="00466A6A"/>
    <w:rsid w:val="0047091E"/>
    <w:rsid w:val="00473D66"/>
    <w:rsid w:val="00473EEB"/>
    <w:rsid w:val="0047612F"/>
    <w:rsid w:val="0048481A"/>
    <w:rsid w:val="00486289"/>
    <w:rsid w:val="004A4635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0EC9"/>
    <w:rsid w:val="00561D94"/>
    <w:rsid w:val="00563783"/>
    <w:rsid w:val="0056605C"/>
    <w:rsid w:val="0056719C"/>
    <w:rsid w:val="00570D51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488C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3BC4"/>
    <w:rsid w:val="005F789D"/>
    <w:rsid w:val="006009F4"/>
    <w:rsid w:val="0060358E"/>
    <w:rsid w:val="00604332"/>
    <w:rsid w:val="0060472A"/>
    <w:rsid w:val="00605F72"/>
    <w:rsid w:val="00621FF4"/>
    <w:rsid w:val="0062470D"/>
    <w:rsid w:val="006260D2"/>
    <w:rsid w:val="0062623A"/>
    <w:rsid w:val="00633A5B"/>
    <w:rsid w:val="006430D7"/>
    <w:rsid w:val="006438D3"/>
    <w:rsid w:val="0064560C"/>
    <w:rsid w:val="0065399A"/>
    <w:rsid w:val="00653CAB"/>
    <w:rsid w:val="00653F88"/>
    <w:rsid w:val="00657075"/>
    <w:rsid w:val="006579AD"/>
    <w:rsid w:val="00674F8B"/>
    <w:rsid w:val="006755C8"/>
    <w:rsid w:val="00677CFF"/>
    <w:rsid w:val="00681550"/>
    <w:rsid w:val="00681864"/>
    <w:rsid w:val="00683EFB"/>
    <w:rsid w:val="006849D5"/>
    <w:rsid w:val="00692AF3"/>
    <w:rsid w:val="006A4713"/>
    <w:rsid w:val="006A526E"/>
    <w:rsid w:val="006A5EC5"/>
    <w:rsid w:val="006A6B6D"/>
    <w:rsid w:val="006A7CEC"/>
    <w:rsid w:val="006B0FD7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D1304"/>
    <w:rsid w:val="006E3D6C"/>
    <w:rsid w:val="006E7936"/>
    <w:rsid w:val="006F0859"/>
    <w:rsid w:val="006F387A"/>
    <w:rsid w:val="006F4FF8"/>
    <w:rsid w:val="006F7181"/>
    <w:rsid w:val="00702CA0"/>
    <w:rsid w:val="00712604"/>
    <w:rsid w:val="00717E6C"/>
    <w:rsid w:val="00721BEC"/>
    <w:rsid w:val="0072293F"/>
    <w:rsid w:val="00722CA9"/>
    <w:rsid w:val="00722CCE"/>
    <w:rsid w:val="00722F28"/>
    <w:rsid w:val="007253F5"/>
    <w:rsid w:val="007300A4"/>
    <w:rsid w:val="00740164"/>
    <w:rsid w:val="007416B0"/>
    <w:rsid w:val="0075173E"/>
    <w:rsid w:val="00754311"/>
    <w:rsid w:val="00754B62"/>
    <w:rsid w:val="00756251"/>
    <w:rsid w:val="00756CEA"/>
    <w:rsid w:val="00761ECA"/>
    <w:rsid w:val="00765D6C"/>
    <w:rsid w:val="007660E3"/>
    <w:rsid w:val="007663A2"/>
    <w:rsid w:val="00770191"/>
    <w:rsid w:val="0077330C"/>
    <w:rsid w:val="0077430B"/>
    <w:rsid w:val="00774673"/>
    <w:rsid w:val="00774F3A"/>
    <w:rsid w:val="00775F70"/>
    <w:rsid w:val="007850CA"/>
    <w:rsid w:val="00787AE3"/>
    <w:rsid w:val="0079180C"/>
    <w:rsid w:val="0079379C"/>
    <w:rsid w:val="007A3539"/>
    <w:rsid w:val="007A77EA"/>
    <w:rsid w:val="007A7937"/>
    <w:rsid w:val="007A7B02"/>
    <w:rsid w:val="007B10B7"/>
    <w:rsid w:val="007C6BE7"/>
    <w:rsid w:val="007C7509"/>
    <w:rsid w:val="007E02B2"/>
    <w:rsid w:val="007E0572"/>
    <w:rsid w:val="007E1DA2"/>
    <w:rsid w:val="007E3126"/>
    <w:rsid w:val="007F37C0"/>
    <w:rsid w:val="007F4A26"/>
    <w:rsid w:val="007F588E"/>
    <w:rsid w:val="007F5C66"/>
    <w:rsid w:val="007F6143"/>
    <w:rsid w:val="007F6C1F"/>
    <w:rsid w:val="00805D0A"/>
    <w:rsid w:val="00812F04"/>
    <w:rsid w:val="00817D71"/>
    <w:rsid w:val="00823024"/>
    <w:rsid w:val="00823650"/>
    <w:rsid w:val="00831483"/>
    <w:rsid w:val="00837901"/>
    <w:rsid w:val="008405D9"/>
    <w:rsid w:val="00845F01"/>
    <w:rsid w:val="00851CA5"/>
    <w:rsid w:val="00854A4B"/>
    <w:rsid w:val="00860B90"/>
    <w:rsid w:val="00862D83"/>
    <w:rsid w:val="00866AD0"/>
    <w:rsid w:val="008674C8"/>
    <w:rsid w:val="00870746"/>
    <w:rsid w:val="0087419E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214A"/>
    <w:rsid w:val="008D6100"/>
    <w:rsid w:val="008E0695"/>
    <w:rsid w:val="008E50EC"/>
    <w:rsid w:val="008E7F8A"/>
    <w:rsid w:val="008F2C60"/>
    <w:rsid w:val="008F7E21"/>
    <w:rsid w:val="0090152A"/>
    <w:rsid w:val="009033CA"/>
    <w:rsid w:val="00904DF0"/>
    <w:rsid w:val="00904EAC"/>
    <w:rsid w:val="009118AD"/>
    <w:rsid w:val="00911F72"/>
    <w:rsid w:val="009134AB"/>
    <w:rsid w:val="00914A8C"/>
    <w:rsid w:val="00914CE4"/>
    <w:rsid w:val="009217AF"/>
    <w:rsid w:val="00943C9C"/>
    <w:rsid w:val="009464A8"/>
    <w:rsid w:val="009519A6"/>
    <w:rsid w:val="009535B8"/>
    <w:rsid w:val="00953E5B"/>
    <w:rsid w:val="009765DA"/>
    <w:rsid w:val="00983F65"/>
    <w:rsid w:val="00995DA3"/>
    <w:rsid w:val="00996808"/>
    <w:rsid w:val="0099789D"/>
    <w:rsid w:val="009A1E4D"/>
    <w:rsid w:val="009A2E9C"/>
    <w:rsid w:val="009A39EE"/>
    <w:rsid w:val="009A40F0"/>
    <w:rsid w:val="009A75E2"/>
    <w:rsid w:val="009B0F69"/>
    <w:rsid w:val="009B5129"/>
    <w:rsid w:val="009B7B16"/>
    <w:rsid w:val="009C71CC"/>
    <w:rsid w:val="009D07A7"/>
    <w:rsid w:val="009D184B"/>
    <w:rsid w:val="009D4B23"/>
    <w:rsid w:val="009E2944"/>
    <w:rsid w:val="009E5656"/>
    <w:rsid w:val="009F1668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3821"/>
    <w:rsid w:val="00A4479C"/>
    <w:rsid w:val="00A56022"/>
    <w:rsid w:val="00A670CB"/>
    <w:rsid w:val="00A67666"/>
    <w:rsid w:val="00A6770F"/>
    <w:rsid w:val="00A75C13"/>
    <w:rsid w:val="00A77113"/>
    <w:rsid w:val="00A77930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40E9"/>
    <w:rsid w:val="00AC510D"/>
    <w:rsid w:val="00AD6308"/>
    <w:rsid w:val="00AD6B10"/>
    <w:rsid w:val="00AD75B6"/>
    <w:rsid w:val="00AE3E7F"/>
    <w:rsid w:val="00AF0927"/>
    <w:rsid w:val="00AF109D"/>
    <w:rsid w:val="00AF1447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0EE6"/>
    <w:rsid w:val="00B141CE"/>
    <w:rsid w:val="00B17F9D"/>
    <w:rsid w:val="00B26653"/>
    <w:rsid w:val="00B31445"/>
    <w:rsid w:val="00B32701"/>
    <w:rsid w:val="00B33C7A"/>
    <w:rsid w:val="00B34E46"/>
    <w:rsid w:val="00B36BD6"/>
    <w:rsid w:val="00B41E2F"/>
    <w:rsid w:val="00B42C0B"/>
    <w:rsid w:val="00B43E76"/>
    <w:rsid w:val="00B457E5"/>
    <w:rsid w:val="00B520A9"/>
    <w:rsid w:val="00B524C4"/>
    <w:rsid w:val="00B53E47"/>
    <w:rsid w:val="00B73EDA"/>
    <w:rsid w:val="00B754DB"/>
    <w:rsid w:val="00B84DB8"/>
    <w:rsid w:val="00B866C2"/>
    <w:rsid w:val="00B877D5"/>
    <w:rsid w:val="00B91494"/>
    <w:rsid w:val="00BA03F5"/>
    <w:rsid w:val="00BA4B20"/>
    <w:rsid w:val="00BA58F1"/>
    <w:rsid w:val="00BA59C1"/>
    <w:rsid w:val="00BA63B3"/>
    <w:rsid w:val="00BB704E"/>
    <w:rsid w:val="00BC1223"/>
    <w:rsid w:val="00BC314E"/>
    <w:rsid w:val="00BC31C1"/>
    <w:rsid w:val="00BC5F8F"/>
    <w:rsid w:val="00BD3183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2898"/>
    <w:rsid w:val="00C15466"/>
    <w:rsid w:val="00C1559E"/>
    <w:rsid w:val="00C16393"/>
    <w:rsid w:val="00C22DD7"/>
    <w:rsid w:val="00C25323"/>
    <w:rsid w:val="00C369F5"/>
    <w:rsid w:val="00C41FB2"/>
    <w:rsid w:val="00C44881"/>
    <w:rsid w:val="00C4666E"/>
    <w:rsid w:val="00C50E6B"/>
    <w:rsid w:val="00C55F77"/>
    <w:rsid w:val="00C5668F"/>
    <w:rsid w:val="00C57E5D"/>
    <w:rsid w:val="00C64C67"/>
    <w:rsid w:val="00C724F7"/>
    <w:rsid w:val="00C7404C"/>
    <w:rsid w:val="00C7642F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45B7"/>
    <w:rsid w:val="00CF5962"/>
    <w:rsid w:val="00D0659C"/>
    <w:rsid w:val="00D109CE"/>
    <w:rsid w:val="00D12438"/>
    <w:rsid w:val="00D14AC4"/>
    <w:rsid w:val="00D20377"/>
    <w:rsid w:val="00D2254B"/>
    <w:rsid w:val="00D26E32"/>
    <w:rsid w:val="00D32462"/>
    <w:rsid w:val="00D349D0"/>
    <w:rsid w:val="00D3503F"/>
    <w:rsid w:val="00D44957"/>
    <w:rsid w:val="00D45758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89C"/>
    <w:rsid w:val="00DC5F44"/>
    <w:rsid w:val="00DC624A"/>
    <w:rsid w:val="00DC733A"/>
    <w:rsid w:val="00DD23C6"/>
    <w:rsid w:val="00DE12E1"/>
    <w:rsid w:val="00DE189A"/>
    <w:rsid w:val="00DE2714"/>
    <w:rsid w:val="00DE2A0C"/>
    <w:rsid w:val="00DE3703"/>
    <w:rsid w:val="00DE6570"/>
    <w:rsid w:val="00E064EF"/>
    <w:rsid w:val="00E10BE8"/>
    <w:rsid w:val="00E165E0"/>
    <w:rsid w:val="00E2038C"/>
    <w:rsid w:val="00E2135E"/>
    <w:rsid w:val="00E24A4F"/>
    <w:rsid w:val="00E264FB"/>
    <w:rsid w:val="00E30FB5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97502"/>
    <w:rsid w:val="00EB77BB"/>
    <w:rsid w:val="00EB7EE0"/>
    <w:rsid w:val="00EC00AB"/>
    <w:rsid w:val="00EC5867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2159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57921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C6372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30081"/>
  <w15:docId w15:val="{F6BB9841-C33B-44ED-9815-B279540A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CC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D1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128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528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579B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D1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9B3"/>
    <w:rPr>
      <w:rFonts w:cs="Times New Roman"/>
      <w:sz w:val="2"/>
      <w:szCs w:val="2"/>
    </w:rPr>
  </w:style>
  <w:style w:type="paragraph" w:styleId="Stopka">
    <w:name w:val="footer"/>
    <w:basedOn w:val="Normalny"/>
    <w:link w:val="StopkaZnak"/>
    <w:uiPriority w:val="99"/>
    <w:rsid w:val="0029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9B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9025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03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034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4034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4957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B4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B4A33"/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uiPriority w:val="99"/>
    <w:rsid w:val="00870746"/>
  </w:style>
  <w:style w:type="paragraph" w:styleId="NormalnyWeb">
    <w:name w:val="Normal (Web)"/>
    <w:basedOn w:val="Normalny"/>
    <w:uiPriority w:val="99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F963AD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uiPriority w:val="99"/>
    <w:rsid w:val="0018434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3226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dc:description/>
  <cp:lastModifiedBy>Damian Nowaczyk</cp:lastModifiedBy>
  <cp:revision>3</cp:revision>
  <cp:lastPrinted>2018-03-29T06:47:00Z</cp:lastPrinted>
  <dcterms:created xsi:type="dcterms:W3CDTF">2022-06-24T09:22:00Z</dcterms:created>
  <dcterms:modified xsi:type="dcterms:W3CDTF">2023-07-03T11:50:00Z</dcterms:modified>
</cp:coreProperties>
</file>