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9A879" w14:textId="77777777" w:rsidR="00E2756E" w:rsidRPr="001A256E" w:rsidRDefault="00E2756E">
      <w:pPr>
        <w:ind w:right="-1"/>
        <w:jc w:val="right"/>
        <w:rPr>
          <w:b/>
        </w:rPr>
      </w:pPr>
      <w:r w:rsidRPr="001A256E">
        <w:rPr>
          <w:b/>
        </w:rPr>
        <w:t>Załącznik nr 1c</w:t>
      </w:r>
    </w:p>
    <w:p w14:paraId="67E11554" w14:textId="77777777" w:rsidR="00E2756E" w:rsidRPr="004B32F2" w:rsidRDefault="00E2756E">
      <w:pPr>
        <w:ind w:right="-1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E2756E" w:rsidRPr="004B32F2" w14:paraId="763C0E37" w14:textId="77777777">
        <w:tc>
          <w:tcPr>
            <w:tcW w:w="2622" w:type="dxa"/>
          </w:tcPr>
          <w:p w14:paraId="40FC1C98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22E1CE55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4BB567EC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0960A8CC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5C384857" w14:textId="77777777" w:rsidR="00E2756E" w:rsidRPr="004B32F2" w:rsidRDefault="00E2756E" w:rsidP="007D408F">
            <w:pPr>
              <w:ind w:right="-1"/>
              <w:jc w:val="center"/>
              <w:rPr>
                <w:i/>
                <w:sz w:val="16"/>
              </w:rPr>
            </w:pPr>
            <w:r w:rsidRPr="004B32F2">
              <w:rPr>
                <w:i/>
                <w:sz w:val="16"/>
              </w:rPr>
              <w:t xml:space="preserve">pieczęć </w:t>
            </w:r>
            <w:r w:rsidR="007D408F" w:rsidRPr="004B32F2">
              <w:rPr>
                <w:i/>
                <w:sz w:val="16"/>
              </w:rPr>
              <w:t>Dostawcy</w:t>
            </w:r>
          </w:p>
        </w:tc>
      </w:tr>
    </w:tbl>
    <w:p w14:paraId="78FA414C" w14:textId="77777777" w:rsidR="0070015C" w:rsidRPr="004B32F2" w:rsidRDefault="0070015C">
      <w:pPr>
        <w:ind w:right="-1"/>
        <w:jc w:val="center"/>
        <w:rPr>
          <w:ins w:id="0" w:author="user" w:date="2021-05-06T12:06:00Z"/>
          <w:b/>
          <w:sz w:val="22"/>
        </w:rPr>
      </w:pPr>
    </w:p>
    <w:p w14:paraId="4F4AFC46" w14:textId="77777777" w:rsidR="00E2756E" w:rsidRPr="004B32F2" w:rsidRDefault="00E2756E">
      <w:pPr>
        <w:ind w:right="-1"/>
        <w:jc w:val="center"/>
        <w:rPr>
          <w:b/>
          <w:sz w:val="22"/>
        </w:rPr>
      </w:pPr>
      <w:r w:rsidRPr="004B32F2">
        <w:rPr>
          <w:b/>
          <w:sz w:val="22"/>
        </w:rPr>
        <w:t>OŚWIADCZENIE</w:t>
      </w:r>
    </w:p>
    <w:p w14:paraId="0ABCEF30" w14:textId="77777777" w:rsidR="00E2756E" w:rsidRPr="005B4E0F" w:rsidRDefault="00E2756E" w:rsidP="00C23BE3">
      <w:pPr>
        <w:pStyle w:val="Tekstpodstawowy"/>
        <w:spacing w:line="240" w:lineRule="auto"/>
        <w:rPr>
          <w:b w:val="0"/>
          <w:i w:val="0"/>
          <w:iCs/>
          <w:sz w:val="22"/>
          <w:szCs w:val="22"/>
        </w:rPr>
      </w:pPr>
      <w:r w:rsidRPr="005B4E0F">
        <w:rPr>
          <w:b w:val="0"/>
          <w:i w:val="0"/>
          <w:iCs/>
          <w:sz w:val="22"/>
          <w:szCs w:val="22"/>
        </w:rPr>
        <w:t xml:space="preserve">o braku podstaw wykluczenia z postępowania o zamówienie publiczne </w:t>
      </w:r>
    </w:p>
    <w:p w14:paraId="1F23B3AB" w14:textId="77777777" w:rsidR="00E2756E" w:rsidRPr="004B32F2" w:rsidRDefault="00E2756E">
      <w:pPr>
        <w:ind w:right="-1"/>
        <w:jc w:val="both"/>
        <w:rPr>
          <w:sz w:val="22"/>
        </w:rPr>
      </w:pPr>
    </w:p>
    <w:p w14:paraId="37B06430" w14:textId="77777777" w:rsidR="00E2756E" w:rsidRPr="004B32F2" w:rsidRDefault="00E2756E">
      <w:pPr>
        <w:jc w:val="both"/>
        <w:rPr>
          <w:b/>
          <w:sz w:val="22"/>
        </w:rPr>
      </w:pPr>
      <w:r w:rsidRPr="004B32F2">
        <w:rPr>
          <w:b/>
          <w:sz w:val="22"/>
        </w:rPr>
        <w:t xml:space="preserve">Nazwa i adres </w:t>
      </w:r>
      <w:r w:rsidR="00DB5085" w:rsidRPr="004B32F2">
        <w:rPr>
          <w:b/>
          <w:sz w:val="22"/>
        </w:rPr>
        <w:t>Dostawcy</w:t>
      </w:r>
      <w:r w:rsidRPr="004B32F2">
        <w:rPr>
          <w:b/>
          <w:sz w:val="22"/>
        </w:rPr>
        <w:t>:</w:t>
      </w:r>
    </w:p>
    <w:p w14:paraId="050060B4" w14:textId="77777777" w:rsidR="00E2756E" w:rsidRPr="004B32F2" w:rsidRDefault="00E2756E" w:rsidP="001A2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31A9A28B" w14:textId="77777777" w:rsidR="00E2756E" w:rsidRPr="004B32F2" w:rsidRDefault="00E2756E" w:rsidP="001A2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</w:p>
    <w:p w14:paraId="0E47A4AD" w14:textId="548405A0" w:rsidR="00E2756E" w:rsidRPr="004B32F2" w:rsidRDefault="00AE6B7F" w:rsidP="00F16C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465"/>
        </w:tabs>
        <w:jc w:val="both"/>
        <w:rPr>
          <w:sz w:val="22"/>
        </w:rPr>
      </w:pPr>
      <w:r w:rsidRPr="004B32F2">
        <w:rPr>
          <w:b/>
          <w:sz w:val="22"/>
        </w:rPr>
        <w:tab/>
      </w:r>
    </w:p>
    <w:p w14:paraId="6D8544F4" w14:textId="77777777" w:rsidR="00E2756E" w:rsidRPr="004B32F2" w:rsidRDefault="00E2756E">
      <w:pPr>
        <w:jc w:val="both"/>
        <w:rPr>
          <w:b/>
          <w:sz w:val="22"/>
        </w:rPr>
      </w:pPr>
      <w:r w:rsidRPr="004B32F2">
        <w:rPr>
          <w:b/>
          <w:sz w:val="22"/>
        </w:rPr>
        <w:t>Imię i nazwisko osoby uprawnionej do składania oświadczeń woli :</w:t>
      </w:r>
    </w:p>
    <w:tbl>
      <w:tblPr>
        <w:tblW w:w="9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E2756E" w:rsidRPr="004B32F2" w14:paraId="7508BCC4" w14:textId="77777777" w:rsidTr="00F16C6D">
        <w:trPr>
          <w:trHeight w:val="417"/>
        </w:trPr>
        <w:tc>
          <w:tcPr>
            <w:tcW w:w="9003" w:type="dxa"/>
          </w:tcPr>
          <w:p w14:paraId="2CB3491E" w14:textId="77777777" w:rsidR="00E2756E" w:rsidRPr="004B32F2" w:rsidRDefault="00E2756E">
            <w:pPr>
              <w:jc w:val="both"/>
              <w:rPr>
                <w:b/>
                <w:sz w:val="22"/>
              </w:rPr>
            </w:pPr>
          </w:p>
        </w:tc>
      </w:tr>
    </w:tbl>
    <w:p w14:paraId="5D7C2F86" w14:textId="77777777" w:rsidR="00E2756E" w:rsidRPr="004B32F2" w:rsidRDefault="00E2756E">
      <w:pPr>
        <w:pStyle w:val="Tekstpodstawowy3"/>
        <w:tabs>
          <w:tab w:val="clear" w:pos="709"/>
          <w:tab w:val="clear" w:pos="993"/>
        </w:tabs>
        <w:jc w:val="both"/>
        <w:rPr>
          <w:sz w:val="22"/>
        </w:rPr>
      </w:pPr>
    </w:p>
    <w:p w14:paraId="00381EE5" w14:textId="001DB94A" w:rsidR="00E2756E" w:rsidRDefault="00E2756E">
      <w:pPr>
        <w:pStyle w:val="Tekstpodstawowy3"/>
        <w:tabs>
          <w:tab w:val="clear" w:pos="709"/>
          <w:tab w:val="clear" w:pos="993"/>
        </w:tabs>
        <w:jc w:val="both"/>
        <w:rPr>
          <w:iCs/>
          <w:sz w:val="20"/>
        </w:rPr>
      </w:pPr>
      <w:r w:rsidRPr="001A256E">
        <w:rPr>
          <w:iCs/>
          <w:sz w:val="20"/>
        </w:rPr>
        <w:t xml:space="preserve">Oświadczam, że znana mi jest treść przepisów art. </w:t>
      </w:r>
      <w:r w:rsidR="00F2611D" w:rsidRPr="001A256E">
        <w:rPr>
          <w:iCs/>
          <w:sz w:val="20"/>
        </w:rPr>
        <w:t xml:space="preserve">108 </w:t>
      </w:r>
      <w:r w:rsidRPr="001A256E">
        <w:rPr>
          <w:iCs/>
          <w:sz w:val="20"/>
        </w:rPr>
        <w:t xml:space="preserve">ust. 1 pkt </w:t>
      </w:r>
      <w:r w:rsidR="00F2611D" w:rsidRPr="001A256E">
        <w:rPr>
          <w:iCs/>
          <w:sz w:val="20"/>
        </w:rPr>
        <w:t xml:space="preserve">4, art. 109. ust. 1 pkt 1, 2, 3, 4 </w:t>
      </w:r>
      <w:r w:rsidRPr="001A256E">
        <w:rPr>
          <w:iCs/>
          <w:sz w:val="20"/>
        </w:rPr>
        <w:t>ustawy</w:t>
      </w:r>
      <w:r w:rsidR="00EE5830" w:rsidRPr="001A256E">
        <w:rPr>
          <w:iCs/>
          <w:sz w:val="20"/>
        </w:rPr>
        <w:t xml:space="preserve"> </w:t>
      </w:r>
      <w:proofErr w:type="spellStart"/>
      <w:r w:rsidR="00EE5830" w:rsidRPr="001A256E">
        <w:rPr>
          <w:iCs/>
          <w:sz w:val="20"/>
        </w:rPr>
        <w:t>Pzp</w:t>
      </w:r>
      <w:proofErr w:type="spellEnd"/>
      <w:r w:rsidR="00EE5830" w:rsidRPr="001A256E">
        <w:rPr>
          <w:iCs/>
          <w:sz w:val="20"/>
        </w:rPr>
        <w:t>)</w:t>
      </w:r>
      <w:r w:rsidRPr="001A256E">
        <w:rPr>
          <w:iCs/>
          <w:sz w:val="20"/>
        </w:rPr>
        <w:t xml:space="preserve">, </w:t>
      </w:r>
      <w:r w:rsidR="00FE1798" w:rsidRPr="001A256E">
        <w:rPr>
          <w:iCs/>
          <w:sz w:val="20"/>
        </w:rPr>
        <w:br/>
      </w:r>
      <w:r w:rsidRPr="001A256E">
        <w:rPr>
          <w:iCs/>
          <w:sz w:val="20"/>
        </w:rPr>
        <w:t>w myśl których wyklucza się:</w:t>
      </w:r>
    </w:p>
    <w:p w14:paraId="6C95EDB4" w14:textId="2B123A74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wobec którego prawomocnie orzeczono zakaz ubiegania się o zamówienia publiczne;</w:t>
      </w:r>
    </w:p>
    <w:p w14:paraId="0499EC28" w14:textId="287C653A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 xml:space="preserve">cę, który naruszył obowiązki dotyczące płatności podatków, opłat lub składek na ubezpieczenia społeczne lub zdrowotne, chyba że </w:t>
      </w:r>
      <w:r>
        <w:rPr>
          <w:iCs/>
        </w:rPr>
        <w:t>Dostaw</w:t>
      </w:r>
      <w:r w:rsidR="001A256E" w:rsidRPr="001A256E">
        <w:rPr>
          <w:iCs/>
        </w:rPr>
        <w:t>ca odpowiednio przed upływem terminu do składania ofert dokonał płatności należnych podatków, opłat lub składek na ubezpieczenia społeczne lub zdrowotne wraz z odsetkami lub grzywnami lub zawarł wiążące porozumienie w sprawie spłaty tych należności;</w:t>
      </w:r>
    </w:p>
    <w:p w14:paraId="0A0123EC" w14:textId="67F50D8B" w:rsid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który naruszył obowiązki w dziedzinie ochrony środowiska, prawa socjalnego lub prawa pracy:</w:t>
      </w:r>
    </w:p>
    <w:p w14:paraId="6CFE1047" w14:textId="351F1725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 xml:space="preserve">będącego osobą fizyczną skazanego prawomocnie za przestępstwo przeciwko środowisku, </w:t>
      </w:r>
      <w:r w:rsidR="001D4665">
        <w:rPr>
          <w:iCs/>
        </w:rPr>
        <w:t>o </w:t>
      </w:r>
      <w:r w:rsidRPr="001A256E">
        <w:rPr>
          <w:iCs/>
        </w:rPr>
        <w:t>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66D23369" w14:textId="732D4CBC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8FC0BAA" w14:textId="648B8507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057038B" w14:textId="583E632D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3 lit. a lub b;</w:t>
      </w:r>
    </w:p>
    <w:p w14:paraId="233BC8AD" w14:textId="25248749" w:rsidR="00E27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Dostawc</w:t>
      </w:r>
      <w:r w:rsidR="001A256E" w:rsidRPr="001A256E">
        <w:rPr>
          <w:iCs/>
        </w:rPr>
        <w:t xml:space="preserve">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 w:rsidR="001A256E">
        <w:rPr>
          <w:iCs/>
        </w:rPr>
        <w:br/>
      </w:r>
      <w:r w:rsidR="001A256E" w:rsidRPr="001A256E">
        <w:rPr>
          <w:iCs/>
        </w:rPr>
        <w:t>w przepisach miejsca wszczęcia tej procedury;</w:t>
      </w:r>
    </w:p>
    <w:p w14:paraId="2E51F589" w14:textId="0796DF5B" w:rsidR="00F0118D" w:rsidRPr="001B1AAB" w:rsidRDefault="001B1AAB" w:rsidP="001A256E">
      <w:pPr>
        <w:numPr>
          <w:ilvl w:val="0"/>
          <w:numId w:val="5"/>
        </w:numPr>
        <w:jc w:val="both"/>
        <w:rPr>
          <w:iCs/>
        </w:rPr>
      </w:pPr>
      <w:r w:rsidRPr="00893AF3">
        <w:t>w stosunku, do którego zachodzi którakolwiek z okoliczności, o których mowa w art. 7 ust. 1 ustawy z 13.04.2022 r. o szczególnych rozwiązaniach w zakresie przeciwdziałania wspieraniu agresji na Ukrainę oraz służących ochronie bezpieczeństwa narodowego.</w:t>
      </w:r>
    </w:p>
    <w:p w14:paraId="4203654C" w14:textId="77777777" w:rsidR="001B1AAB" w:rsidRPr="001A256E" w:rsidRDefault="001B1AAB" w:rsidP="001B1AAB">
      <w:pPr>
        <w:ind w:left="720"/>
        <w:jc w:val="both"/>
        <w:rPr>
          <w:iCs/>
        </w:rPr>
      </w:pPr>
    </w:p>
    <w:p w14:paraId="227A448D" w14:textId="686B92E1" w:rsidR="00E2756E" w:rsidRDefault="00E2756E" w:rsidP="003D5601">
      <w:pPr>
        <w:spacing w:line="360" w:lineRule="auto"/>
        <w:ind w:firstLine="708"/>
        <w:jc w:val="both"/>
        <w:rPr>
          <w:b/>
        </w:rPr>
      </w:pPr>
      <w:r w:rsidRPr="00D03AD0">
        <w:rPr>
          <w:b/>
        </w:rPr>
        <w:t>oświadczając jednocześnie, że wymienione przyczyny nas</w:t>
      </w:r>
      <w:r w:rsidR="00A2447C" w:rsidRPr="00D03AD0">
        <w:rPr>
          <w:b/>
        </w:rPr>
        <w:t>/ mnie</w:t>
      </w:r>
      <w:r w:rsidRPr="00D03AD0">
        <w:rPr>
          <w:b/>
        </w:rPr>
        <w:t xml:space="preserve"> nie dotyczą.</w:t>
      </w:r>
    </w:p>
    <w:p w14:paraId="3AE84D5F" w14:textId="77777777" w:rsidR="00F16C6D" w:rsidRPr="00D03AD0" w:rsidRDefault="00F16C6D" w:rsidP="001A256E">
      <w:pPr>
        <w:spacing w:line="360" w:lineRule="auto"/>
        <w:jc w:val="both"/>
        <w:rPr>
          <w:b/>
        </w:rPr>
      </w:pPr>
    </w:p>
    <w:p w14:paraId="1333321E" w14:textId="77777777" w:rsidR="00E2756E" w:rsidRPr="004B32F2" w:rsidRDefault="00E2756E">
      <w:pPr>
        <w:ind w:right="-1"/>
        <w:jc w:val="both"/>
        <w:rPr>
          <w:sz w:val="22"/>
        </w:rPr>
      </w:pPr>
    </w:p>
    <w:p w14:paraId="432507FD" w14:textId="02062312" w:rsidR="00E2756E" w:rsidRPr="004B32F2" w:rsidRDefault="00E2756E" w:rsidP="001A256E">
      <w:pPr>
        <w:ind w:right="-1"/>
        <w:jc w:val="both"/>
        <w:rPr>
          <w:i/>
          <w:sz w:val="22"/>
        </w:rPr>
      </w:pPr>
      <w:r w:rsidRPr="00896D43">
        <w:rPr>
          <w:iCs/>
        </w:rPr>
        <w:t>........................</w:t>
      </w:r>
      <w:r w:rsidR="00356604" w:rsidRPr="00896D43">
        <w:rPr>
          <w:iCs/>
        </w:rPr>
        <w:t>..., dnia ..................202</w:t>
      </w:r>
      <w:r w:rsidR="004A3987">
        <w:rPr>
          <w:iCs/>
        </w:rPr>
        <w:t>4</w:t>
      </w:r>
      <w:r w:rsidRPr="00896D43">
        <w:rPr>
          <w:iCs/>
        </w:rPr>
        <w:t xml:space="preserve"> r.    </w:t>
      </w:r>
      <w:r w:rsidR="00F16C6D">
        <w:rPr>
          <w:i/>
          <w:sz w:val="22"/>
        </w:rPr>
        <w:t xml:space="preserve">    </w:t>
      </w:r>
      <w:r w:rsidR="00F16C6D">
        <w:rPr>
          <w:i/>
          <w:sz w:val="22"/>
        </w:rPr>
        <w:tab/>
      </w:r>
      <w:r w:rsidR="00F16C6D">
        <w:rPr>
          <w:i/>
          <w:sz w:val="22"/>
        </w:rPr>
        <w:tab/>
        <w:t xml:space="preserve">               </w:t>
      </w:r>
      <w:r w:rsidR="001A256E">
        <w:rPr>
          <w:i/>
          <w:sz w:val="22"/>
        </w:rPr>
        <w:t xml:space="preserve">  </w:t>
      </w:r>
      <w:r w:rsidRPr="004B32F2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35D334A1" w14:textId="02351555" w:rsidR="001A256E" w:rsidRDefault="001A256E" w:rsidP="001A256E">
      <w:pPr>
        <w:ind w:right="-1"/>
        <w:rPr>
          <w:iCs/>
          <w:sz w:val="16"/>
        </w:rPr>
      </w:pPr>
      <w:r w:rsidRPr="00896D43">
        <w:rPr>
          <w:iCs/>
          <w:sz w:val="16"/>
        </w:rPr>
        <w:t xml:space="preserve">                                                                                                                                                          </w:t>
      </w:r>
      <w:r w:rsidR="00E2756E" w:rsidRPr="00896D43">
        <w:rPr>
          <w:iCs/>
          <w:sz w:val="16"/>
        </w:rPr>
        <w:t>(podpis i pieczęć osoby upoważnionej)</w:t>
      </w:r>
    </w:p>
    <w:p w14:paraId="4CE78DB6" w14:textId="77777777" w:rsidR="00F16C6D" w:rsidRDefault="00F16C6D" w:rsidP="001A256E">
      <w:pPr>
        <w:ind w:right="-1"/>
        <w:rPr>
          <w:iCs/>
          <w:sz w:val="16"/>
        </w:rPr>
      </w:pPr>
    </w:p>
    <w:p w14:paraId="6A345907" w14:textId="7CED10C5" w:rsidR="00F16C6D" w:rsidRPr="00F16C6D" w:rsidRDefault="00F16C6D" w:rsidP="00F16C6D">
      <w:pPr>
        <w:ind w:right="-1"/>
        <w:jc w:val="both"/>
        <w:rPr>
          <w:iCs/>
        </w:rPr>
      </w:pPr>
      <w:r w:rsidRPr="00F16C6D">
        <w:rPr>
          <w:iCs/>
        </w:rPr>
        <w:t>Jeżeli oferta jest składana wspólnie przez kilka podmiotów, oświadczenie o spełnianiu warunków w ubieganiu się o udzielenie zamówienia publicznego, powinno być złożone, jako jedno i podpisane przez wszystkich partnerów lub ich pełnomocnika.</w:t>
      </w:r>
    </w:p>
    <w:sectPr w:rsidR="00F16C6D" w:rsidRPr="00F16C6D" w:rsidSect="00F16C6D">
      <w:footerReference w:type="even" r:id="rId8"/>
      <w:footerReference w:type="default" r:id="rId9"/>
      <w:pgSz w:w="11906" w:h="16838"/>
      <w:pgMar w:top="567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0BB01" w14:textId="77777777" w:rsidR="00326A03" w:rsidRDefault="00326A03">
      <w:r>
        <w:separator/>
      </w:r>
    </w:p>
  </w:endnote>
  <w:endnote w:type="continuationSeparator" w:id="0">
    <w:p w14:paraId="3C3BEDF4" w14:textId="77777777" w:rsidR="00326A03" w:rsidRDefault="0032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C5C7E" w14:textId="77777777" w:rsidR="00E2756E" w:rsidRDefault="00E275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2522AA" w14:textId="77777777" w:rsidR="00E2756E" w:rsidRDefault="00E275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B435C" w14:textId="77777777" w:rsidR="000471A9" w:rsidRDefault="000471A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0471A9" w:rsidRPr="00FB0342" w14:paraId="3531AD9A" w14:textId="77777777" w:rsidTr="00A856A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6B93FC48" w14:textId="77777777" w:rsidR="000471A9" w:rsidRPr="00FB0342" w:rsidRDefault="006D3C5F" w:rsidP="00A856A7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66DBE1BB" wp14:editId="1C6FAD42">
                <wp:extent cx="309880" cy="34163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471A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27424A86" w14:textId="747B2643" w:rsidR="000471A9" w:rsidRPr="001A256E" w:rsidRDefault="000471A9" w:rsidP="00425C73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1A256E">
            <w:rPr>
              <w:i/>
              <w:sz w:val="16"/>
              <w:szCs w:val="24"/>
              <w:lang w:eastAsia="ar-SA"/>
            </w:rPr>
            <w:t xml:space="preserve"> </w:t>
          </w:r>
          <w:r w:rsidR="00E30CD0">
            <w:rPr>
              <w:i/>
              <w:sz w:val="16"/>
              <w:szCs w:val="16"/>
              <w:lang w:eastAsia="ar-SA"/>
            </w:rPr>
            <w:t xml:space="preserve">Dostawa </w:t>
          </w:r>
          <w:r w:rsidR="00FD110C">
            <w:rPr>
              <w:i/>
              <w:sz w:val="16"/>
              <w:szCs w:val="16"/>
              <w:lang w:eastAsia="ar-SA"/>
            </w:rPr>
            <w:t>kompaktow</w:t>
          </w:r>
          <w:r w:rsidR="00C37AF4">
            <w:rPr>
              <w:i/>
              <w:sz w:val="16"/>
              <w:szCs w:val="16"/>
              <w:lang w:eastAsia="ar-SA"/>
            </w:rPr>
            <w:t>ych</w:t>
          </w:r>
          <w:r w:rsidR="00FD110C">
            <w:rPr>
              <w:i/>
              <w:sz w:val="16"/>
              <w:szCs w:val="16"/>
              <w:lang w:eastAsia="ar-SA"/>
            </w:rPr>
            <w:t xml:space="preserve"> węzł</w:t>
          </w:r>
          <w:r w:rsidR="00C37AF4">
            <w:rPr>
              <w:i/>
              <w:sz w:val="16"/>
              <w:szCs w:val="16"/>
              <w:lang w:eastAsia="ar-SA"/>
            </w:rPr>
            <w:t>ów</w:t>
          </w:r>
          <w:r w:rsidR="00FD110C">
            <w:rPr>
              <w:i/>
              <w:sz w:val="16"/>
              <w:szCs w:val="16"/>
              <w:lang w:eastAsia="ar-SA"/>
            </w:rPr>
            <w:t xml:space="preserve"> ciepln</w:t>
          </w:r>
          <w:r w:rsidR="00C37AF4">
            <w:rPr>
              <w:i/>
              <w:sz w:val="16"/>
              <w:szCs w:val="16"/>
              <w:lang w:eastAsia="ar-SA"/>
            </w:rPr>
            <w:t xml:space="preserve">ych – </w:t>
          </w:r>
          <w:r w:rsidR="00C86388">
            <w:rPr>
              <w:i/>
              <w:sz w:val="16"/>
              <w:szCs w:val="16"/>
              <w:lang w:eastAsia="ar-SA"/>
            </w:rPr>
            <w:t>6</w:t>
          </w:r>
          <w:r w:rsidR="00C37AF4">
            <w:rPr>
              <w:i/>
              <w:sz w:val="16"/>
              <w:szCs w:val="16"/>
              <w:lang w:eastAsia="ar-SA"/>
            </w:rPr>
            <w:t xml:space="preserve"> szt.</w:t>
          </w:r>
        </w:p>
      </w:tc>
    </w:tr>
  </w:tbl>
  <w:p w14:paraId="4DDDCC41" w14:textId="77777777" w:rsidR="000471A9" w:rsidRDefault="000471A9">
    <w:pPr>
      <w:pStyle w:val="Stopka"/>
    </w:pPr>
  </w:p>
  <w:p w14:paraId="50F1B540" w14:textId="77777777" w:rsidR="00E2756E" w:rsidRDefault="00E27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7F51E" w14:textId="77777777" w:rsidR="00326A03" w:rsidRDefault="00326A03">
      <w:r>
        <w:separator/>
      </w:r>
    </w:p>
  </w:footnote>
  <w:footnote w:type="continuationSeparator" w:id="0">
    <w:p w14:paraId="74EC13B6" w14:textId="77777777" w:rsidR="00326A03" w:rsidRDefault="00326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0F94"/>
    <w:multiLevelType w:val="hybridMultilevel"/>
    <w:tmpl w:val="A998C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8CE"/>
    <w:multiLevelType w:val="hybridMultilevel"/>
    <w:tmpl w:val="0D68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abstractNum w:abstractNumId="3" w15:restartNumberingAfterBreak="0">
    <w:nsid w:val="4C593E21"/>
    <w:multiLevelType w:val="hybridMultilevel"/>
    <w:tmpl w:val="6D88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C0B1E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num w:numId="1" w16cid:durableId="741176457">
    <w:abstractNumId w:val="2"/>
  </w:num>
  <w:num w:numId="2" w16cid:durableId="156311055">
    <w:abstractNumId w:val="4"/>
  </w:num>
  <w:num w:numId="3" w16cid:durableId="864026815">
    <w:abstractNumId w:val="1"/>
  </w:num>
  <w:num w:numId="4" w16cid:durableId="2135098943">
    <w:abstractNumId w:val="3"/>
  </w:num>
  <w:num w:numId="5" w16cid:durableId="187893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E1"/>
    <w:rsid w:val="00016DF6"/>
    <w:rsid w:val="00025117"/>
    <w:rsid w:val="00025F8E"/>
    <w:rsid w:val="00040719"/>
    <w:rsid w:val="000471A9"/>
    <w:rsid w:val="00052FAE"/>
    <w:rsid w:val="000B189A"/>
    <w:rsid w:val="000B4391"/>
    <w:rsid w:val="001205B7"/>
    <w:rsid w:val="0015751E"/>
    <w:rsid w:val="00167F41"/>
    <w:rsid w:val="001A256E"/>
    <w:rsid w:val="001B1AAB"/>
    <w:rsid w:val="001D4665"/>
    <w:rsid w:val="001F315E"/>
    <w:rsid w:val="0023069F"/>
    <w:rsid w:val="00241718"/>
    <w:rsid w:val="00242B6A"/>
    <w:rsid w:val="00274B40"/>
    <w:rsid w:val="0028037D"/>
    <w:rsid w:val="002C79AD"/>
    <w:rsid w:val="002E25A7"/>
    <w:rsid w:val="0032502C"/>
    <w:rsid w:val="00326A03"/>
    <w:rsid w:val="003471EB"/>
    <w:rsid w:val="00354EC1"/>
    <w:rsid w:val="00356604"/>
    <w:rsid w:val="003817B7"/>
    <w:rsid w:val="003D5601"/>
    <w:rsid w:val="003E298B"/>
    <w:rsid w:val="003E7652"/>
    <w:rsid w:val="00407845"/>
    <w:rsid w:val="00425C73"/>
    <w:rsid w:val="00475122"/>
    <w:rsid w:val="004A3987"/>
    <w:rsid w:val="004B32F2"/>
    <w:rsid w:val="004C366B"/>
    <w:rsid w:val="004F07E9"/>
    <w:rsid w:val="004F470F"/>
    <w:rsid w:val="00545E7A"/>
    <w:rsid w:val="005B4E0F"/>
    <w:rsid w:val="005F1155"/>
    <w:rsid w:val="00603813"/>
    <w:rsid w:val="00605EE1"/>
    <w:rsid w:val="00641956"/>
    <w:rsid w:val="0066175B"/>
    <w:rsid w:val="00663202"/>
    <w:rsid w:val="00670FFE"/>
    <w:rsid w:val="006C66F4"/>
    <w:rsid w:val="006D3C5F"/>
    <w:rsid w:val="006E37EE"/>
    <w:rsid w:val="006F1726"/>
    <w:rsid w:val="0070015C"/>
    <w:rsid w:val="00711363"/>
    <w:rsid w:val="00713E39"/>
    <w:rsid w:val="007219D5"/>
    <w:rsid w:val="007428D6"/>
    <w:rsid w:val="007C4888"/>
    <w:rsid w:val="007D0E11"/>
    <w:rsid w:val="007D408F"/>
    <w:rsid w:val="007F7705"/>
    <w:rsid w:val="00860E4D"/>
    <w:rsid w:val="00896D43"/>
    <w:rsid w:val="008D5ACE"/>
    <w:rsid w:val="0091114F"/>
    <w:rsid w:val="00914FF2"/>
    <w:rsid w:val="00936B1A"/>
    <w:rsid w:val="00995421"/>
    <w:rsid w:val="009A4797"/>
    <w:rsid w:val="00A03A9D"/>
    <w:rsid w:val="00A14C89"/>
    <w:rsid w:val="00A2447C"/>
    <w:rsid w:val="00A7208F"/>
    <w:rsid w:val="00A856A7"/>
    <w:rsid w:val="00AC2FD0"/>
    <w:rsid w:val="00AE6B7F"/>
    <w:rsid w:val="00AF43A4"/>
    <w:rsid w:val="00B1735C"/>
    <w:rsid w:val="00B477EF"/>
    <w:rsid w:val="00C23BE3"/>
    <w:rsid w:val="00C37AF4"/>
    <w:rsid w:val="00C52FD7"/>
    <w:rsid w:val="00C86388"/>
    <w:rsid w:val="00CA7428"/>
    <w:rsid w:val="00D03AD0"/>
    <w:rsid w:val="00D220AC"/>
    <w:rsid w:val="00D33EAA"/>
    <w:rsid w:val="00D3577A"/>
    <w:rsid w:val="00D47978"/>
    <w:rsid w:val="00D631C4"/>
    <w:rsid w:val="00D64BFC"/>
    <w:rsid w:val="00DA191E"/>
    <w:rsid w:val="00DB5085"/>
    <w:rsid w:val="00E2756E"/>
    <w:rsid w:val="00E30CD0"/>
    <w:rsid w:val="00E32F9A"/>
    <w:rsid w:val="00E61322"/>
    <w:rsid w:val="00E90742"/>
    <w:rsid w:val="00EC4318"/>
    <w:rsid w:val="00EE5830"/>
    <w:rsid w:val="00F0118D"/>
    <w:rsid w:val="00F10855"/>
    <w:rsid w:val="00F12B74"/>
    <w:rsid w:val="00F16C6D"/>
    <w:rsid w:val="00F21DB1"/>
    <w:rsid w:val="00F2611D"/>
    <w:rsid w:val="00F261AF"/>
    <w:rsid w:val="00F36288"/>
    <w:rsid w:val="00F4223B"/>
    <w:rsid w:val="00F616C4"/>
    <w:rsid w:val="00F640B7"/>
    <w:rsid w:val="00FA58F4"/>
    <w:rsid w:val="00FB1C94"/>
    <w:rsid w:val="00FC0C5E"/>
    <w:rsid w:val="00FD110C"/>
    <w:rsid w:val="00FE1798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1D248"/>
  <w15:chartTrackingRefBased/>
  <w15:docId w15:val="{952EF28A-9014-40FA-B272-105AB960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4"/>
    </w:rPr>
  </w:style>
  <w:style w:type="paragraph" w:styleId="Tekstpodstawowy3">
    <w:name w:val="Body Text 3"/>
    <w:basedOn w:val="Normalny"/>
    <w:semiHidden/>
    <w:pPr>
      <w:tabs>
        <w:tab w:val="left" w:pos="709"/>
        <w:tab w:val="left" w:pos="993"/>
      </w:tabs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047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1A9"/>
  </w:style>
  <w:style w:type="character" w:customStyle="1" w:styleId="StopkaZnak">
    <w:name w:val="Stopka Znak"/>
    <w:link w:val="Stopka"/>
    <w:uiPriority w:val="99"/>
    <w:rsid w:val="000471A9"/>
  </w:style>
  <w:style w:type="paragraph" w:styleId="Tekstdymka">
    <w:name w:val="Balloon Text"/>
    <w:basedOn w:val="Normalny"/>
    <w:link w:val="TekstdymkaZnak"/>
    <w:uiPriority w:val="99"/>
    <w:semiHidden/>
    <w:unhideWhenUsed/>
    <w:rsid w:val="000471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71A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11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1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1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611D"/>
    <w:rPr>
      <w:b/>
      <w:bCs/>
    </w:rPr>
  </w:style>
  <w:style w:type="paragraph" w:styleId="Akapitzlist">
    <w:name w:val="List Paragraph"/>
    <w:basedOn w:val="Normalny"/>
    <w:uiPriority w:val="34"/>
    <w:qFormat/>
    <w:rsid w:val="00FE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A94A-D8C9-4E35-8ABE-A82CCE62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2</cp:revision>
  <cp:lastPrinted>2023-10-23T05:45:00Z</cp:lastPrinted>
  <dcterms:created xsi:type="dcterms:W3CDTF">2024-06-17T09:03:00Z</dcterms:created>
  <dcterms:modified xsi:type="dcterms:W3CDTF">2024-06-17T09:03:00Z</dcterms:modified>
</cp:coreProperties>
</file>