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62AA" w14:textId="0E205052" w:rsidR="00C1738A" w:rsidRDefault="00C1738A" w:rsidP="00C1738A">
      <w:pPr>
        <w:pStyle w:val="Nagwek"/>
        <w:spacing w:line="288" w:lineRule="auto"/>
        <w:rPr>
          <w:ins w:id="0" w:author="Aleksandra Alex" w:date="2022-07-08T11:04:00Z"/>
          <w:rFonts w:asciiTheme="majorHAnsi" w:hAnsiTheme="majorHAnsi" w:cstheme="majorHAnsi"/>
          <w:sz w:val="24"/>
          <w:szCs w:val="24"/>
        </w:rPr>
      </w:pPr>
      <w:ins w:id="1" w:author="Aleksandra Alex" w:date="2022-07-08T11:04:00Z">
        <w:r>
          <w:rPr>
            <w:rFonts w:asciiTheme="majorHAnsi" w:hAnsiTheme="majorHAnsi" w:cstheme="majorHAnsi"/>
            <w:sz w:val="24"/>
            <w:szCs w:val="24"/>
          </w:rPr>
          <w:t xml:space="preserve">Zmiana §6 ust. 1 pkt 1.1, §6 ust. </w:t>
        </w:r>
      </w:ins>
      <w:ins w:id="2" w:author="Aleksandra Alex" w:date="2022-07-08T11:06:00Z">
        <w:r>
          <w:rPr>
            <w:rFonts w:asciiTheme="majorHAnsi" w:hAnsiTheme="majorHAnsi" w:cstheme="majorHAnsi"/>
            <w:sz w:val="24"/>
            <w:szCs w:val="24"/>
          </w:rPr>
          <w:t>4</w:t>
        </w:r>
      </w:ins>
      <w:ins w:id="3" w:author="Aleksandra Alex" w:date="2022-07-08T11:04:00Z">
        <w:r>
          <w:rPr>
            <w:rFonts w:asciiTheme="majorHAnsi" w:hAnsiTheme="majorHAnsi" w:cstheme="majorHAnsi"/>
            <w:sz w:val="24"/>
            <w:szCs w:val="24"/>
          </w:rPr>
          <w:t>, §7 ust. 1 pkt 1.</w:t>
        </w:r>
      </w:ins>
      <w:ins w:id="4" w:author="Aleksandra Alex" w:date="2022-07-08T11:07:00Z">
        <w:r w:rsidR="00E11179">
          <w:rPr>
            <w:rFonts w:asciiTheme="majorHAnsi" w:hAnsiTheme="majorHAnsi" w:cstheme="majorHAnsi"/>
            <w:sz w:val="24"/>
            <w:szCs w:val="24"/>
          </w:rPr>
          <w:t>8</w:t>
        </w:r>
      </w:ins>
    </w:p>
    <w:p w14:paraId="344CEA92" w14:textId="77777777" w:rsidR="00C1738A" w:rsidRDefault="00C1738A" w:rsidP="00C1738A">
      <w:pPr>
        <w:pStyle w:val="Nagwek"/>
        <w:spacing w:line="288" w:lineRule="auto"/>
        <w:rPr>
          <w:rFonts w:asciiTheme="majorHAnsi" w:hAnsiTheme="majorHAnsi" w:cstheme="majorHAnsi"/>
          <w:sz w:val="24"/>
          <w:szCs w:val="24"/>
        </w:rPr>
      </w:pPr>
    </w:p>
    <w:p w14:paraId="3ACF6FDE" w14:textId="15E2AE7F" w:rsidR="00443036" w:rsidRPr="00D34CFE" w:rsidRDefault="002A1810" w:rsidP="006376E3">
      <w:pPr>
        <w:pStyle w:val="Nagwek"/>
        <w:spacing w:line="288" w:lineRule="auto"/>
        <w:jc w:val="right"/>
        <w:rPr>
          <w:rFonts w:asciiTheme="majorHAnsi" w:hAnsiTheme="majorHAnsi" w:cstheme="majorHAnsi"/>
          <w:sz w:val="24"/>
          <w:szCs w:val="24"/>
        </w:rPr>
      </w:pPr>
      <w:r w:rsidRPr="00D34CFE">
        <w:rPr>
          <w:rFonts w:asciiTheme="majorHAnsi" w:hAnsiTheme="majorHAnsi" w:cstheme="majorHAnsi"/>
          <w:sz w:val="24"/>
          <w:szCs w:val="24"/>
        </w:rPr>
        <w:t>Załącznik nr 2</w:t>
      </w:r>
      <w:r w:rsidR="00CE38CE">
        <w:rPr>
          <w:rFonts w:asciiTheme="majorHAnsi" w:hAnsiTheme="majorHAnsi" w:cstheme="majorHAnsi"/>
          <w:sz w:val="24"/>
          <w:szCs w:val="24"/>
        </w:rPr>
        <w:t>B</w:t>
      </w:r>
      <w:r w:rsidRPr="00D34CFE">
        <w:rPr>
          <w:rFonts w:asciiTheme="majorHAnsi" w:hAnsiTheme="majorHAnsi" w:cstheme="majorHAnsi"/>
          <w:sz w:val="24"/>
          <w:szCs w:val="24"/>
        </w:rPr>
        <w:t xml:space="preserve"> do SWZ</w:t>
      </w:r>
    </w:p>
    <w:p w14:paraId="77A1A761" w14:textId="77777777" w:rsidR="002A1810" w:rsidRPr="00D34CFE" w:rsidRDefault="002A1810" w:rsidP="006376E3">
      <w:pPr>
        <w:pStyle w:val="Nagwek"/>
        <w:spacing w:line="288" w:lineRule="auto"/>
        <w:jc w:val="center"/>
        <w:rPr>
          <w:rFonts w:asciiTheme="majorHAnsi" w:hAnsiTheme="majorHAnsi" w:cstheme="majorHAnsi"/>
          <w:sz w:val="24"/>
          <w:szCs w:val="24"/>
        </w:rPr>
      </w:pPr>
    </w:p>
    <w:p w14:paraId="43035E75" w14:textId="19BA3960" w:rsidR="00443036" w:rsidRPr="00D34CFE" w:rsidRDefault="00443036" w:rsidP="006376E3">
      <w:pPr>
        <w:pStyle w:val="Nagwek"/>
        <w:spacing w:line="288" w:lineRule="auto"/>
        <w:jc w:val="center"/>
        <w:rPr>
          <w:rFonts w:asciiTheme="majorHAnsi" w:hAnsiTheme="majorHAnsi" w:cstheme="majorHAnsi"/>
          <w:sz w:val="24"/>
          <w:szCs w:val="24"/>
        </w:rPr>
      </w:pPr>
      <w:r w:rsidRPr="00D34CFE">
        <w:rPr>
          <w:rFonts w:asciiTheme="majorHAnsi" w:hAnsiTheme="majorHAnsi" w:cstheme="majorHAnsi"/>
          <w:sz w:val="24"/>
          <w:szCs w:val="24"/>
        </w:rPr>
        <w:t xml:space="preserve">Projektowane postanowienia umowy – załącznik nr </w:t>
      </w:r>
      <w:r w:rsidR="00334C14">
        <w:rPr>
          <w:rFonts w:asciiTheme="majorHAnsi" w:hAnsiTheme="majorHAnsi" w:cstheme="majorHAnsi"/>
          <w:sz w:val="24"/>
          <w:szCs w:val="24"/>
        </w:rPr>
        <w:t>…….</w:t>
      </w:r>
      <w:r w:rsidRPr="00D34CFE">
        <w:rPr>
          <w:rFonts w:asciiTheme="majorHAnsi" w:hAnsiTheme="majorHAnsi" w:cstheme="majorHAnsi"/>
          <w:sz w:val="24"/>
          <w:szCs w:val="24"/>
        </w:rPr>
        <w:t>do Umowy nr………………..</w:t>
      </w:r>
      <w:r w:rsidR="00846C9B" w:rsidRPr="00D34CFE">
        <w:rPr>
          <w:rFonts w:asciiTheme="majorHAnsi" w:hAnsiTheme="majorHAnsi" w:cstheme="majorHAnsi"/>
          <w:sz w:val="24"/>
          <w:szCs w:val="24"/>
        </w:rPr>
        <w:t xml:space="preserve">(rozliczenie wg </w:t>
      </w:r>
      <w:r w:rsidR="006376E3">
        <w:rPr>
          <w:rFonts w:asciiTheme="majorHAnsi" w:hAnsiTheme="majorHAnsi" w:cstheme="majorHAnsi"/>
          <w:sz w:val="24"/>
          <w:szCs w:val="24"/>
        </w:rPr>
        <w:t>cen rynku konkurencyjnego</w:t>
      </w:r>
      <w:r w:rsidR="00846C9B" w:rsidRPr="00D34CFE">
        <w:rPr>
          <w:rFonts w:asciiTheme="majorHAnsi" w:hAnsiTheme="majorHAnsi" w:cstheme="majorHAnsi"/>
          <w:sz w:val="24"/>
          <w:szCs w:val="24"/>
        </w:rPr>
        <w:t>)</w:t>
      </w:r>
    </w:p>
    <w:p w14:paraId="4F3C76CA" w14:textId="07FC6C3F" w:rsidR="00F31C90" w:rsidRPr="00D34CFE" w:rsidRDefault="00915ECF" w:rsidP="006376E3">
      <w:pPr>
        <w:tabs>
          <w:tab w:val="num" w:pos="0"/>
        </w:tabs>
        <w:autoSpaceDE w:val="0"/>
        <w:spacing w:after="0" w:line="288" w:lineRule="auto"/>
        <w:ind w:left="426" w:hanging="567"/>
        <w:jc w:val="right"/>
        <w:rPr>
          <w:rFonts w:asciiTheme="majorHAnsi" w:hAnsiTheme="majorHAnsi" w:cstheme="majorHAnsi"/>
        </w:rPr>
      </w:pPr>
      <w:r w:rsidRPr="00D34CFE">
        <w:rPr>
          <w:rFonts w:asciiTheme="majorHAnsi" w:hAnsiTheme="majorHAnsi" w:cstheme="majorHAnsi"/>
        </w:rPr>
        <w:tab/>
      </w:r>
      <w:r w:rsidRPr="00D34CFE">
        <w:rPr>
          <w:rFonts w:asciiTheme="majorHAnsi" w:hAnsiTheme="majorHAnsi" w:cstheme="majorHAnsi"/>
        </w:rPr>
        <w:tab/>
      </w:r>
      <w:r w:rsidRPr="00D34CFE">
        <w:rPr>
          <w:rFonts w:asciiTheme="majorHAnsi" w:hAnsiTheme="majorHAnsi" w:cstheme="majorHAnsi"/>
        </w:rPr>
        <w:tab/>
      </w:r>
    </w:p>
    <w:p w14:paraId="731BCBF8" w14:textId="6DABEF0B" w:rsidR="002B500D" w:rsidRPr="00D34CFE" w:rsidRDefault="00360F15" w:rsidP="006376E3">
      <w:pPr>
        <w:autoSpaceDE w:val="0"/>
        <w:spacing w:after="0" w:line="288" w:lineRule="auto"/>
        <w:jc w:val="both"/>
        <w:rPr>
          <w:rFonts w:asciiTheme="majorHAnsi" w:eastAsia="Times New Roman" w:hAnsiTheme="majorHAnsi" w:cstheme="majorHAnsi"/>
          <w:sz w:val="24"/>
          <w:szCs w:val="24"/>
        </w:rPr>
      </w:pPr>
      <w:bookmarkStart w:id="5" w:name="_Hlk44405728"/>
      <w:r w:rsidRPr="00D34CFE">
        <w:rPr>
          <w:rFonts w:asciiTheme="majorHAnsi" w:hAnsiTheme="majorHAnsi" w:cstheme="majorHAnsi"/>
          <w:b/>
          <w:bCs/>
          <w:sz w:val="24"/>
          <w:szCs w:val="24"/>
        </w:rPr>
        <w:t>§ 1</w:t>
      </w:r>
      <w:bookmarkEnd w:id="5"/>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PRZEDMIOT UMOWY</w:t>
      </w:r>
    </w:p>
    <w:p w14:paraId="728EFD0E" w14:textId="2A0EC08C" w:rsidR="00F31C90" w:rsidRPr="00D67ED3" w:rsidRDefault="00395457" w:rsidP="006376E3">
      <w:pPr>
        <w:pStyle w:val="Akapitzlist"/>
        <w:numPr>
          <w:ilvl w:val="1"/>
          <w:numId w:val="2"/>
        </w:numPr>
        <w:autoSpaceDE w:val="0"/>
        <w:spacing w:after="0" w:line="288" w:lineRule="auto"/>
        <w:ind w:left="567" w:hanging="567"/>
        <w:jc w:val="both"/>
        <w:rPr>
          <w:rFonts w:asciiTheme="majorHAnsi" w:hAnsiTheme="majorHAnsi" w:cstheme="majorHAnsi"/>
          <w:sz w:val="24"/>
          <w:szCs w:val="24"/>
        </w:rPr>
      </w:pPr>
      <w:r w:rsidRPr="00D67ED3">
        <w:rPr>
          <w:rFonts w:asciiTheme="majorHAnsi" w:hAnsiTheme="majorHAnsi" w:cstheme="majorHAnsi"/>
          <w:sz w:val="24"/>
          <w:szCs w:val="24"/>
          <w:lang w:val="pl-PL"/>
        </w:rPr>
        <w:t xml:space="preserve">Przedmiotem zamówienia jest kompleksowa dostawa gazu ziemnego wysokometanowego (grupa E) </w:t>
      </w:r>
      <w:r w:rsidR="00915ECF" w:rsidRPr="00D67ED3">
        <w:rPr>
          <w:rFonts w:asciiTheme="majorHAnsi" w:hAnsiTheme="majorHAnsi" w:cstheme="majorHAnsi"/>
          <w:sz w:val="24"/>
          <w:szCs w:val="24"/>
          <w:lang w:val="pl-PL"/>
        </w:rPr>
        <w:t>dla punktu</w:t>
      </w:r>
      <w:r w:rsidR="001B6515" w:rsidRPr="00D67ED3">
        <w:rPr>
          <w:rFonts w:asciiTheme="majorHAnsi" w:hAnsiTheme="majorHAnsi" w:cstheme="majorHAnsi"/>
          <w:sz w:val="24"/>
          <w:szCs w:val="24"/>
          <w:lang w:val="pl-PL"/>
        </w:rPr>
        <w:t>/punków</w:t>
      </w:r>
      <w:r w:rsidR="00915ECF" w:rsidRPr="00D67ED3">
        <w:rPr>
          <w:rFonts w:asciiTheme="majorHAnsi" w:hAnsiTheme="majorHAnsi" w:cstheme="majorHAnsi"/>
          <w:sz w:val="24"/>
          <w:szCs w:val="24"/>
          <w:lang w:val="pl-PL"/>
        </w:rPr>
        <w:t xml:space="preserve"> poboru gazu</w:t>
      </w:r>
      <w:r w:rsidR="001B6515" w:rsidRPr="00D67ED3">
        <w:rPr>
          <w:rFonts w:asciiTheme="majorHAnsi" w:hAnsiTheme="majorHAnsi" w:cstheme="majorHAnsi"/>
          <w:sz w:val="24"/>
          <w:szCs w:val="24"/>
          <w:lang w:val="pl-PL"/>
        </w:rPr>
        <w:t xml:space="preserve"> wg załącznika nr …. do Umowy</w:t>
      </w:r>
      <w:r w:rsidR="00915ECF" w:rsidRPr="00D67ED3">
        <w:rPr>
          <w:rFonts w:asciiTheme="majorHAnsi" w:hAnsiTheme="majorHAnsi" w:cstheme="majorHAnsi"/>
          <w:sz w:val="24"/>
          <w:szCs w:val="24"/>
          <w:lang w:val="pl-PL"/>
        </w:rPr>
        <w:t xml:space="preserve"> -</w:t>
      </w:r>
      <w:r w:rsidRPr="00D67ED3">
        <w:rPr>
          <w:rFonts w:asciiTheme="majorHAnsi" w:hAnsiTheme="majorHAnsi" w:cstheme="majorHAnsi"/>
          <w:sz w:val="24"/>
          <w:szCs w:val="24"/>
          <w:lang w:val="pl-PL"/>
        </w:rPr>
        <w:t xml:space="preserve"> dostawa paliwa gazowego wraz</w:t>
      </w:r>
      <w:r w:rsidR="00E07CFB" w:rsidRPr="00D67ED3">
        <w:rPr>
          <w:rFonts w:asciiTheme="majorHAnsi" w:hAnsiTheme="majorHAnsi" w:cstheme="majorHAnsi"/>
          <w:sz w:val="24"/>
          <w:szCs w:val="24"/>
          <w:lang w:val="pl-PL"/>
        </w:rPr>
        <w:t xml:space="preserve"> z </w:t>
      </w:r>
      <w:r w:rsidRPr="00D67ED3">
        <w:rPr>
          <w:rFonts w:asciiTheme="majorHAnsi" w:hAnsiTheme="majorHAnsi" w:cstheme="majorHAnsi"/>
          <w:sz w:val="24"/>
          <w:szCs w:val="24"/>
          <w:lang w:val="pl-PL"/>
        </w:rPr>
        <w:t>usługą dystrybucji do obiektów Zamawiającego</w:t>
      </w:r>
      <w:r w:rsidR="00D67ED3">
        <w:rPr>
          <w:rFonts w:asciiTheme="majorHAnsi" w:hAnsiTheme="majorHAnsi" w:cstheme="majorHAnsi"/>
          <w:sz w:val="24"/>
          <w:szCs w:val="24"/>
          <w:lang w:val="pl-PL"/>
        </w:rPr>
        <w:t>,</w:t>
      </w:r>
      <w:r w:rsidRPr="00D67ED3">
        <w:rPr>
          <w:rFonts w:asciiTheme="majorHAnsi" w:hAnsiTheme="majorHAnsi" w:cstheme="majorHAnsi"/>
          <w:sz w:val="24"/>
          <w:szCs w:val="24"/>
          <w:lang w:val="pl-PL"/>
        </w:rPr>
        <w:t xml:space="preserve">  </w:t>
      </w:r>
      <w:r w:rsidR="00D67ED3" w:rsidRPr="00D67ED3">
        <w:rPr>
          <w:rFonts w:asciiTheme="majorHAnsi" w:hAnsiTheme="majorHAnsi" w:cstheme="majorHAnsi"/>
          <w:sz w:val="24"/>
          <w:szCs w:val="24"/>
          <w:lang w:val="pl-PL"/>
        </w:rPr>
        <w:t xml:space="preserve">o maksymalnej wielkości zapotrzebowania na paliwo </w:t>
      </w:r>
      <w:r w:rsidR="00394B82">
        <w:rPr>
          <w:rFonts w:asciiTheme="majorHAnsi" w:hAnsiTheme="majorHAnsi" w:cstheme="majorHAnsi"/>
          <w:sz w:val="24"/>
          <w:szCs w:val="24"/>
          <w:lang w:val="pl-PL"/>
        </w:rPr>
        <w:t>…………………</w:t>
      </w:r>
      <w:r w:rsidR="00D67ED3" w:rsidRPr="00D67ED3">
        <w:rPr>
          <w:rFonts w:asciiTheme="majorHAnsi" w:hAnsiTheme="majorHAnsi" w:cstheme="majorHAnsi"/>
          <w:sz w:val="24"/>
          <w:szCs w:val="24"/>
          <w:lang w:val="pl-PL"/>
        </w:rPr>
        <w:t xml:space="preserve"> kWh</w:t>
      </w:r>
      <w:r w:rsidR="00443036" w:rsidRPr="00D67ED3">
        <w:rPr>
          <w:rFonts w:asciiTheme="majorHAnsi" w:hAnsiTheme="majorHAnsi" w:cstheme="majorHAnsi"/>
          <w:sz w:val="24"/>
          <w:szCs w:val="24"/>
        </w:rPr>
        <w:tab/>
      </w:r>
    </w:p>
    <w:p w14:paraId="03D531C5" w14:textId="03B1C6A1"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eastAsia="pl-PL"/>
        </w:rPr>
        <w:t>Paliwo gazowe winno być dostarczane</w:t>
      </w:r>
      <w:r w:rsidRPr="007D1639">
        <w:rPr>
          <w:rFonts w:asciiTheme="majorHAnsi" w:eastAsia="Calibri" w:hAnsiTheme="majorHAnsi" w:cstheme="majorHAnsi"/>
          <w:sz w:val="24"/>
          <w:szCs w:val="24"/>
          <w:lang w:val="x-none" w:eastAsia="pl-PL"/>
        </w:rPr>
        <w:t xml:space="preserve"> całodobowo do punktów zdawczo – odbiorczych, wymienionych w załączniku nr 1</w:t>
      </w:r>
      <w:r w:rsidR="00CE38CE">
        <w:rPr>
          <w:rFonts w:asciiTheme="majorHAnsi" w:eastAsia="Calibri" w:hAnsiTheme="majorHAnsi" w:cstheme="majorHAnsi"/>
          <w:sz w:val="24"/>
          <w:szCs w:val="24"/>
          <w:lang w:eastAsia="pl-PL"/>
        </w:rPr>
        <w:t>B</w:t>
      </w:r>
      <w:r w:rsidRPr="007D1639">
        <w:rPr>
          <w:rFonts w:asciiTheme="majorHAnsi" w:eastAsia="Calibri" w:hAnsiTheme="majorHAnsi" w:cstheme="majorHAnsi"/>
          <w:sz w:val="24"/>
          <w:szCs w:val="24"/>
          <w:lang w:eastAsia="pl-PL"/>
        </w:rPr>
        <w:t xml:space="preserve"> </w:t>
      </w:r>
      <w:r w:rsidRPr="007D1639">
        <w:rPr>
          <w:rFonts w:asciiTheme="majorHAnsi" w:eastAsia="Calibri" w:hAnsiTheme="majorHAnsi" w:cstheme="majorHAnsi"/>
          <w:sz w:val="24"/>
          <w:szCs w:val="24"/>
          <w:lang w:val="x-none" w:eastAsia="pl-PL"/>
        </w:rPr>
        <w:t>do SWZ, którym jest zespół urządzeń gazowych służących do przyłączenia sieci wewnętrznej, będącą własnością Zamawiającego z siecią gazową operatora systemu.</w:t>
      </w:r>
    </w:p>
    <w:p w14:paraId="24E2F243"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3174C7D0"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68223760" w14:textId="77777777" w:rsidR="00D67ED3" w:rsidRPr="007D1639" w:rsidRDefault="00D67ED3" w:rsidP="006376E3">
      <w:pPr>
        <w:spacing w:after="0" w:line="288" w:lineRule="auto"/>
        <w:ind w:left="567" w:hanging="567"/>
        <w:jc w:val="both"/>
        <w:rPr>
          <w:rFonts w:asciiTheme="majorHAnsi" w:eastAsia="Calibri" w:hAnsiTheme="majorHAnsi" w:cstheme="majorHAnsi"/>
          <w:sz w:val="24"/>
          <w:szCs w:val="24"/>
          <w:lang w:val="x-none" w:eastAsia="pl-PL"/>
        </w:rPr>
      </w:pPr>
    </w:p>
    <w:p w14:paraId="03B33C4A" w14:textId="77777777" w:rsidR="00D67ED3" w:rsidRPr="007D1639" w:rsidRDefault="00D67ED3" w:rsidP="006376E3">
      <w:pPr>
        <w:numPr>
          <w:ilvl w:val="1"/>
          <w:numId w:val="2"/>
        </w:numPr>
        <w:suppressAutoHyphens w:val="0"/>
        <w:spacing w:after="0" w:line="288" w:lineRule="auto"/>
        <w:ind w:left="567" w:hanging="567"/>
        <w:jc w:val="both"/>
        <w:rPr>
          <w:rFonts w:asciiTheme="majorHAnsi" w:eastAsia="Calibri" w:hAnsiTheme="majorHAnsi" w:cstheme="majorHAnsi"/>
          <w:sz w:val="24"/>
          <w:szCs w:val="24"/>
          <w:lang w:val="x-none" w:eastAsia="pl-PL"/>
        </w:rPr>
      </w:pPr>
      <w:r w:rsidRPr="007D1639">
        <w:rPr>
          <w:rFonts w:asciiTheme="majorHAnsi" w:eastAsia="Calibri" w:hAnsiTheme="majorHAnsi" w:cstheme="majorHAnsi"/>
          <w:sz w:val="24"/>
          <w:szCs w:val="24"/>
          <w:lang w:val="x-none" w:eastAsia="pl-PL"/>
        </w:rPr>
        <w:t xml:space="preserve">Własność paliwa gazowego przechodzi na Zamawiającego po dokonaniu pomiaru na wyjściu z gazomierza. </w:t>
      </w:r>
    </w:p>
    <w:p w14:paraId="56B156F6" w14:textId="77777777" w:rsidR="00D67ED3" w:rsidRDefault="00D67ED3" w:rsidP="006376E3">
      <w:pPr>
        <w:autoSpaceDE w:val="0"/>
        <w:spacing w:after="0" w:line="288" w:lineRule="auto"/>
        <w:ind w:left="567"/>
        <w:jc w:val="both"/>
        <w:rPr>
          <w:rFonts w:asciiTheme="majorHAnsi" w:hAnsiTheme="majorHAnsi" w:cstheme="majorHAnsi"/>
          <w:sz w:val="24"/>
          <w:szCs w:val="24"/>
          <w:lang w:val="x-none"/>
        </w:rPr>
      </w:pPr>
    </w:p>
    <w:p w14:paraId="4F47129E" w14:textId="6D0D6CEC" w:rsidR="00D67ED3" w:rsidRPr="00D67ED3" w:rsidRDefault="00D67ED3" w:rsidP="006376E3">
      <w:pPr>
        <w:pStyle w:val="Akapitzlist"/>
        <w:numPr>
          <w:ilvl w:val="1"/>
          <w:numId w:val="2"/>
        </w:numPr>
        <w:suppressAutoHyphens w:val="0"/>
        <w:spacing w:after="0" w:line="288" w:lineRule="auto"/>
        <w:ind w:left="567" w:hanging="567"/>
        <w:jc w:val="both"/>
        <w:rPr>
          <w:rFonts w:asciiTheme="majorHAnsi" w:eastAsia="Calibri" w:hAnsiTheme="majorHAnsi" w:cstheme="majorHAnsi"/>
          <w:sz w:val="24"/>
          <w:szCs w:val="24"/>
          <w:lang w:eastAsia="pl-PL"/>
        </w:rPr>
      </w:pPr>
      <w:bookmarkStart w:id="6" w:name="_Hlk528750241"/>
      <w:r w:rsidRPr="00D67ED3">
        <w:rPr>
          <w:rFonts w:asciiTheme="majorHAnsi" w:eastAsia="Calibri" w:hAnsiTheme="majorHAnsi" w:cstheme="majorHAnsi"/>
          <w:sz w:val="24"/>
          <w:szCs w:val="24"/>
          <w:lang w:eastAsia="pl-PL"/>
        </w:rPr>
        <w:t>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r w:rsidRPr="00D67ED3">
        <w:rPr>
          <w:rFonts w:asciiTheme="majorHAnsi" w:eastAsiaTheme="minorHAnsi" w:hAnsiTheme="majorHAnsi" w:cstheme="majorHAnsi"/>
          <w:sz w:val="24"/>
          <w:szCs w:val="24"/>
          <w:lang w:eastAsia="en-US"/>
        </w:rPr>
        <w:t xml:space="preserve"> </w:t>
      </w:r>
      <w:r w:rsidRPr="00D67ED3">
        <w:rPr>
          <w:rFonts w:asciiTheme="majorHAnsi" w:eastAsia="Calibri" w:hAnsiTheme="majorHAnsi" w:cstheme="majorHAnsi"/>
          <w:sz w:val="24"/>
          <w:szCs w:val="24"/>
          <w:lang w:eastAsia="pl-PL"/>
        </w:rPr>
        <w:t>W toku realizacji zamówienia Zamawiający ma prawo do:</w:t>
      </w:r>
    </w:p>
    <w:p w14:paraId="2D6B7370" w14:textId="77777777" w:rsidR="003519F8" w:rsidRPr="003519F8" w:rsidRDefault="003519F8" w:rsidP="003519F8">
      <w:pPr>
        <w:pStyle w:val="Akapitzlist"/>
        <w:numPr>
          <w:ilvl w:val="0"/>
          <w:numId w:val="41"/>
        </w:numPr>
        <w:suppressAutoHyphens w:val="0"/>
        <w:spacing w:after="0" w:line="288" w:lineRule="auto"/>
        <w:jc w:val="both"/>
        <w:rPr>
          <w:rFonts w:asciiTheme="majorHAnsi" w:eastAsia="Calibri" w:hAnsiTheme="majorHAnsi" w:cstheme="majorHAnsi"/>
          <w:vanish/>
          <w:sz w:val="24"/>
          <w:szCs w:val="24"/>
          <w:lang w:eastAsia="pl-PL"/>
        </w:rPr>
      </w:pPr>
    </w:p>
    <w:p w14:paraId="2454FBCE" w14:textId="77777777" w:rsidR="003519F8" w:rsidRPr="003519F8" w:rsidRDefault="003519F8" w:rsidP="003519F8">
      <w:pPr>
        <w:pStyle w:val="Akapitzlist"/>
        <w:numPr>
          <w:ilvl w:val="0"/>
          <w:numId w:val="41"/>
        </w:numPr>
        <w:suppressAutoHyphens w:val="0"/>
        <w:spacing w:after="0" w:line="288" w:lineRule="auto"/>
        <w:jc w:val="both"/>
        <w:rPr>
          <w:rFonts w:asciiTheme="majorHAnsi" w:eastAsia="Calibri" w:hAnsiTheme="majorHAnsi" w:cstheme="majorHAnsi"/>
          <w:vanish/>
          <w:sz w:val="24"/>
          <w:szCs w:val="24"/>
          <w:lang w:eastAsia="pl-PL"/>
        </w:rPr>
      </w:pPr>
    </w:p>
    <w:p w14:paraId="7CBD536B" w14:textId="77777777" w:rsidR="003519F8" w:rsidRPr="003519F8" w:rsidRDefault="003519F8" w:rsidP="003519F8">
      <w:pPr>
        <w:pStyle w:val="Akapitzlist"/>
        <w:numPr>
          <w:ilvl w:val="0"/>
          <w:numId w:val="41"/>
        </w:numPr>
        <w:suppressAutoHyphens w:val="0"/>
        <w:spacing w:after="0" w:line="288" w:lineRule="auto"/>
        <w:jc w:val="both"/>
        <w:rPr>
          <w:rFonts w:asciiTheme="majorHAnsi" w:eastAsia="Calibri" w:hAnsiTheme="majorHAnsi" w:cstheme="majorHAnsi"/>
          <w:vanish/>
          <w:sz w:val="24"/>
          <w:szCs w:val="24"/>
          <w:lang w:eastAsia="pl-PL"/>
        </w:rPr>
      </w:pPr>
    </w:p>
    <w:p w14:paraId="66B42819" w14:textId="77777777" w:rsidR="003519F8" w:rsidRPr="003519F8" w:rsidRDefault="003519F8" w:rsidP="003519F8">
      <w:pPr>
        <w:pStyle w:val="Akapitzlist"/>
        <w:numPr>
          <w:ilvl w:val="0"/>
          <w:numId w:val="41"/>
        </w:numPr>
        <w:suppressAutoHyphens w:val="0"/>
        <w:spacing w:after="0" w:line="288" w:lineRule="auto"/>
        <w:jc w:val="both"/>
        <w:rPr>
          <w:rFonts w:asciiTheme="majorHAnsi" w:eastAsia="Calibri" w:hAnsiTheme="majorHAnsi" w:cstheme="majorHAnsi"/>
          <w:vanish/>
          <w:sz w:val="24"/>
          <w:szCs w:val="24"/>
          <w:lang w:eastAsia="pl-PL"/>
        </w:rPr>
      </w:pPr>
    </w:p>
    <w:p w14:paraId="65B9D8C6" w14:textId="77777777" w:rsidR="003519F8" w:rsidRPr="003519F8" w:rsidRDefault="003519F8" w:rsidP="003519F8">
      <w:pPr>
        <w:pStyle w:val="Akapitzlist"/>
        <w:numPr>
          <w:ilvl w:val="0"/>
          <w:numId w:val="41"/>
        </w:numPr>
        <w:suppressAutoHyphens w:val="0"/>
        <w:spacing w:after="0" w:line="288" w:lineRule="auto"/>
        <w:jc w:val="both"/>
        <w:rPr>
          <w:rFonts w:asciiTheme="majorHAnsi" w:eastAsia="Calibri" w:hAnsiTheme="majorHAnsi" w:cstheme="majorHAnsi"/>
          <w:vanish/>
          <w:sz w:val="24"/>
          <w:szCs w:val="24"/>
          <w:lang w:eastAsia="pl-PL"/>
        </w:rPr>
      </w:pPr>
    </w:p>
    <w:p w14:paraId="490AE1BF" w14:textId="77777777" w:rsidR="003519F8" w:rsidRDefault="00D67ED3" w:rsidP="003519F8">
      <w:pPr>
        <w:pStyle w:val="Akapitzlist"/>
        <w:numPr>
          <w:ilvl w:val="1"/>
          <w:numId w:val="41"/>
        </w:numPr>
        <w:suppressAutoHyphens w:val="0"/>
        <w:spacing w:after="0" w:line="288" w:lineRule="auto"/>
        <w:jc w:val="both"/>
        <w:rPr>
          <w:rFonts w:asciiTheme="majorHAnsi" w:eastAsia="Calibri" w:hAnsiTheme="majorHAnsi" w:cstheme="majorHAnsi"/>
          <w:sz w:val="24"/>
          <w:szCs w:val="24"/>
          <w:lang w:eastAsia="pl-PL"/>
        </w:rPr>
      </w:pPr>
      <w:r w:rsidRPr="003519F8">
        <w:rPr>
          <w:rFonts w:asciiTheme="majorHAnsi" w:eastAsia="Calibri" w:hAnsiTheme="majorHAnsi" w:cstheme="majorHAnsi"/>
          <w:sz w:val="24"/>
          <w:szCs w:val="24"/>
          <w:lang w:eastAsia="pl-PL"/>
        </w:rPr>
        <w:t xml:space="preserve">obniżenia ilości paliwa gazowego, przy czym minimalna wielkość wynosi 70% wielkości zamówienia wskazanego w ust. </w:t>
      </w:r>
      <w:r w:rsidRPr="003519F8">
        <w:rPr>
          <w:rFonts w:asciiTheme="majorHAnsi" w:eastAsia="Calibri" w:hAnsiTheme="majorHAnsi" w:cstheme="majorHAnsi"/>
          <w:sz w:val="24"/>
          <w:szCs w:val="24"/>
          <w:lang w:val="pl-PL" w:eastAsia="pl-PL"/>
        </w:rPr>
        <w:t>1</w:t>
      </w:r>
      <w:r w:rsidRPr="003519F8">
        <w:rPr>
          <w:rFonts w:asciiTheme="majorHAnsi" w:eastAsia="Calibri" w:hAnsiTheme="majorHAnsi" w:cstheme="majorHAnsi"/>
          <w:sz w:val="24"/>
          <w:szCs w:val="24"/>
          <w:lang w:eastAsia="pl-PL"/>
        </w:rPr>
        <w:t xml:space="preserve"> powyżej.  </w:t>
      </w:r>
      <w:r w:rsidR="007F196E" w:rsidRPr="003519F8">
        <w:rPr>
          <w:rFonts w:asciiTheme="majorHAnsi" w:eastAsia="Calibri" w:hAnsiTheme="majorHAnsi" w:cstheme="majorHAnsi"/>
          <w:sz w:val="24"/>
          <w:szCs w:val="24"/>
          <w:lang w:val="pl-PL" w:eastAsia="pl-PL"/>
        </w:rPr>
        <w:t xml:space="preserve">Zmiana pozostaje bez wpływu na cenę ofertową. </w:t>
      </w:r>
      <w:r w:rsidRPr="003519F8">
        <w:rPr>
          <w:rFonts w:asciiTheme="majorHAnsi" w:eastAsia="Calibri" w:hAnsiTheme="majorHAnsi" w:cstheme="majorHAnsi"/>
          <w:sz w:val="24"/>
          <w:szCs w:val="24"/>
          <w:lang w:eastAsia="pl-PL"/>
        </w:rPr>
        <w:t>Zmiana odbywa się automatycznie i nie wymaga  złożenia przez Zamawiającego oświadczenia woli,</w:t>
      </w:r>
    </w:p>
    <w:p w14:paraId="446D9E9D" w14:textId="77777777" w:rsidR="003519F8" w:rsidRDefault="00D67ED3" w:rsidP="003519F8">
      <w:pPr>
        <w:pStyle w:val="Akapitzlist"/>
        <w:numPr>
          <w:ilvl w:val="1"/>
          <w:numId w:val="41"/>
        </w:numPr>
        <w:suppressAutoHyphens w:val="0"/>
        <w:spacing w:after="0" w:line="288" w:lineRule="auto"/>
        <w:jc w:val="both"/>
        <w:rPr>
          <w:rFonts w:asciiTheme="majorHAnsi" w:eastAsia="Calibri" w:hAnsiTheme="majorHAnsi" w:cstheme="majorHAnsi"/>
          <w:sz w:val="24"/>
          <w:szCs w:val="24"/>
          <w:lang w:eastAsia="pl-PL"/>
        </w:rPr>
      </w:pPr>
      <w:r w:rsidRPr="003519F8">
        <w:rPr>
          <w:rFonts w:asciiTheme="majorHAnsi" w:eastAsia="Calibri" w:hAnsiTheme="majorHAnsi" w:cstheme="majorHAnsi"/>
          <w:sz w:val="24"/>
          <w:szCs w:val="24"/>
          <w:lang w:eastAsia="pl-PL"/>
        </w:rPr>
        <w:lastRenderedPageBreak/>
        <w:t>zmiany grupy taryfowej, zgodnie z zasadami określonymi w taryfach zatwierdzonych przez Prezesa Urzędu Regulacji Energetyki. Zmiana odbywa się automatycznie i nie wymaga  złożenia przez zamawiającego oświadczenia woli,</w:t>
      </w:r>
    </w:p>
    <w:p w14:paraId="43088672" w14:textId="3510111F" w:rsidR="00D67ED3" w:rsidRPr="003519F8" w:rsidRDefault="00D67ED3" w:rsidP="003519F8">
      <w:pPr>
        <w:pStyle w:val="Akapitzlist"/>
        <w:numPr>
          <w:ilvl w:val="1"/>
          <w:numId w:val="41"/>
        </w:numPr>
        <w:suppressAutoHyphens w:val="0"/>
        <w:spacing w:after="0" w:line="288" w:lineRule="auto"/>
        <w:jc w:val="both"/>
        <w:rPr>
          <w:rFonts w:asciiTheme="majorHAnsi" w:eastAsia="Calibri" w:hAnsiTheme="majorHAnsi" w:cstheme="majorHAnsi"/>
          <w:sz w:val="24"/>
          <w:szCs w:val="24"/>
          <w:lang w:eastAsia="pl-PL"/>
        </w:rPr>
      </w:pPr>
      <w:r w:rsidRPr="003519F8">
        <w:rPr>
          <w:rFonts w:asciiTheme="majorHAnsi" w:eastAsia="Calibri" w:hAnsiTheme="majorHAnsi" w:cstheme="majorHAnsi"/>
          <w:sz w:val="24"/>
          <w:szCs w:val="24"/>
          <w:lang w:eastAsia="pl-PL"/>
        </w:rPr>
        <w:t xml:space="preserve">zmiany grupy taryfowej,  w celu dokonania optymalizacji parametrów dystrybucji lub dla zapewniania poprawnego funkcjonowania obiektu (zgodnie z jego przeznaczeniem). </w:t>
      </w:r>
      <w:r w:rsidR="007F196E" w:rsidRPr="003519F8">
        <w:rPr>
          <w:rFonts w:asciiTheme="majorHAnsi" w:eastAsia="Calibri" w:hAnsiTheme="majorHAnsi" w:cstheme="majorHAnsi"/>
          <w:sz w:val="24"/>
          <w:szCs w:val="24"/>
          <w:lang w:eastAsia="pl-PL"/>
        </w:rPr>
        <w:t xml:space="preserve">Zmiana pozostaje bez wpływu na cenę ofertową. Zmiana pozostaje bez wpływu na cenę ofertową. </w:t>
      </w:r>
      <w:r w:rsidRPr="003519F8">
        <w:rPr>
          <w:rFonts w:asciiTheme="majorHAnsi" w:eastAsia="Calibri" w:hAnsiTheme="majorHAnsi" w:cstheme="majorHAnsi"/>
          <w:sz w:val="24"/>
          <w:szCs w:val="24"/>
          <w:lang w:eastAsia="pl-PL"/>
        </w:rPr>
        <w:t>Zmiana wymaga złożenia oświadczenia woli przez Zamawiającego.</w:t>
      </w:r>
    </w:p>
    <w:p w14:paraId="7850962A" w14:textId="77777777" w:rsidR="00D67ED3" w:rsidRDefault="00D67ED3" w:rsidP="006376E3">
      <w:pPr>
        <w:suppressAutoHyphens w:val="0"/>
        <w:spacing w:after="0" w:line="288" w:lineRule="auto"/>
        <w:ind w:left="1134"/>
        <w:jc w:val="both"/>
        <w:rPr>
          <w:rFonts w:asciiTheme="majorHAnsi" w:eastAsia="Calibri" w:hAnsiTheme="majorHAnsi" w:cstheme="majorHAnsi"/>
          <w:sz w:val="24"/>
          <w:szCs w:val="24"/>
          <w:lang w:eastAsia="pl-PL"/>
        </w:rPr>
      </w:pPr>
    </w:p>
    <w:p w14:paraId="48FFDD1F" w14:textId="29F21AF8" w:rsidR="00213E7D" w:rsidRPr="00D34CFE" w:rsidRDefault="00213E7D" w:rsidP="003519F8">
      <w:pPr>
        <w:pStyle w:val="Akapitzlist"/>
        <w:numPr>
          <w:ilvl w:val="0"/>
          <w:numId w:val="39"/>
        </w:num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 xml:space="preserve">Umowa zostanie zawarta na podstawie postępowania przeprowadzonego </w:t>
      </w:r>
      <w:r w:rsidR="0088470B" w:rsidRPr="0088470B">
        <w:rPr>
          <w:rFonts w:asciiTheme="majorHAnsi" w:hAnsiTheme="majorHAnsi" w:cstheme="majorHAnsi"/>
          <w:sz w:val="24"/>
          <w:szCs w:val="24"/>
        </w:rPr>
        <w:t xml:space="preserve">w trybie przetargu nieograniczonego na podstawie art. 132 ustawy </w:t>
      </w:r>
      <w:r w:rsidRPr="00D34CFE">
        <w:rPr>
          <w:rFonts w:asciiTheme="majorHAnsi" w:hAnsiTheme="majorHAnsi" w:cstheme="majorHAnsi"/>
          <w:sz w:val="24"/>
          <w:szCs w:val="24"/>
        </w:rPr>
        <w:t xml:space="preserve">z dnia </w:t>
      </w:r>
      <w:r w:rsidRPr="00D34CFE">
        <w:rPr>
          <w:rFonts w:asciiTheme="majorHAnsi" w:hAnsiTheme="majorHAnsi" w:cstheme="majorHAnsi"/>
          <w:sz w:val="24"/>
          <w:szCs w:val="24"/>
          <w:lang w:val="pl-PL"/>
        </w:rPr>
        <w:t xml:space="preserve">11 września 2019 </w:t>
      </w:r>
      <w:r w:rsidRPr="00D34CFE">
        <w:rPr>
          <w:rFonts w:asciiTheme="majorHAnsi" w:hAnsiTheme="majorHAnsi" w:cstheme="majorHAnsi"/>
          <w:sz w:val="24"/>
          <w:szCs w:val="24"/>
        </w:rPr>
        <w:t>r. - Prawo zamówie</w:t>
      </w:r>
      <w:r w:rsidRPr="00D34CFE">
        <w:rPr>
          <w:rFonts w:asciiTheme="majorHAnsi" w:eastAsia="TimesNewRoman" w:hAnsiTheme="majorHAnsi" w:cstheme="majorHAnsi"/>
          <w:sz w:val="24"/>
          <w:szCs w:val="24"/>
        </w:rPr>
        <w:t xml:space="preserve">ń </w:t>
      </w:r>
      <w:r w:rsidRPr="00D34CFE">
        <w:rPr>
          <w:rFonts w:asciiTheme="majorHAnsi" w:hAnsiTheme="majorHAnsi" w:cstheme="majorHAnsi"/>
          <w:sz w:val="24"/>
          <w:szCs w:val="24"/>
        </w:rPr>
        <w:t>publicznych</w:t>
      </w:r>
      <w:r w:rsidRPr="00D34CFE">
        <w:rPr>
          <w:rFonts w:asciiTheme="majorHAnsi" w:hAnsiTheme="majorHAnsi" w:cstheme="majorHAnsi"/>
          <w:sz w:val="24"/>
          <w:szCs w:val="24"/>
          <w:lang w:val="pl-PL"/>
        </w:rPr>
        <w:t>.</w:t>
      </w:r>
    </w:p>
    <w:p w14:paraId="1143D884" w14:textId="77777777" w:rsidR="00395457" w:rsidRPr="00D34CFE" w:rsidRDefault="00395457" w:rsidP="006376E3">
      <w:pPr>
        <w:autoSpaceDE w:val="0"/>
        <w:spacing w:after="0" w:line="288" w:lineRule="auto"/>
        <w:ind w:left="567"/>
        <w:jc w:val="both"/>
        <w:rPr>
          <w:rFonts w:asciiTheme="majorHAnsi" w:hAnsiTheme="majorHAnsi" w:cstheme="majorHAnsi"/>
          <w:sz w:val="24"/>
          <w:szCs w:val="24"/>
          <w:lang w:val="x-none"/>
        </w:rPr>
      </w:pPr>
    </w:p>
    <w:bookmarkEnd w:id="6"/>
    <w:p w14:paraId="47383EAF" w14:textId="70C738E9" w:rsidR="00F34985" w:rsidRPr="00D34CFE" w:rsidRDefault="000B0658" w:rsidP="006376E3">
      <w:pPr>
        <w:spacing w:after="0" w:line="288" w:lineRule="auto"/>
        <w:rPr>
          <w:rFonts w:asciiTheme="majorHAnsi" w:hAnsiTheme="majorHAnsi" w:cstheme="majorHAnsi"/>
          <w:sz w:val="24"/>
          <w:szCs w:val="24"/>
        </w:rPr>
      </w:pPr>
      <w:r w:rsidRPr="00D34CFE">
        <w:rPr>
          <w:rFonts w:asciiTheme="majorHAnsi" w:hAnsiTheme="majorHAnsi" w:cstheme="majorHAnsi"/>
          <w:b/>
          <w:bCs/>
          <w:sz w:val="24"/>
          <w:szCs w:val="24"/>
        </w:rPr>
        <w:t>§ 2 TERMIN OBOWIĄZYWANIA UMOWY</w:t>
      </w:r>
    </w:p>
    <w:p w14:paraId="0168D3F5" w14:textId="67E36AF7" w:rsidR="00A753FD" w:rsidRPr="00D34CFE" w:rsidRDefault="00F33B90" w:rsidP="006376E3">
      <w:pPr>
        <w:pStyle w:val="Akapitzlist"/>
        <w:numPr>
          <w:ilvl w:val="0"/>
          <w:numId w:val="12"/>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lang w:val="pl-PL"/>
        </w:rPr>
        <w:t>Realizacja umowy nastąpi</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okresie od </w:t>
      </w:r>
      <w:r w:rsidR="00827AA8" w:rsidRPr="00D34CFE">
        <w:rPr>
          <w:rFonts w:asciiTheme="majorHAnsi" w:hAnsiTheme="majorHAnsi" w:cstheme="majorHAnsi"/>
          <w:sz w:val="24"/>
          <w:szCs w:val="24"/>
          <w:lang w:val="pl-PL"/>
        </w:rPr>
        <w:t xml:space="preserve"> 01.0</w:t>
      </w:r>
      <w:r w:rsidR="003519F8">
        <w:rPr>
          <w:rFonts w:asciiTheme="majorHAnsi" w:hAnsiTheme="majorHAnsi" w:cstheme="majorHAnsi"/>
          <w:sz w:val="24"/>
          <w:szCs w:val="24"/>
          <w:lang w:val="pl-PL"/>
        </w:rPr>
        <w:t>9</w:t>
      </w:r>
      <w:r w:rsidR="00827AA8" w:rsidRPr="00D34CFE">
        <w:rPr>
          <w:rFonts w:asciiTheme="majorHAnsi" w:hAnsiTheme="majorHAnsi" w:cstheme="majorHAnsi"/>
          <w:sz w:val="24"/>
          <w:szCs w:val="24"/>
          <w:lang w:val="pl-PL"/>
        </w:rPr>
        <w:t xml:space="preserve">.2022 do </w:t>
      </w:r>
      <w:r w:rsidR="00334C14">
        <w:rPr>
          <w:rFonts w:asciiTheme="majorHAnsi" w:hAnsiTheme="majorHAnsi" w:cstheme="majorHAnsi"/>
          <w:sz w:val="24"/>
          <w:szCs w:val="24"/>
          <w:lang w:val="pl-PL"/>
        </w:rPr>
        <w:t>31.12</w:t>
      </w:r>
      <w:r w:rsidR="00827AA8" w:rsidRPr="00D34CFE">
        <w:rPr>
          <w:rFonts w:asciiTheme="majorHAnsi" w:hAnsiTheme="majorHAnsi" w:cstheme="majorHAnsi"/>
          <w:sz w:val="24"/>
          <w:szCs w:val="24"/>
          <w:lang w:val="pl-PL"/>
        </w:rPr>
        <w:t>.202</w:t>
      </w:r>
      <w:r w:rsidR="002F0380" w:rsidRPr="00D34CFE">
        <w:rPr>
          <w:rFonts w:asciiTheme="majorHAnsi" w:hAnsiTheme="majorHAnsi" w:cstheme="majorHAnsi"/>
          <w:sz w:val="24"/>
          <w:szCs w:val="24"/>
          <w:lang w:val="pl-PL"/>
        </w:rPr>
        <w:t>3</w:t>
      </w:r>
      <w:r w:rsidRPr="00D34CFE">
        <w:rPr>
          <w:rFonts w:asciiTheme="majorHAnsi" w:hAnsiTheme="majorHAnsi" w:cstheme="majorHAnsi"/>
          <w:sz w:val="24"/>
          <w:szCs w:val="24"/>
          <w:lang w:val="pl-PL"/>
        </w:rPr>
        <w:t xml:space="preserve"> r.,</w:t>
      </w:r>
      <w:r w:rsidR="00E07CFB" w:rsidRPr="00D34CFE">
        <w:rPr>
          <w:rFonts w:asciiTheme="majorHAnsi" w:hAnsiTheme="majorHAnsi" w:cstheme="majorHAnsi"/>
          <w:sz w:val="24"/>
          <w:szCs w:val="24"/>
          <w:lang w:val="pl-PL"/>
        </w:rPr>
        <w:t xml:space="preserve"> z </w:t>
      </w:r>
      <w:r w:rsidR="00A753FD" w:rsidRPr="00D34CFE">
        <w:rPr>
          <w:rFonts w:asciiTheme="majorHAnsi" w:hAnsiTheme="majorHAnsi" w:cstheme="majorHAnsi"/>
          <w:sz w:val="24"/>
          <w:szCs w:val="24"/>
        </w:rPr>
        <w:t>zastrzeżeniem zapisów</w:t>
      </w:r>
      <w:r w:rsidR="00E07CFB" w:rsidRPr="00D34CFE">
        <w:rPr>
          <w:rFonts w:asciiTheme="majorHAnsi" w:hAnsiTheme="majorHAnsi" w:cstheme="majorHAnsi"/>
          <w:sz w:val="24"/>
          <w:szCs w:val="24"/>
        </w:rPr>
        <w:t xml:space="preserve"> w </w:t>
      </w:r>
      <w:r w:rsidR="00A753FD" w:rsidRPr="00D34CFE">
        <w:rPr>
          <w:rFonts w:asciiTheme="majorHAnsi" w:hAnsiTheme="majorHAnsi" w:cstheme="majorHAnsi"/>
          <w:sz w:val="24"/>
          <w:szCs w:val="24"/>
        </w:rPr>
        <w:t xml:space="preserve">pkt </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.1.-</w:t>
      </w:r>
      <w:r w:rsidR="000B0658" w:rsidRPr="00D34CFE">
        <w:rPr>
          <w:rFonts w:asciiTheme="majorHAnsi" w:hAnsiTheme="majorHAnsi" w:cstheme="majorHAnsi"/>
          <w:sz w:val="24"/>
          <w:szCs w:val="24"/>
          <w:lang w:val="pl-PL"/>
        </w:rPr>
        <w:t>1</w:t>
      </w:r>
      <w:r w:rsidR="00A753FD" w:rsidRPr="00D34CFE">
        <w:rPr>
          <w:rFonts w:asciiTheme="majorHAnsi" w:hAnsiTheme="majorHAnsi" w:cstheme="majorHAnsi"/>
          <w:sz w:val="24"/>
          <w:szCs w:val="24"/>
        </w:rPr>
        <w:t>.3.</w:t>
      </w:r>
      <w:r w:rsidR="00213E7D">
        <w:rPr>
          <w:rFonts w:asciiTheme="majorHAnsi" w:hAnsiTheme="majorHAnsi" w:cstheme="majorHAnsi"/>
          <w:sz w:val="24"/>
          <w:szCs w:val="24"/>
          <w:lang w:val="pl-PL"/>
        </w:rPr>
        <w:t>:</w:t>
      </w:r>
    </w:p>
    <w:p w14:paraId="49BEC7C3" w14:textId="04CA7E09"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bookmarkStart w:id="7" w:name="_Hlk61958339"/>
      <w:bookmarkStart w:id="8" w:name="_Hlk62537937"/>
      <w:r w:rsidRPr="00D67ED3">
        <w:rPr>
          <w:rFonts w:asciiTheme="majorHAnsi" w:eastAsiaTheme="minorHAnsi" w:hAnsiTheme="majorHAnsi" w:cstheme="majorHAnsi"/>
          <w:color w:val="000000" w:themeColor="text1"/>
          <w:sz w:val="24"/>
          <w:szCs w:val="24"/>
          <w:lang w:eastAsia="pl-PL"/>
        </w:rPr>
        <w:t>Umowa ulegnie rozwiązaniu w sytuacji gdy  wartość  łącznego  wynagrodzenia  Wykonawcy  osiągnie kwotę ceny oferty za wykonanie całości zamówienia wraz ze zwiększeniem z </w:t>
      </w:r>
      <w:r w:rsidRPr="00D67ED3">
        <w:rPr>
          <w:rFonts w:asciiTheme="majorHAnsi" w:eastAsiaTheme="minorHAnsi" w:hAnsiTheme="majorHAnsi" w:cstheme="majorHAnsi"/>
          <w:sz w:val="24"/>
          <w:szCs w:val="24"/>
          <w:lang w:eastAsia="en-US"/>
        </w:rPr>
        <w:t>zastrzeżeniem zapisu art. 455 ust. 2 ustawy Pzp oraz zmian w umowie</w:t>
      </w:r>
      <w:r w:rsidR="003856A0">
        <w:rPr>
          <w:rFonts w:asciiTheme="majorHAnsi" w:eastAsiaTheme="minorHAnsi" w:hAnsiTheme="majorHAnsi" w:cstheme="majorHAnsi"/>
          <w:sz w:val="24"/>
          <w:szCs w:val="24"/>
          <w:lang w:val="pl-PL" w:eastAsia="en-US"/>
        </w:rPr>
        <w:t xml:space="preserve"> w </w:t>
      </w:r>
      <w:r w:rsidR="003856A0" w:rsidRPr="003856A0">
        <w:rPr>
          <w:rFonts w:asciiTheme="majorHAnsi" w:hAnsiTheme="majorHAnsi" w:cstheme="majorHAnsi"/>
          <w:b/>
          <w:bCs/>
          <w:sz w:val="24"/>
          <w:szCs w:val="24"/>
          <w:lang w:val="pl-PL"/>
        </w:rPr>
        <w:t xml:space="preserve"> </w:t>
      </w:r>
      <w:r w:rsidR="003856A0" w:rsidRPr="003856A0">
        <w:rPr>
          <w:rFonts w:asciiTheme="majorHAnsi" w:eastAsiaTheme="minorHAnsi" w:hAnsiTheme="majorHAnsi" w:cstheme="majorHAnsi"/>
          <w:color w:val="000000" w:themeColor="text1"/>
          <w:sz w:val="24"/>
          <w:szCs w:val="24"/>
          <w:lang w:val="pl-PL" w:eastAsia="pl-PL"/>
        </w:rPr>
        <w:t>§ 7.</w:t>
      </w:r>
    </w:p>
    <w:p w14:paraId="370266F9"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color w:val="000000" w:themeColor="text1"/>
          <w:sz w:val="24"/>
          <w:szCs w:val="24"/>
          <w:lang w:val="x-none" w:eastAsia="pl-PL"/>
        </w:rPr>
      </w:pPr>
    </w:p>
    <w:p w14:paraId="72351DD8" w14:textId="3371FFFA" w:rsidR="00D67ED3" w:rsidRPr="00D67ED3" w:rsidRDefault="00D67ED3" w:rsidP="006376E3">
      <w:pPr>
        <w:pStyle w:val="Akapitzlist"/>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D67ED3">
        <w:rPr>
          <w:rFonts w:asciiTheme="majorHAnsi" w:eastAsiaTheme="minorHAnsi" w:hAnsiTheme="majorHAnsi" w:cstheme="majorHAnsi"/>
          <w:color w:val="000000" w:themeColor="text1"/>
          <w:sz w:val="24"/>
          <w:szCs w:val="24"/>
          <w:lang w:eastAsia="pl-PL"/>
        </w:rPr>
        <w:t>Umowa będzie obowiązywać od dnia jej zawarcia do dnia  31.12.2023 r., jednakże sprzedaż paliwa gazowego będzie realizowana nie wcześniej</w:t>
      </w:r>
      <w:r w:rsidR="00FE7739">
        <w:rPr>
          <w:rFonts w:asciiTheme="majorHAnsi" w:eastAsiaTheme="minorHAnsi" w:hAnsiTheme="majorHAnsi" w:cstheme="majorHAnsi"/>
          <w:color w:val="000000" w:themeColor="text1"/>
          <w:sz w:val="24"/>
          <w:szCs w:val="24"/>
          <w:lang w:val="pl-PL" w:eastAsia="pl-PL"/>
        </w:rPr>
        <w:t>,</w:t>
      </w:r>
      <w:r w:rsidRPr="00D67ED3">
        <w:rPr>
          <w:rFonts w:asciiTheme="majorHAnsi" w:eastAsiaTheme="minorHAnsi" w:hAnsiTheme="majorHAnsi" w:cstheme="majorHAnsi"/>
          <w:color w:val="000000" w:themeColor="text1"/>
          <w:sz w:val="24"/>
          <w:szCs w:val="24"/>
          <w:lang w:eastAsia="pl-PL"/>
        </w:rPr>
        <w:t xml:space="preserve"> niż od dnia wskazanego w załączniku nr 1</w:t>
      </w:r>
      <w:r w:rsidR="00CE38CE">
        <w:rPr>
          <w:rFonts w:asciiTheme="majorHAnsi" w:eastAsiaTheme="minorHAnsi" w:hAnsiTheme="majorHAnsi" w:cstheme="majorHAnsi"/>
          <w:color w:val="000000" w:themeColor="text1"/>
          <w:sz w:val="24"/>
          <w:szCs w:val="24"/>
          <w:lang w:val="pl-PL" w:eastAsia="pl-PL"/>
        </w:rPr>
        <w:t>B</w:t>
      </w:r>
      <w:r w:rsidR="00213E7D">
        <w:rPr>
          <w:rFonts w:asciiTheme="majorHAnsi" w:eastAsiaTheme="minorHAnsi" w:hAnsiTheme="majorHAnsi" w:cstheme="majorHAnsi"/>
          <w:color w:val="000000" w:themeColor="text1"/>
          <w:sz w:val="24"/>
          <w:szCs w:val="24"/>
          <w:lang w:val="pl-PL" w:eastAsia="pl-PL"/>
        </w:rPr>
        <w:t xml:space="preserve"> </w:t>
      </w:r>
      <w:r w:rsidRPr="00D67ED3">
        <w:rPr>
          <w:rFonts w:asciiTheme="majorHAnsi" w:eastAsiaTheme="minorHAnsi" w:hAnsiTheme="majorHAnsi" w:cstheme="majorHAnsi"/>
          <w:color w:val="000000" w:themeColor="text1"/>
          <w:sz w:val="24"/>
          <w:szCs w:val="24"/>
          <w:lang w:eastAsia="pl-PL"/>
        </w:rPr>
        <w:t xml:space="preserve"> SWZ dla każdego PPG oddzielnie, po rozwiązaniu obecnie obowiązujących umów, przyjęciu Umowy do realizacji przez </w:t>
      </w:r>
      <w:proofErr w:type="spellStart"/>
      <w:r w:rsidRPr="00D67ED3">
        <w:rPr>
          <w:rFonts w:asciiTheme="majorHAnsi" w:eastAsiaTheme="minorHAnsi" w:hAnsiTheme="majorHAnsi" w:cstheme="majorHAnsi"/>
          <w:color w:val="000000" w:themeColor="text1"/>
          <w:sz w:val="24"/>
          <w:szCs w:val="24"/>
          <w:lang w:eastAsia="pl-PL"/>
        </w:rPr>
        <w:t>osd</w:t>
      </w:r>
      <w:proofErr w:type="spellEnd"/>
      <w:r w:rsidRPr="00D67ED3">
        <w:rPr>
          <w:rFonts w:asciiTheme="majorHAnsi" w:eastAsiaTheme="minorHAnsi" w:hAnsiTheme="majorHAnsi" w:cstheme="majorHAnsi"/>
          <w:color w:val="000000" w:themeColor="text1"/>
          <w:sz w:val="24"/>
          <w:szCs w:val="24"/>
          <w:lang w:eastAsia="pl-PL"/>
        </w:rPr>
        <w:t xml:space="preserve">  i po pozytywnie przeprowadzonej procedurze zmiany sprzedawcy oraz od daty montażu licznika przez </w:t>
      </w:r>
      <w:proofErr w:type="spellStart"/>
      <w:r w:rsidRPr="00D67ED3">
        <w:rPr>
          <w:rFonts w:asciiTheme="majorHAnsi" w:eastAsiaTheme="minorHAnsi" w:hAnsiTheme="majorHAnsi" w:cstheme="majorHAnsi"/>
          <w:color w:val="000000" w:themeColor="text1"/>
          <w:sz w:val="24"/>
          <w:szCs w:val="24"/>
          <w:lang w:eastAsia="pl-PL"/>
        </w:rPr>
        <w:t>osd</w:t>
      </w:r>
      <w:proofErr w:type="spellEnd"/>
      <w:r w:rsidRPr="00D67ED3">
        <w:rPr>
          <w:rFonts w:asciiTheme="majorHAnsi" w:eastAsiaTheme="minorHAnsi" w:hAnsiTheme="majorHAnsi" w:cstheme="majorHAnsi"/>
          <w:color w:val="000000" w:themeColor="text1"/>
          <w:sz w:val="24"/>
          <w:szCs w:val="24"/>
          <w:lang w:eastAsia="pl-PL"/>
        </w:rPr>
        <w:t xml:space="preserve"> w przypadku nowych PPG, po zgłoszeniu przez Sprzedawcę na platformie wymiany informacji, sprzedaży paliwa gazowego dla nowego punktu do przyłączenia do sieci </w:t>
      </w:r>
      <w:proofErr w:type="spellStart"/>
      <w:r w:rsidRPr="00D67ED3">
        <w:rPr>
          <w:rFonts w:asciiTheme="majorHAnsi" w:eastAsiaTheme="minorHAnsi" w:hAnsiTheme="majorHAnsi" w:cstheme="majorHAnsi"/>
          <w:color w:val="000000" w:themeColor="text1"/>
          <w:sz w:val="24"/>
          <w:szCs w:val="24"/>
          <w:lang w:eastAsia="pl-PL"/>
        </w:rPr>
        <w:t>osd</w:t>
      </w:r>
      <w:proofErr w:type="spellEnd"/>
      <w:r w:rsidRPr="00D67ED3">
        <w:rPr>
          <w:rFonts w:asciiTheme="majorHAnsi" w:eastAsiaTheme="minorHAnsi" w:hAnsiTheme="majorHAnsi" w:cstheme="majorHAnsi"/>
          <w:color w:val="000000" w:themeColor="text1"/>
          <w:sz w:val="24"/>
          <w:szCs w:val="24"/>
          <w:lang w:eastAsia="pl-PL"/>
        </w:rPr>
        <w:t>.</w:t>
      </w:r>
    </w:p>
    <w:p w14:paraId="7AC6DAEE" w14:textId="77777777" w:rsidR="00D67ED3" w:rsidRPr="00D67ED3" w:rsidRDefault="00D67ED3" w:rsidP="006376E3">
      <w:pPr>
        <w:suppressAutoHyphens w:val="0"/>
        <w:spacing w:after="0" w:line="288" w:lineRule="auto"/>
        <w:ind w:left="1134" w:hanging="567"/>
        <w:contextualSpacing/>
        <w:rPr>
          <w:rFonts w:asciiTheme="majorHAnsi" w:eastAsiaTheme="minorHAnsi" w:hAnsiTheme="majorHAnsi" w:cstheme="majorHAnsi"/>
          <w:sz w:val="24"/>
          <w:szCs w:val="24"/>
          <w:lang w:eastAsia="pl-PL"/>
        </w:rPr>
      </w:pPr>
    </w:p>
    <w:p w14:paraId="39C9D938" w14:textId="41291DFA" w:rsidR="00D67ED3" w:rsidRPr="00D67ED3" w:rsidRDefault="00D67ED3" w:rsidP="006376E3">
      <w:pPr>
        <w:numPr>
          <w:ilvl w:val="1"/>
          <w:numId w:val="34"/>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val="x-none" w:eastAsia="pl-PL"/>
        </w:rPr>
      </w:pPr>
      <w:r w:rsidRPr="00D67ED3">
        <w:rPr>
          <w:rFonts w:asciiTheme="majorHAnsi" w:eastAsiaTheme="minorHAnsi" w:hAnsiTheme="majorHAnsi" w:cstheme="majorHAnsi"/>
          <w:sz w:val="24"/>
          <w:szCs w:val="24"/>
          <w:lang w:eastAsia="pl-PL"/>
        </w:rPr>
        <w:t>Termin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przy czym pozostaje to bez wpływu na czas obowiązywania umowy, wskazany w ust</w:t>
      </w:r>
      <w:r w:rsidR="00213E7D">
        <w:rPr>
          <w:rFonts w:asciiTheme="majorHAnsi" w:eastAsiaTheme="minorHAnsi" w:hAnsiTheme="majorHAnsi" w:cstheme="majorHAnsi"/>
          <w:sz w:val="24"/>
          <w:szCs w:val="24"/>
          <w:lang w:eastAsia="pl-PL"/>
        </w:rPr>
        <w:t xml:space="preserve"> </w:t>
      </w:r>
      <w:r w:rsidRPr="00D67ED3">
        <w:rPr>
          <w:rFonts w:asciiTheme="majorHAnsi" w:eastAsiaTheme="minorHAnsi" w:hAnsiTheme="majorHAnsi" w:cstheme="majorHAnsi"/>
          <w:sz w:val="24"/>
          <w:szCs w:val="24"/>
          <w:lang w:eastAsia="pl-PL"/>
        </w:rPr>
        <w:t>.1.</w:t>
      </w:r>
    </w:p>
    <w:bookmarkEnd w:id="7"/>
    <w:bookmarkEnd w:id="8"/>
    <w:p w14:paraId="431F17A1" w14:textId="44C084AB" w:rsidR="00A753FD" w:rsidRPr="00D34CFE" w:rsidRDefault="00A753FD" w:rsidP="006376E3">
      <w:pPr>
        <w:pStyle w:val="Akapitzlist"/>
        <w:spacing w:after="0" w:line="288" w:lineRule="auto"/>
        <w:ind w:left="1440"/>
        <w:rPr>
          <w:rFonts w:asciiTheme="majorHAnsi" w:hAnsiTheme="majorHAnsi" w:cstheme="majorHAnsi"/>
          <w:sz w:val="24"/>
          <w:szCs w:val="24"/>
        </w:rPr>
      </w:pPr>
    </w:p>
    <w:p w14:paraId="160C9F22" w14:textId="06BDD4F0" w:rsidR="000B0658" w:rsidRPr="00D34CFE" w:rsidRDefault="000B0658" w:rsidP="006376E3">
      <w:pPr>
        <w:pStyle w:val="Akapitzlist"/>
        <w:numPr>
          <w:ilvl w:val="0"/>
          <w:numId w:val="34"/>
        </w:numPr>
        <w:autoSpaceDE w:val="0"/>
        <w:spacing w:after="0" w:line="288" w:lineRule="auto"/>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 xml:space="preserve">Umowa obowiązuje do dnia </w:t>
      </w:r>
      <w:r w:rsidR="00AF3502">
        <w:rPr>
          <w:rFonts w:asciiTheme="majorHAnsi" w:hAnsiTheme="majorHAnsi" w:cstheme="majorHAnsi"/>
          <w:sz w:val="24"/>
          <w:szCs w:val="24"/>
          <w:lang w:val="pl-PL"/>
        </w:rPr>
        <w:t>31.12</w:t>
      </w:r>
      <w:r w:rsidR="00827AA8"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00827AA8"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roku,</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zastrzeżeniem że Umowa wygasa:</w:t>
      </w:r>
    </w:p>
    <w:p w14:paraId="7D419EA2" w14:textId="1D6C116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lastRenderedPageBreak/>
        <w:t>z pierwszym dniem,</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którym została wstrzymana przez OSD realizacja generalnej umowy dystrybucyjnej</w:t>
      </w:r>
      <w:r w:rsidR="001E150D"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lang w:val="pl-PL"/>
        </w:rPr>
        <w:t xml:space="preserve"> (dalej zwanej „GUD”</w:t>
      </w:r>
      <w:r w:rsidR="001E150D" w:rsidRPr="00D34CFE">
        <w:rPr>
          <w:rFonts w:asciiTheme="majorHAnsi" w:hAnsiTheme="majorHAnsi" w:cstheme="majorHAnsi"/>
          <w:sz w:val="24"/>
          <w:szCs w:val="24"/>
          <w:lang w:val="pl-PL"/>
        </w:rPr>
        <w:t>, „GUD-k”</w:t>
      </w:r>
      <w:r w:rsidRPr="00D34CFE">
        <w:rPr>
          <w:rFonts w:asciiTheme="majorHAnsi" w:hAnsiTheme="majorHAnsi" w:cstheme="majorHAnsi"/>
          <w:sz w:val="24"/>
          <w:szCs w:val="24"/>
          <w:lang w:val="pl-PL"/>
        </w:rPr>
        <w:t>) Wykonawcy</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 xml:space="preserve">uwagi na brak podmiotu odpowiedzialnego za bilansowanie handlowe Sprzedawcy, </w:t>
      </w:r>
    </w:p>
    <w:p w14:paraId="596FB166" w14:textId="5ACD65F5"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z pierwszym dniem rozpoczęcia świadczenia sprzedaży rezerwowej</w:t>
      </w:r>
      <w:r w:rsidR="0089697B" w:rsidRPr="00D34CFE">
        <w:rPr>
          <w:rFonts w:asciiTheme="majorHAnsi" w:hAnsiTheme="majorHAnsi" w:cstheme="majorHAnsi"/>
          <w:sz w:val="24"/>
          <w:szCs w:val="24"/>
          <w:lang w:val="pl-PL"/>
        </w:rPr>
        <w:t>/z urzędu</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sytuacji, gdy Wykonawca przed datą zakończenia realizacji Umowy tj. przed dniem 3</w:t>
      </w:r>
      <w:r w:rsidR="00334C14">
        <w:rPr>
          <w:rFonts w:asciiTheme="majorHAnsi" w:hAnsiTheme="majorHAnsi" w:cstheme="majorHAnsi"/>
          <w:sz w:val="24"/>
          <w:szCs w:val="24"/>
          <w:lang w:val="pl-PL"/>
        </w:rPr>
        <w:t>1.12.</w:t>
      </w:r>
      <w:r w:rsidRPr="00D34CFE">
        <w:rPr>
          <w:rFonts w:asciiTheme="majorHAnsi" w:hAnsiTheme="majorHAnsi" w:cstheme="majorHAnsi"/>
          <w:sz w:val="24"/>
          <w:szCs w:val="24"/>
          <w:lang w:val="pl-PL"/>
        </w:rPr>
        <w:t>202</w:t>
      </w:r>
      <w:r w:rsidR="00E600CC" w:rsidRPr="00D34CFE">
        <w:rPr>
          <w:rFonts w:asciiTheme="majorHAnsi" w:hAnsiTheme="majorHAnsi" w:cstheme="majorHAnsi"/>
          <w:sz w:val="24"/>
          <w:szCs w:val="24"/>
          <w:lang w:val="pl-PL"/>
        </w:rPr>
        <w:t>3</w:t>
      </w:r>
      <w:r w:rsidRPr="00D34CFE">
        <w:rPr>
          <w:rFonts w:asciiTheme="majorHAnsi" w:hAnsiTheme="majorHAnsi" w:cstheme="majorHAnsi"/>
          <w:sz w:val="24"/>
          <w:szCs w:val="24"/>
          <w:lang w:val="pl-PL"/>
        </w:rPr>
        <w:t xml:space="preserve"> r. utraci uprawnienia, koncesję, GUD</w:t>
      </w:r>
      <w:r w:rsidR="001E150D" w:rsidRPr="00D34CFE">
        <w:rPr>
          <w:rFonts w:asciiTheme="majorHAnsi" w:hAnsiTheme="majorHAnsi" w:cstheme="majorHAnsi"/>
          <w:sz w:val="24"/>
          <w:szCs w:val="24"/>
          <w:lang w:val="pl-PL"/>
        </w:rPr>
        <w:t>/GUD-k</w:t>
      </w:r>
      <w:r w:rsidRPr="00D34CFE">
        <w:rPr>
          <w:rFonts w:asciiTheme="majorHAnsi" w:hAnsiTheme="majorHAnsi" w:cstheme="majorHAnsi"/>
          <w:sz w:val="24"/>
          <w:szCs w:val="24"/>
          <w:lang w:val="pl-PL"/>
        </w:rPr>
        <w:t xml:space="preserve"> lub zezwolenia niezbędne do wykonania Przedmiotu Umowy, </w:t>
      </w:r>
    </w:p>
    <w:p w14:paraId="2CF57C55" w14:textId="44E2462A" w:rsidR="000B0658" w:rsidRPr="00D34CFE" w:rsidRDefault="000B0658" w:rsidP="006376E3">
      <w:pPr>
        <w:pStyle w:val="Akapitzlist"/>
        <w:numPr>
          <w:ilvl w:val="1"/>
          <w:numId w:val="34"/>
        </w:numPr>
        <w:autoSpaceDE w:val="0"/>
        <w:spacing w:after="0" w:line="288" w:lineRule="auto"/>
        <w:ind w:left="1134" w:hanging="567"/>
        <w:jc w:val="both"/>
        <w:rPr>
          <w:rFonts w:asciiTheme="majorHAnsi" w:hAnsiTheme="majorHAnsi" w:cstheme="majorHAnsi"/>
          <w:sz w:val="24"/>
          <w:szCs w:val="24"/>
        </w:rPr>
      </w:pPr>
      <w:r w:rsidRPr="00D34CFE">
        <w:rPr>
          <w:rFonts w:asciiTheme="majorHAnsi" w:hAnsiTheme="majorHAnsi" w:cstheme="majorHAnsi"/>
          <w:sz w:val="24"/>
          <w:szCs w:val="24"/>
        </w:rPr>
        <w:t>z pierwszym dniem rozpoczęcia świadczenia sprzedaży rezerwowej</w:t>
      </w:r>
      <w:r w:rsidR="0089697B" w:rsidRPr="00D34CFE">
        <w:rPr>
          <w:rFonts w:asciiTheme="majorHAnsi" w:hAnsiTheme="majorHAnsi" w:cstheme="majorHAnsi"/>
          <w:sz w:val="24"/>
          <w:szCs w:val="24"/>
          <w:lang w:val="pl-PL"/>
        </w:rPr>
        <w:t xml:space="preserve">/z urzędu </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gdy Wykonawca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innych przyczyn, niż określone</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pkt </w:t>
      </w:r>
      <w:r w:rsidR="001E150D" w:rsidRPr="00D34CFE">
        <w:rPr>
          <w:rFonts w:asciiTheme="majorHAnsi" w:hAnsiTheme="majorHAnsi" w:cstheme="majorHAnsi"/>
          <w:sz w:val="24"/>
          <w:szCs w:val="24"/>
          <w:lang w:val="pl-PL"/>
        </w:rPr>
        <w:t>2.1.-2.2.</w:t>
      </w:r>
      <w:r w:rsidRPr="00D34CFE">
        <w:rPr>
          <w:rFonts w:asciiTheme="majorHAnsi" w:hAnsiTheme="majorHAnsi" w:cstheme="majorHAnsi"/>
          <w:sz w:val="24"/>
          <w:szCs w:val="24"/>
        </w:rPr>
        <w:t xml:space="preserve">, zaprzestał świadczenia sprzedaży </w:t>
      </w:r>
      <w:r w:rsidR="0089697B" w:rsidRPr="00D34CFE">
        <w:rPr>
          <w:rFonts w:asciiTheme="majorHAnsi" w:hAnsiTheme="majorHAnsi" w:cstheme="majorHAnsi"/>
          <w:sz w:val="24"/>
          <w:szCs w:val="24"/>
          <w:lang w:val="pl-PL"/>
        </w:rPr>
        <w:t>gazu</w:t>
      </w:r>
      <w:r w:rsidRPr="00D34CFE">
        <w:rPr>
          <w:rFonts w:asciiTheme="majorHAnsi" w:hAnsiTheme="majorHAnsi" w:cstheme="majorHAnsi"/>
          <w:sz w:val="24"/>
          <w:szCs w:val="24"/>
        </w:rPr>
        <w:t>.</w:t>
      </w:r>
    </w:p>
    <w:p w14:paraId="30E3656C" w14:textId="77777777" w:rsidR="000B0658" w:rsidRPr="00D34CFE" w:rsidRDefault="000B0658" w:rsidP="006376E3">
      <w:pPr>
        <w:pStyle w:val="Akapitzlist"/>
        <w:autoSpaceDE w:val="0"/>
        <w:spacing w:after="0" w:line="288" w:lineRule="auto"/>
        <w:ind w:left="1134"/>
        <w:jc w:val="both"/>
        <w:rPr>
          <w:rFonts w:asciiTheme="majorHAnsi" w:hAnsiTheme="majorHAnsi" w:cstheme="majorHAnsi"/>
          <w:sz w:val="24"/>
          <w:szCs w:val="24"/>
        </w:rPr>
      </w:pPr>
    </w:p>
    <w:p w14:paraId="60AFA065" w14:textId="3D724CF7" w:rsidR="000B0658" w:rsidRPr="00D34CFE" w:rsidRDefault="000B0658" w:rsidP="006376E3">
      <w:pPr>
        <w:pStyle w:val="Akapitzlist"/>
        <w:numPr>
          <w:ilvl w:val="0"/>
          <w:numId w:val="34"/>
        </w:numPr>
        <w:autoSpaceDE w:val="0"/>
        <w:spacing w:after="0" w:line="288" w:lineRule="auto"/>
        <w:ind w:left="709" w:hanging="709"/>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 przypadku wystąpienia sytuacji,</w:t>
      </w:r>
      <w:r w:rsidR="00E07CFB" w:rsidRPr="00D34CFE">
        <w:rPr>
          <w:rFonts w:asciiTheme="majorHAnsi" w:hAnsiTheme="majorHAnsi" w:cstheme="majorHAnsi"/>
          <w:sz w:val="24"/>
          <w:szCs w:val="24"/>
          <w:lang w:val="pl-PL"/>
        </w:rPr>
        <w:t xml:space="preserve"> o </w:t>
      </w:r>
      <w:r w:rsidRPr="00D34CFE">
        <w:rPr>
          <w:rFonts w:asciiTheme="majorHAnsi" w:hAnsiTheme="majorHAnsi" w:cstheme="majorHAnsi"/>
          <w:sz w:val="24"/>
          <w:szCs w:val="24"/>
          <w:lang w:val="pl-PL"/>
        </w:rPr>
        <w:t>której mowa</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ust. 2 pkt 2.1.-2.3. oraz</w:t>
      </w:r>
      <w:r w:rsidR="00E07CFB" w:rsidRPr="00D34CFE">
        <w:rPr>
          <w:rFonts w:asciiTheme="majorHAnsi" w:hAnsiTheme="majorHAnsi" w:cstheme="majorHAnsi"/>
          <w:sz w:val="24"/>
          <w:szCs w:val="24"/>
          <w:lang w:val="pl-PL"/>
        </w:rPr>
        <w:t xml:space="preserve"> w </w:t>
      </w:r>
      <w:r w:rsidRPr="00D34CFE">
        <w:rPr>
          <w:rFonts w:asciiTheme="majorHAnsi" w:hAnsiTheme="majorHAnsi" w:cstheme="majorHAnsi"/>
          <w:sz w:val="24"/>
          <w:szCs w:val="24"/>
          <w:lang w:val="pl-PL"/>
        </w:rPr>
        <w:t xml:space="preserve">przypadku wypowiedzenia Umowy lub odstąpienia od Umowy, Zamawiający przeprowadzi kolejną procedurę wyboru sprzedawcy </w:t>
      </w:r>
      <w:r w:rsidR="0089697B" w:rsidRPr="00D34CFE">
        <w:rPr>
          <w:rFonts w:asciiTheme="majorHAnsi" w:hAnsiTheme="majorHAnsi" w:cstheme="majorHAnsi"/>
          <w:sz w:val="24"/>
          <w:szCs w:val="24"/>
          <w:lang w:val="pl-PL"/>
        </w:rPr>
        <w:t>gazu</w:t>
      </w:r>
      <w:r w:rsidR="00A0248D" w:rsidRPr="00D34CFE">
        <w:rPr>
          <w:rFonts w:asciiTheme="majorHAnsi" w:hAnsiTheme="majorHAnsi" w:cstheme="majorHAnsi"/>
          <w:sz w:val="24"/>
          <w:szCs w:val="24"/>
          <w:lang w:val="pl-PL"/>
        </w:rPr>
        <w:t xml:space="preserve"> (postępowanie</w:t>
      </w:r>
      <w:r w:rsidR="00E07CFB" w:rsidRPr="00D34CFE">
        <w:rPr>
          <w:rFonts w:asciiTheme="majorHAnsi" w:hAnsiTheme="majorHAnsi" w:cstheme="majorHAnsi"/>
          <w:sz w:val="24"/>
          <w:szCs w:val="24"/>
          <w:lang w:val="pl-PL"/>
        </w:rPr>
        <w:t xml:space="preserve"> o </w:t>
      </w:r>
      <w:r w:rsidR="00A0248D" w:rsidRPr="00D34CFE">
        <w:rPr>
          <w:rFonts w:asciiTheme="majorHAnsi" w:hAnsiTheme="majorHAnsi" w:cstheme="majorHAnsi"/>
          <w:sz w:val="24"/>
          <w:szCs w:val="24"/>
          <w:lang w:val="pl-PL"/>
        </w:rPr>
        <w:t>udzielenie zamówienia publicznego)</w:t>
      </w:r>
      <w:r w:rsidRPr="00D34CFE">
        <w:rPr>
          <w:rFonts w:asciiTheme="majorHAnsi" w:hAnsiTheme="majorHAnsi" w:cstheme="majorHAnsi"/>
          <w:sz w:val="24"/>
          <w:szCs w:val="24"/>
          <w:lang w:val="pl-PL"/>
        </w:rPr>
        <w:t xml:space="preserve">. </w:t>
      </w:r>
    </w:p>
    <w:p w14:paraId="3129E646" w14:textId="4CA92286" w:rsidR="000B0658" w:rsidRPr="00D34CFE" w:rsidRDefault="000B0658" w:rsidP="006376E3">
      <w:pPr>
        <w:pStyle w:val="Akapitzlist"/>
        <w:autoSpaceDE w:val="0"/>
        <w:spacing w:after="0" w:line="288" w:lineRule="auto"/>
        <w:ind w:left="567" w:hanging="567"/>
        <w:jc w:val="both"/>
        <w:rPr>
          <w:rFonts w:asciiTheme="majorHAnsi" w:hAnsiTheme="majorHAnsi" w:cstheme="majorHAnsi"/>
          <w:sz w:val="24"/>
          <w:szCs w:val="24"/>
        </w:rPr>
      </w:pPr>
    </w:p>
    <w:p w14:paraId="444F3123" w14:textId="39BCEF16" w:rsidR="002B500D" w:rsidRPr="00D34CFE" w:rsidRDefault="00360F15" w:rsidP="006376E3">
      <w:pPr>
        <w:autoSpaceDE w:val="0"/>
        <w:spacing w:after="0" w:line="288" w:lineRule="auto"/>
        <w:jc w:val="both"/>
        <w:rPr>
          <w:rFonts w:asciiTheme="majorHAnsi" w:hAnsiTheme="majorHAnsi" w:cstheme="majorHAnsi"/>
          <w:sz w:val="24"/>
          <w:szCs w:val="24"/>
        </w:rPr>
      </w:pPr>
      <w:r w:rsidRPr="00D34CFE">
        <w:rPr>
          <w:rFonts w:asciiTheme="majorHAnsi" w:hAnsiTheme="majorHAnsi" w:cstheme="majorHAnsi"/>
          <w:b/>
          <w:bCs/>
          <w:sz w:val="24"/>
          <w:szCs w:val="24"/>
        </w:rPr>
        <w:t xml:space="preserve">§ </w:t>
      </w:r>
      <w:r w:rsidR="000B0658" w:rsidRPr="00D34CFE">
        <w:rPr>
          <w:rFonts w:asciiTheme="majorHAnsi" w:hAnsiTheme="majorHAnsi" w:cstheme="majorHAnsi"/>
          <w:b/>
          <w:bCs/>
          <w:sz w:val="24"/>
          <w:szCs w:val="24"/>
        </w:rPr>
        <w:t>3</w:t>
      </w:r>
      <w:r w:rsidRPr="00D34CFE">
        <w:rPr>
          <w:rFonts w:asciiTheme="majorHAnsi" w:hAnsiTheme="majorHAnsi" w:cstheme="majorHAnsi"/>
          <w:b/>
          <w:bCs/>
          <w:sz w:val="24"/>
          <w:szCs w:val="24"/>
        </w:rPr>
        <w:t xml:space="preserve"> </w:t>
      </w:r>
      <w:r w:rsidR="002B500D" w:rsidRPr="00D34CFE">
        <w:rPr>
          <w:rFonts w:asciiTheme="majorHAnsi" w:hAnsiTheme="majorHAnsi" w:cstheme="majorHAnsi"/>
          <w:b/>
          <w:sz w:val="24"/>
          <w:szCs w:val="24"/>
        </w:rPr>
        <w:t>WARTOŚĆ UMOWY</w:t>
      </w:r>
      <w:r w:rsidR="00E07CFB" w:rsidRPr="00D34CFE">
        <w:rPr>
          <w:rFonts w:asciiTheme="majorHAnsi" w:hAnsiTheme="majorHAnsi" w:cstheme="majorHAnsi"/>
          <w:b/>
          <w:sz w:val="24"/>
          <w:szCs w:val="24"/>
        </w:rPr>
        <w:t xml:space="preserve"> i </w:t>
      </w:r>
      <w:r w:rsidR="002B500D" w:rsidRPr="00D34CFE">
        <w:rPr>
          <w:rFonts w:asciiTheme="majorHAnsi" w:hAnsiTheme="majorHAnsi" w:cstheme="majorHAnsi"/>
          <w:b/>
          <w:sz w:val="24"/>
          <w:szCs w:val="24"/>
        </w:rPr>
        <w:t>STAŁE ELEMENTY CENOTWÓRCZE.</w:t>
      </w:r>
    </w:p>
    <w:p w14:paraId="2D1CE2C8" w14:textId="49902B18" w:rsidR="002B500D" w:rsidRPr="00D34CFE" w:rsidRDefault="002B500D" w:rsidP="006376E3">
      <w:pPr>
        <w:pStyle w:val="Akapitzlist"/>
        <w:numPr>
          <w:ilvl w:val="0"/>
          <w:numId w:val="5"/>
        </w:numPr>
        <w:spacing w:after="0" w:line="288" w:lineRule="auto"/>
        <w:ind w:left="567" w:hanging="567"/>
        <w:jc w:val="both"/>
        <w:rPr>
          <w:rFonts w:asciiTheme="majorHAnsi" w:eastAsia="Times New Roman" w:hAnsiTheme="majorHAnsi" w:cstheme="majorHAnsi"/>
          <w:b/>
          <w:sz w:val="24"/>
          <w:szCs w:val="24"/>
        </w:rPr>
      </w:pPr>
      <w:r w:rsidRPr="00D34CFE">
        <w:rPr>
          <w:rFonts w:asciiTheme="majorHAnsi" w:hAnsiTheme="majorHAnsi" w:cstheme="majorHAnsi"/>
          <w:sz w:val="24"/>
          <w:szCs w:val="24"/>
        </w:rPr>
        <w:t>Wartość umowy zostanie wyliczona na podstawie załączonego wzoru</w:t>
      </w:r>
      <w:r w:rsidR="00EA1046"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 </w:t>
      </w:r>
    </w:p>
    <w:p w14:paraId="4834EF0B" w14:textId="5EBABAFE" w:rsidR="002B500D" w:rsidRPr="00D34CFE" w:rsidRDefault="002B500D" w:rsidP="006376E3">
      <w:pPr>
        <w:pStyle w:val="Akapitzlist"/>
        <w:numPr>
          <w:ilvl w:val="0"/>
          <w:numId w:val="6"/>
        </w:numPr>
        <w:spacing w:after="0" w:line="288" w:lineRule="auto"/>
        <w:jc w:val="both"/>
        <w:rPr>
          <w:rFonts w:asciiTheme="majorHAnsi" w:eastAsia="Times New Roman" w:hAnsiTheme="majorHAnsi" w:cstheme="majorHAnsi"/>
          <w:bCs/>
          <w:sz w:val="24"/>
          <w:szCs w:val="24"/>
          <w:lang w:val="pl-PL"/>
        </w:rPr>
      </w:pPr>
      <w:r w:rsidRPr="00D34CFE">
        <w:rPr>
          <w:rFonts w:asciiTheme="majorHAnsi" w:eastAsia="Times New Roman" w:hAnsiTheme="majorHAnsi" w:cstheme="majorHAnsi"/>
          <w:bCs/>
          <w:sz w:val="24"/>
          <w:szCs w:val="24"/>
        </w:rPr>
        <w:t xml:space="preserve"> dla taryf</w:t>
      </w:r>
      <w:r w:rsidRPr="00D34CFE">
        <w:rPr>
          <w:rFonts w:asciiTheme="majorHAnsi" w:eastAsia="Times New Roman" w:hAnsiTheme="majorHAnsi" w:cstheme="majorHAnsi"/>
          <w:bCs/>
          <w:sz w:val="24"/>
          <w:szCs w:val="24"/>
          <w:lang w:val="pl-PL"/>
        </w:rPr>
        <w:t xml:space="preserve"> W-5.1 </w:t>
      </w:r>
      <w:r w:rsidR="00E07CFB" w:rsidRPr="00D34CFE">
        <w:rPr>
          <w:rFonts w:asciiTheme="majorHAnsi" w:eastAsia="Times New Roman" w:hAnsiTheme="majorHAnsi" w:cstheme="majorHAnsi"/>
          <w:bCs/>
          <w:sz w:val="24"/>
          <w:szCs w:val="24"/>
          <w:lang w:val="pl-PL"/>
        </w:rPr>
        <w:t xml:space="preserve"> i </w:t>
      </w:r>
      <w:r w:rsidRPr="00D34CFE">
        <w:rPr>
          <w:rFonts w:asciiTheme="majorHAnsi" w:eastAsia="Times New Roman" w:hAnsiTheme="majorHAnsi" w:cstheme="majorHAnsi"/>
          <w:bCs/>
          <w:sz w:val="24"/>
          <w:szCs w:val="24"/>
          <w:lang w:val="pl-PL"/>
        </w:rPr>
        <w:t>wyżej:</w:t>
      </w:r>
    </w:p>
    <w:p w14:paraId="3CA48913" w14:textId="482975B7" w:rsidR="004E243F" w:rsidRPr="00213E7D" w:rsidRDefault="004E243F" w:rsidP="006376E3">
      <w:pPr>
        <w:spacing w:after="0" w:line="288" w:lineRule="auto"/>
        <w:ind w:left="567"/>
        <w:jc w:val="both"/>
        <w:rPr>
          <w:rFonts w:asciiTheme="majorHAnsi" w:eastAsia="Times New Roman" w:hAnsiTheme="majorHAnsi" w:cstheme="majorHAnsi"/>
          <w:bCs/>
          <w:sz w:val="24"/>
          <w:szCs w:val="24"/>
        </w:rPr>
      </w:pPr>
    </w:p>
    <w:p w14:paraId="00F9FC16" w14:textId="385848AA" w:rsidR="00615515" w:rsidRPr="009D484F" w:rsidRDefault="00E600CC" w:rsidP="006376E3">
      <w:pPr>
        <w:pStyle w:val="Akapitzlist"/>
        <w:numPr>
          <w:ilvl w:val="0"/>
          <w:numId w:val="6"/>
        </w:numPr>
        <w:spacing w:after="0" w:line="288" w:lineRule="auto"/>
        <w:jc w:val="both"/>
        <w:rPr>
          <w:rFonts w:asciiTheme="majorHAnsi" w:hAnsiTheme="majorHAnsi" w:cstheme="majorHAnsi"/>
          <w:sz w:val="24"/>
          <w:szCs w:val="24"/>
        </w:rPr>
      </w:pPr>
      <w:r w:rsidRPr="00D34CFE">
        <w:rPr>
          <w:rFonts w:asciiTheme="majorHAnsi" w:eastAsia="Times New Roman" w:hAnsiTheme="majorHAnsi" w:cstheme="majorHAnsi"/>
          <w:bCs/>
          <w:sz w:val="24"/>
          <w:szCs w:val="24"/>
          <w:lang w:val="pl-PL"/>
        </w:rPr>
        <w:t xml:space="preserve"> Dla pozostałych taryf (od W-1.1. do W-4):  </w:t>
      </w:r>
    </w:p>
    <w:p w14:paraId="4B9DE576" w14:textId="77777777" w:rsidR="009D484F" w:rsidRPr="009D484F" w:rsidRDefault="009D484F" w:rsidP="009D484F">
      <w:pPr>
        <w:pStyle w:val="Akapitzlist"/>
        <w:rPr>
          <w:rFonts w:asciiTheme="majorHAnsi" w:hAnsiTheme="majorHAnsi" w:cstheme="majorHAnsi"/>
          <w:sz w:val="24"/>
          <w:szCs w:val="24"/>
        </w:rPr>
      </w:pPr>
    </w:p>
    <w:p w14:paraId="666981F6" w14:textId="6AC032F6" w:rsidR="00E600CC" w:rsidRPr="00D34CFE" w:rsidRDefault="00E600CC" w:rsidP="006376E3">
      <w:pPr>
        <w:spacing w:after="0" w:line="288" w:lineRule="auto"/>
        <w:jc w:val="both"/>
        <w:rPr>
          <w:rFonts w:asciiTheme="majorHAnsi" w:hAnsiTheme="majorHAnsi" w:cstheme="majorHAnsi"/>
          <w:sz w:val="24"/>
          <w:szCs w:val="24"/>
        </w:rPr>
      </w:pPr>
      <w:r w:rsidRPr="00D34CFE">
        <w:rPr>
          <w:rFonts w:asciiTheme="majorHAnsi" w:hAnsiTheme="majorHAnsi" w:cstheme="majorHAnsi"/>
          <w:sz w:val="24"/>
          <w:szCs w:val="24"/>
        </w:rPr>
        <w:t>Podsumowanie Tabel z pkt 1 i 2)</w:t>
      </w:r>
    </w:p>
    <w:tbl>
      <w:tblPr>
        <w:tblW w:w="8081" w:type="dxa"/>
        <w:tblInd w:w="-426" w:type="dxa"/>
        <w:tblCellMar>
          <w:left w:w="70" w:type="dxa"/>
          <w:right w:w="70" w:type="dxa"/>
        </w:tblCellMar>
        <w:tblLook w:val="04A0" w:firstRow="1" w:lastRow="0" w:firstColumn="1" w:lastColumn="0" w:noHBand="0" w:noVBand="1"/>
      </w:tblPr>
      <w:tblGrid>
        <w:gridCol w:w="6096"/>
        <w:gridCol w:w="1985"/>
      </w:tblGrid>
      <w:tr w:rsidR="00D34CFE" w:rsidRPr="00D34CFE" w14:paraId="205FEB5E" w14:textId="77777777" w:rsidTr="00CB423E">
        <w:trPr>
          <w:trHeight w:val="270"/>
        </w:trPr>
        <w:tc>
          <w:tcPr>
            <w:tcW w:w="6096" w:type="dxa"/>
            <w:tcBorders>
              <w:top w:val="nil"/>
              <w:left w:val="nil"/>
              <w:bottom w:val="single" w:sz="4" w:space="0" w:color="auto"/>
              <w:right w:val="nil"/>
            </w:tcBorders>
            <w:shd w:val="clear" w:color="auto" w:fill="auto"/>
            <w:vAlign w:val="bottom"/>
            <w:hideMark/>
          </w:tcPr>
          <w:p w14:paraId="0E570B73" w14:textId="504CE938"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c>
          <w:tcPr>
            <w:tcW w:w="1985" w:type="dxa"/>
            <w:tcBorders>
              <w:top w:val="nil"/>
              <w:left w:val="nil"/>
              <w:bottom w:val="nil"/>
              <w:right w:val="nil"/>
            </w:tcBorders>
            <w:shd w:val="clear" w:color="auto" w:fill="auto"/>
            <w:noWrap/>
            <w:vAlign w:val="bottom"/>
            <w:hideMark/>
          </w:tcPr>
          <w:p w14:paraId="3C5EEABB" w14:textId="77777777" w:rsidR="00E600CC" w:rsidRPr="00D34CFE" w:rsidRDefault="00E600CC" w:rsidP="006376E3">
            <w:pPr>
              <w:suppressAutoHyphens w:val="0"/>
              <w:spacing w:after="0" w:line="288" w:lineRule="auto"/>
              <w:rPr>
                <w:rFonts w:ascii="Times New Roman" w:eastAsia="Times New Roman" w:hAnsi="Times New Roman" w:cs="Times New Roman"/>
                <w:b/>
                <w:bCs/>
                <w:sz w:val="20"/>
                <w:szCs w:val="20"/>
                <w:lang w:eastAsia="pl-PL"/>
              </w:rPr>
            </w:pPr>
          </w:p>
        </w:tc>
      </w:tr>
      <w:tr w:rsidR="00D34CFE" w:rsidRPr="00D34CFE" w14:paraId="64C96E6B" w14:textId="77777777" w:rsidTr="00CB423E">
        <w:trPr>
          <w:trHeight w:val="3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52A0D"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1. Suma brutto</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BAF156" w14:textId="64893413"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5ADF085A" w14:textId="77777777" w:rsidTr="00D34CFE">
        <w:trPr>
          <w:trHeight w:val="3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FA94" w14:textId="77777777" w:rsidR="00E600CC" w:rsidRPr="00D34CFE" w:rsidRDefault="00E600CC" w:rsidP="006376E3">
            <w:pPr>
              <w:suppressAutoHyphens w:val="0"/>
              <w:spacing w:after="0" w:line="288" w:lineRule="auto"/>
              <w:rPr>
                <w:rFonts w:asciiTheme="majorHAnsi" w:eastAsia="Times New Roman" w:hAnsiTheme="majorHAnsi" w:cstheme="majorHAnsi"/>
                <w:sz w:val="20"/>
                <w:szCs w:val="20"/>
                <w:lang w:eastAsia="pl-PL"/>
              </w:rPr>
            </w:pPr>
            <w:r w:rsidRPr="00D34CFE">
              <w:rPr>
                <w:rFonts w:asciiTheme="majorHAnsi" w:eastAsia="Times New Roman" w:hAnsiTheme="majorHAnsi" w:cstheme="majorHAnsi"/>
                <w:sz w:val="20"/>
                <w:szCs w:val="20"/>
                <w:lang w:eastAsia="pl-PL"/>
              </w:rPr>
              <w:t>2. Suma netto (wartość brutto/1,23)</w:t>
            </w:r>
          </w:p>
        </w:tc>
        <w:tc>
          <w:tcPr>
            <w:tcW w:w="1985" w:type="dxa"/>
            <w:tcBorders>
              <w:top w:val="nil"/>
              <w:left w:val="nil"/>
              <w:bottom w:val="single" w:sz="4" w:space="0" w:color="auto"/>
              <w:right w:val="single" w:sz="4" w:space="0" w:color="auto"/>
            </w:tcBorders>
            <w:shd w:val="clear" w:color="auto" w:fill="auto"/>
            <w:noWrap/>
            <w:vAlign w:val="center"/>
          </w:tcPr>
          <w:p w14:paraId="2DA2D556" w14:textId="7E9FA68C" w:rsidR="00E600CC" w:rsidRPr="00D34CFE" w:rsidRDefault="00E600CC" w:rsidP="006376E3">
            <w:pPr>
              <w:suppressAutoHyphens w:val="0"/>
              <w:spacing w:after="0" w:line="288" w:lineRule="auto"/>
              <w:jc w:val="right"/>
              <w:rPr>
                <w:rFonts w:asciiTheme="majorHAnsi" w:eastAsia="Times New Roman" w:hAnsiTheme="majorHAnsi" w:cstheme="majorHAnsi"/>
                <w:sz w:val="20"/>
                <w:szCs w:val="20"/>
                <w:lang w:eastAsia="pl-PL"/>
              </w:rPr>
            </w:pPr>
          </w:p>
        </w:tc>
      </w:tr>
      <w:tr w:rsidR="00D34CFE" w:rsidRPr="00D34CFE" w14:paraId="010CB81F" w14:textId="77777777" w:rsidTr="00B024B6">
        <w:trPr>
          <w:trHeight w:val="210"/>
        </w:trPr>
        <w:tc>
          <w:tcPr>
            <w:tcW w:w="8081" w:type="dxa"/>
            <w:gridSpan w:val="2"/>
            <w:tcBorders>
              <w:top w:val="nil"/>
              <w:left w:val="nil"/>
              <w:bottom w:val="nil"/>
              <w:right w:val="nil"/>
            </w:tcBorders>
            <w:shd w:val="clear" w:color="auto" w:fill="auto"/>
            <w:vAlign w:val="bottom"/>
            <w:hideMark/>
          </w:tcPr>
          <w:p w14:paraId="1BEF1725" w14:textId="3E57ADEC" w:rsidR="00EA1046" w:rsidRPr="00D34CFE" w:rsidRDefault="00EA1046" w:rsidP="006376E3">
            <w:pPr>
              <w:suppressAutoHyphens w:val="0"/>
              <w:spacing w:after="0" w:line="288" w:lineRule="auto"/>
              <w:rPr>
                <w:rFonts w:asciiTheme="majorHAnsi" w:hAnsiTheme="majorHAnsi" w:cstheme="majorHAnsi"/>
                <w:i/>
                <w:iCs/>
                <w:sz w:val="20"/>
                <w:szCs w:val="20"/>
              </w:rPr>
            </w:pPr>
            <w:r w:rsidRPr="00D34CFE">
              <w:rPr>
                <w:rFonts w:asciiTheme="majorHAnsi" w:hAnsiTheme="majorHAnsi" w:cstheme="majorHAnsi"/>
                <w:i/>
                <w:iCs/>
                <w:sz w:val="20"/>
                <w:szCs w:val="20"/>
              </w:rPr>
              <w:t>*</w:t>
            </w:r>
            <w:r w:rsidRPr="00D34CFE">
              <w:rPr>
                <w:i/>
                <w:iCs/>
                <w:sz w:val="18"/>
                <w:szCs w:val="18"/>
              </w:rPr>
              <w:t xml:space="preserve"> </w:t>
            </w:r>
            <w:r w:rsidRPr="00D34CFE">
              <w:rPr>
                <w:rFonts w:asciiTheme="majorHAnsi" w:hAnsiTheme="majorHAnsi" w:cstheme="majorHAnsi"/>
                <w:i/>
                <w:iCs/>
                <w:sz w:val="20"/>
                <w:szCs w:val="20"/>
              </w:rPr>
              <w:t>dane zostaną przygotowane przez zamawiającego zgodnie ze złożoną ofertą</w:t>
            </w:r>
          </w:p>
          <w:p w14:paraId="44B81B83" w14:textId="77777777" w:rsidR="00EA1046" w:rsidRPr="00D34CFE" w:rsidRDefault="00EA1046" w:rsidP="006376E3">
            <w:pPr>
              <w:suppressAutoHyphens w:val="0"/>
              <w:spacing w:after="0" w:line="288" w:lineRule="auto"/>
              <w:rPr>
                <w:rFonts w:asciiTheme="majorHAnsi" w:hAnsiTheme="majorHAnsi" w:cstheme="majorHAnsi"/>
                <w:i/>
                <w:iCs/>
                <w:sz w:val="20"/>
                <w:szCs w:val="20"/>
              </w:rPr>
            </w:pPr>
          </w:p>
          <w:p w14:paraId="03CA402D" w14:textId="77777777" w:rsidR="00EA1046" w:rsidRPr="00D34CFE" w:rsidRDefault="00EA1046" w:rsidP="006376E3">
            <w:pPr>
              <w:suppressAutoHyphens w:val="0"/>
              <w:spacing w:after="0" w:line="288" w:lineRule="auto"/>
              <w:rPr>
                <w:rFonts w:ascii="Times New Roman" w:eastAsia="Times New Roman" w:hAnsi="Times New Roman" w:cs="Times New Roman"/>
                <w:sz w:val="20"/>
                <w:szCs w:val="20"/>
                <w:lang w:eastAsia="pl-PL"/>
              </w:rPr>
            </w:pPr>
          </w:p>
        </w:tc>
      </w:tr>
    </w:tbl>
    <w:p w14:paraId="09A15D23" w14:textId="082782CE" w:rsidR="00FE7739" w:rsidRDefault="00FE7739" w:rsidP="006376E3">
      <w:pPr>
        <w:pStyle w:val="Akapitzlist"/>
        <w:numPr>
          <w:ilvl w:val="0"/>
          <w:numId w:val="5"/>
        </w:numPr>
        <w:spacing w:after="0" w:line="288" w:lineRule="auto"/>
        <w:ind w:left="567" w:hanging="567"/>
        <w:jc w:val="both"/>
        <w:rPr>
          <w:rFonts w:asciiTheme="majorHAnsi" w:hAnsiTheme="majorHAnsi" w:cstheme="majorHAnsi"/>
          <w:color w:val="000000" w:themeColor="text1"/>
          <w:sz w:val="24"/>
          <w:szCs w:val="24"/>
        </w:rPr>
      </w:pPr>
      <w:bookmarkStart w:id="9" w:name="_Hlk99694581"/>
      <w:r w:rsidRPr="00FE7739">
        <w:rPr>
          <w:rFonts w:asciiTheme="majorHAnsi" w:hAnsiTheme="majorHAnsi" w:cstheme="majorHAnsi"/>
          <w:color w:val="000000" w:themeColor="text1"/>
          <w:sz w:val="24"/>
          <w:szCs w:val="24"/>
        </w:rPr>
        <w:t>Maksymalna wartość umowy dla zamówienia (pkt 1 podsumowania) wynosi: ………….….zł (słownie:…………………). Maksymalna wartość umowy może ulec zmianie w przypadku zastosowania zmian opisanych w  § 7  ZMIANY DO UMOWY ust. 1 Umowy.</w:t>
      </w:r>
    </w:p>
    <w:p w14:paraId="6ED1C99D" w14:textId="77777777" w:rsidR="00FE7739" w:rsidRPr="00FE7739" w:rsidRDefault="00FE7739" w:rsidP="006376E3">
      <w:pPr>
        <w:pStyle w:val="Akapitzlist"/>
        <w:spacing w:after="0" w:line="288" w:lineRule="auto"/>
        <w:ind w:left="567"/>
        <w:jc w:val="both"/>
        <w:rPr>
          <w:rFonts w:asciiTheme="majorHAnsi" w:hAnsiTheme="majorHAnsi" w:cstheme="majorHAnsi"/>
          <w:color w:val="000000" w:themeColor="text1"/>
          <w:sz w:val="24"/>
          <w:szCs w:val="24"/>
        </w:rPr>
      </w:pPr>
    </w:p>
    <w:bookmarkEnd w:id="9"/>
    <w:p w14:paraId="5B40B6E3" w14:textId="61F246E7" w:rsidR="002B500D" w:rsidRPr="00D34CFE" w:rsidRDefault="00360F15" w:rsidP="006376E3">
      <w:pPr>
        <w:pStyle w:val="Default"/>
        <w:spacing w:line="288" w:lineRule="auto"/>
        <w:ind w:left="4320" w:hanging="4320"/>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4</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OBOWIĄZKI WYKONAWCY: </w:t>
      </w:r>
    </w:p>
    <w:p w14:paraId="2AFD176F" w14:textId="3093D3C1" w:rsidR="002B500D" w:rsidRPr="00D34CFE" w:rsidRDefault="002B500D" w:rsidP="006376E3">
      <w:pPr>
        <w:pStyle w:val="Akapitzlist"/>
        <w:numPr>
          <w:ilvl w:val="0"/>
          <w:numId w:val="3"/>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Wykonawca zobowiązuje się do dokonania terminowo wszelkich czynności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uzgodnień</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 xml:space="preserve">OSD, niezbędnych </w:t>
      </w:r>
      <w:r w:rsidR="004D6E89" w:rsidRPr="00D34CFE">
        <w:rPr>
          <w:rFonts w:asciiTheme="majorHAnsi" w:hAnsiTheme="majorHAnsi" w:cstheme="majorHAnsi"/>
          <w:sz w:val="24"/>
          <w:szCs w:val="24"/>
        </w:rPr>
        <w:t>do przeprowadzenia procesu zmiany sprzedawcy</w:t>
      </w:r>
      <w:r w:rsidR="004D6E89" w:rsidRPr="00D34CFE">
        <w:rPr>
          <w:rFonts w:asciiTheme="majorHAnsi" w:hAnsiTheme="majorHAnsi" w:cstheme="majorHAnsi"/>
          <w:sz w:val="24"/>
          <w:szCs w:val="24"/>
          <w:lang w:val="pl-PL"/>
        </w:rPr>
        <w:t>/</w:t>
      </w:r>
      <w:r w:rsidRPr="00D34CFE">
        <w:rPr>
          <w:rFonts w:asciiTheme="majorHAnsi" w:hAnsiTheme="majorHAnsi" w:cstheme="majorHAnsi"/>
          <w:sz w:val="24"/>
          <w:szCs w:val="24"/>
        </w:rPr>
        <w:t xml:space="preserve">do </w:t>
      </w:r>
      <w:r w:rsidR="00A753FD" w:rsidRPr="00D34CFE">
        <w:rPr>
          <w:rFonts w:asciiTheme="majorHAnsi" w:hAnsiTheme="majorHAnsi" w:cstheme="majorHAnsi"/>
          <w:sz w:val="24"/>
          <w:szCs w:val="24"/>
          <w:lang w:val="pl-PL"/>
        </w:rPr>
        <w:t>przyłączeni</w:t>
      </w:r>
      <w:r w:rsidR="004D6E89" w:rsidRPr="00D34CFE">
        <w:rPr>
          <w:rFonts w:asciiTheme="majorHAnsi" w:hAnsiTheme="majorHAnsi" w:cstheme="majorHAnsi"/>
          <w:sz w:val="24"/>
          <w:szCs w:val="24"/>
          <w:lang w:val="pl-PL"/>
        </w:rPr>
        <w:t>a</w:t>
      </w:r>
      <w:r w:rsidR="00A753FD" w:rsidRPr="00D34CFE">
        <w:rPr>
          <w:rFonts w:asciiTheme="majorHAnsi" w:hAnsiTheme="majorHAnsi" w:cstheme="majorHAnsi"/>
          <w:sz w:val="24"/>
          <w:szCs w:val="24"/>
          <w:lang w:val="pl-PL"/>
        </w:rPr>
        <w:t xml:space="preserve"> obiektu do sieci gazowej,</w:t>
      </w:r>
      <w:r w:rsidR="00E07CFB" w:rsidRPr="00D34CFE">
        <w:rPr>
          <w:rFonts w:asciiTheme="majorHAnsi" w:hAnsiTheme="majorHAnsi" w:cstheme="majorHAnsi"/>
          <w:sz w:val="24"/>
          <w:szCs w:val="24"/>
          <w:lang w:val="pl-PL"/>
        </w:rPr>
        <w:t xml:space="preserve"> w </w:t>
      </w:r>
      <w:r w:rsidR="00A753FD" w:rsidRPr="00D34CFE">
        <w:rPr>
          <w:rFonts w:asciiTheme="majorHAnsi" w:hAnsiTheme="majorHAnsi" w:cstheme="majorHAnsi"/>
          <w:sz w:val="24"/>
          <w:szCs w:val="24"/>
          <w:lang w:val="pl-PL"/>
        </w:rPr>
        <w:t xml:space="preserve">tym </w:t>
      </w:r>
      <w:r w:rsidRPr="00D34CFE">
        <w:rPr>
          <w:rFonts w:asciiTheme="majorHAnsi" w:hAnsiTheme="majorHAnsi" w:cstheme="majorHAnsi"/>
          <w:sz w:val="24"/>
          <w:szCs w:val="24"/>
        </w:rPr>
        <w:t>złożenia OSD zgłoszenia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 xml:space="preserve">zawarciu </w:t>
      </w:r>
      <w:r w:rsidR="00A0248D" w:rsidRPr="00D34CFE">
        <w:rPr>
          <w:rFonts w:asciiTheme="majorHAnsi" w:hAnsiTheme="majorHAnsi" w:cstheme="majorHAnsi"/>
          <w:sz w:val="24"/>
          <w:szCs w:val="24"/>
          <w:lang w:val="pl-PL"/>
        </w:rPr>
        <w:t xml:space="preserve">kompleksowej </w:t>
      </w:r>
      <w:r w:rsidRPr="00D34CFE">
        <w:rPr>
          <w:rFonts w:asciiTheme="majorHAnsi" w:hAnsiTheme="majorHAnsi" w:cstheme="majorHAnsi"/>
          <w:sz w:val="24"/>
          <w:szCs w:val="24"/>
        </w:rPr>
        <w:t xml:space="preserve">umowy na sprzedaż paliwa gazowego. </w:t>
      </w:r>
    </w:p>
    <w:p w14:paraId="15409047" w14:textId="77777777" w:rsidR="00F34985" w:rsidRPr="00D34CFE" w:rsidRDefault="00F34985" w:rsidP="006376E3">
      <w:pPr>
        <w:pStyle w:val="Akapitzlist"/>
        <w:spacing w:after="0" w:line="288" w:lineRule="auto"/>
        <w:ind w:left="567"/>
        <w:jc w:val="both"/>
        <w:rPr>
          <w:rFonts w:asciiTheme="majorHAnsi" w:hAnsiTheme="majorHAnsi" w:cstheme="majorHAnsi"/>
          <w:sz w:val="24"/>
          <w:szCs w:val="24"/>
        </w:rPr>
      </w:pPr>
    </w:p>
    <w:p w14:paraId="4A78C9FA" w14:textId="5E2938B2" w:rsidR="002B500D" w:rsidRPr="00D34CFE" w:rsidRDefault="002B500D" w:rsidP="006376E3">
      <w:pPr>
        <w:pStyle w:val="Akapitzlist"/>
        <w:numPr>
          <w:ilvl w:val="0"/>
          <w:numId w:val="3"/>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lastRenderedPageBreak/>
        <w:t>Łącznie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zawarciem niniejszej umowy Zamawiający udziela Wykonawcy stosownego pełnomocnictwa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zakresie wskazanym</w:t>
      </w:r>
      <w:r w:rsidR="00E07CFB" w:rsidRPr="00D34CFE">
        <w:rPr>
          <w:rFonts w:asciiTheme="majorHAnsi" w:hAnsiTheme="majorHAnsi" w:cstheme="majorHAnsi"/>
          <w:sz w:val="24"/>
          <w:szCs w:val="24"/>
        </w:rPr>
        <w:t xml:space="preserve"> w </w:t>
      </w:r>
      <w:r w:rsidR="001D0128" w:rsidRPr="00D34CFE">
        <w:rPr>
          <w:rFonts w:asciiTheme="majorHAnsi" w:hAnsiTheme="majorHAnsi" w:cstheme="majorHAnsi"/>
          <w:sz w:val="24"/>
          <w:szCs w:val="24"/>
          <w:lang w:val="pl-PL"/>
        </w:rPr>
        <w:t>ust.</w:t>
      </w:r>
      <w:r w:rsidRPr="00D34CFE">
        <w:rPr>
          <w:rFonts w:asciiTheme="majorHAnsi" w:hAnsiTheme="majorHAnsi" w:cstheme="majorHAnsi"/>
          <w:sz w:val="24"/>
          <w:szCs w:val="24"/>
          <w:lang w:val="pl-PL"/>
        </w:rPr>
        <w:t xml:space="preserve"> </w:t>
      </w:r>
      <w:r w:rsidRPr="00D34CFE">
        <w:rPr>
          <w:rFonts w:asciiTheme="majorHAnsi" w:hAnsiTheme="majorHAnsi" w:cstheme="majorHAnsi"/>
          <w:sz w:val="24"/>
          <w:szCs w:val="24"/>
        </w:rPr>
        <w:t xml:space="preserve"> 1. </w:t>
      </w:r>
    </w:p>
    <w:p w14:paraId="3548BF0C" w14:textId="77777777" w:rsidR="00F34985" w:rsidRPr="00D34CFE" w:rsidRDefault="00F34985" w:rsidP="006376E3">
      <w:pPr>
        <w:pStyle w:val="Default"/>
        <w:spacing w:line="288" w:lineRule="auto"/>
        <w:ind w:left="567"/>
        <w:jc w:val="both"/>
        <w:rPr>
          <w:rFonts w:asciiTheme="majorHAnsi" w:hAnsiTheme="majorHAnsi" w:cstheme="majorHAnsi"/>
          <w:color w:val="auto"/>
        </w:rPr>
      </w:pPr>
    </w:p>
    <w:p w14:paraId="16E94EB2" w14:textId="68EBB341" w:rsidR="002B500D" w:rsidRPr="00D34CFE" w:rsidRDefault="002B500D" w:rsidP="006376E3">
      <w:pPr>
        <w:pStyle w:val="Default"/>
        <w:numPr>
          <w:ilvl w:val="0"/>
          <w:numId w:val="3"/>
        </w:numPr>
        <w:spacing w:line="288" w:lineRule="auto"/>
        <w:ind w:left="567" w:hanging="567"/>
        <w:jc w:val="both"/>
        <w:rPr>
          <w:rFonts w:asciiTheme="majorHAnsi" w:hAnsiTheme="majorHAnsi" w:cstheme="majorHAnsi"/>
          <w:color w:val="auto"/>
        </w:rPr>
      </w:pPr>
      <w:r w:rsidRPr="00D34CFE">
        <w:rPr>
          <w:rFonts w:asciiTheme="majorHAnsi" w:hAnsiTheme="majorHAnsi" w:cstheme="majorHAnsi"/>
          <w:color w:val="auto"/>
        </w:rPr>
        <w:t xml:space="preserve">Wykonawca jest zobowiązany do posiadania przez cały okres obowiązywania umowy: </w:t>
      </w:r>
    </w:p>
    <w:p w14:paraId="0F7CB219" w14:textId="6B995706" w:rsidR="002B500D" w:rsidRPr="00D34CFE" w:rsidRDefault="002B500D" w:rsidP="006376E3">
      <w:pPr>
        <w:pStyle w:val="Default"/>
        <w:numPr>
          <w:ilvl w:val="1"/>
          <w:numId w:val="14"/>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koncesji na prowadzenie działalności gospodarczej</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zakresie obrotu paliwami gazowymi, wydanej przez Prezesa Urzędu Regulacji Energetyki, </w:t>
      </w:r>
    </w:p>
    <w:p w14:paraId="3DC91BBC" w14:textId="7A851300" w:rsidR="002B500D" w:rsidRPr="00D34CFE" w:rsidRDefault="002B500D" w:rsidP="006376E3">
      <w:pPr>
        <w:pStyle w:val="Default"/>
        <w:numPr>
          <w:ilvl w:val="1"/>
          <w:numId w:val="14"/>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jeżeli Wykonawca nie jest właścicielem sieci dystrybucyjnej, Wykonawca oświadcza, że ma zawartą umowę</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Operatorem Systemu Dystrybucyjnego (zwanego dalej OSD) właściwym dla siedziby Zamawiającego, obowiązującą</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okresie trwania niniejszej umowy. </w:t>
      </w:r>
    </w:p>
    <w:p w14:paraId="36D5A82C" w14:textId="77777777" w:rsidR="00C8256D" w:rsidRPr="00D34CFE" w:rsidRDefault="00C8256D" w:rsidP="006376E3">
      <w:pPr>
        <w:pStyle w:val="Default"/>
        <w:spacing w:line="288" w:lineRule="auto"/>
        <w:ind w:left="1134" w:hanging="567"/>
        <w:jc w:val="both"/>
        <w:rPr>
          <w:rFonts w:asciiTheme="majorHAnsi" w:hAnsiTheme="majorHAnsi" w:cstheme="majorHAnsi"/>
          <w:color w:val="auto"/>
        </w:rPr>
      </w:pPr>
    </w:p>
    <w:p w14:paraId="6739CD0B" w14:textId="77777777" w:rsidR="002B500D" w:rsidRPr="00D34CFE" w:rsidRDefault="002B500D" w:rsidP="006376E3">
      <w:pPr>
        <w:pStyle w:val="Akapitzlist1"/>
        <w:numPr>
          <w:ilvl w:val="0"/>
          <w:numId w:val="3"/>
        </w:numPr>
        <w:spacing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Nadzór nad prawidłową realizacją umowy Zamawiający powierza: </w:t>
      </w:r>
    </w:p>
    <w:p w14:paraId="7478E762" w14:textId="563DA38A" w:rsidR="002B500D" w:rsidRPr="00D34CFE" w:rsidRDefault="00B9682E" w:rsidP="006376E3">
      <w:pPr>
        <w:pStyle w:val="Akapitzlist1"/>
        <w:numPr>
          <w:ilvl w:val="1"/>
          <w:numId w:val="26"/>
        </w:numPr>
        <w:spacing w:line="288" w:lineRule="auto"/>
        <w:ind w:left="993" w:hanging="426"/>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nazwisko: </w:t>
      </w:r>
      <w:r w:rsidR="002B500D" w:rsidRPr="00D34CFE">
        <w:rPr>
          <w:rFonts w:asciiTheme="majorHAnsi" w:hAnsiTheme="majorHAnsi" w:cstheme="majorHAnsi"/>
          <w:sz w:val="24"/>
          <w:szCs w:val="24"/>
        </w:rPr>
        <w:t>……………………tel.  …..........email: …………..</w:t>
      </w:r>
    </w:p>
    <w:p w14:paraId="5D51896B" w14:textId="77777777" w:rsidR="002B500D" w:rsidRPr="00D34CFE" w:rsidRDefault="002B500D" w:rsidP="006376E3">
      <w:pPr>
        <w:pStyle w:val="Akapitzlist1"/>
        <w:spacing w:line="288" w:lineRule="auto"/>
        <w:ind w:left="1276"/>
        <w:rPr>
          <w:rFonts w:asciiTheme="majorHAnsi" w:hAnsiTheme="majorHAnsi" w:cstheme="majorHAnsi"/>
          <w:sz w:val="24"/>
          <w:szCs w:val="24"/>
        </w:rPr>
      </w:pPr>
    </w:p>
    <w:p w14:paraId="1C11C097" w14:textId="77777777" w:rsidR="002B500D" w:rsidRPr="00D34CFE" w:rsidRDefault="002B500D" w:rsidP="006376E3">
      <w:pPr>
        <w:pStyle w:val="Akapitzlist1"/>
        <w:numPr>
          <w:ilvl w:val="0"/>
          <w:numId w:val="3"/>
        </w:numPr>
        <w:spacing w:line="288" w:lineRule="auto"/>
        <w:ind w:left="567" w:hanging="567"/>
        <w:rPr>
          <w:rFonts w:asciiTheme="majorHAnsi" w:hAnsiTheme="majorHAnsi" w:cstheme="majorHAnsi"/>
          <w:sz w:val="24"/>
          <w:szCs w:val="24"/>
        </w:rPr>
      </w:pPr>
      <w:r w:rsidRPr="00D34CFE">
        <w:rPr>
          <w:rFonts w:asciiTheme="majorHAnsi" w:hAnsiTheme="majorHAnsi" w:cstheme="majorHAnsi"/>
          <w:sz w:val="24"/>
          <w:szCs w:val="24"/>
        </w:rPr>
        <w:t>Ze strony Wykonawcy nadzór nad realizacją umowy sprawować będzie:</w:t>
      </w:r>
    </w:p>
    <w:p w14:paraId="18B83AF5" w14:textId="6A2AFAD7" w:rsidR="00B9682E" w:rsidRPr="00D34CFE" w:rsidRDefault="00B9682E" w:rsidP="006376E3">
      <w:pPr>
        <w:pStyle w:val="Akapitzlist1"/>
        <w:numPr>
          <w:ilvl w:val="1"/>
          <w:numId w:val="15"/>
        </w:numPr>
        <w:spacing w:line="288" w:lineRule="auto"/>
        <w:ind w:left="1134" w:hanging="567"/>
        <w:rPr>
          <w:rFonts w:asciiTheme="majorHAnsi" w:hAnsiTheme="majorHAnsi" w:cstheme="majorHAnsi"/>
          <w:sz w:val="24"/>
          <w:szCs w:val="24"/>
        </w:rPr>
      </w:pPr>
      <w:r w:rsidRPr="00D34CFE">
        <w:rPr>
          <w:rFonts w:asciiTheme="majorHAnsi" w:hAnsiTheme="majorHAnsi" w:cstheme="majorHAnsi"/>
          <w:sz w:val="24"/>
          <w:szCs w:val="24"/>
        </w:rPr>
        <w:t>Imię</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nazwisko: ……………………tel.  …..........email: …………..</w:t>
      </w:r>
    </w:p>
    <w:p w14:paraId="2BFBC05C" w14:textId="77777777" w:rsidR="00B9682E" w:rsidRPr="00D34CFE" w:rsidRDefault="00B9682E" w:rsidP="006376E3">
      <w:pPr>
        <w:pStyle w:val="Akapitzlist1"/>
        <w:spacing w:line="288" w:lineRule="auto"/>
        <w:ind w:left="1276"/>
        <w:rPr>
          <w:rFonts w:asciiTheme="majorHAnsi" w:hAnsiTheme="majorHAnsi" w:cstheme="majorHAnsi"/>
          <w:sz w:val="24"/>
          <w:szCs w:val="24"/>
        </w:rPr>
      </w:pPr>
    </w:p>
    <w:p w14:paraId="3785B58D" w14:textId="07AB21A0" w:rsidR="002B500D" w:rsidRPr="00D34CFE" w:rsidRDefault="002B500D" w:rsidP="006376E3">
      <w:pPr>
        <w:pStyle w:val="Default"/>
        <w:spacing w:line="288" w:lineRule="auto"/>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360F15" w:rsidRPr="00D34CFE">
        <w:rPr>
          <w:rFonts w:asciiTheme="majorHAnsi" w:hAnsiTheme="majorHAnsi" w:cstheme="majorHAnsi"/>
          <w:b/>
          <w:bCs/>
          <w:color w:val="auto"/>
        </w:rPr>
        <w:t xml:space="preserve">§ </w:t>
      </w:r>
      <w:r w:rsidR="000B0658" w:rsidRPr="00D34CFE">
        <w:rPr>
          <w:rFonts w:asciiTheme="majorHAnsi" w:hAnsiTheme="majorHAnsi" w:cstheme="majorHAnsi"/>
          <w:b/>
          <w:bCs/>
          <w:color w:val="auto"/>
        </w:rPr>
        <w:t>5</w:t>
      </w:r>
      <w:r w:rsidR="00360F15" w:rsidRPr="00D34CFE">
        <w:rPr>
          <w:rFonts w:asciiTheme="majorHAnsi" w:hAnsiTheme="majorHAnsi" w:cstheme="majorHAnsi"/>
          <w:b/>
          <w:bCs/>
          <w:color w:val="auto"/>
        </w:rPr>
        <w:t xml:space="preserve"> </w:t>
      </w:r>
      <w:r w:rsidRPr="00D34CFE">
        <w:rPr>
          <w:rFonts w:asciiTheme="majorHAnsi" w:hAnsiTheme="majorHAnsi" w:cstheme="majorHAnsi"/>
          <w:b/>
          <w:bCs/>
          <w:color w:val="auto"/>
        </w:rPr>
        <w:t xml:space="preserve"> </w:t>
      </w:r>
      <w:r w:rsidR="009B6519" w:rsidRPr="00D34CFE">
        <w:rPr>
          <w:rFonts w:asciiTheme="majorHAnsi" w:hAnsiTheme="majorHAnsi" w:cstheme="majorHAnsi"/>
          <w:b/>
          <w:bCs/>
          <w:color w:val="auto"/>
        </w:rPr>
        <w:t>ROZLICZENIE</w:t>
      </w:r>
      <w:r w:rsidRPr="00D34CFE">
        <w:rPr>
          <w:rFonts w:asciiTheme="majorHAnsi" w:hAnsiTheme="majorHAnsi" w:cstheme="majorHAnsi"/>
          <w:b/>
          <w:bCs/>
          <w:color w:val="auto"/>
        </w:rPr>
        <w:t>:</w:t>
      </w:r>
    </w:p>
    <w:p w14:paraId="554500AF" w14:textId="4C7519ED" w:rsidR="0030195C" w:rsidRPr="00D34CFE" w:rsidRDefault="0089697B" w:rsidP="006376E3">
      <w:pPr>
        <w:pStyle w:val="Akapitzlist"/>
        <w:numPr>
          <w:ilvl w:val="0"/>
          <w:numId w:val="1"/>
        </w:numPr>
        <w:tabs>
          <w:tab w:val="clear" w:pos="720"/>
          <w:tab w:val="num" w:pos="567"/>
        </w:tabs>
        <w:spacing w:line="288" w:lineRule="auto"/>
        <w:ind w:left="567" w:hanging="436"/>
        <w:jc w:val="both"/>
        <w:rPr>
          <w:rFonts w:asciiTheme="majorHAnsi" w:hAnsiTheme="majorHAnsi" w:cstheme="majorHAnsi"/>
          <w:sz w:val="24"/>
          <w:szCs w:val="24"/>
        </w:rPr>
      </w:pPr>
      <w:r w:rsidRPr="00D34CFE">
        <w:rPr>
          <w:rFonts w:asciiTheme="majorHAnsi" w:hAnsiTheme="majorHAnsi" w:cstheme="majorHAnsi"/>
          <w:sz w:val="24"/>
          <w:szCs w:val="24"/>
        </w:rPr>
        <w:t>Rozliczenia za sprzedaż</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dystrybucję paliwa gazowego odbywać się będą na podstawie bieżących wskazań układu pomiarowo-rozliczeniowego (danych przekazywanych przez operatora systemu dystrybucyjnego zwanego dalej „</w:t>
      </w:r>
      <w:proofErr w:type="spellStart"/>
      <w:r w:rsidRPr="00D34CFE">
        <w:rPr>
          <w:rFonts w:asciiTheme="majorHAnsi" w:hAnsiTheme="majorHAnsi" w:cstheme="majorHAnsi"/>
          <w:sz w:val="24"/>
          <w:szCs w:val="24"/>
        </w:rPr>
        <w:t>osd</w:t>
      </w:r>
      <w:proofErr w:type="spellEnd"/>
      <w:r w:rsidRPr="00D34CFE">
        <w:rPr>
          <w:rFonts w:asciiTheme="majorHAnsi" w:hAnsiTheme="majorHAnsi" w:cstheme="majorHAnsi"/>
          <w:sz w:val="24"/>
          <w:szCs w:val="24"/>
        </w:rPr>
        <w:t>”),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okresami  rozliczeniowymi wynikającymi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 xml:space="preserve">bieżącej taryfy </w:t>
      </w:r>
      <w:proofErr w:type="spellStart"/>
      <w:r w:rsidRPr="00D34CFE">
        <w:rPr>
          <w:rFonts w:asciiTheme="majorHAnsi" w:hAnsiTheme="majorHAnsi" w:cstheme="majorHAnsi"/>
          <w:sz w:val="24"/>
          <w:szCs w:val="24"/>
        </w:rPr>
        <w:t>osd</w:t>
      </w:r>
      <w:proofErr w:type="spellEnd"/>
      <w:r w:rsidRPr="00D34CFE">
        <w:rPr>
          <w:rFonts w:asciiTheme="majorHAnsi" w:hAnsiTheme="majorHAnsi" w:cstheme="majorHAnsi"/>
          <w:sz w:val="24"/>
          <w:szCs w:val="24"/>
        </w:rPr>
        <w:t>,   przy czym dla taryf</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liczbą odczytów</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roku 1</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2 jest możliwe rozliczenie na podstawie szacunkowego (prognozowanego) </w:t>
      </w:r>
      <w:r w:rsidRPr="00D34CFE">
        <w:rPr>
          <w:rFonts w:asciiTheme="majorHAnsi" w:hAnsiTheme="majorHAnsi" w:cstheme="majorHAnsi"/>
          <w:sz w:val="24"/>
          <w:szCs w:val="24"/>
          <w:u w:val="single"/>
        </w:rPr>
        <w:t>zużycia – na wniosek Zamawiającego, złożony</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dniu  zawarcia lub obowiązywania umowy na kompleksową dostawę gazu ziemnego</w:t>
      </w:r>
      <w:r w:rsidR="00E07CFB" w:rsidRPr="00D34CFE">
        <w:rPr>
          <w:rFonts w:asciiTheme="majorHAnsi" w:hAnsiTheme="majorHAnsi" w:cstheme="majorHAnsi"/>
          <w:sz w:val="24"/>
          <w:szCs w:val="24"/>
          <w:u w:val="single"/>
        </w:rPr>
        <w:t xml:space="preserve"> z </w:t>
      </w:r>
      <w:r w:rsidRPr="00D34CFE">
        <w:rPr>
          <w:rFonts w:asciiTheme="majorHAnsi" w:hAnsiTheme="majorHAnsi" w:cstheme="majorHAnsi"/>
          <w:sz w:val="24"/>
          <w:szCs w:val="24"/>
          <w:u w:val="single"/>
        </w:rPr>
        <w:t>wyłonionym</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u w:val="single"/>
        </w:rPr>
        <w:t>niniejszym postępowaniu Wykonawcą.</w:t>
      </w:r>
      <w:r w:rsidR="00E07CFB" w:rsidRPr="00D34CFE">
        <w:rPr>
          <w:rFonts w:asciiTheme="majorHAnsi" w:hAnsiTheme="majorHAnsi" w:cstheme="majorHAnsi"/>
          <w:sz w:val="24"/>
          <w:szCs w:val="24"/>
          <w:u w:val="single"/>
        </w:rPr>
        <w:t xml:space="preserve"> w </w:t>
      </w:r>
      <w:r w:rsidRPr="00D34CFE">
        <w:rPr>
          <w:rFonts w:asciiTheme="majorHAnsi" w:hAnsiTheme="majorHAnsi" w:cstheme="majorHAnsi"/>
          <w:sz w:val="24"/>
          <w:szCs w:val="24"/>
        </w:rPr>
        <w:t>takim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D34CFE">
        <w:rPr>
          <w:rFonts w:asciiTheme="majorHAnsi" w:hAnsiTheme="majorHAnsi" w:cstheme="majorHAnsi"/>
          <w:sz w:val="24"/>
          <w:szCs w:val="24"/>
          <w:lang w:val="pl-PL"/>
        </w:rPr>
        <w:t xml:space="preserve"> </w:t>
      </w:r>
      <w:r w:rsidR="0030195C" w:rsidRPr="00D34CFE">
        <w:rPr>
          <w:rFonts w:asciiTheme="majorHAnsi" w:hAnsiTheme="majorHAnsi" w:cstheme="majorHAnsi"/>
          <w:sz w:val="24"/>
          <w:szCs w:val="24"/>
        </w:rPr>
        <w:t xml:space="preserve">Zamawiający wyraża zgodę </w:t>
      </w:r>
      <w:r w:rsidR="0030195C" w:rsidRPr="00D34CFE">
        <w:rPr>
          <w:rFonts w:asciiTheme="majorHAnsi" w:hAnsiTheme="majorHAnsi" w:cstheme="majorHAnsi"/>
          <w:sz w:val="24"/>
          <w:szCs w:val="24"/>
          <w:lang w:val="pl-PL"/>
        </w:rPr>
        <w:t xml:space="preserve">na przekazywanie wykonawcy miesięcznych odczytów z licznika dla </w:t>
      </w:r>
      <w:r w:rsidR="0030195C" w:rsidRPr="00D34CFE">
        <w:rPr>
          <w:rFonts w:asciiTheme="majorHAnsi" w:hAnsiTheme="majorHAnsi" w:cstheme="majorHAnsi"/>
          <w:sz w:val="24"/>
          <w:szCs w:val="24"/>
        </w:rPr>
        <w:t xml:space="preserve"> grup taryfowych  z liczbą odczytów w roku 1 i 2</w:t>
      </w:r>
      <w:r w:rsidR="0030195C" w:rsidRPr="00D34CFE">
        <w:rPr>
          <w:rFonts w:asciiTheme="majorHAnsi" w:hAnsiTheme="majorHAnsi" w:cstheme="majorHAnsi"/>
          <w:sz w:val="24"/>
          <w:szCs w:val="24"/>
          <w:lang w:val="pl-PL"/>
        </w:rPr>
        <w:t>.</w:t>
      </w:r>
    </w:p>
    <w:p w14:paraId="0AD5057C" w14:textId="4BE7052D" w:rsidR="00810F62" w:rsidRPr="00D34CFE" w:rsidRDefault="00810F62"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Wielkość zużycia gazu dla zamówienia wynosi </w:t>
      </w:r>
      <w:r w:rsidR="00605211">
        <w:rPr>
          <w:rFonts w:asciiTheme="majorHAnsi" w:hAnsiTheme="majorHAnsi" w:cstheme="majorHAnsi"/>
          <w:sz w:val="24"/>
          <w:szCs w:val="24"/>
        </w:rPr>
        <w:t>………………</w:t>
      </w:r>
      <w:r w:rsidR="00C549DA" w:rsidRPr="00D34CFE">
        <w:rPr>
          <w:rFonts w:asciiTheme="majorHAnsi" w:hAnsiTheme="majorHAnsi" w:cstheme="majorHAnsi"/>
          <w:sz w:val="24"/>
          <w:szCs w:val="24"/>
        </w:rPr>
        <w:t xml:space="preserve"> </w:t>
      </w:r>
      <w:r w:rsidRPr="00D34CFE">
        <w:rPr>
          <w:rFonts w:asciiTheme="majorHAnsi" w:hAnsiTheme="majorHAnsi" w:cstheme="majorHAnsi"/>
          <w:sz w:val="24"/>
          <w:szCs w:val="24"/>
        </w:rPr>
        <w:t>kWh</w:t>
      </w:r>
      <w:r w:rsidR="00E07CFB" w:rsidRPr="00D34CFE">
        <w:rPr>
          <w:rFonts w:asciiTheme="majorHAnsi" w:hAnsiTheme="majorHAnsi" w:cstheme="majorHAnsi"/>
          <w:sz w:val="24"/>
          <w:szCs w:val="24"/>
        </w:rPr>
        <w:t xml:space="preserve"> </w:t>
      </w:r>
      <w:r w:rsidRPr="00D34CFE">
        <w:rPr>
          <w:rFonts w:asciiTheme="majorHAnsi" w:hAnsiTheme="majorHAnsi" w:cstheme="majorHAnsi"/>
          <w:sz w:val="24"/>
          <w:szCs w:val="24"/>
        </w:rPr>
        <w:t>dla obiektów wymienionych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załączniku nr 1</w:t>
      </w:r>
      <w:r w:rsidR="00CE38CE">
        <w:rPr>
          <w:rFonts w:asciiTheme="majorHAnsi" w:hAnsiTheme="majorHAnsi" w:cstheme="majorHAnsi"/>
          <w:sz w:val="24"/>
          <w:szCs w:val="24"/>
        </w:rPr>
        <w:t>B</w:t>
      </w:r>
      <w:r w:rsidRPr="00D34CFE">
        <w:rPr>
          <w:rFonts w:asciiTheme="majorHAnsi" w:hAnsiTheme="majorHAnsi" w:cstheme="majorHAnsi"/>
          <w:sz w:val="24"/>
          <w:szCs w:val="24"/>
        </w:rPr>
        <w:t xml:space="preserve"> do SWZ. Zapotrzebowanie na paliwo gazowe przyjęte zostało na podstawie historycznego zużycia paliwa gazowego</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może odbiegać od faktycznego wykorzystania paliwa gazowego, bowiem nie można</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góry ustalić ilości paliwa gazowego, które zostanie dostarczone Zamawiającemu. Ilość zamówienia nie stanowi ze strony Zamawiającego zobowiązania do zakupu paliwa gazowego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podanej ilości</w:t>
      </w:r>
      <w:r w:rsidR="00E07CFB" w:rsidRPr="00D34CFE">
        <w:rPr>
          <w:rFonts w:asciiTheme="majorHAnsi" w:hAnsiTheme="majorHAnsi" w:cstheme="majorHAnsi"/>
          <w:sz w:val="24"/>
          <w:szCs w:val="24"/>
        </w:rPr>
        <w:t xml:space="preserve"> i w </w:t>
      </w:r>
      <w:r w:rsidRPr="00D34CFE">
        <w:rPr>
          <w:rFonts w:asciiTheme="majorHAnsi" w:hAnsiTheme="majorHAnsi" w:cstheme="majorHAnsi"/>
          <w:sz w:val="24"/>
          <w:szCs w:val="24"/>
        </w:rPr>
        <w:t>żadnym razie nie może być podstawą jakichkolwiek roszczeń ze strony Wykonawcy.</w:t>
      </w:r>
    </w:p>
    <w:p w14:paraId="294026B6" w14:textId="77777777" w:rsidR="00810F62" w:rsidRPr="00D34CFE" w:rsidRDefault="00810F62" w:rsidP="006376E3">
      <w:pPr>
        <w:autoSpaceDE w:val="0"/>
        <w:spacing w:after="0" w:line="288" w:lineRule="auto"/>
        <w:ind w:left="720"/>
        <w:jc w:val="both"/>
        <w:rPr>
          <w:rFonts w:asciiTheme="majorHAnsi" w:hAnsiTheme="majorHAnsi" w:cstheme="majorHAnsi"/>
          <w:sz w:val="24"/>
          <w:szCs w:val="24"/>
        </w:rPr>
      </w:pPr>
    </w:p>
    <w:p w14:paraId="118924F8" w14:textId="345A2591" w:rsidR="00F31C90" w:rsidRDefault="00F31C90" w:rsidP="006376E3">
      <w:pPr>
        <w:numPr>
          <w:ilvl w:val="0"/>
          <w:numId w:val="1"/>
        </w:numPr>
        <w:tabs>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Wynagrodzenie płatne będzie przez Zamawiającego</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terminie do 30 dni od dnia wystawienia przez Wykonawcę prawidłowej pod względem formalnym</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merytorycznym faktury</w:t>
      </w:r>
      <w:r w:rsidR="00D7072F" w:rsidRPr="00D34CFE">
        <w:rPr>
          <w:rFonts w:asciiTheme="majorHAnsi" w:hAnsiTheme="majorHAnsi" w:cstheme="majorHAnsi"/>
          <w:sz w:val="24"/>
          <w:szCs w:val="24"/>
        </w:rPr>
        <w:t xml:space="preserve"> lub </w:t>
      </w:r>
      <w:r w:rsidRPr="00D34CFE">
        <w:rPr>
          <w:rFonts w:asciiTheme="majorHAnsi" w:hAnsiTheme="majorHAnsi" w:cstheme="majorHAnsi"/>
          <w:sz w:val="24"/>
          <w:szCs w:val="24"/>
        </w:rPr>
        <w:t>łącznie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korekty do niej (w tym wypadku terminem zapłaty dla faktury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jej korekty jest termin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 xml:space="preserve">fakturze korygującej) na rachunek bankowy </w:t>
      </w:r>
      <w:r w:rsidR="002E7D9D" w:rsidRPr="00D34CFE">
        <w:rPr>
          <w:rFonts w:asciiTheme="majorHAnsi" w:hAnsiTheme="majorHAnsi" w:cstheme="majorHAnsi"/>
          <w:sz w:val="24"/>
          <w:szCs w:val="24"/>
        </w:rPr>
        <w:t xml:space="preserve">(w tym rachunek techniczny) </w:t>
      </w:r>
      <w:r w:rsidRPr="00D34CFE">
        <w:rPr>
          <w:rFonts w:asciiTheme="majorHAnsi" w:hAnsiTheme="majorHAnsi" w:cstheme="majorHAnsi"/>
          <w:sz w:val="24"/>
          <w:szCs w:val="24"/>
        </w:rPr>
        <w:t>Wykonawcy wskazany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wykazie,</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którym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96b ustawy</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11 marca 2004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podatku od  towarów</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usług tzw. „Białej Liście Podatników VAT”, pod rygorem odmowy zapłaty. Wykonawca nie będzie rościć praw do odsetek od nieterminowej zapłaty należności</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przypadku zwrotu przez bank środków</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tytułu nieposiadania rachunku VAT lub trudności</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weryfikacją na Białej Liście Podatników VAT.</w:t>
      </w:r>
    </w:p>
    <w:p w14:paraId="595C262C" w14:textId="77777777" w:rsidR="00334C14" w:rsidRDefault="00334C14" w:rsidP="006376E3">
      <w:pPr>
        <w:pStyle w:val="Akapitzlist"/>
        <w:spacing w:after="0" w:line="288" w:lineRule="auto"/>
        <w:rPr>
          <w:rFonts w:asciiTheme="majorHAnsi" w:hAnsiTheme="majorHAnsi" w:cstheme="majorHAnsi"/>
          <w:sz w:val="24"/>
          <w:szCs w:val="24"/>
        </w:rPr>
      </w:pPr>
    </w:p>
    <w:p w14:paraId="472F05F1" w14:textId="1DE8A5CD" w:rsidR="00F31C90" w:rsidRPr="00D34CFE" w:rsidRDefault="00084D9F" w:rsidP="006376E3">
      <w:pPr>
        <w:numPr>
          <w:ilvl w:val="0"/>
          <w:numId w:val="1"/>
        </w:numPr>
        <w:tabs>
          <w:tab w:val="clear" w:pos="720"/>
          <w:tab w:val="num" w:pos="567"/>
        </w:tabs>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Za dzień zapłaty uważa się datę wpływu środków pieniężnych na rachunek bankowy Wykonawcy.</w:t>
      </w:r>
    </w:p>
    <w:p w14:paraId="472F44C3" w14:textId="77777777" w:rsidR="00F34985" w:rsidRPr="00D34CFE" w:rsidRDefault="00F34985" w:rsidP="006376E3">
      <w:pPr>
        <w:pStyle w:val="Default"/>
        <w:spacing w:line="288" w:lineRule="auto"/>
        <w:ind w:left="567"/>
        <w:jc w:val="both"/>
        <w:rPr>
          <w:rFonts w:asciiTheme="majorHAnsi" w:hAnsiTheme="majorHAnsi" w:cstheme="majorHAnsi"/>
          <w:color w:val="auto"/>
        </w:rPr>
      </w:pPr>
    </w:p>
    <w:p w14:paraId="6B408DC9" w14:textId="5B970856"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rPr>
      </w:pPr>
      <w:r w:rsidRPr="00D34CFE">
        <w:rPr>
          <w:rFonts w:asciiTheme="majorHAnsi" w:hAnsiTheme="majorHAnsi" w:cstheme="majorHAnsi"/>
          <w:color w:val="auto"/>
        </w:rPr>
        <w:t>Zamawiający upoważnia Wykonawcę do wystawienia faktury</w:t>
      </w:r>
      <w:r w:rsidR="00986037" w:rsidRPr="00D34CFE">
        <w:rPr>
          <w:rFonts w:asciiTheme="majorHAnsi" w:hAnsiTheme="majorHAnsi" w:cstheme="majorHAnsi"/>
          <w:color w:val="auto"/>
        </w:rPr>
        <w:t xml:space="preserve"> </w:t>
      </w:r>
      <w:r w:rsidRPr="00D34CFE">
        <w:rPr>
          <w:rFonts w:asciiTheme="majorHAnsi" w:hAnsiTheme="majorHAnsi" w:cstheme="majorHAnsi"/>
          <w:color w:val="auto"/>
        </w:rPr>
        <w:t xml:space="preserve">bez podpisu Zamawiającego. </w:t>
      </w:r>
    </w:p>
    <w:p w14:paraId="3E96C56F" w14:textId="77777777" w:rsidR="00F34985" w:rsidRPr="00D34CFE" w:rsidRDefault="00F34985" w:rsidP="006376E3">
      <w:pPr>
        <w:pStyle w:val="Default"/>
        <w:spacing w:line="288" w:lineRule="auto"/>
        <w:ind w:left="567"/>
        <w:jc w:val="both"/>
        <w:rPr>
          <w:rFonts w:asciiTheme="majorHAnsi" w:hAnsiTheme="majorHAnsi" w:cstheme="majorHAnsi"/>
          <w:color w:val="auto"/>
          <w:lang w:val="de-DE"/>
        </w:rPr>
      </w:pPr>
    </w:p>
    <w:p w14:paraId="268C3D1A" w14:textId="1A21BAB2" w:rsidR="002B500D" w:rsidRPr="00D34CFE" w:rsidRDefault="002B500D" w:rsidP="006376E3">
      <w:pPr>
        <w:pStyle w:val="Default"/>
        <w:numPr>
          <w:ilvl w:val="0"/>
          <w:numId w:val="1"/>
        </w:numPr>
        <w:tabs>
          <w:tab w:val="clear" w:pos="720"/>
          <w:tab w:val="num" w:pos="567"/>
        </w:tabs>
        <w:spacing w:line="288" w:lineRule="auto"/>
        <w:ind w:left="567" w:hanging="567"/>
        <w:jc w:val="both"/>
        <w:rPr>
          <w:rFonts w:asciiTheme="majorHAnsi" w:hAnsiTheme="majorHAnsi" w:cstheme="majorHAnsi"/>
          <w:color w:val="auto"/>
          <w:lang w:val="de-DE"/>
        </w:rPr>
      </w:pPr>
      <w:r w:rsidRPr="00D34CFE">
        <w:rPr>
          <w:rFonts w:asciiTheme="majorHAnsi" w:hAnsiTheme="majorHAnsi" w:cstheme="majorHAnsi"/>
          <w:color w:val="auto"/>
        </w:rPr>
        <w:t>Faktury wystawiane winny być 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danymi zawartymi</w:t>
      </w:r>
      <w:r w:rsidR="00E07CFB" w:rsidRPr="00D34CFE">
        <w:rPr>
          <w:rFonts w:asciiTheme="majorHAnsi" w:hAnsiTheme="majorHAnsi" w:cstheme="majorHAnsi"/>
          <w:color w:val="auto"/>
        </w:rPr>
        <w:t xml:space="preserve"> w </w:t>
      </w:r>
      <w:r w:rsidRPr="00D34CFE">
        <w:rPr>
          <w:rFonts w:asciiTheme="majorHAnsi" w:hAnsiTheme="majorHAnsi" w:cstheme="majorHAnsi"/>
          <w:bCs/>
          <w:color w:val="auto"/>
        </w:rPr>
        <w:t>Załączniku nr 1</w:t>
      </w:r>
      <w:r w:rsidR="00CE38CE">
        <w:rPr>
          <w:rFonts w:asciiTheme="majorHAnsi" w:hAnsiTheme="majorHAnsi" w:cstheme="majorHAnsi"/>
          <w:bCs/>
          <w:color w:val="auto"/>
        </w:rPr>
        <w:t xml:space="preserve">B </w:t>
      </w:r>
      <w:r w:rsidRPr="00D34CFE">
        <w:rPr>
          <w:rFonts w:asciiTheme="majorHAnsi" w:hAnsiTheme="majorHAnsi" w:cstheme="majorHAnsi"/>
          <w:bCs/>
          <w:color w:val="auto"/>
        </w:rPr>
        <w:t>do SWZ</w:t>
      </w:r>
      <w:r w:rsidRPr="00D34CFE">
        <w:rPr>
          <w:rFonts w:asciiTheme="majorHAnsi" w:hAnsiTheme="majorHAnsi" w:cstheme="majorHAnsi"/>
          <w:color w:val="auto"/>
        </w:rPr>
        <w:t xml:space="preserve"> na odpowiedniego Nabywcę</w:t>
      </w:r>
      <w:r w:rsidR="00E07CFB" w:rsidRPr="00D34CFE">
        <w:rPr>
          <w:rFonts w:asciiTheme="majorHAnsi" w:hAnsiTheme="majorHAnsi" w:cstheme="majorHAnsi"/>
          <w:color w:val="auto"/>
        </w:rPr>
        <w:t xml:space="preserve"> i </w:t>
      </w:r>
      <w:r w:rsidRPr="00D34CFE">
        <w:rPr>
          <w:rFonts w:asciiTheme="majorHAnsi" w:hAnsiTheme="majorHAnsi" w:cstheme="majorHAnsi"/>
          <w:color w:val="auto"/>
        </w:rPr>
        <w:t>Odbiorcę,</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 xml:space="preserve">przypadku Odbiorcy innego niż Nabywca faktury winny być dostarczane na adres korespondencyjny Odbiorcy. Faktury winny zawierać rozliczenia </w:t>
      </w:r>
      <w:r w:rsidR="00507D80" w:rsidRPr="00D34CFE">
        <w:rPr>
          <w:rFonts w:asciiTheme="majorHAnsi" w:hAnsiTheme="majorHAnsi" w:cstheme="majorHAnsi"/>
          <w:color w:val="auto"/>
        </w:rPr>
        <w:t>PPG</w:t>
      </w:r>
      <w:r w:rsidRPr="00D34CFE">
        <w:rPr>
          <w:rFonts w:asciiTheme="majorHAnsi" w:hAnsiTheme="majorHAnsi" w:cstheme="majorHAnsi"/>
          <w:color w:val="auto"/>
        </w:rPr>
        <w:t xml:space="preserve"> według Odbiorców</w:t>
      </w:r>
      <w:r w:rsidR="004E589E" w:rsidRPr="00D34CFE">
        <w:rPr>
          <w:rFonts w:asciiTheme="majorHAnsi" w:hAnsiTheme="majorHAnsi" w:cstheme="majorHAnsi"/>
          <w:color w:val="auto"/>
        </w:rPr>
        <w:t xml:space="preserve"> – jeżeli dotyczy</w:t>
      </w:r>
      <w:r w:rsidRPr="00D34CFE">
        <w:rPr>
          <w:rFonts w:asciiTheme="majorHAnsi" w:hAnsiTheme="majorHAnsi" w:cstheme="majorHAnsi"/>
          <w:color w:val="auto"/>
        </w:rPr>
        <w:t>.</w:t>
      </w:r>
    </w:p>
    <w:p w14:paraId="42FA61D4" w14:textId="77777777" w:rsidR="00F34985" w:rsidRPr="00D34CFE" w:rsidRDefault="00F34985"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6D10C344" w14:textId="7EC1B38C" w:rsidR="002B500D" w:rsidRPr="00D34CFE" w:rsidRDefault="002B500D"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Odbiorca będzie płatnikiem faktur, kar</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odsetek wynikających</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umowy, analogicznie wszelkie kary, odszkodowania</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odsetki należne wypłacane będą Odbiorcy. </w:t>
      </w:r>
    </w:p>
    <w:p w14:paraId="1DFB5787" w14:textId="77777777" w:rsidR="00F31C90" w:rsidRPr="00D34CFE" w:rsidRDefault="00F31C90"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22BA44DC" w14:textId="0FA3EBC0"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 xml:space="preserve">Wykonawca może przesłać ustrukturyzowaną fakturę elektroniczną za pośrednictwem Platformy Elektronicznego Fakturowania </w:t>
      </w:r>
      <w:hyperlink r:id="rId8" w:history="1">
        <w:r w:rsidRPr="00D34CFE">
          <w:rPr>
            <w:rStyle w:val="Hipercze"/>
            <w:rFonts w:asciiTheme="majorHAnsi" w:hAnsiTheme="majorHAnsi" w:cstheme="majorHAnsi"/>
            <w:color w:val="auto"/>
            <w:sz w:val="24"/>
            <w:szCs w:val="24"/>
          </w:rPr>
          <w:t>www.efaktura.gov.pl</w:t>
        </w:r>
      </w:hyperlink>
      <w:r w:rsidRPr="00D34CFE">
        <w:rPr>
          <w:rFonts w:asciiTheme="majorHAnsi" w:hAnsiTheme="majorHAnsi" w:cstheme="majorHAnsi"/>
          <w:sz w:val="24"/>
          <w:szCs w:val="24"/>
        </w:rPr>
        <w:t xml:space="preserve"> (dalej jako: „PEF“) zgodnie</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ustawą</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dnia 9 listopada 2018 r.</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elektronicznym fakturowaniu</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zamówieniach publicznych, koncesjach na roboty budowlane lub usługi oraz partnerstwie publiczno-prywatnym (dalej jako: „ustawa</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w:t>
      </w:r>
    </w:p>
    <w:p w14:paraId="2FF6D8FC"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EF07A98" w14:textId="243F39A4"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Wystawiona przez Wykonawcę ustrukturyzowana faktura elektroniczna winna zawierać elementy,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art. 6 ustawy</w:t>
      </w:r>
      <w:r w:rsidR="00E07CFB" w:rsidRPr="00D34CFE">
        <w:rPr>
          <w:rFonts w:asciiTheme="majorHAnsi" w:hAnsiTheme="majorHAnsi" w:cstheme="majorHAnsi"/>
          <w:sz w:val="24"/>
          <w:szCs w:val="24"/>
        </w:rPr>
        <w:t xml:space="preserve"> o </w:t>
      </w:r>
      <w:r w:rsidRPr="00D34CFE">
        <w:rPr>
          <w:rFonts w:asciiTheme="majorHAnsi" w:hAnsiTheme="majorHAnsi" w:cstheme="majorHAnsi"/>
          <w:sz w:val="24"/>
          <w:szCs w:val="24"/>
        </w:rPr>
        <w:t>fakturowaniu, a nadto faktura ta, lub załącznik do niej musi zawierać numer Umowy</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 xml:space="preserve">zamówienia, których dotyczy. Ustrukturyzowaną fakturę elektroniczną należy wysyłać na adres Zamawiającego na Platformie Elektronicznego Fakturowania. </w:t>
      </w:r>
    </w:p>
    <w:p w14:paraId="3FB3FF13"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4A9C0EC8" w14:textId="307534A6"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Za chwilę doręczenia ustrukturyzowanej faktury elektronicznej uznawać się będzie chwilę wprowadzenia prawidłowo wystawionej faktury, zawierającej wszystkie elementy,</w:t>
      </w:r>
      <w:r w:rsidR="00E07CFB" w:rsidRPr="00D34CFE">
        <w:rPr>
          <w:rFonts w:asciiTheme="majorHAnsi" w:hAnsiTheme="majorHAnsi" w:cstheme="majorHAnsi"/>
          <w:sz w:val="24"/>
          <w:szCs w:val="24"/>
        </w:rPr>
        <w:t xml:space="preserve"> </w:t>
      </w:r>
      <w:r w:rsidR="00E07CFB" w:rsidRPr="00D34CFE">
        <w:rPr>
          <w:rFonts w:asciiTheme="majorHAnsi" w:hAnsiTheme="majorHAnsi" w:cstheme="majorHAnsi"/>
          <w:sz w:val="24"/>
          <w:szCs w:val="24"/>
        </w:rPr>
        <w:lastRenderedPageBreak/>
        <w:t>o </w:t>
      </w:r>
      <w:r w:rsidRPr="00D34CFE">
        <w:rPr>
          <w:rFonts w:asciiTheme="majorHAnsi" w:hAnsiTheme="majorHAnsi" w:cstheme="majorHAnsi"/>
          <w:sz w:val="24"/>
          <w:szCs w:val="24"/>
        </w:rPr>
        <w:t>których mowa</w:t>
      </w:r>
      <w:r w:rsidR="00E07CFB" w:rsidRPr="00D34CFE">
        <w:rPr>
          <w:rFonts w:asciiTheme="majorHAnsi" w:hAnsiTheme="majorHAnsi" w:cstheme="majorHAnsi"/>
          <w:sz w:val="24"/>
          <w:szCs w:val="24"/>
        </w:rPr>
        <w:t xml:space="preserve"> w </w:t>
      </w:r>
      <w:r w:rsidR="001D0128" w:rsidRPr="00D34CFE">
        <w:rPr>
          <w:rFonts w:asciiTheme="majorHAnsi" w:hAnsiTheme="majorHAnsi" w:cstheme="majorHAnsi"/>
          <w:sz w:val="24"/>
          <w:szCs w:val="24"/>
          <w:lang w:val="pl-PL"/>
        </w:rPr>
        <w:t>ust.</w:t>
      </w:r>
      <w:r w:rsidR="00986037" w:rsidRPr="00D34CFE">
        <w:rPr>
          <w:rFonts w:asciiTheme="majorHAnsi" w:hAnsiTheme="majorHAnsi" w:cstheme="majorHAnsi"/>
          <w:sz w:val="24"/>
          <w:szCs w:val="24"/>
          <w:lang w:val="pl-PL"/>
        </w:rPr>
        <w:t xml:space="preserve"> </w:t>
      </w:r>
      <w:r w:rsidR="00830E1E" w:rsidRPr="00D34CFE">
        <w:rPr>
          <w:rFonts w:asciiTheme="majorHAnsi" w:hAnsiTheme="majorHAnsi" w:cstheme="majorHAnsi"/>
          <w:sz w:val="24"/>
          <w:szCs w:val="24"/>
          <w:lang w:val="pl-PL"/>
        </w:rPr>
        <w:t>10</w:t>
      </w:r>
      <w:r w:rsidRPr="00D34CFE">
        <w:rPr>
          <w:rFonts w:asciiTheme="majorHAnsi" w:hAnsiTheme="majorHAnsi" w:cstheme="majorHAnsi"/>
          <w:sz w:val="24"/>
          <w:szCs w:val="24"/>
        </w:rPr>
        <w:t xml:space="preserve"> powyżej, do konta Zamawiającego na PEF,</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sposób umożliwiający Zamawiającemu zapoznanie się</w:t>
      </w:r>
      <w:r w:rsidR="00E07CFB" w:rsidRPr="00D34CFE">
        <w:rPr>
          <w:rFonts w:asciiTheme="majorHAnsi" w:hAnsiTheme="majorHAnsi" w:cstheme="majorHAnsi"/>
          <w:sz w:val="24"/>
          <w:szCs w:val="24"/>
        </w:rPr>
        <w:t xml:space="preserve"> z </w:t>
      </w:r>
      <w:r w:rsidRPr="00D34CFE">
        <w:rPr>
          <w:rFonts w:asciiTheme="majorHAnsi" w:hAnsiTheme="majorHAnsi" w:cstheme="majorHAnsi"/>
          <w:sz w:val="24"/>
          <w:szCs w:val="24"/>
        </w:rPr>
        <w:t>jej treścią.</w:t>
      </w:r>
    </w:p>
    <w:p w14:paraId="2272A0FD" w14:textId="77777777" w:rsidR="00F31C90" w:rsidRPr="00D34CFE" w:rsidRDefault="00F31C90" w:rsidP="006376E3">
      <w:pPr>
        <w:pStyle w:val="Akapitzlist"/>
        <w:spacing w:after="0" w:line="288" w:lineRule="auto"/>
        <w:rPr>
          <w:rFonts w:asciiTheme="majorHAnsi" w:hAnsiTheme="majorHAnsi" w:cstheme="majorHAnsi"/>
          <w:sz w:val="24"/>
          <w:szCs w:val="24"/>
        </w:rPr>
      </w:pPr>
    </w:p>
    <w:p w14:paraId="5FEFE845" w14:textId="72D1B076" w:rsidR="00F31C90" w:rsidRPr="00D34CFE" w:rsidRDefault="00F31C90"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hAnsiTheme="majorHAnsi" w:cstheme="majorHAnsi"/>
          <w:sz w:val="24"/>
          <w:szCs w:val="24"/>
        </w:rPr>
      </w:pPr>
      <w:r w:rsidRPr="00D34CFE">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45127E5" w14:textId="7DD75A29" w:rsidR="00693AD8" w:rsidRPr="00D34CFE" w:rsidRDefault="00693AD8" w:rsidP="006376E3">
      <w:pPr>
        <w:pStyle w:val="Akapitzlist"/>
        <w:numPr>
          <w:ilvl w:val="0"/>
          <w:numId w:val="1"/>
        </w:numPr>
        <w:tabs>
          <w:tab w:val="clear" w:pos="720"/>
          <w:tab w:val="num" w:pos="567"/>
        </w:tabs>
        <w:suppressAutoHyphens w:val="0"/>
        <w:spacing w:after="0" w:line="288" w:lineRule="auto"/>
        <w:ind w:left="567" w:hanging="567"/>
        <w:contextualSpacing/>
        <w:jc w:val="both"/>
        <w:rPr>
          <w:rFonts w:asciiTheme="majorHAnsi" w:eastAsiaTheme="minorHAnsi" w:hAnsiTheme="majorHAnsi" w:cstheme="majorHAnsi"/>
          <w:sz w:val="24"/>
          <w:szCs w:val="24"/>
          <w:lang w:eastAsia="pl-PL"/>
        </w:rPr>
      </w:pPr>
      <w:r w:rsidRPr="00D34CFE">
        <w:rPr>
          <w:rFonts w:asciiTheme="majorHAnsi" w:eastAsiaTheme="minorHAnsi" w:hAnsiTheme="majorHAnsi" w:cstheme="majorHAnsi"/>
          <w:sz w:val="24"/>
          <w:szCs w:val="24"/>
          <w:lang w:eastAsia="pl-PL"/>
        </w:rPr>
        <w:t xml:space="preserve">Ceny za paliwo gazowe i stawki opłaty abonamentowej zostaną ustalone na okres ważności umowy dla całego zakresu zamówienia wraz z uwzględnieniem zmian opisanych </w:t>
      </w:r>
      <w:r w:rsidRPr="009D484F">
        <w:rPr>
          <w:rFonts w:asciiTheme="majorHAnsi" w:eastAsiaTheme="minorHAnsi" w:hAnsiTheme="majorHAnsi" w:cstheme="majorHAnsi"/>
          <w:sz w:val="24"/>
          <w:szCs w:val="24"/>
          <w:lang w:val="pl-PL" w:eastAsia="pl-PL"/>
        </w:rPr>
        <w:t xml:space="preserve">w </w:t>
      </w:r>
      <w:r w:rsidRPr="009D484F">
        <w:rPr>
          <w:rFonts w:asciiTheme="majorHAnsi" w:eastAsiaTheme="minorHAnsi" w:hAnsiTheme="majorHAnsi" w:cstheme="majorHAnsi"/>
          <w:sz w:val="24"/>
          <w:szCs w:val="24"/>
          <w:lang w:eastAsia="pl-PL"/>
        </w:rPr>
        <w:t>§ 1</w:t>
      </w:r>
      <w:r w:rsidRPr="009D484F">
        <w:rPr>
          <w:rFonts w:asciiTheme="majorHAnsi" w:eastAsiaTheme="minorHAnsi" w:hAnsiTheme="majorHAnsi" w:cstheme="majorHAnsi"/>
          <w:sz w:val="24"/>
          <w:szCs w:val="24"/>
          <w:lang w:val="pl-PL" w:eastAsia="pl-PL"/>
        </w:rPr>
        <w:t xml:space="preserve"> ust. </w:t>
      </w:r>
      <w:r w:rsidR="004B2EA4" w:rsidRPr="009D484F">
        <w:rPr>
          <w:rFonts w:asciiTheme="majorHAnsi" w:eastAsiaTheme="minorHAnsi" w:hAnsiTheme="majorHAnsi" w:cstheme="majorHAnsi"/>
          <w:sz w:val="24"/>
          <w:szCs w:val="24"/>
          <w:lang w:val="pl-PL" w:eastAsia="pl-PL"/>
        </w:rPr>
        <w:t>5</w:t>
      </w:r>
      <w:r w:rsidRPr="00D34CFE">
        <w:rPr>
          <w:rFonts w:asciiTheme="majorHAnsi" w:eastAsiaTheme="minorHAnsi" w:hAnsiTheme="majorHAnsi" w:cstheme="majorHAnsi"/>
          <w:sz w:val="24"/>
          <w:szCs w:val="24"/>
          <w:lang w:eastAsia="pl-PL"/>
        </w:rPr>
        <w:t xml:space="preserve">  z zastrzeżeniem, że:</w:t>
      </w:r>
    </w:p>
    <w:p w14:paraId="02662CD0" w14:textId="67B9F707" w:rsidR="00982ED5" w:rsidRPr="00982ED5" w:rsidRDefault="00982ED5" w:rsidP="00982ED5">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eastAsia="pl-PL"/>
        </w:rPr>
      </w:pPr>
      <w:bookmarkStart w:id="10" w:name="_Hlk105230379"/>
      <w:bookmarkStart w:id="11" w:name="_Hlk105237619"/>
      <w:r w:rsidRPr="00982ED5">
        <w:rPr>
          <w:rFonts w:asciiTheme="majorHAnsi" w:eastAsiaTheme="minorHAnsi" w:hAnsiTheme="majorHAnsi" w:cstheme="majorHAnsi"/>
          <w:color w:val="000000" w:themeColor="text1"/>
          <w:sz w:val="24"/>
          <w:szCs w:val="24"/>
          <w:lang w:eastAsia="pl-PL"/>
        </w:rPr>
        <w:t>w zakresie ustawowej zmiany stawki podatku od towarów i usług VAT,</w:t>
      </w:r>
    </w:p>
    <w:p w14:paraId="24D1DB0A" w14:textId="24E3A876" w:rsidR="00982ED5" w:rsidRPr="00982ED5" w:rsidRDefault="00982ED5" w:rsidP="00982ED5">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eastAsia="pl-PL"/>
        </w:rPr>
      </w:pPr>
      <w:r w:rsidRPr="00982ED5">
        <w:rPr>
          <w:rFonts w:asciiTheme="majorHAnsi" w:eastAsiaTheme="minorHAnsi" w:hAnsiTheme="majorHAnsi" w:cstheme="majorHAnsi"/>
          <w:color w:val="000000" w:themeColor="text1"/>
          <w:sz w:val="24"/>
          <w:szCs w:val="24"/>
          <w:lang w:eastAsia="pl-PL"/>
        </w:rPr>
        <w:t xml:space="preserve">w zakresie </w:t>
      </w:r>
      <w:r>
        <w:rPr>
          <w:rFonts w:asciiTheme="majorHAnsi" w:eastAsiaTheme="minorHAnsi" w:hAnsiTheme="majorHAnsi" w:cstheme="majorHAnsi"/>
          <w:color w:val="000000" w:themeColor="text1"/>
          <w:sz w:val="24"/>
          <w:szCs w:val="24"/>
          <w:lang w:val="pl-PL" w:eastAsia="pl-PL"/>
        </w:rPr>
        <w:t xml:space="preserve">ustawowej zmiany </w:t>
      </w:r>
      <w:r w:rsidRPr="00982ED5">
        <w:rPr>
          <w:rFonts w:asciiTheme="majorHAnsi" w:eastAsiaTheme="minorHAnsi" w:hAnsiTheme="majorHAnsi" w:cstheme="majorHAnsi"/>
          <w:color w:val="000000" w:themeColor="text1"/>
          <w:sz w:val="24"/>
          <w:szCs w:val="24"/>
          <w:lang w:eastAsia="pl-PL"/>
        </w:rPr>
        <w:t xml:space="preserve">podatku akcyzowego (podatek akcyzowy dotyczy ceny jednostkowej za paliwo gazowe), </w:t>
      </w:r>
    </w:p>
    <w:p w14:paraId="21CCE04F" w14:textId="77777777" w:rsidR="00982ED5" w:rsidRPr="00982ED5" w:rsidRDefault="00982ED5" w:rsidP="00982ED5">
      <w:pPr>
        <w:pStyle w:val="Akapitzlist"/>
        <w:numPr>
          <w:ilvl w:val="1"/>
          <w:numId w:val="1"/>
        </w:numPr>
        <w:spacing w:after="0" w:line="288" w:lineRule="auto"/>
        <w:ind w:left="1276" w:hanging="709"/>
        <w:jc w:val="both"/>
        <w:rPr>
          <w:rFonts w:asciiTheme="majorHAnsi" w:eastAsiaTheme="minorHAnsi" w:hAnsiTheme="majorHAnsi" w:cstheme="majorHAnsi"/>
          <w:color w:val="000000" w:themeColor="text1"/>
          <w:sz w:val="24"/>
          <w:szCs w:val="24"/>
          <w:lang w:eastAsia="pl-PL"/>
        </w:rPr>
      </w:pPr>
      <w:r w:rsidRPr="00982ED5">
        <w:rPr>
          <w:rFonts w:asciiTheme="majorHAnsi" w:eastAsiaTheme="minorHAnsi" w:hAnsiTheme="majorHAnsi" w:cstheme="majorHAnsi"/>
          <w:color w:val="000000" w:themeColor="text1"/>
          <w:sz w:val="24"/>
          <w:szCs w:val="24"/>
          <w:lang w:eastAsia="pl-PL"/>
        </w:rPr>
        <w:t>zmiany, w przypadku interwencji państwa na podstawie obowiązujących przepisów prawa, mających wpływ na obniżenie kosztów realizacji przedmiotowej umowy. Zmiana następuje automatycznie z dniem wejścia w życie zmienionych przepisów, nie wymaga oświadczenia woli Zamawiającego, ani  zawarcia  aneksu do umowy,</w:t>
      </w:r>
    </w:p>
    <w:p w14:paraId="4BC600BA" w14:textId="77777777" w:rsidR="00982ED5" w:rsidRPr="00982ED5" w:rsidRDefault="00982ED5" w:rsidP="00982ED5">
      <w:pPr>
        <w:pStyle w:val="Akapitzlist"/>
        <w:spacing w:after="0" w:line="288" w:lineRule="auto"/>
        <w:ind w:left="1276"/>
        <w:jc w:val="both"/>
        <w:rPr>
          <w:rFonts w:asciiTheme="majorHAnsi" w:eastAsiaTheme="minorHAnsi" w:hAnsiTheme="majorHAnsi" w:cstheme="majorHAnsi"/>
          <w:color w:val="000000" w:themeColor="text1"/>
          <w:sz w:val="24"/>
          <w:szCs w:val="24"/>
          <w:lang w:eastAsia="pl-PL"/>
        </w:rPr>
      </w:pPr>
      <w:r w:rsidRPr="00982ED5">
        <w:rPr>
          <w:rFonts w:asciiTheme="majorHAnsi" w:eastAsiaTheme="minorHAnsi" w:hAnsiTheme="majorHAnsi" w:cstheme="majorHAnsi"/>
          <w:color w:val="000000" w:themeColor="text1"/>
          <w:sz w:val="24"/>
          <w:szCs w:val="24"/>
          <w:lang w:eastAsia="pl-PL"/>
        </w:rPr>
        <w:t>- zmiany następują automatycznie z dniem wejścia w życie zmienionych przepisów.  Zmiany nie wymagają sporządzenia aneksu.</w:t>
      </w:r>
    </w:p>
    <w:p w14:paraId="1D7BB96C" w14:textId="0616CB19" w:rsidR="008621E3" w:rsidRPr="008621E3" w:rsidRDefault="008621E3" w:rsidP="00982ED5">
      <w:pPr>
        <w:pStyle w:val="Akapitzlist"/>
        <w:suppressAutoHyphens w:val="0"/>
        <w:spacing w:after="0" w:line="288" w:lineRule="auto"/>
        <w:ind w:left="1276"/>
        <w:contextualSpacing/>
        <w:jc w:val="both"/>
        <w:rPr>
          <w:rFonts w:asciiTheme="majorHAnsi" w:eastAsiaTheme="minorHAnsi" w:hAnsiTheme="majorHAnsi" w:cstheme="majorHAnsi"/>
          <w:color w:val="000000" w:themeColor="text1"/>
          <w:sz w:val="24"/>
          <w:szCs w:val="24"/>
          <w:lang w:eastAsia="pl-PL"/>
        </w:rPr>
      </w:pPr>
    </w:p>
    <w:bookmarkEnd w:id="10"/>
    <w:bookmarkEnd w:id="11"/>
    <w:p w14:paraId="5E0356B2" w14:textId="0BAED600" w:rsidR="005B2D7E" w:rsidRPr="00D34CFE" w:rsidRDefault="005B2D7E" w:rsidP="006376E3">
      <w:pPr>
        <w:pStyle w:val="Akapitzlist"/>
        <w:numPr>
          <w:ilvl w:val="0"/>
          <w:numId w:val="1"/>
        </w:numPr>
        <w:suppressAutoHyphens w:val="0"/>
        <w:spacing w:after="0" w:line="288" w:lineRule="auto"/>
        <w:ind w:left="567" w:hanging="567"/>
        <w:contextualSpacing/>
        <w:jc w:val="both"/>
        <w:rPr>
          <w:rFonts w:asciiTheme="majorHAnsi" w:hAnsiTheme="majorHAnsi" w:cstheme="majorHAnsi"/>
          <w:sz w:val="24"/>
          <w:szCs w:val="24"/>
          <w:lang w:eastAsia="pl-PL"/>
        </w:rPr>
      </w:pPr>
      <w:r w:rsidRPr="00D34CFE">
        <w:rPr>
          <w:rFonts w:asciiTheme="majorHAnsi" w:hAnsiTheme="majorHAnsi" w:cstheme="majorHAnsi"/>
          <w:sz w:val="24"/>
          <w:szCs w:val="24"/>
          <w:lang w:eastAsia="pl-PL"/>
        </w:rPr>
        <w:t>Stawki opłat sieciowych gazu ziemnego podane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 xml:space="preserve">ofercie będą obowiązywały przez okres realizacji umowy. Stawki opłat sieciowych </w:t>
      </w:r>
      <w:r w:rsidR="00667FA9">
        <w:rPr>
          <w:rFonts w:asciiTheme="majorHAnsi" w:hAnsiTheme="majorHAnsi" w:cstheme="majorHAnsi"/>
          <w:sz w:val="24"/>
          <w:szCs w:val="24"/>
          <w:lang w:val="pl-PL" w:eastAsia="pl-PL"/>
        </w:rPr>
        <w:t>ulegną</w:t>
      </w:r>
      <w:r w:rsidRPr="00D34CFE">
        <w:rPr>
          <w:rFonts w:asciiTheme="majorHAnsi" w:hAnsiTheme="majorHAnsi" w:cstheme="majorHAnsi"/>
          <w:sz w:val="24"/>
          <w:szCs w:val="24"/>
          <w:lang w:eastAsia="pl-PL"/>
        </w:rPr>
        <w:t xml:space="preserve"> zmianie</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w:t>
      </w:r>
      <w:r w:rsidR="006C3C40" w:rsidRPr="00D34CFE">
        <w:rPr>
          <w:rFonts w:asciiTheme="majorHAnsi" w:hAnsiTheme="majorHAnsi" w:cstheme="majorHAnsi"/>
          <w:sz w:val="24"/>
          <w:szCs w:val="24"/>
          <w:lang w:val="pl-PL" w:eastAsia="pl-PL"/>
        </w:rPr>
        <w:t>,</w:t>
      </w:r>
      <w:r w:rsidRPr="00D34CFE">
        <w:rPr>
          <w:rFonts w:asciiTheme="majorHAnsi" w:hAnsiTheme="majorHAnsi" w:cstheme="majorHAnsi"/>
          <w:sz w:val="24"/>
          <w:szCs w:val="24"/>
          <w:lang w:eastAsia="pl-PL"/>
        </w:rPr>
        <w:t xml:space="preserve"> gdy Prezes Urzędu Regulacji Energetyki zatwierdzi nowe Taryfy OSD oraz</w:t>
      </w:r>
      <w:r w:rsidR="00E07CFB" w:rsidRPr="00D34CFE">
        <w:rPr>
          <w:rFonts w:asciiTheme="majorHAnsi" w:hAnsiTheme="majorHAnsi" w:cstheme="majorHAnsi"/>
          <w:sz w:val="24"/>
          <w:szCs w:val="24"/>
          <w:lang w:eastAsia="pl-PL"/>
        </w:rPr>
        <w:t xml:space="preserve"> w </w:t>
      </w:r>
      <w:r w:rsidRPr="00D34CFE">
        <w:rPr>
          <w:rFonts w:asciiTheme="majorHAnsi" w:hAnsiTheme="majorHAnsi" w:cstheme="majorHAnsi"/>
          <w:sz w:val="24"/>
          <w:szCs w:val="24"/>
          <w:lang w:eastAsia="pl-PL"/>
        </w:rPr>
        <w:t>przypadku ustawowej zmiany stawki podatku od towarów</w:t>
      </w:r>
      <w:r w:rsidR="00E07CFB" w:rsidRPr="00D34CFE">
        <w:rPr>
          <w:rFonts w:asciiTheme="majorHAnsi" w:hAnsiTheme="majorHAnsi" w:cstheme="majorHAnsi"/>
          <w:sz w:val="24"/>
          <w:szCs w:val="24"/>
          <w:lang w:eastAsia="pl-PL"/>
        </w:rPr>
        <w:t xml:space="preserve"> i </w:t>
      </w:r>
      <w:r w:rsidRPr="00D34CFE">
        <w:rPr>
          <w:rFonts w:asciiTheme="majorHAnsi" w:hAnsiTheme="majorHAnsi" w:cstheme="majorHAnsi"/>
          <w:sz w:val="24"/>
          <w:szCs w:val="24"/>
          <w:lang w:eastAsia="pl-PL"/>
        </w:rPr>
        <w:t>usług</w:t>
      </w:r>
      <w:r w:rsidR="00C33A07" w:rsidRPr="00D34CFE">
        <w:rPr>
          <w:rFonts w:asciiTheme="majorHAnsi" w:hAnsiTheme="majorHAnsi" w:cstheme="majorHAnsi"/>
          <w:sz w:val="24"/>
          <w:szCs w:val="24"/>
          <w:lang w:val="pl-PL" w:eastAsia="pl-PL"/>
        </w:rPr>
        <w:t xml:space="preserve"> VAT</w:t>
      </w:r>
      <w:r w:rsidRPr="00D34CFE">
        <w:rPr>
          <w:rFonts w:asciiTheme="majorHAnsi" w:hAnsiTheme="majorHAnsi" w:cstheme="majorHAnsi"/>
          <w:sz w:val="24"/>
          <w:szCs w:val="24"/>
          <w:lang w:eastAsia="pl-PL"/>
        </w:rPr>
        <w:t xml:space="preserve">. </w:t>
      </w:r>
      <w:r w:rsidR="006C3C40" w:rsidRPr="00D34CFE">
        <w:rPr>
          <w:rFonts w:asciiTheme="majorHAnsi" w:hAnsiTheme="majorHAnsi" w:cstheme="majorHAnsi"/>
          <w:sz w:val="24"/>
          <w:szCs w:val="24"/>
          <w:lang w:val="pl-PL" w:eastAsia="pl-PL"/>
        </w:rPr>
        <w:t>Zmiany</w:t>
      </w:r>
      <w:r w:rsidR="006C3C40" w:rsidRPr="00D34CFE">
        <w:rPr>
          <w:rFonts w:asciiTheme="majorHAnsi" w:hAnsiTheme="majorHAnsi" w:cstheme="majorHAnsi"/>
          <w:sz w:val="24"/>
          <w:szCs w:val="24"/>
          <w:lang w:eastAsia="pl-PL"/>
        </w:rPr>
        <w:t xml:space="preserve"> następują automatycznie z dniem wejścia w życie zmienionych przepisów</w:t>
      </w:r>
      <w:r w:rsidR="006C3C40" w:rsidRPr="00D34CFE">
        <w:rPr>
          <w:rFonts w:asciiTheme="majorHAnsi" w:hAnsiTheme="majorHAnsi" w:cstheme="majorHAnsi"/>
          <w:sz w:val="24"/>
          <w:szCs w:val="24"/>
          <w:lang w:val="pl-PL" w:eastAsia="pl-PL"/>
        </w:rPr>
        <w:t xml:space="preserve"> oraz zmiany Taryfy OSD</w:t>
      </w:r>
      <w:r w:rsidR="006C3C40" w:rsidRPr="00D34CFE">
        <w:rPr>
          <w:rFonts w:asciiTheme="majorHAnsi" w:hAnsiTheme="majorHAnsi" w:cstheme="majorHAnsi"/>
          <w:sz w:val="24"/>
          <w:szCs w:val="24"/>
          <w:lang w:eastAsia="pl-PL"/>
        </w:rPr>
        <w:t>.</w:t>
      </w:r>
      <w:r w:rsidR="00480C9C" w:rsidRPr="00D34CFE">
        <w:rPr>
          <w:rFonts w:asciiTheme="majorHAnsi" w:hAnsiTheme="majorHAnsi" w:cstheme="majorHAnsi"/>
          <w:sz w:val="24"/>
          <w:szCs w:val="24"/>
          <w:lang w:val="pl-PL" w:eastAsia="pl-PL"/>
        </w:rPr>
        <w:t xml:space="preserve"> Zmiany nie wymagają sporządzenia aneksu</w:t>
      </w:r>
      <w:r w:rsidR="001F7969" w:rsidRPr="00D34CFE">
        <w:rPr>
          <w:rFonts w:asciiTheme="majorHAnsi" w:hAnsiTheme="majorHAnsi" w:cstheme="majorHAnsi"/>
          <w:sz w:val="24"/>
          <w:szCs w:val="24"/>
          <w:lang w:val="pl-PL" w:eastAsia="pl-PL"/>
        </w:rPr>
        <w:t>.</w:t>
      </w:r>
    </w:p>
    <w:p w14:paraId="48E7D8D0" w14:textId="77777777" w:rsidR="005B2D7E" w:rsidRPr="00D34CFE" w:rsidRDefault="005B2D7E" w:rsidP="006376E3">
      <w:pPr>
        <w:pStyle w:val="Akapitzlist"/>
        <w:suppressAutoHyphens w:val="0"/>
        <w:spacing w:after="0" w:line="288" w:lineRule="auto"/>
        <w:ind w:left="567"/>
        <w:contextualSpacing/>
        <w:jc w:val="both"/>
        <w:rPr>
          <w:rFonts w:asciiTheme="majorHAnsi" w:hAnsiTheme="majorHAnsi" w:cstheme="majorHAnsi"/>
          <w:sz w:val="24"/>
          <w:szCs w:val="24"/>
        </w:rPr>
      </w:pPr>
    </w:p>
    <w:p w14:paraId="01421276" w14:textId="6C89D18B" w:rsidR="002B500D" w:rsidRPr="00D34CFE" w:rsidRDefault="00360F15" w:rsidP="006376E3">
      <w:pPr>
        <w:pStyle w:val="Default"/>
        <w:spacing w:line="288" w:lineRule="auto"/>
        <w:ind w:left="426" w:hanging="426"/>
        <w:jc w:val="both"/>
        <w:rPr>
          <w:rFonts w:asciiTheme="majorHAnsi" w:hAnsiTheme="majorHAnsi" w:cstheme="majorHAnsi"/>
          <w:b/>
          <w:color w:val="auto"/>
        </w:rPr>
      </w:pPr>
      <w:bookmarkStart w:id="12" w:name="_Hlk76109061"/>
      <w:r w:rsidRPr="00D34CFE">
        <w:rPr>
          <w:rFonts w:asciiTheme="majorHAnsi" w:hAnsiTheme="majorHAnsi" w:cstheme="majorHAnsi"/>
          <w:b/>
          <w:bCs/>
          <w:color w:val="auto"/>
        </w:rPr>
        <w:t xml:space="preserve">§ </w:t>
      </w:r>
      <w:bookmarkEnd w:id="12"/>
      <w:r w:rsidR="002C02BE" w:rsidRPr="00D34CFE">
        <w:rPr>
          <w:rFonts w:asciiTheme="majorHAnsi" w:hAnsiTheme="majorHAnsi" w:cstheme="majorHAnsi"/>
          <w:b/>
          <w:bCs/>
          <w:color w:val="auto"/>
        </w:rPr>
        <w:t>6</w:t>
      </w:r>
      <w:r w:rsidR="002B500D" w:rsidRPr="00D34CFE">
        <w:rPr>
          <w:rFonts w:asciiTheme="majorHAnsi" w:hAnsiTheme="majorHAnsi" w:cstheme="majorHAnsi"/>
          <w:b/>
          <w:color w:val="auto"/>
        </w:rPr>
        <w:t xml:space="preserve">  KARY UMOWNE</w:t>
      </w:r>
    </w:p>
    <w:p w14:paraId="7FDF7495" w14:textId="77777777" w:rsidR="002E7D9D" w:rsidRPr="00D34CFE" w:rsidRDefault="002E7D9D" w:rsidP="006376E3">
      <w:pPr>
        <w:pStyle w:val="Akapitzlist1"/>
        <w:numPr>
          <w:ilvl w:val="0"/>
          <w:numId w:val="9"/>
        </w:numPr>
        <w:tabs>
          <w:tab w:val="clear" w:pos="720"/>
          <w:tab w:val="num" w:pos="567"/>
        </w:tabs>
        <w:spacing w:line="288" w:lineRule="auto"/>
        <w:ind w:left="567" w:hanging="567"/>
        <w:jc w:val="both"/>
        <w:rPr>
          <w:rFonts w:ascii="Calibri Light" w:hAnsi="Calibri Light" w:cs="Calibri Light"/>
          <w:sz w:val="24"/>
          <w:szCs w:val="24"/>
        </w:rPr>
      </w:pPr>
      <w:bookmarkStart w:id="13" w:name="_Hlk521688397"/>
      <w:r w:rsidRPr="00D34CFE">
        <w:rPr>
          <w:rFonts w:ascii="Calibri Light" w:hAnsi="Calibri Light" w:cs="Calibri Light"/>
          <w:sz w:val="24"/>
          <w:szCs w:val="24"/>
        </w:rPr>
        <w:t>Wykonawca jest zobowiązany do zapłaty Zamawiającemu kary umownej:</w:t>
      </w:r>
    </w:p>
    <w:p w14:paraId="3A887D0D" w14:textId="6A1F9215" w:rsidR="002E7D9D" w:rsidRPr="00D34CFE" w:rsidRDefault="001659A0" w:rsidP="006376E3">
      <w:pPr>
        <w:pStyle w:val="Akapitzlist1"/>
        <w:numPr>
          <w:ilvl w:val="1"/>
          <w:numId w:val="31"/>
        </w:numPr>
        <w:spacing w:line="288" w:lineRule="auto"/>
        <w:ind w:left="1134" w:hanging="567"/>
        <w:jc w:val="both"/>
        <w:rPr>
          <w:rFonts w:ascii="Calibri Light" w:hAnsi="Calibri Light" w:cs="Calibri Light"/>
          <w:sz w:val="24"/>
          <w:szCs w:val="24"/>
        </w:rPr>
      </w:pPr>
      <w:r w:rsidRPr="00D34CFE">
        <w:rPr>
          <w:rFonts w:ascii="Calibri Light" w:hAnsi="Calibri Light" w:cs="Calibri Light"/>
          <w:sz w:val="24"/>
          <w:szCs w:val="24"/>
        </w:rPr>
        <w:t>za odstąpienie, wypowiedzenie, rozwiązanie przez Stronę niniejszej Umowy z przyczyn leżących po stronie Wykonawcy lub wygaśnięcie Umowy w sytuacji opisanej § 8 ust. 3</w:t>
      </w:r>
      <w:r w:rsidR="001E150D" w:rsidRPr="00D34CFE">
        <w:rPr>
          <w:rFonts w:ascii="Calibri Light" w:hAnsi="Calibri Light" w:cs="Calibri Light"/>
          <w:sz w:val="24"/>
          <w:szCs w:val="24"/>
        </w:rPr>
        <w:t xml:space="preserve"> </w:t>
      </w:r>
      <w:r w:rsidR="008C7E67" w:rsidRPr="00D34CFE">
        <w:rPr>
          <w:rFonts w:ascii="Calibri Light" w:hAnsi="Calibri Light" w:cs="Calibri Light"/>
          <w:sz w:val="24"/>
          <w:szCs w:val="24"/>
        </w:rPr>
        <w:t>U</w:t>
      </w:r>
      <w:r w:rsidR="001E150D" w:rsidRPr="00D34CFE">
        <w:rPr>
          <w:rFonts w:ascii="Calibri Light" w:hAnsi="Calibri Light" w:cs="Calibri Light"/>
          <w:sz w:val="24"/>
          <w:szCs w:val="24"/>
        </w:rPr>
        <w:t>mowy</w:t>
      </w:r>
      <w:r w:rsidR="002E7D9D"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wysokości </w:t>
      </w:r>
      <w:del w:id="14" w:author="Aleksandra Alex" w:date="2022-07-08T11:05:00Z">
        <w:r w:rsidR="004B2EA4" w:rsidDel="00C1738A">
          <w:rPr>
            <w:rFonts w:ascii="Calibri Light" w:hAnsi="Calibri Light" w:cs="Calibri Light"/>
            <w:sz w:val="24"/>
            <w:szCs w:val="24"/>
          </w:rPr>
          <w:delText>10</w:delText>
        </w:r>
        <w:r w:rsidR="002E7D9D" w:rsidRPr="00D34CFE" w:rsidDel="00C1738A">
          <w:rPr>
            <w:rFonts w:ascii="Calibri Light" w:hAnsi="Calibri Light" w:cs="Calibri Light"/>
            <w:sz w:val="24"/>
            <w:szCs w:val="24"/>
          </w:rPr>
          <w:delText xml:space="preserve">% </w:delText>
        </w:r>
      </w:del>
      <w:ins w:id="15" w:author="Aleksandra Alex" w:date="2022-07-08T11:05:00Z">
        <w:r w:rsidR="00C1738A">
          <w:rPr>
            <w:rFonts w:ascii="Calibri Light" w:hAnsi="Calibri Light" w:cs="Calibri Light"/>
            <w:sz w:val="24"/>
            <w:szCs w:val="24"/>
          </w:rPr>
          <w:t xml:space="preserve"> 5% </w:t>
        </w:r>
      </w:ins>
      <w:r w:rsidR="002E7D9D" w:rsidRPr="00D34CFE">
        <w:rPr>
          <w:rFonts w:ascii="Calibri Light" w:hAnsi="Calibri Light" w:cs="Calibri Light"/>
          <w:sz w:val="24"/>
          <w:szCs w:val="24"/>
        </w:rPr>
        <w:t>wynagrodzenia brutto</w:t>
      </w:r>
      <w:r w:rsidR="00A81A02" w:rsidRPr="00D34CFE">
        <w:rPr>
          <w:rFonts w:ascii="Calibri Light" w:hAnsi="Calibri Light" w:cs="Calibri Light"/>
          <w:sz w:val="24"/>
          <w:szCs w:val="24"/>
        </w:rPr>
        <w:t xml:space="preserve">, </w:t>
      </w:r>
      <w:r w:rsidR="002A24FE" w:rsidRPr="00D34CFE">
        <w:rPr>
          <w:rFonts w:ascii="Calibri Light" w:hAnsi="Calibri Light" w:cs="Calibri Light"/>
          <w:sz w:val="24"/>
          <w:szCs w:val="24"/>
        </w:rPr>
        <w:t xml:space="preserve"> </w:t>
      </w:r>
      <w:bookmarkStart w:id="16" w:name="_Hlk95749285"/>
      <w:r w:rsidR="00E07CFB" w:rsidRPr="00D34CFE">
        <w:rPr>
          <w:rFonts w:ascii="Calibri Light" w:hAnsi="Calibri Light" w:cs="Calibri Light"/>
          <w:sz w:val="24"/>
          <w:szCs w:val="24"/>
        </w:rPr>
        <w:t>o </w:t>
      </w:r>
      <w:r w:rsidR="002E7D9D" w:rsidRPr="00D34CFE">
        <w:rPr>
          <w:rFonts w:ascii="Calibri Light" w:hAnsi="Calibri Light" w:cs="Calibri Light"/>
          <w:sz w:val="24"/>
          <w:szCs w:val="24"/>
        </w:rPr>
        <w:t>którym mowa</w:t>
      </w:r>
      <w:r w:rsidR="00E07CFB" w:rsidRPr="00D34CFE">
        <w:rPr>
          <w:rFonts w:ascii="Calibri Light" w:hAnsi="Calibri Light" w:cs="Calibri Light"/>
          <w:sz w:val="24"/>
          <w:szCs w:val="24"/>
        </w:rPr>
        <w:t xml:space="preserve"> w </w:t>
      </w:r>
      <w:r w:rsidR="002E7D9D" w:rsidRPr="00D34CFE">
        <w:rPr>
          <w:rFonts w:ascii="Calibri Light" w:hAnsi="Calibri Light" w:cs="Calibri Light"/>
          <w:sz w:val="24"/>
          <w:szCs w:val="24"/>
        </w:rPr>
        <w:t xml:space="preserve">§ </w:t>
      </w:r>
      <w:r w:rsidR="001E150D" w:rsidRPr="00D34CFE">
        <w:rPr>
          <w:rFonts w:ascii="Calibri Light" w:hAnsi="Calibri Light" w:cs="Calibri Light"/>
          <w:sz w:val="24"/>
          <w:szCs w:val="24"/>
        </w:rPr>
        <w:t>3</w:t>
      </w:r>
      <w:r w:rsidR="000B0658" w:rsidRPr="00D34CFE">
        <w:rPr>
          <w:rFonts w:ascii="Calibri Light" w:hAnsi="Calibri Light" w:cs="Calibri Light"/>
          <w:sz w:val="24"/>
          <w:szCs w:val="24"/>
        </w:rPr>
        <w:t xml:space="preserve"> </w:t>
      </w:r>
      <w:r w:rsidR="002F481A" w:rsidRPr="00D34CFE">
        <w:rPr>
          <w:rFonts w:ascii="Calibri Light" w:hAnsi="Calibri Light" w:cs="Calibri Light"/>
          <w:sz w:val="24"/>
          <w:szCs w:val="24"/>
        </w:rPr>
        <w:t>Umowy</w:t>
      </w:r>
      <w:r w:rsidR="006376E3">
        <w:rPr>
          <w:rFonts w:ascii="Calibri Light" w:hAnsi="Calibri Light" w:cs="Calibri Light"/>
          <w:sz w:val="24"/>
          <w:szCs w:val="24"/>
        </w:rPr>
        <w:t xml:space="preserve"> </w:t>
      </w:r>
      <w:r w:rsidR="006376E3" w:rsidRPr="006376E3">
        <w:rPr>
          <w:rFonts w:ascii="Calibri Light" w:hAnsi="Calibri Light" w:cs="Calibri Light"/>
          <w:sz w:val="24"/>
          <w:szCs w:val="24"/>
        </w:rPr>
        <w:t>(bez zwiększenia, w przypadku zastosowania zmian opisanych w §7 Umowy)</w:t>
      </w:r>
      <w:r w:rsidR="006376E3">
        <w:rPr>
          <w:rFonts w:ascii="Calibri Light" w:hAnsi="Calibri Light" w:cs="Calibri Light"/>
          <w:sz w:val="24"/>
          <w:szCs w:val="24"/>
        </w:rPr>
        <w:t>.</w:t>
      </w:r>
    </w:p>
    <w:bookmarkEnd w:id="16"/>
    <w:p w14:paraId="69DA7924" w14:textId="77777777" w:rsidR="00331B54" w:rsidRPr="00D34CFE" w:rsidRDefault="00331B54" w:rsidP="006376E3">
      <w:pPr>
        <w:widowControl w:val="0"/>
        <w:autoSpaceDN w:val="0"/>
        <w:spacing w:after="0" w:line="288" w:lineRule="auto"/>
        <w:ind w:left="1134"/>
        <w:jc w:val="both"/>
        <w:textAlignment w:val="baseline"/>
        <w:rPr>
          <w:rFonts w:ascii="Calibri Light" w:eastAsia="SimSun, 宋体" w:hAnsi="Calibri Light" w:cs="Calibri Light"/>
          <w:sz w:val="24"/>
          <w:szCs w:val="24"/>
        </w:rPr>
      </w:pPr>
    </w:p>
    <w:p w14:paraId="27765FBF" w14:textId="396279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W razie zaistnienia przesłanek do naliczenia kary umownej, kara zostanie zapłacona</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terminie 14 dni od daty dostarczenia żądania zapłaty (wezwania do zapłaty) wraz</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notą obciążeniową.</w:t>
      </w:r>
    </w:p>
    <w:p w14:paraId="78EB025E"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z w:val="24"/>
          <w:szCs w:val="24"/>
        </w:rPr>
      </w:pPr>
    </w:p>
    <w:p w14:paraId="0343ED8B" w14:textId="2BFBFD50"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trike/>
          <w:sz w:val="24"/>
          <w:szCs w:val="24"/>
        </w:rPr>
      </w:pPr>
      <w:r w:rsidRPr="00D34CFE">
        <w:rPr>
          <w:rFonts w:ascii="Calibri Light" w:hAnsi="Calibri Light" w:cs="Calibri Light"/>
          <w:sz w:val="24"/>
          <w:szCs w:val="24"/>
        </w:rPr>
        <w:lastRenderedPageBreak/>
        <w:t>W przypadku niedotrzymania terminu określonego</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2</w:t>
      </w:r>
      <w:r w:rsidRPr="00D34CFE">
        <w:rPr>
          <w:rFonts w:ascii="Calibri Light" w:hAnsi="Calibri Light" w:cs="Calibri Light"/>
          <w:sz w:val="24"/>
          <w:szCs w:val="24"/>
        </w:rPr>
        <w:t>, kary określone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Umowie będą przez Zamawiającego potrącone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wynagrodzenia Wykonawcy wynikającego</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niniejszej Umowy, gdy zajdą okoliczności przewidziane</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ust. </w:t>
      </w:r>
      <w:r w:rsidR="002C02BE" w:rsidRPr="00D34CFE">
        <w:rPr>
          <w:rFonts w:ascii="Calibri Light" w:hAnsi="Calibri Light" w:cs="Calibri Light"/>
          <w:sz w:val="24"/>
          <w:szCs w:val="24"/>
        </w:rPr>
        <w:t>1</w:t>
      </w:r>
      <w:r w:rsidRPr="00D34CFE">
        <w:rPr>
          <w:rFonts w:ascii="Calibri Light" w:hAnsi="Calibri Light" w:cs="Calibri Light"/>
          <w:sz w:val="24"/>
          <w:szCs w:val="24"/>
        </w:rPr>
        <w:t xml:space="preserve"> powyżej, na co Wykonawca wyraża zgodę,</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zastrzeżeniem postanowień art. 15 r¹ ustawy</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dnia 2 marca 2020 r.</w:t>
      </w:r>
      <w:r w:rsidR="00E07CFB" w:rsidRPr="00D34CFE">
        <w:rPr>
          <w:rFonts w:ascii="Calibri Light" w:hAnsi="Calibri Light" w:cs="Calibri Light"/>
          <w:sz w:val="24"/>
          <w:szCs w:val="24"/>
        </w:rPr>
        <w:t xml:space="preserve"> o </w:t>
      </w:r>
      <w:r w:rsidRPr="00D34CFE">
        <w:rPr>
          <w:rFonts w:ascii="Calibri Light" w:hAnsi="Calibri Light" w:cs="Calibri Light"/>
          <w:sz w:val="24"/>
          <w:szCs w:val="24"/>
        </w:rPr>
        <w:t>szczególnych rozwiązaniach związanych</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zapobieganiem, przeciwdziałaniem</w:t>
      </w:r>
      <w:r w:rsidR="00E07CFB" w:rsidRPr="00D34CFE">
        <w:rPr>
          <w:rFonts w:ascii="Calibri Light" w:hAnsi="Calibri Light" w:cs="Calibri Light"/>
          <w:sz w:val="24"/>
          <w:szCs w:val="24"/>
        </w:rPr>
        <w:t xml:space="preserve"> i </w:t>
      </w:r>
      <w:r w:rsidRPr="00D34CFE">
        <w:rPr>
          <w:rFonts w:ascii="Calibri Light" w:hAnsi="Calibri Light" w:cs="Calibri Light"/>
          <w:sz w:val="24"/>
          <w:szCs w:val="24"/>
        </w:rPr>
        <w:t>zwalczaniem COVID-19, innych chorób zakaźnych oraz wywołanych nimi sytuacji kryzysowych.</w:t>
      </w:r>
    </w:p>
    <w:p w14:paraId="68D05122" w14:textId="77777777" w:rsidR="00331B54" w:rsidRPr="00D34CFE" w:rsidRDefault="00331B54" w:rsidP="006376E3">
      <w:pPr>
        <w:pStyle w:val="Akapitzlist1"/>
        <w:tabs>
          <w:tab w:val="num" w:pos="567"/>
        </w:tabs>
        <w:spacing w:line="288" w:lineRule="auto"/>
        <w:ind w:left="567" w:hanging="567"/>
        <w:jc w:val="both"/>
        <w:rPr>
          <w:rFonts w:ascii="Calibri Light" w:hAnsi="Calibri Light" w:cs="Calibri Light"/>
          <w:strike/>
          <w:sz w:val="24"/>
          <w:szCs w:val="24"/>
        </w:rPr>
      </w:pPr>
    </w:p>
    <w:p w14:paraId="6104C22B" w14:textId="5C4BA898" w:rsidR="006376E3" w:rsidRPr="00542B71" w:rsidRDefault="006376E3" w:rsidP="006376E3">
      <w:pPr>
        <w:pStyle w:val="Akapitzlist"/>
        <w:numPr>
          <w:ilvl w:val="0"/>
          <w:numId w:val="37"/>
        </w:numPr>
        <w:spacing w:line="288" w:lineRule="auto"/>
        <w:ind w:left="567" w:hanging="567"/>
        <w:jc w:val="both"/>
        <w:rPr>
          <w:rFonts w:asciiTheme="majorHAnsi" w:eastAsia="SimSun, 宋体" w:hAnsiTheme="majorHAnsi" w:cstheme="majorHAnsi"/>
          <w:kern w:val="3"/>
          <w:sz w:val="24"/>
          <w:szCs w:val="24"/>
          <w:lang w:val="pl-PL"/>
        </w:rPr>
      </w:pPr>
      <w:r w:rsidRPr="00542B71">
        <w:rPr>
          <w:rFonts w:asciiTheme="majorHAnsi" w:hAnsiTheme="majorHAnsi" w:cstheme="majorHAnsi"/>
          <w:sz w:val="24"/>
          <w:szCs w:val="24"/>
        </w:rPr>
        <w:t xml:space="preserve">Kara umowna nie może przekroczyć </w:t>
      </w:r>
      <w:del w:id="17" w:author="Aleksandra Alex" w:date="2022-07-08T11:05:00Z">
        <w:r w:rsidRPr="00542B71" w:rsidDel="00C1738A">
          <w:rPr>
            <w:rFonts w:asciiTheme="majorHAnsi" w:hAnsiTheme="majorHAnsi" w:cstheme="majorHAnsi"/>
            <w:sz w:val="24"/>
            <w:szCs w:val="24"/>
            <w:lang w:val="pl-PL"/>
          </w:rPr>
          <w:delText xml:space="preserve">10 </w:delText>
        </w:r>
        <w:r w:rsidRPr="00542B71" w:rsidDel="00C1738A">
          <w:rPr>
            <w:rFonts w:asciiTheme="majorHAnsi" w:hAnsiTheme="majorHAnsi" w:cstheme="majorHAnsi"/>
            <w:sz w:val="24"/>
            <w:szCs w:val="24"/>
          </w:rPr>
          <w:delText xml:space="preserve">% </w:delText>
        </w:r>
      </w:del>
      <w:ins w:id="18" w:author="Aleksandra Alex" w:date="2022-07-08T11:05:00Z">
        <w:r w:rsidR="00C1738A">
          <w:rPr>
            <w:rFonts w:asciiTheme="majorHAnsi" w:hAnsiTheme="majorHAnsi" w:cstheme="majorHAnsi"/>
            <w:sz w:val="24"/>
            <w:szCs w:val="24"/>
            <w:lang w:val="pl-PL"/>
          </w:rPr>
          <w:t>5</w:t>
        </w:r>
      </w:ins>
      <w:ins w:id="19" w:author="Aleksandra Alex" w:date="2022-07-08T11:06:00Z">
        <w:r w:rsidR="00C1738A">
          <w:rPr>
            <w:rFonts w:asciiTheme="majorHAnsi" w:hAnsiTheme="majorHAnsi" w:cstheme="majorHAnsi"/>
            <w:sz w:val="24"/>
            <w:szCs w:val="24"/>
            <w:lang w:val="pl-PL"/>
          </w:rPr>
          <w:t xml:space="preserve">% </w:t>
        </w:r>
      </w:ins>
      <w:r w:rsidRPr="00542B71">
        <w:rPr>
          <w:rFonts w:asciiTheme="majorHAnsi" w:hAnsiTheme="majorHAnsi" w:cstheme="majorHAnsi"/>
          <w:sz w:val="24"/>
          <w:szCs w:val="24"/>
        </w:rPr>
        <w:t xml:space="preserve">wynagrodzenia brutto, o którym mowa w § 3 Umowy </w:t>
      </w:r>
      <w:r w:rsidRPr="00542B71">
        <w:rPr>
          <w:rFonts w:asciiTheme="majorHAnsi" w:eastAsia="SimSun, 宋体" w:hAnsiTheme="majorHAnsi" w:cstheme="majorHAnsi"/>
          <w:kern w:val="3"/>
          <w:sz w:val="24"/>
          <w:szCs w:val="24"/>
          <w:lang w:val="pl-PL"/>
        </w:rPr>
        <w:t>(bez zwiększenia, w przypadku zastosowania zmian opisanych w §7 Umowy).</w:t>
      </w:r>
    </w:p>
    <w:p w14:paraId="7AC955D8" w14:textId="7868EDC8" w:rsidR="002E7D9D" w:rsidRPr="00D34CFE" w:rsidRDefault="002E7D9D" w:rsidP="006376E3">
      <w:pPr>
        <w:pStyle w:val="Akapitzlist1"/>
        <w:numPr>
          <w:ilvl w:val="0"/>
          <w:numId w:val="37"/>
        </w:numPr>
        <w:spacing w:line="288" w:lineRule="auto"/>
        <w:ind w:left="567" w:hanging="567"/>
        <w:jc w:val="both"/>
        <w:rPr>
          <w:rFonts w:ascii="Calibri Light" w:hAnsi="Calibri Light" w:cs="Calibri Light"/>
          <w:sz w:val="24"/>
          <w:szCs w:val="24"/>
        </w:rPr>
      </w:pPr>
      <w:r w:rsidRPr="00D34CFE">
        <w:rPr>
          <w:rFonts w:ascii="Calibri Light" w:hAnsi="Calibri Light" w:cs="Calibri Light"/>
          <w:sz w:val="24"/>
          <w:szCs w:val="24"/>
        </w:rPr>
        <w:t>Strony zastrzegają sobie prawo do dochodzenia odszkodowania uzupełniającego przewyższającego zastrzeżone kary umowne do pełnej faktycznie poniesionej szkody,</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tym utraconych korzyści, przy czym za szkodę powstałą po stronie Zamawiającego uważa się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szczególności różnicę</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poniesionych przez Zamawiającego kosztach zakupu paliwa gazowego od </w:t>
      </w:r>
      <w:r w:rsidR="00A8131A" w:rsidRPr="00D34CFE">
        <w:rPr>
          <w:rFonts w:ascii="Calibri Light" w:hAnsi="Calibri Light" w:cs="Calibri Light"/>
          <w:sz w:val="24"/>
          <w:szCs w:val="24"/>
        </w:rPr>
        <w:t>nowego sprzedawcy</w:t>
      </w:r>
      <w:r w:rsidR="00D8277E" w:rsidRPr="00D34CFE">
        <w:rPr>
          <w:rFonts w:ascii="Calibri Light" w:hAnsi="Calibri Light" w:cs="Calibri Light"/>
          <w:sz w:val="24"/>
          <w:szCs w:val="24"/>
        </w:rPr>
        <w:t xml:space="preserve"> gazu</w:t>
      </w:r>
      <w:r w:rsidR="00A8131A"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nowej procedurze (postępowani</w:t>
      </w:r>
      <w:r w:rsidR="00D8277E" w:rsidRPr="00D34CFE">
        <w:rPr>
          <w:rFonts w:ascii="Calibri Light" w:hAnsi="Calibri Light" w:cs="Calibri Light"/>
          <w:sz w:val="24"/>
          <w:szCs w:val="24"/>
        </w:rPr>
        <w:t>e</w:t>
      </w:r>
      <w:r w:rsidR="00E07CFB" w:rsidRPr="00D34CFE">
        <w:rPr>
          <w:rFonts w:ascii="Calibri Light" w:hAnsi="Calibri Light" w:cs="Calibri Light"/>
          <w:sz w:val="24"/>
          <w:szCs w:val="24"/>
        </w:rPr>
        <w:t xml:space="preserve"> o </w:t>
      </w:r>
      <w:r w:rsidR="00A8131A"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w </w:t>
      </w:r>
      <w:r w:rsidRPr="00D34CFE">
        <w:rPr>
          <w:rFonts w:ascii="Calibri Light" w:hAnsi="Calibri Light" w:cs="Calibri Light"/>
          <w:sz w:val="24"/>
          <w:szCs w:val="24"/>
        </w:rPr>
        <w:t xml:space="preserve">stosunku do kosztów, jakie powinny były zostać poniesione przez Zamawiającego na podstawie </w:t>
      </w:r>
      <w:r w:rsidR="00A8131A" w:rsidRPr="00D34CFE">
        <w:rPr>
          <w:rFonts w:ascii="Calibri Light" w:hAnsi="Calibri Light" w:cs="Calibri Light"/>
          <w:sz w:val="24"/>
          <w:szCs w:val="24"/>
        </w:rPr>
        <w:t xml:space="preserve">niniejszej </w:t>
      </w:r>
      <w:r w:rsidRPr="00D34CFE">
        <w:rPr>
          <w:rFonts w:ascii="Calibri Light" w:hAnsi="Calibri Light" w:cs="Calibri Light"/>
          <w:sz w:val="24"/>
          <w:szCs w:val="24"/>
        </w:rPr>
        <w:t xml:space="preserve">Umowy, gdyby Wykonawca prawidłowo wykonał/realizował Umowę. Dotyczy to całego okresu realizacji sprzedaży </w:t>
      </w:r>
      <w:r w:rsidR="00A8131A" w:rsidRPr="00D34CFE">
        <w:rPr>
          <w:rFonts w:ascii="Calibri Light" w:hAnsi="Calibri Light" w:cs="Calibri Light"/>
          <w:sz w:val="24"/>
          <w:szCs w:val="24"/>
        </w:rPr>
        <w:t xml:space="preserve">paliwa gazowego </w:t>
      </w:r>
      <w:r w:rsidRPr="00D34CFE">
        <w:rPr>
          <w:rFonts w:ascii="Calibri Light" w:hAnsi="Calibri Light" w:cs="Calibri Light"/>
          <w:sz w:val="24"/>
          <w:szCs w:val="24"/>
        </w:rPr>
        <w:t xml:space="preserve"> przez innego sprzedawcę</w:t>
      </w:r>
      <w:r w:rsidR="00D8277E" w:rsidRPr="00D34CFE">
        <w:rPr>
          <w:rFonts w:ascii="Calibri Light" w:hAnsi="Calibri Light" w:cs="Calibri Light"/>
          <w:sz w:val="24"/>
          <w:szCs w:val="24"/>
        </w:rPr>
        <w:t xml:space="preserve"> wyłonionego</w:t>
      </w:r>
      <w:r w:rsidR="00E07CFB" w:rsidRPr="00D34CFE">
        <w:rPr>
          <w:rFonts w:ascii="Calibri Light" w:hAnsi="Calibri Light" w:cs="Calibri Light"/>
          <w:sz w:val="24"/>
          <w:szCs w:val="24"/>
        </w:rPr>
        <w:t xml:space="preserve"> w </w:t>
      </w:r>
      <w:r w:rsidR="00D8277E" w:rsidRPr="00D34CFE">
        <w:rPr>
          <w:rFonts w:ascii="Calibri Light" w:hAnsi="Calibri Light" w:cs="Calibri Light"/>
          <w:sz w:val="24"/>
          <w:szCs w:val="24"/>
        </w:rPr>
        <w:t>nowym postępowaniu</w:t>
      </w:r>
      <w:r w:rsidR="00E07CFB" w:rsidRPr="00D34CFE">
        <w:rPr>
          <w:rFonts w:ascii="Calibri Light" w:hAnsi="Calibri Light" w:cs="Calibri Light"/>
          <w:sz w:val="24"/>
          <w:szCs w:val="24"/>
        </w:rPr>
        <w:t xml:space="preserve"> o </w:t>
      </w:r>
      <w:r w:rsidR="00D8277E" w:rsidRPr="00D34CFE">
        <w:rPr>
          <w:rFonts w:ascii="Calibri Light" w:hAnsi="Calibri Light" w:cs="Calibri Light"/>
          <w:sz w:val="24"/>
          <w:szCs w:val="24"/>
        </w:rPr>
        <w:t>udzielenie zamówienia publicznego</w:t>
      </w:r>
      <w:r w:rsidRPr="00D34CFE">
        <w:rPr>
          <w:rFonts w:ascii="Calibri Light" w:hAnsi="Calibri Light" w:cs="Calibri Light"/>
          <w:sz w:val="24"/>
          <w:szCs w:val="24"/>
        </w:rPr>
        <w:t>,</w:t>
      </w:r>
      <w:r w:rsidR="00E07CFB" w:rsidRPr="00D34CFE">
        <w:rPr>
          <w:rFonts w:ascii="Calibri Light" w:hAnsi="Calibri Light" w:cs="Calibri Light"/>
          <w:sz w:val="24"/>
          <w:szCs w:val="24"/>
        </w:rPr>
        <w:t xml:space="preserve"> z </w:t>
      </w:r>
      <w:r w:rsidRPr="00D34CFE">
        <w:rPr>
          <w:rFonts w:ascii="Calibri Light" w:hAnsi="Calibri Light" w:cs="Calibri Light"/>
          <w:sz w:val="24"/>
          <w:szCs w:val="24"/>
        </w:rPr>
        <w:t xml:space="preserve">tym, że nie dłużej niż do dnia </w:t>
      </w:r>
      <w:r w:rsidR="00A8131A" w:rsidRPr="00D34CFE">
        <w:rPr>
          <w:rFonts w:ascii="Calibri Light" w:hAnsi="Calibri Light" w:cs="Calibri Light"/>
          <w:sz w:val="24"/>
          <w:szCs w:val="24"/>
        </w:rPr>
        <w:t>wskazanego</w:t>
      </w:r>
      <w:r w:rsidR="00E07CFB" w:rsidRPr="00D34CFE">
        <w:rPr>
          <w:rFonts w:ascii="Calibri Light" w:hAnsi="Calibri Light" w:cs="Calibri Light"/>
          <w:sz w:val="24"/>
          <w:szCs w:val="24"/>
        </w:rPr>
        <w:t xml:space="preserve"> w </w:t>
      </w:r>
      <w:r w:rsidR="00A8131A" w:rsidRPr="00D34CFE">
        <w:rPr>
          <w:rFonts w:ascii="Calibri Light" w:hAnsi="Calibri Light" w:cs="Calibri Light"/>
          <w:sz w:val="24"/>
          <w:szCs w:val="24"/>
        </w:rPr>
        <w:t>§ 2 ust. 1.</w:t>
      </w:r>
    </w:p>
    <w:p w14:paraId="66DBB5CF" w14:textId="77777777" w:rsidR="00331B54" w:rsidRPr="00D34CFE" w:rsidRDefault="00331B54" w:rsidP="006376E3">
      <w:pPr>
        <w:pStyle w:val="Akapitzlist1"/>
        <w:spacing w:line="288" w:lineRule="auto"/>
        <w:jc w:val="both"/>
        <w:rPr>
          <w:rFonts w:ascii="Calibri Light" w:hAnsi="Calibri Light" w:cs="Calibri Light"/>
          <w:sz w:val="24"/>
          <w:szCs w:val="24"/>
        </w:rPr>
      </w:pPr>
    </w:p>
    <w:bookmarkEnd w:id="13"/>
    <w:p w14:paraId="284FEF5C" w14:textId="6B615E0D" w:rsidR="002B500D" w:rsidRPr="00D34CFE" w:rsidRDefault="002B500D" w:rsidP="006376E3">
      <w:pPr>
        <w:numPr>
          <w:ilvl w:val="0"/>
          <w:numId w:val="37"/>
        </w:numPr>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W przypadku niedotrzymania przez Sprzedawcę standardów jakościowych obsługi Odbiorców, Odbiorcom przysługują  bonifikaty</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wysokości</w:t>
      </w:r>
      <w:r w:rsidR="00E07CFB" w:rsidRPr="00D34CFE">
        <w:rPr>
          <w:rFonts w:asciiTheme="majorHAnsi" w:hAnsiTheme="majorHAnsi" w:cstheme="majorHAnsi"/>
          <w:sz w:val="24"/>
          <w:szCs w:val="24"/>
        </w:rPr>
        <w:t xml:space="preserve"> i </w:t>
      </w:r>
      <w:r w:rsidRPr="00D34CFE">
        <w:rPr>
          <w:rFonts w:asciiTheme="majorHAnsi" w:hAnsiTheme="majorHAnsi" w:cstheme="majorHAnsi"/>
          <w:sz w:val="24"/>
          <w:szCs w:val="24"/>
        </w:rPr>
        <w:t>na zasadach określonych</w:t>
      </w:r>
      <w:r w:rsidR="00E07CFB" w:rsidRPr="00D34CFE">
        <w:rPr>
          <w:rFonts w:asciiTheme="majorHAnsi" w:hAnsiTheme="majorHAnsi" w:cstheme="majorHAnsi"/>
          <w:sz w:val="24"/>
          <w:szCs w:val="24"/>
        </w:rPr>
        <w:t xml:space="preserve"> w </w:t>
      </w:r>
      <w:r w:rsidRPr="00D34CFE">
        <w:rPr>
          <w:rFonts w:asciiTheme="majorHAnsi" w:hAnsiTheme="majorHAnsi" w:cstheme="majorHAnsi"/>
          <w:sz w:val="24"/>
          <w:szCs w:val="24"/>
        </w:rPr>
        <w:t>obowiązujących cennikach lub innych dokumentach sprzedawcy.</w:t>
      </w:r>
    </w:p>
    <w:p w14:paraId="5F3616E1"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1D9E766A" w14:textId="5213DDF0" w:rsidR="002B500D" w:rsidRPr="00D34CFE" w:rsidRDefault="002B500D" w:rsidP="006376E3">
      <w:pPr>
        <w:numPr>
          <w:ilvl w:val="0"/>
          <w:numId w:val="37"/>
        </w:numPr>
        <w:autoSpaceDE w:val="0"/>
        <w:spacing w:after="0" w:line="288" w:lineRule="auto"/>
        <w:ind w:left="567" w:hanging="567"/>
        <w:jc w:val="both"/>
        <w:rPr>
          <w:rFonts w:asciiTheme="majorHAnsi" w:hAnsiTheme="majorHAnsi" w:cstheme="majorHAnsi"/>
          <w:sz w:val="24"/>
          <w:szCs w:val="24"/>
        </w:rPr>
      </w:pPr>
      <w:r w:rsidRPr="00D34CFE">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Pr="00D34CFE" w:rsidRDefault="00F34985" w:rsidP="006376E3">
      <w:pPr>
        <w:autoSpaceDE w:val="0"/>
        <w:spacing w:after="0" w:line="288" w:lineRule="auto"/>
        <w:ind w:left="567"/>
        <w:jc w:val="both"/>
        <w:rPr>
          <w:rFonts w:asciiTheme="majorHAnsi" w:hAnsiTheme="majorHAnsi" w:cstheme="majorHAnsi"/>
          <w:sz w:val="24"/>
          <w:szCs w:val="24"/>
        </w:rPr>
      </w:pPr>
    </w:p>
    <w:p w14:paraId="053EDCAF" w14:textId="3FA225C9" w:rsidR="002231C9" w:rsidRPr="00D34CFE" w:rsidRDefault="0083550C" w:rsidP="006376E3">
      <w:pPr>
        <w:pStyle w:val="Akapitzlist"/>
        <w:numPr>
          <w:ilvl w:val="0"/>
          <w:numId w:val="37"/>
        </w:numPr>
        <w:spacing w:after="0" w:line="288" w:lineRule="auto"/>
        <w:ind w:left="567" w:hanging="567"/>
        <w:jc w:val="both"/>
        <w:rPr>
          <w:rFonts w:asciiTheme="majorHAnsi" w:hAnsiTheme="majorHAnsi" w:cstheme="majorHAnsi"/>
          <w:sz w:val="24"/>
          <w:szCs w:val="24"/>
          <w:lang w:val="pl-PL"/>
        </w:rPr>
      </w:pPr>
      <w:r w:rsidRPr="00D34CFE">
        <w:rPr>
          <w:rFonts w:asciiTheme="majorHAnsi" w:hAnsiTheme="majorHAnsi" w:cstheme="majorHAnsi"/>
          <w:sz w:val="24"/>
          <w:szCs w:val="24"/>
          <w:lang w:val="pl-PL"/>
        </w:rPr>
        <w:t>W</w:t>
      </w:r>
      <w:r w:rsidR="00996A53" w:rsidRPr="00D34CFE">
        <w:rPr>
          <w:rFonts w:asciiTheme="majorHAnsi" w:hAnsiTheme="majorHAnsi" w:cstheme="majorHAnsi"/>
          <w:sz w:val="24"/>
          <w:szCs w:val="24"/>
          <w:lang w:val="pl-PL"/>
        </w:rPr>
        <w:t xml:space="preserve">yłącza się winę </w:t>
      </w:r>
      <w:r w:rsidR="00C611A7" w:rsidRPr="00D34CFE">
        <w:rPr>
          <w:rFonts w:asciiTheme="majorHAnsi" w:hAnsiTheme="majorHAnsi" w:cstheme="majorHAnsi"/>
          <w:sz w:val="24"/>
          <w:szCs w:val="24"/>
          <w:lang w:val="pl-PL"/>
        </w:rPr>
        <w:t>S</w:t>
      </w:r>
      <w:r w:rsidR="00996A53" w:rsidRPr="00D34CFE">
        <w:rPr>
          <w:rFonts w:asciiTheme="majorHAnsi" w:hAnsiTheme="majorHAnsi" w:cstheme="majorHAnsi"/>
          <w:sz w:val="24"/>
          <w:szCs w:val="24"/>
          <w:lang w:val="pl-PL"/>
        </w:rPr>
        <w:t>tron</w:t>
      </w:r>
      <w:r w:rsidR="00E07CFB" w:rsidRPr="00D34CFE">
        <w:rPr>
          <w:rFonts w:asciiTheme="majorHAnsi" w:hAnsiTheme="majorHAnsi" w:cstheme="majorHAnsi"/>
          <w:sz w:val="24"/>
          <w:szCs w:val="24"/>
          <w:lang w:val="pl-PL"/>
        </w:rPr>
        <w:t xml:space="preserve"> w </w:t>
      </w:r>
      <w:r w:rsidR="00996A53" w:rsidRPr="00D34CFE">
        <w:rPr>
          <w:rFonts w:asciiTheme="majorHAnsi" w:hAnsiTheme="majorHAnsi" w:cstheme="majorHAnsi"/>
          <w:sz w:val="24"/>
          <w:szCs w:val="24"/>
          <w:lang w:val="pl-PL"/>
        </w:rPr>
        <w:t>zakresie m</w:t>
      </w:r>
      <w:r w:rsidR="002231C9" w:rsidRPr="00D34CFE">
        <w:rPr>
          <w:rFonts w:asciiTheme="majorHAnsi" w:hAnsiTheme="majorHAnsi" w:cstheme="majorHAnsi"/>
          <w:sz w:val="24"/>
          <w:szCs w:val="24"/>
          <w:lang w:val="pl-PL"/>
        </w:rPr>
        <w:t>.in. odpowiedzialności OSD oraz siły wyższej (def. siły wyższej: siła wyższa to zdarzenie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przypadkowym lub naturalnym, ale zawsze</w:t>
      </w:r>
      <w:r w:rsidR="00E07CFB" w:rsidRPr="00D34CFE">
        <w:rPr>
          <w:rFonts w:asciiTheme="majorHAnsi" w:hAnsiTheme="majorHAnsi" w:cstheme="majorHAnsi"/>
          <w:sz w:val="24"/>
          <w:szCs w:val="24"/>
          <w:lang w:val="pl-PL"/>
        </w:rPr>
        <w:t xml:space="preserve"> o </w:t>
      </w:r>
      <w:r w:rsidR="002231C9" w:rsidRPr="00D34CFE">
        <w:rPr>
          <w:rFonts w:asciiTheme="majorHAnsi" w:hAnsiTheme="majorHAnsi" w:cstheme="majorHAnsi"/>
          <w:sz w:val="24"/>
          <w:szCs w:val="24"/>
          <w:lang w:val="pl-PL"/>
        </w:rPr>
        <w:t>charakterze zewnętrznym</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stosunku do człowieka, zdarzenie niemożliwe (lub prawie niemożliwe) do przewidzenia, zdarzenie, którego skutkom nie można zapobiec,</w:t>
      </w:r>
      <w:r w:rsidR="00E07CFB" w:rsidRPr="00D34CFE">
        <w:rPr>
          <w:rFonts w:asciiTheme="majorHAnsi" w:hAnsiTheme="majorHAnsi" w:cstheme="majorHAnsi"/>
          <w:sz w:val="24"/>
          <w:szCs w:val="24"/>
          <w:lang w:val="pl-PL"/>
        </w:rPr>
        <w:t xml:space="preserve"> w </w:t>
      </w:r>
      <w:r w:rsidR="002231C9" w:rsidRPr="00D34CFE">
        <w:rPr>
          <w:rFonts w:asciiTheme="majorHAnsi" w:hAnsiTheme="majorHAnsi" w:cstheme="majorHAnsi"/>
          <w:sz w:val="24"/>
          <w:szCs w:val="24"/>
          <w:lang w:val="pl-PL"/>
        </w:rPr>
        <w:t>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D34CFE" w:rsidRDefault="002C02BE" w:rsidP="006376E3">
      <w:pPr>
        <w:pStyle w:val="Akapitzlist"/>
        <w:spacing w:after="0" w:line="288" w:lineRule="auto"/>
        <w:rPr>
          <w:rFonts w:asciiTheme="majorHAnsi" w:hAnsiTheme="majorHAnsi" w:cstheme="majorHAnsi"/>
          <w:sz w:val="24"/>
          <w:szCs w:val="24"/>
          <w:lang w:val="pl-PL"/>
        </w:rPr>
      </w:pPr>
    </w:p>
    <w:p w14:paraId="46EE7BAA" w14:textId="1EC53FE7" w:rsidR="002C02BE" w:rsidRPr="00D34CFE" w:rsidRDefault="002C02BE" w:rsidP="006376E3">
      <w:pPr>
        <w:pStyle w:val="Akapitzlist"/>
        <w:numPr>
          <w:ilvl w:val="0"/>
          <w:numId w:val="37"/>
        </w:numPr>
        <w:spacing w:after="0" w:line="288" w:lineRule="auto"/>
        <w:ind w:left="567" w:hanging="567"/>
        <w:rPr>
          <w:rFonts w:asciiTheme="majorHAnsi" w:hAnsiTheme="majorHAnsi" w:cstheme="majorHAnsi"/>
          <w:sz w:val="24"/>
          <w:szCs w:val="24"/>
          <w:lang w:val="pl-PL"/>
        </w:rPr>
      </w:pPr>
      <w:r w:rsidRPr="00D34CFE">
        <w:rPr>
          <w:rFonts w:asciiTheme="majorHAnsi" w:hAnsiTheme="majorHAnsi" w:cstheme="majorHAnsi"/>
          <w:sz w:val="24"/>
          <w:szCs w:val="24"/>
          <w:lang w:val="pl-PL"/>
        </w:rPr>
        <w:lastRenderedPageBreak/>
        <w:t>Odstąpienie od umowy nie zwalnia</w:t>
      </w:r>
      <w:r w:rsidR="00E07CFB" w:rsidRPr="00D34CFE">
        <w:rPr>
          <w:rFonts w:asciiTheme="majorHAnsi" w:hAnsiTheme="majorHAnsi" w:cstheme="majorHAnsi"/>
          <w:sz w:val="24"/>
          <w:szCs w:val="24"/>
          <w:lang w:val="pl-PL"/>
        </w:rPr>
        <w:t xml:space="preserve"> z </w:t>
      </w:r>
      <w:r w:rsidRPr="00D34CFE">
        <w:rPr>
          <w:rFonts w:asciiTheme="majorHAnsi" w:hAnsiTheme="majorHAnsi" w:cstheme="majorHAnsi"/>
          <w:sz w:val="24"/>
          <w:szCs w:val="24"/>
          <w:lang w:val="pl-PL"/>
        </w:rPr>
        <w:t>obowiązku zapłaty kary umownej.</w:t>
      </w:r>
    </w:p>
    <w:p w14:paraId="446FBF67" w14:textId="77777777" w:rsidR="002231C9" w:rsidRPr="00D34CFE" w:rsidRDefault="002231C9" w:rsidP="006376E3">
      <w:pPr>
        <w:autoSpaceDE w:val="0"/>
        <w:spacing w:after="0" w:line="288" w:lineRule="auto"/>
        <w:ind w:left="567"/>
        <w:jc w:val="both"/>
        <w:rPr>
          <w:rFonts w:asciiTheme="majorHAnsi" w:hAnsiTheme="majorHAnsi" w:cstheme="majorHAnsi"/>
          <w:sz w:val="24"/>
          <w:szCs w:val="24"/>
        </w:rPr>
      </w:pPr>
    </w:p>
    <w:p w14:paraId="1D44EA97" w14:textId="61189108" w:rsidR="002B500D" w:rsidRPr="00D34CFE" w:rsidRDefault="00360F15" w:rsidP="006376E3">
      <w:pPr>
        <w:pStyle w:val="Default"/>
        <w:spacing w:line="288" w:lineRule="auto"/>
        <w:ind w:left="426" w:hanging="426"/>
        <w:jc w:val="both"/>
        <w:rPr>
          <w:rFonts w:asciiTheme="majorHAnsi" w:hAnsiTheme="majorHAnsi" w:cstheme="majorHAnsi"/>
          <w:b/>
          <w:bCs/>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7</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 xml:space="preserve">ZMIANY DO UMOWY </w:t>
      </w:r>
    </w:p>
    <w:p w14:paraId="2BF0E79C" w14:textId="4A521CC3" w:rsidR="00640A19" w:rsidRPr="00D34CFE" w:rsidRDefault="00640A19" w:rsidP="006376E3">
      <w:pPr>
        <w:pStyle w:val="Default"/>
        <w:numPr>
          <w:ilvl w:val="0"/>
          <w:numId w:val="8"/>
        </w:numPr>
        <w:spacing w:line="288" w:lineRule="auto"/>
        <w:ind w:left="567" w:hanging="567"/>
        <w:jc w:val="both"/>
        <w:rPr>
          <w:rFonts w:asciiTheme="majorHAnsi" w:hAnsiTheme="majorHAnsi" w:cstheme="majorHAnsi"/>
          <w:color w:val="auto"/>
        </w:rPr>
      </w:pPr>
      <w:bookmarkStart w:id="20" w:name="_Hlk532896952"/>
      <w:r w:rsidRPr="00D34CFE">
        <w:rPr>
          <w:rFonts w:asciiTheme="majorHAnsi" w:hAnsiTheme="majorHAnsi" w:cstheme="majorHAnsi"/>
          <w:color w:val="auto"/>
        </w:rPr>
        <w:t>Zgodnie</w:t>
      </w:r>
      <w:r w:rsidR="00E07CFB" w:rsidRPr="00D34CFE">
        <w:rPr>
          <w:rFonts w:asciiTheme="majorHAnsi" w:hAnsiTheme="majorHAnsi" w:cstheme="majorHAnsi"/>
          <w:color w:val="auto"/>
        </w:rPr>
        <w:t xml:space="preserve"> z </w:t>
      </w:r>
      <w:r w:rsidRPr="00D34CFE">
        <w:rPr>
          <w:rFonts w:asciiTheme="majorHAnsi" w:hAnsiTheme="majorHAnsi" w:cstheme="majorHAnsi"/>
          <w:color w:val="auto"/>
        </w:rPr>
        <w:t>treścią art. 455 ust. 1 pkt 1)</w:t>
      </w:r>
      <w:r w:rsidR="00E07CFB" w:rsidRPr="00D34CFE">
        <w:rPr>
          <w:rFonts w:asciiTheme="majorHAnsi" w:hAnsiTheme="majorHAnsi" w:cstheme="majorHAnsi"/>
          <w:color w:val="auto"/>
        </w:rPr>
        <w:t xml:space="preserve"> i </w:t>
      </w:r>
      <w:r w:rsidR="00847F86" w:rsidRPr="00D34CFE">
        <w:rPr>
          <w:rFonts w:asciiTheme="majorHAnsi" w:hAnsiTheme="majorHAnsi" w:cstheme="majorHAnsi"/>
          <w:color w:val="auto"/>
        </w:rPr>
        <w:t xml:space="preserve">ust. 2 </w:t>
      </w:r>
      <w:r w:rsidRPr="00D34CFE">
        <w:rPr>
          <w:rFonts w:asciiTheme="majorHAnsi" w:hAnsiTheme="majorHAnsi" w:cstheme="majorHAnsi"/>
          <w:color w:val="auto"/>
        </w:rPr>
        <w:t>ustawy Pzp Zamawiający dopuszcza wprowadzenie zmian postanowień Umowy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treści oferty,</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zakresie:</w:t>
      </w:r>
    </w:p>
    <w:p w14:paraId="7C74177D" w14:textId="3E257D0B" w:rsidR="00A64E7A" w:rsidRPr="00A64E7A" w:rsidRDefault="00A64E7A" w:rsidP="00C6784A">
      <w:pPr>
        <w:pStyle w:val="Default"/>
        <w:numPr>
          <w:ilvl w:val="1"/>
          <w:numId w:val="8"/>
        </w:numPr>
        <w:spacing w:line="288" w:lineRule="auto"/>
        <w:ind w:left="1134" w:hanging="567"/>
        <w:jc w:val="both"/>
        <w:rPr>
          <w:rFonts w:asciiTheme="majorHAnsi" w:hAnsiTheme="majorHAnsi" w:cstheme="majorHAnsi"/>
          <w:color w:val="auto"/>
        </w:rPr>
      </w:pPr>
      <w:r w:rsidRPr="00A64E7A">
        <w:rPr>
          <w:rFonts w:asciiTheme="majorHAnsi" w:hAnsiTheme="majorHAnsi" w:cstheme="majorHAnsi"/>
          <w:color w:val="auto"/>
        </w:rPr>
        <w:t xml:space="preserve">zmiany grupy taryfowej, zgodnie z zasadami określonymi w taryfach zatwierdzonych przez Prezesa URE. Zmiana może mieć wpływ na wartość umowy. Zmiana odbywa się automatycznie i nie wymaga  złożenia przez zamawiającego oświadczenia woli, </w:t>
      </w:r>
      <w:bookmarkStart w:id="21" w:name="_Hlk101945799"/>
      <w:r w:rsidRPr="00A64E7A">
        <w:rPr>
          <w:rFonts w:asciiTheme="majorHAnsi" w:hAnsiTheme="majorHAnsi" w:cstheme="majorHAnsi"/>
          <w:color w:val="auto"/>
        </w:rPr>
        <w:t>ani zawarcia aneksu,</w:t>
      </w:r>
      <w:bookmarkEnd w:id="21"/>
    </w:p>
    <w:p w14:paraId="0CB610FF" w14:textId="77777777" w:rsidR="00A64E7A" w:rsidRPr="00A64E7A" w:rsidRDefault="00A64E7A" w:rsidP="00C6784A">
      <w:pPr>
        <w:numPr>
          <w:ilvl w:val="1"/>
          <w:numId w:val="8"/>
        </w:numPr>
        <w:autoSpaceDE w:val="0"/>
        <w:spacing w:after="0" w:line="288" w:lineRule="auto"/>
        <w:ind w:left="1134" w:hanging="567"/>
        <w:jc w:val="both"/>
        <w:rPr>
          <w:rFonts w:asciiTheme="majorHAnsi" w:hAnsiTheme="majorHAnsi" w:cstheme="majorHAnsi"/>
          <w:sz w:val="24"/>
          <w:szCs w:val="24"/>
        </w:rPr>
      </w:pPr>
      <w:r w:rsidRPr="00A64E7A">
        <w:rPr>
          <w:rFonts w:asciiTheme="majorHAnsi" w:hAnsiTheme="majorHAnsi" w:cstheme="majorHAnsi"/>
          <w:sz w:val="24"/>
          <w:szCs w:val="24"/>
        </w:rPr>
        <w:t>zmiany grupy taryfowej,  w celu dokonania optymalizacji parametrów dystrybucji lub dla zapewniania poprawnego funkcjonowania obiektu (zgodnie z jego przeznaczeniem). Zmiana może mieć wpływ na wartość umowy. Zmiana wymaga złożenia przez Zamawiającego oświadczenia woli,</w:t>
      </w:r>
    </w:p>
    <w:p w14:paraId="0F6F088A" w14:textId="67712E04"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zmiany stawki podatku VAT, o wielkość zmienionej stawki</w:t>
      </w:r>
      <w:r w:rsidR="0077520E" w:rsidRPr="0077520E">
        <w:rPr>
          <w:rFonts w:asciiTheme="majorHAnsi" w:hAnsiTheme="majorHAnsi" w:cstheme="majorHAnsi"/>
          <w:sz w:val="24"/>
          <w:szCs w:val="24"/>
        </w:rPr>
        <w:t xml:space="preserve">. </w:t>
      </w:r>
      <w:bookmarkStart w:id="22" w:name="_Hlk100851425"/>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bookmarkEnd w:id="22"/>
    <w:p w14:paraId="4B070EA5" w14:textId="2ABE9944" w:rsidR="0077520E" w:rsidRPr="0077520E" w:rsidRDefault="00A64E7A" w:rsidP="00C6784A">
      <w:pPr>
        <w:pStyle w:val="Akapitzlist"/>
        <w:numPr>
          <w:ilvl w:val="1"/>
          <w:numId w:val="8"/>
        </w:numPr>
        <w:spacing w:after="0" w:line="288" w:lineRule="auto"/>
        <w:ind w:left="1134" w:hanging="567"/>
        <w:jc w:val="both"/>
        <w:rPr>
          <w:rFonts w:asciiTheme="majorHAnsi" w:hAnsiTheme="majorHAnsi" w:cstheme="majorHAnsi"/>
          <w:sz w:val="24"/>
          <w:szCs w:val="24"/>
          <w:lang w:val="pl-PL"/>
        </w:rPr>
      </w:pPr>
      <w:r w:rsidRPr="0077520E">
        <w:rPr>
          <w:rFonts w:asciiTheme="majorHAnsi" w:hAnsiTheme="majorHAnsi" w:cstheme="majorHAnsi"/>
          <w:sz w:val="24"/>
          <w:szCs w:val="24"/>
        </w:rPr>
        <w:t>zmiany podatku akcyzowego</w:t>
      </w:r>
      <w:r w:rsidR="0077520E" w:rsidRPr="0077520E">
        <w:rPr>
          <w:rFonts w:asciiTheme="majorHAnsi" w:hAnsiTheme="majorHAnsi" w:cstheme="majorHAnsi"/>
          <w:sz w:val="24"/>
          <w:szCs w:val="24"/>
        </w:rPr>
        <w:t xml:space="preserve">. </w:t>
      </w:r>
      <w:r w:rsidR="001F2004" w:rsidRPr="001F2004">
        <w:rPr>
          <w:rFonts w:asciiTheme="majorHAnsi" w:hAnsiTheme="majorHAnsi" w:cstheme="majorHAnsi"/>
          <w:sz w:val="24"/>
          <w:szCs w:val="24"/>
        </w:rPr>
        <w:t>Zmiana będzie miała wpływ na wartość Umowy</w:t>
      </w:r>
      <w:r w:rsidR="001F2004">
        <w:rPr>
          <w:rFonts w:asciiTheme="majorHAnsi" w:hAnsiTheme="majorHAnsi" w:cstheme="majorHAnsi"/>
          <w:sz w:val="24"/>
          <w:szCs w:val="24"/>
          <w:lang w:val="pl-PL"/>
        </w:rPr>
        <w:t>.</w:t>
      </w:r>
      <w:r w:rsidR="001F2004" w:rsidRPr="001F2004">
        <w:rPr>
          <w:rFonts w:asciiTheme="majorHAnsi" w:hAnsiTheme="majorHAnsi" w:cstheme="majorHAnsi"/>
          <w:sz w:val="24"/>
          <w:szCs w:val="24"/>
        </w:rPr>
        <w:t xml:space="preserve"> </w:t>
      </w:r>
      <w:r w:rsidR="0077520E" w:rsidRPr="0077520E">
        <w:rPr>
          <w:rFonts w:asciiTheme="majorHAnsi" w:hAnsiTheme="majorHAnsi" w:cstheme="majorHAnsi"/>
          <w:sz w:val="24"/>
          <w:szCs w:val="24"/>
          <w:lang w:val="pl-PL"/>
        </w:rPr>
        <w:t>Zmiana następuje automatycznie z dniem wejścia w życie zmienionych przepisów, nie wymaga oświadczenia woli Zamawiającego, ani  zawarcia  aneksu do umowy,</w:t>
      </w:r>
    </w:p>
    <w:p w14:paraId="58AFCB36" w14:textId="7470AE98" w:rsidR="0077520E" w:rsidRPr="00C6784A" w:rsidRDefault="00A64E7A" w:rsidP="00C6784A">
      <w:pPr>
        <w:pStyle w:val="Akapitzlist"/>
        <w:numPr>
          <w:ilvl w:val="1"/>
          <w:numId w:val="8"/>
        </w:numPr>
        <w:suppressAutoHyphens w:val="0"/>
        <w:spacing w:after="0" w:line="288" w:lineRule="auto"/>
        <w:ind w:left="1134" w:hanging="567"/>
        <w:contextualSpacing/>
        <w:jc w:val="both"/>
        <w:rPr>
          <w:rFonts w:asciiTheme="majorHAnsi" w:eastAsiaTheme="minorHAnsi" w:hAnsiTheme="majorHAnsi" w:cstheme="majorHAnsi"/>
          <w:color w:val="000000" w:themeColor="text1"/>
          <w:sz w:val="24"/>
          <w:szCs w:val="24"/>
          <w:lang w:eastAsia="pl-PL"/>
        </w:rPr>
      </w:pPr>
      <w:r w:rsidRPr="00C6784A">
        <w:rPr>
          <w:rFonts w:asciiTheme="majorHAnsi" w:hAnsiTheme="majorHAnsi" w:cstheme="majorHAnsi"/>
          <w:sz w:val="24"/>
          <w:szCs w:val="24"/>
        </w:rPr>
        <w:t>zmiana stawek opłat sieciowych (dystrybucyjnych) gazu ziemnego w przypadku zatwierdzenia przez Prezes URE  nowej Taryfy OSD</w:t>
      </w:r>
      <w:r w:rsidR="0077520E" w:rsidRPr="00C6784A">
        <w:rPr>
          <w:rFonts w:asciiTheme="majorHAnsi" w:hAnsiTheme="majorHAnsi" w:cstheme="majorHAnsi"/>
          <w:sz w:val="24"/>
          <w:szCs w:val="24"/>
        </w:rPr>
        <w:t xml:space="preserve">. </w:t>
      </w:r>
      <w:bookmarkStart w:id="23" w:name="_Hlk105266169"/>
      <w:r w:rsidR="001F2004">
        <w:rPr>
          <w:rFonts w:asciiTheme="majorHAnsi" w:hAnsiTheme="majorHAnsi" w:cstheme="majorHAnsi"/>
          <w:sz w:val="24"/>
          <w:szCs w:val="24"/>
          <w:lang w:val="pl-PL"/>
        </w:rPr>
        <w:t>Zmiana będzie miała wpływ na wartość Umowy</w:t>
      </w:r>
      <w:bookmarkEnd w:id="23"/>
      <w:r w:rsidR="001F2004">
        <w:rPr>
          <w:rFonts w:asciiTheme="majorHAnsi" w:hAnsiTheme="majorHAnsi" w:cstheme="majorHAnsi"/>
          <w:sz w:val="24"/>
          <w:szCs w:val="24"/>
          <w:lang w:val="pl-PL"/>
        </w:rPr>
        <w:t xml:space="preserve">. </w:t>
      </w:r>
      <w:r w:rsidR="0077520E" w:rsidRPr="00C6784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p>
    <w:p w14:paraId="287781FF" w14:textId="3593C838" w:rsidR="00A64E7A" w:rsidRPr="00A64E7A" w:rsidRDefault="00A64E7A" w:rsidP="006376E3">
      <w:pPr>
        <w:numPr>
          <w:ilvl w:val="1"/>
          <w:numId w:val="8"/>
        </w:numPr>
        <w:spacing w:after="0" w:line="288" w:lineRule="auto"/>
        <w:ind w:left="1134" w:hanging="567"/>
        <w:jc w:val="both"/>
        <w:rPr>
          <w:rFonts w:asciiTheme="majorHAnsi" w:hAnsiTheme="majorHAnsi" w:cstheme="majorHAnsi"/>
          <w:sz w:val="24"/>
          <w:szCs w:val="24"/>
        </w:rPr>
      </w:pPr>
      <w:r w:rsidRPr="00C6784A">
        <w:rPr>
          <w:rFonts w:asciiTheme="majorHAnsi" w:hAnsiTheme="majorHAnsi" w:cstheme="majorHAnsi"/>
          <w:sz w:val="24"/>
          <w:szCs w:val="24"/>
        </w:rPr>
        <w:t>zmiany wykonania przedmiotu Umowy w przypadku</w:t>
      </w:r>
      <w:r w:rsidRPr="00A64E7A">
        <w:rPr>
          <w:rFonts w:asciiTheme="majorHAnsi" w:hAnsiTheme="majorHAnsi" w:cstheme="majorHAnsi"/>
          <w:sz w:val="24"/>
          <w:szCs w:val="24"/>
        </w:rPr>
        <w:t xml:space="preserve">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Pr>
          <w:rFonts w:asciiTheme="majorHAnsi" w:hAnsiTheme="majorHAnsi" w:cstheme="majorHAnsi"/>
          <w:sz w:val="24"/>
          <w:szCs w:val="24"/>
        </w:rPr>
        <w:t xml:space="preserve">Zmiana może mieć  wpływ na wartość Umowy. </w:t>
      </w:r>
      <w:r w:rsidRPr="00A64E7A">
        <w:rPr>
          <w:rFonts w:asciiTheme="majorHAnsi" w:hAnsiTheme="majorHAnsi" w:cstheme="majorHAnsi"/>
          <w:sz w:val="24"/>
          <w:szCs w:val="24"/>
        </w:rPr>
        <w:t xml:space="preserve">Zmiana wymaga zgody </w:t>
      </w:r>
      <w:r>
        <w:rPr>
          <w:rFonts w:asciiTheme="majorHAnsi" w:hAnsiTheme="majorHAnsi" w:cstheme="majorHAnsi"/>
          <w:sz w:val="24"/>
          <w:szCs w:val="24"/>
        </w:rPr>
        <w:t>S</w:t>
      </w:r>
      <w:r w:rsidRPr="00A64E7A">
        <w:rPr>
          <w:rFonts w:asciiTheme="majorHAnsi" w:hAnsiTheme="majorHAnsi" w:cstheme="majorHAnsi"/>
          <w:sz w:val="24"/>
          <w:szCs w:val="24"/>
        </w:rPr>
        <w:t>tron oraz zawarcia aneksu do umowy,</w:t>
      </w:r>
    </w:p>
    <w:p w14:paraId="4C012253" w14:textId="4255E289" w:rsidR="00A64E7A" w:rsidRPr="00A64E7A" w:rsidRDefault="00A64E7A" w:rsidP="00C07EF0">
      <w:pPr>
        <w:numPr>
          <w:ilvl w:val="1"/>
          <w:numId w:val="8"/>
        </w:numPr>
        <w:spacing w:after="0" w:line="288" w:lineRule="auto"/>
        <w:ind w:left="1134" w:hanging="567"/>
        <w:jc w:val="both"/>
        <w:rPr>
          <w:rFonts w:asciiTheme="majorHAnsi" w:eastAsiaTheme="minorHAnsi" w:hAnsiTheme="majorHAnsi" w:cstheme="majorHAnsi"/>
          <w:color w:val="000000" w:themeColor="text1"/>
          <w:sz w:val="24"/>
          <w:szCs w:val="24"/>
          <w:lang w:eastAsia="pl-PL"/>
        </w:rPr>
      </w:pPr>
      <w:r w:rsidRPr="00A64E7A">
        <w:rPr>
          <w:rFonts w:asciiTheme="majorHAnsi" w:eastAsiaTheme="minorHAnsi" w:hAnsiTheme="majorHAnsi" w:cstheme="majorHAnsi"/>
          <w:color w:val="000000" w:themeColor="text1"/>
          <w:sz w:val="24"/>
          <w:szCs w:val="24"/>
          <w:lang w:eastAsia="pl-PL"/>
        </w:rPr>
        <w:t xml:space="preserve">zmiany </w:t>
      </w:r>
      <w:r w:rsidRPr="00A64E7A">
        <w:rPr>
          <w:rFonts w:asciiTheme="majorHAnsi" w:eastAsiaTheme="minorHAnsi" w:hAnsiTheme="majorHAnsi" w:cstheme="majorHAnsi"/>
          <w:color w:val="000000" w:themeColor="text1"/>
          <w:sz w:val="24"/>
          <w:szCs w:val="24"/>
          <w:lang w:val="x-none" w:eastAsia="pl-PL"/>
        </w:rPr>
        <w:t xml:space="preserve">w przypadku interwencji państwa na podstawie obowiązujących przepisów prawa, mających wpływ na obniżenie kosztów realizacji przedmiotowej umowy. </w:t>
      </w:r>
      <w:r w:rsidR="001F2004">
        <w:rPr>
          <w:rFonts w:asciiTheme="majorHAnsi" w:eastAsiaTheme="minorHAnsi" w:hAnsiTheme="majorHAnsi" w:cstheme="majorHAnsi"/>
          <w:color w:val="000000" w:themeColor="text1"/>
          <w:sz w:val="24"/>
          <w:szCs w:val="24"/>
          <w:lang w:eastAsia="pl-PL"/>
        </w:rPr>
        <w:t xml:space="preserve">Zmiana będzie miała wpływ na wartość Umowy. </w:t>
      </w:r>
      <w:r w:rsidRPr="00A64E7A">
        <w:rPr>
          <w:rFonts w:asciiTheme="majorHAnsi" w:eastAsiaTheme="minorHAnsi" w:hAnsiTheme="majorHAnsi" w:cstheme="majorHAnsi"/>
          <w:color w:val="000000" w:themeColor="text1"/>
          <w:sz w:val="24"/>
          <w:szCs w:val="24"/>
          <w:lang w:eastAsia="pl-PL"/>
        </w:rPr>
        <w:t>Zmiana następuje automatycznie z dniem wejścia w życie zmienionych przepisów, nie wymaga oświadczenia woli Zamawiającego, ani  zawarcia  aneksu do umowy</w:t>
      </w:r>
      <w:r w:rsidR="00386D08">
        <w:rPr>
          <w:rFonts w:asciiTheme="majorHAnsi" w:eastAsiaTheme="minorHAnsi" w:hAnsiTheme="majorHAnsi" w:cstheme="majorHAnsi"/>
          <w:color w:val="000000" w:themeColor="text1"/>
          <w:sz w:val="24"/>
          <w:szCs w:val="24"/>
          <w:lang w:eastAsia="pl-PL"/>
        </w:rPr>
        <w:t>,</w:t>
      </w:r>
    </w:p>
    <w:p w14:paraId="3A40B826" w14:textId="74956369" w:rsidR="003070B1" w:rsidRPr="00D34CFE" w:rsidRDefault="00640A19" w:rsidP="00C07EF0">
      <w:pPr>
        <w:pStyle w:val="Default"/>
        <w:numPr>
          <w:ilvl w:val="1"/>
          <w:numId w:val="8"/>
        </w:numPr>
        <w:spacing w:line="288" w:lineRule="auto"/>
        <w:ind w:left="1134" w:hanging="567"/>
        <w:jc w:val="both"/>
        <w:rPr>
          <w:rFonts w:asciiTheme="majorHAnsi" w:hAnsiTheme="majorHAnsi" w:cstheme="majorHAnsi"/>
          <w:color w:val="auto"/>
        </w:rPr>
      </w:pPr>
      <w:r w:rsidRPr="00D34CFE">
        <w:rPr>
          <w:rFonts w:asciiTheme="majorHAnsi" w:hAnsiTheme="majorHAnsi" w:cstheme="majorHAnsi"/>
          <w:color w:val="auto"/>
        </w:rPr>
        <w:t>zmian spowodowanych siłą wyższą uniemożliwiających wykonanie przedmiotu Umowy, przy czym przez siłę wyższą Strony rozumieją zdarzenie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 xml:space="preserve">charakterze </w:t>
      </w:r>
      <w:r w:rsidRPr="00D34CFE">
        <w:rPr>
          <w:rFonts w:asciiTheme="majorHAnsi" w:hAnsiTheme="majorHAnsi" w:cstheme="majorHAnsi"/>
          <w:color w:val="auto"/>
        </w:rPr>
        <w:lastRenderedPageBreak/>
        <w:t>przypadkowym lub naturalnym, ale zawsze</w:t>
      </w:r>
      <w:r w:rsidR="00E07CFB" w:rsidRPr="00D34CFE">
        <w:rPr>
          <w:rFonts w:asciiTheme="majorHAnsi" w:hAnsiTheme="majorHAnsi" w:cstheme="majorHAnsi"/>
          <w:color w:val="auto"/>
        </w:rPr>
        <w:t xml:space="preserve"> o </w:t>
      </w:r>
      <w:r w:rsidRPr="00D34CFE">
        <w:rPr>
          <w:rFonts w:asciiTheme="majorHAnsi" w:hAnsiTheme="majorHAnsi" w:cstheme="majorHAnsi"/>
          <w:color w:val="auto"/>
        </w:rPr>
        <w:t>charakterze zewnętrznym</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stosunku do człowieka, zdarzenie niemożliwe (lub prawie niemożliwe) do przewidzenia, zdarzenie, którego skutkom nie można zapobiec,</w:t>
      </w:r>
      <w:r w:rsidR="00E07CFB" w:rsidRPr="00D34CFE">
        <w:rPr>
          <w:rFonts w:asciiTheme="majorHAnsi" w:hAnsiTheme="majorHAnsi" w:cstheme="majorHAnsi"/>
          <w:color w:val="auto"/>
        </w:rPr>
        <w:t xml:space="preserve"> w </w:t>
      </w:r>
      <w:r w:rsidRPr="00D34CFE">
        <w:rPr>
          <w:rFonts w:asciiTheme="majorHAnsi" w:hAnsiTheme="majorHAnsi" w:cstheme="majorHAnsi"/>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D34CFE">
        <w:rPr>
          <w:rFonts w:asciiTheme="majorHAnsi" w:hAnsiTheme="majorHAnsi" w:cstheme="majorHAnsi"/>
          <w:color w:val="auto"/>
        </w:rPr>
        <w:t xml:space="preserve">, ilości paliwa gazowego </w:t>
      </w:r>
      <w:r w:rsidRPr="00D34CFE">
        <w:rPr>
          <w:rFonts w:asciiTheme="majorHAnsi" w:hAnsiTheme="majorHAnsi" w:cstheme="majorHAnsi"/>
          <w:color w:val="auto"/>
        </w:rPr>
        <w:t xml:space="preserve"> lub wartości zawartej Umowy</w:t>
      </w:r>
      <w:r w:rsidR="00693AD8" w:rsidRPr="00D34CFE">
        <w:rPr>
          <w:rFonts w:asciiTheme="majorHAnsi" w:hAnsiTheme="majorHAnsi" w:cstheme="majorHAnsi"/>
          <w:color w:val="auto"/>
        </w:rPr>
        <w:t xml:space="preserve">. </w:t>
      </w:r>
      <w:r w:rsidR="003070B1" w:rsidRPr="00D34CFE">
        <w:rPr>
          <w:rFonts w:asciiTheme="majorHAnsi" w:hAnsiTheme="majorHAnsi" w:cstheme="majorHAnsi"/>
          <w:color w:val="auto"/>
        </w:rPr>
        <w:t xml:space="preserve">Zmiana nie może przekroczyć </w:t>
      </w:r>
      <w:del w:id="24" w:author="Aleksandra Alex" w:date="2022-07-08T11:07:00Z">
        <w:r w:rsidR="003070B1" w:rsidRPr="00D34CFE" w:rsidDel="00E11179">
          <w:rPr>
            <w:rFonts w:asciiTheme="majorHAnsi" w:hAnsiTheme="majorHAnsi" w:cstheme="majorHAnsi"/>
            <w:color w:val="auto"/>
          </w:rPr>
          <w:delText xml:space="preserve">50% </w:delText>
        </w:r>
      </w:del>
      <w:ins w:id="25" w:author="Aleksandra Alex" w:date="2022-07-08T11:07:00Z">
        <w:r w:rsidR="00E11179">
          <w:rPr>
            <w:rFonts w:asciiTheme="majorHAnsi" w:hAnsiTheme="majorHAnsi" w:cstheme="majorHAnsi"/>
            <w:color w:val="auto"/>
          </w:rPr>
          <w:t xml:space="preserve">20% </w:t>
        </w:r>
      </w:ins>
      <w:r w:rsidR="003070B1" w:rsidRPr="00D34CFE">
        <w:rPr>
          <w:rFonts w:asciiTheme="majorHAnsi" w:hAnsiTheme="majorHAnsi" w:cstheme="majorHAnsi"/>
          <w:color w:val="auto"/>
        </w:rPr>
        <w:t>wynagrodzenia  umowy bez zwiększenia, o którym mowa w § 3 Umowy,</w:t>
      </w:r>
    </w:p>
    <w:p w14:paraId="45C7A5E8" w14:textId="3A2085D2" w:rsidR="008652C2" w:rsidRPr="00F81AFF" w:rsidRDefault="008652C2" w:rsidP="00C07EF0">
      <w:pPr>
        <w:numPr>
          <w:ilvl w:val="1"/>
          <w:numId w:val="8"/>
        </w:numPr>
        <w:spacing w:after="0" w:line="288" w:lineRule="auto"/>
        <w:ind w:left="1134" w:hanging="567"/>
        <w:jc w:val="both"/>
        <w:rPr>
          <w:rFonts w:asciiTheme="majorHAnsi" w:eastAsiaTheme="minorHAnsi" w:hAnsiTheme="majorHAnsi" w:cstheme="majorHAnsi"/>
          <w:color w:val="000000" w:themeColor="text1"/>
          <w:sz w:val="28"/>
          <w:szCs w:val="28"/>
          <w:lang w:eastAsia="pl-PL"/>
        </w:rPr>
      </w:pPr>
      <w:r w:rsidRPr="00F81AFF">
        <w:rPr>
          <w:rFonts w:asciiTheme="majorHAnsi" w:hAnsiTheme="majorHAnsi" w:cstheme="majorHAnsi"/>
          <w:sz w:val="24"/>
          <w:szCs w:val="24"/>
        </w:rPr>
        <w:t xml:space="preserve">zaistnienia okoliczności (technicznych, gospodarczych, prawnych itp.), </w:t>
      </w:r>
      <w:r>
        <w:rPr>
          <w:rFonts w:asciiTheme="majorHAnsi" w:hAnsiTheme="majorHAnsi" w:cstheme="majorHAnsi"/>
          <w:sz w:val="24"/>
          <w:szCs w:val="24"/>
        </w:rPr>
        <w:t xml:space="preserve">które mogą spowodować wyłączenie  </w:t>
      </w:r>
      <w:r w:rsidRPr="00F81AFF">
        <w:rPr>
          <w:rFonts w:asciiTheme="majorHAnsi" w:hAnsiTheme="majorHAnsi" w:cstheme="majorHAnsi"/>
          <w:sz w:val="24"/>
          <w:szCs w:val="24"/>
        </w:rPr>
        <w:t>PPG</w:t>
      </w:r>
      <w:r>
        <w:rPr>
          <w:rFonts w:asciiTheme="majorHAnsi" w:hAnsiTheme="majorHAnsi" w:cstheme="majorHAnsi"/>
          <w:sz w:val="24"/>
          <w:szCs w:val="24"/>
        </w:rPr>
        <w:t xml:space="preserve">. Zmiana nie może przekroczyć 30% wolumenu wskazanego </w:t>
      </w:r>
      <w:r w:rsidRPr="008652C2">
        <w:rPr>
          <w:rFonts w:asciiTheme="majorHAnsi" w:hAnsiTheme="majorHAnsi" w:cstheme="majorHAnsi"/>
          <w:sz w:val="24"/>
          <w:szCs w:val="24"/>
        </w:rPr>
        <w:t>w § 1 ust. 1 Umowy</w:t>
      </w:r>
      <w:r>
        <w:rPr>
          <w:rFonts w:asciiTheme="majorHAnsi" w:hAnsiTheme="majorHAnsi" w:cstheme="majorHAnsi"/>
          <w:sz w:val="24"/>
          <w:szCs w:val="24"/>
        </w:rPr>
        <w:t xml:space="preserve">. </w:t>
      </w:r>
      <w:r w:rsidR="001F2004">
        <w:rPr>
          <w:rFonts w:asciiTheme="majorHAnsi" w:hAnsiTheme="majorHAnsi" w:cstheme="majorHAnsi"/>
          <w:sz w:val="24"/>
          <w:szCs w:val="24"/>
        </w:rPr>
        <w:t xml:space="preserve">Zmiana będzie miała wpływ na wartość Umowy. </w:t>
      </w:r>
      <w:r>
        <w:rPr>
          <w:rFonts w:asciiTheme="majorHAnsi" w:hAnsiTheme="majorHAnsi" w:cstheme="majorHAnsi"/>
          <w:sz w:val="24"/>
          <w:szCs w:val="24"/>
        </w:rPr>
        <w:t xml:space="preserve">Zmiana wymaga złożenia przez Zamawiającego oświadczenia woli, </w:t>
      </w:r>
    </w:p>
    <w:p w14:paraId="3B88DF51" w14:textId="61054DCD" w:rsidR="004B2EA4" w:rsidRDefault="004B2EA4" w:rsidP="00C07EF0">
      <w:pPr>
        <w:pStyle w:val="Default"/>
        <w:numPr>
          <w:ilvl w:val="1"/>
          <w:numId w:val="8"/>
        </w:numPr>
        <w:tabs>
          <w:tab w:val="left" w:pos="709"/>
        </w:tabs>
        <w:autoSpaceDN w:val="0"/>
        <w:spacing w:line="288" w:lineRule="auto"/>
        <w:ind w:left="1134" w:right="-15" w:hanging="567"/>
        <w:jc w:val="both"/>
        <w:textAlignment w:val="baseline"/>
        <w:rPr>
          <w:rFonts w:asciiTheme="majorHAnsi" w:hAnsiTheme="majorHAnsi" w:cstheme="majorHAnsi"/>
          <w:color w:val="auto"/>
        </w:rPr>
      </w:pPr>
      <w:r>
        <w:rPr>
          <w:rFonts w:asciiTheme="majorHAnsi" w:hAnsiTheme="majorHAnsi" w:cstheme="majorHAnsi"/>
          <w:color w:val="auto"/>
        </w:rPr>
        <w:t xml:space="preserve">dodanie nowych PPG </w:t>
      </w:r>
      <w:r w:rsidR="00EE23E7">
        <w:rPr>
          <w:rFonts w:asciiTheme="majorHAnsi" w:hAnsiTheme="majorHAnsi" w:cstheme="majorHAnsi"/>
          <w:color w:val="auto"/>
        </w:rPr>
        <w:t xml:space="preserve">na </w:t>
      </w:r>
      <w:r w:rsidR="00386D08">
        <w:rPr>
          <w:rFonts w:asciiTheme="majorHAnsi" w:hAnsiTheme="majorHAnsi" w:cstheme="majorHAnsi"/>
          <w:color w:val="auto"/>
        </w:rPr>
        <w:t>warunkach pierwotnie złożonej oferty</w:t>
      </w:r>
      <w:r w:rsidR="00EE23E7">
        <w:rPr>
          <w:rFonts w:asciiTheme="majorHAnsi" w:hAnsiTheme="majorHAnsi" w:cstheme="majorHAnsi"/>
          <w:color w:val="auto"/>
        </w:rPr>
        <w:t xml:space="preserve">, </w:t>
      </w:r>
      <w:r>
        <w:rPr>
          <w:rFonts w:asciiTheme="majorHAnsi" w:hAnsiTheme="majorHAnsi" w:cstheme="majorHAnsi"/>
          <w:color w:val="auto"/>
        </w:rPr>
        <w:t xml:space="preserve"> w zakresie do 10% wolumenu paliwa gazowego wskazanego w </w:t>
      </w:r>
      <w:r w:rsidRPr="004B2EA4">
        <w:rPr>
          <w:rFonts w:asciiTheme="majorHAnsi" w:hAnsiTheme="majorHAnsi" w:cstheme="majorHAnsi"/>
          <w:color w:val="auto"/>
        </w:rPr>
        <w:t xml:space="preserve">§ </w:t>
      </w:r>
      <w:r>
        <w:rPr>
          <w:rFonts w:asciiTheme="majorHAnsi" w:hAnsiTheme="majorHAnsi" w:cstheme="majorHAnsi"/>
          <w:color w:val="auto"/>
        </w:rPr>
        <w:t xml:space="preserve">1 </w:t>
      </w:r>
      <w:r w:rsidRPr="004B2EA4">
        <w:rPr>
          <w:rFonts w:asciiTheme="majorHAnsi" w:hAnsiTheme="majorHAnsi" w:cstheme="majorHAnsi"/>
          <w:color w:val="auto"/>
        </w:rPr>
        <w:t>ust. 1 Umowy.</w:t>
      </w:r>
      <w:r w:rsidR="00E53E18">
        <w:rPr>
          <w:rFonts w:asciiTheme="majorHAnsi" w:hAnsiTheme="majorHAnsi" w:cstheme="majorHAnsi"/>
          <w:color w:val="auto"/>
        </w:rPr>
        <w:t xml:space="preserve"> </w:t>
      </w:r>
      <w:r w:rsidR="001F2004">
        <w:rPr>
          <w:rFonts w:asciiTheme="majorHAnsi" w:hAnsiTheme="majorHAnsi" w:cstheme="majorHAnsi"/>
          <w:color w:val="auto"/>
        </w:rPr>
        <w:t xml:space="preserve">Zmiana będzie miała wpływ na wartość Umowy. </w:t>
      </w:r>
      <w:r w:rsidR="00E53E18" w:rsidRPr="00E53E18">
        <w:rPr>
          <w:rFonts w:asciiTheme="majorHAnsi" w:hAnsiTheme="majorHAnsi" w:cstheme="majorHAnsi"/>
          <w:color w:val="auto"/>
        </w:rPr>
        <w:t xml:space="preserve">Zmiana wymaga  złożenia przez Zamawiającego oświadczenia woli, </w:t>
      </w:r>
    </w:p>
    <w:p w14:paraId="02B6DD72" w14:textId="37DF7F91" w:rsidR="00B43BE5" w:rsidRPr="007043E4" w:rsidRDefault="00C07EF0" w:rsidP="00C07EF0">
      <w:pPr>
        <w:pStyle w:val="Default"/>
        <w:numPr>
          <w:ilvl w:val="1"/>
          <w:numId w:val="8"/>
        </w:numPr>
        <w:tabs>
          <w:tab w:val="left" w:pos="709"/>
        </w:tabs>
        <w:spacing w:line="288" w:lineRule="auto"/>
        <w:ind w:left="1134" w:right="-15" w:hanging="567"/>
        <w:jc w:val="both"/>
        <w:rPr>
          <w:rFonts w:asciiTheme="majorHAnsi" w:hAnsiTheme="majorHAnsi" w:cstheme="majorHAnsi"/>
        </w:rPr>
      </w:pPr>
      <w:r w:rsidRPr="00C07EF0">
        <w:rPr>
          <w:rFonts w:asciiTheme="majorHAnsi" w:hAnsiTheme="majorHAnsi" w:cstheme="majorHAnsi"/>
        </w:rPr>
        <w:t>zwiększenie ilości paliwa gazowego. W przypadku, gdy przed terminem zakończenia okresu trwania zamówienia (umowy) zostanie wyczerpana ilość kWh, Strony Umowy w drodze negocjacji cenowych dodadzą ilość paliwa gazowego  niezbędną  do zakończenia przedmiotowej umowy. Taka sytuacja odnosi się również do dodania  nowopowstałych PPG, po wyczerpaniu limitu określonego w pkt 1.1</w:t>
      </w:r>
      <w:r>
        <w:rPr>
          <w:rFonts w:asciiTheme="majorHAnsi" w:hAnsiTheme="majorHAnsi" w:cstheme="majorHAnsi"/>
        </w:rPr>
        <w:t>0</w:t>
      </w:r>
      <w:r w:rsidRPr="00C07EF0">
        <w:rPr>
          <w:rFonts w:asciiTheme="majorHAnsi" w:hAnsiTheme="majorHAnsi" w:cstheme="majorHAnsi"/>
        </w:rPr>
        <w:t xml:space="preserve">. powyżej.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zawarcia aneksu lub w okresie do 5 dni poprzedzających zawarcie aneksu, a w przypadku braku takich danych może dokonać analizy cen w oparciu o indeks BASE na TGE.  </w:t>
      </w:r>
      <w:r w:rsidR="00B43BE5" w:rsidRPr="007043E4">
        <w:rPr>
          <w:rFonts w:asciiTheme="majorHAnsi" w:hAnsiTheme="majorHAnsi" w:cstheme="majorHAnsi"/>
        </w:rPr>
        <w:t>Zmiana wymaga sporządzenia aneksu do umowy, zmiana będzie miała wpływ na wartość umowy</w:t>
      </w:r>
      <w:r w:rsidR="003F7BC7" w:rsidRPr="007043E4">
        <w:rPr>
          <w:rFonts w:asciiTheme="majorHAnsi" w:hAnsiTheme="majorHAnsi" w:cstheme="majorHAnsi"/>
        </w:rPr>
        <w:t>,</w:t>
      </w:r>
    </w:p>
    <w:p w14:paraId="2DEE7816" w14:textId="4A9CE5DD" w:rsidR="003F7BC7" w:rsidRPr="00B43BE5" w:rsidRDefault="003F7BC7" w:rsidP="00C07EF0">
      <w:pPr>
        <w:pStyle w:val="Default"/>
        <w:numPr>
          <w:ilvl w:val="1"/>
          <w:numId w:val="8"/>
        </w:numPr>
        <w:tabs>
          <w:tab w:val="left" w:pos="709"/>
        </w:tabs>
        <w:spacing w:line="288" w:lineRule="auto"/>
        <w:ind w:left="1134" w:right="-15" w:hanging="567"/>
        <w:jc w:val="both"/>
        <w:rPr>
          <w:rFonts w:asciiTheme="majorHAnsi" w:hAnsiTheme="majorHAnsi" w:cstheme="majorHAnsi"/>
        </w:rPr>
      </w:pPr>
      <w:r>
        <w:rPr>
          <w:rFonts w:asciiTheme="majorHAnsi" w:hAnsiTheme="majorHAnsi" w:cstheme="majorHAnsi"/>
        </w:rPr>
        <w:t>usunięcie PPG, w przypadku nabycia przez Zamawiającego uprawnienia do rozliczenia wg cen taryfowych zatwierdzonych przez Prezesa URE. Zmiana będzie miała wpływ na wartość umowy. Zmiana wymaga złożenia przez Zamawiającego oświadczenia woli.</w:t>
      </w:r>
    </w:p>
    <w:p w14:paraId="06865392" w14:textId="77777777" w:rsidR="003070B1" w:rsidRPr="00D34CFE" w:rsidRDefault="003070B1" w:rsidP="006376E3">
      <w:pPr>
        <w:pStyle w:val="Standard"/>
        <w:tabs>
          <w:tab w:val="left" w:pos="709"/>
        </w:tabs>
        <w:autoSpaceDN w:val="0"/>
        <w:spacing w:line="288" w:lineRule="auto"/>
        <w:ind w:left="567" w:right="-15"/>
        <w:jc w:val="both"/>
        <w:textAlignment w:val="baseline"/>
        <w:rPr>
          <w:rFonts w:asciiTheme="majorHAnsi" w:hAnsiTheme="majorHAnsi" w:cstheme="majorHAnsi"/>
        </w:rPr>
      </w:pPr>
    </w:p>
    <w:p w14:paraId="75084848" w14:textId="461C796C" w:rsidR="005D75C9" w:rsidRPr="00294351" w:rsidRDefault="005D75C9" w:rsidP="005D75C9">
      <w:pPr>
        <w:pStyle w:val="Standard"/>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Zgodnie z art. 436 pkt 4) lit. b) ustawy Pzp Zamawiający dopuszcza wprowadzenie zmian w Umowie dotyczących wynagrodzenia należnego Wykonawcy w przypadku zmiany:</w:t>
      </w:r>
    </w:p>
    <w:p w14:paraId="59C9E3D2" w14:textId="77777777" w:rsidR="005D75C9" w:rsidRPr="00294351" w:rsidRDefault="005D75C9" w:rsidP="005D75C9">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 xml:space="preserve">wysokości minimalnego wynagrodzenia za pracę albo wysokości minimalnej stawki godzinowej, ustalonych na podstawie przepisów ustawy z dnia 10 października 2002 r. o minimalnym wynagrodzeniu za pracę – </w:t>
      </w:r>
      <w:bookmarkStart w:id="26" w:name="_Hlk77756077"/>
      <w:r w:rsidRPr="00294351">
        <w:rPr>
          <w:rFonts w:asciiTheme="majorHAnsi" w:hAnsiTheme="majorHAnsi" w:cstheme="majorHAnsi"/>
        </w:rPr>
        <w:t>o wartość wynikającą z tych zmian na zasadach opisanych w umowie</w:t>
      </w:r>
      <w:bookmarkEnd w:id="26"/>
      <w:r w:rsidRPr="00294351">
        <w:rPr>
          <w:rFonts w:asciiTheme="majorHAnsi" w:hAnsiTheme="majorHAnsi" w:cstheme="majorHAnsi"/>
        </w:rPr>
        <w:t>,</w:t>
      </w:r>
    </w:p>
    <w:p w14:paraId="3135DE42" w14:textId="77777777" w:rsidR="005D75C9" w:rsidRPr="00294351" w:rsidRDefault="005D75C9" w:rsidP="005D75C9">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7A9C6430" w14:textId="77777777" w:rsidR="005D75C9" w:rsidRPr="00294351" w:rsidRDefault="005D75C9" w:rsidP="005D75C9">
      <w:pPr>
        <w:pStyle w:val="Standard"/>
        <w:widowControl/>
        <w:numPr>
          <w:ilvl w:val="1"/>
          <w:numId w:val="4"/>
        </w:numPr>
        <w:tabs>
          <w:tab w:val="left" w:pos="709"/>
        </w:tabs>
        <w:spacing w:line="288" w:lineRule="auto"/>
        <w:ind w:left="1134" w:right="-15" w:hanging="567"/>
        <w:jc w:val="both"/>
        <w:rPr>
          <w:rFonts w:asciiTheme="majorHAnsi" w:hAnsiTheme="majorHAnsi" w:cstheme="majorHAnsi"/>
        </w:rPr>
      </w:pPr>
      <w:r w:rsidRPr="00294351">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5CBC79F3" w14:textId="77777777" w:rsidR="005D75C9" w:rsidRDefault="005D75C9" w:rsidP="005D75C9">
      <w:pPr>
        <w:pStyle w:val="Standard"/>
        <w:tabs>
          <w:tab w:val="left" w:pos="709"/>
        </w:tabs>
        <w:spacing w:line="288" w:lineRule="auto"/>
        <w:ind w:left="567" w:right="-15"/>
        <w:jc w:val="both"/>
        <w:rPr>
          <w:rFonts w:asciiTheme="majorHAnsi" w:hAnsiTheme="majorHAnsi" w:cstheme="majorHAnsi"/>
        </w:rPr>
      </w:pPr>
      <w:r w:rsidRPr="00294351">
        <w:rPr>
          <w:rFonts w:asciiTheme="majorHAnsi" w:hAnsiTheme="majorHAnsi" w:cstheme="majorHAnsi"/>
        </w:rPr>
        <w:t>- jeżeli zmiany te będą miały wpływ na koszty wykonania zamówienia przez Wykonawcę.</w:t>
      </w:r>
    </w:p>
    <w:p w14:paraId="459F4A80" w14:textId="77777777" w:rsidR="005D75C9" w:rsidRPr="00294351" w:rsidRDefault="005D75C9" w:rsidP="005D75C9">
      <w:pPr>
        <w:pStyle w:val="Standard"/>
        <w:tabs>
          <w:tab w:val="left" w:pos="709"/>
        </w:tabs>
        <w:spacing w:line="288" w:lineRule="auto"/>
        <w:ind w:left="567" w:right="-15"/>
        <w:jc w:val="both"/>
        <w:rPr>
          <w:rFonts w:asciiTheme="majorHAnsi" w:hAnsiTheme="majorHAnsi" w:cstheme="majorHAnsi"/>
        </w:rPr>
      </w:pPr>
    </w:p>
    <w:p w14:paraId="0AF9E792" w14:textId="77777777" w:rsidR="005D75C9" w:rsidRDefault="005D75C9" w:rsidP="005D75C9">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w:t>
      </w:r>
      <w:r w:rsidRPr="00294351">
        <w:rPr>
          <w:rFonts w:asciiTheme="majorHAnsi" w:hAnsiTheme="majorHAnsi" w:cstheme="majorHAnsi"/>
        </w:rPr>
        <w:t>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30358210" w14:textId="77777777" w:rsidR="005D75C9" w:rsidRPr="00294351" w:rsidRDefault="005D75C9" w:rsidP="005D75C9">
      <w:pPr>
        <w:pStyle w:val="Standard"/>
        <w:widowControl/>
        <w:tabs>
          <w:tab w:val="left" w:pos="709"/>
        </w:tabs>
        <w:spacing w:line="288" w:lineRule="auto"/>
        <w:ind w:left="567" w:right="-15"/>
        <w:jc w:val="both"/>
        <w:rPr>
          <w:rFonts w:asciiTheme="majorHAnsi" w:hAnsiTheme="majorHAnsi" w:cstheme="majorHAnsi"/>
        </w:rPr>
      </w:pPr>
    </w:p>
    <w:p w14:paraId="0FCB783B" w14:textId="77777777" w:rsidR="005D75C9" w:rsidRDefault="005D75C9" w:rsidP="005D75C9">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2.2</w:t>
      </w:r>
      <w:r w:rsidRPr="00294351">
        <w:rPr>
          <w:rFonts w:asciiTheme="majorHAnsi" w:hAnsiTheme="majorHAnsi" w:cstheme="majorHAnsi"/>
        </w:rPr>
        <w:t xml:space="preserve"> Wykonawca składa pisemny wniosek do Zamawiającego o zmianę Umowy o zamówienie publiczne w zakresie płatności wynikających z faktur wystawionych po zmianie zasad podlegania ubezpieczeniom społecznym lub ubezpieczeniu zdrowotnemu lub wysokości stawki </w:t>
      </w:r>
      <w:r w:rsidRPr="00294351">
        <w:rPr>
          <w:rFonts w:asciiTheme="majorHAnsi" w:hAnsiTheme="majorHAnsi" w:cstheme="majorHAnsi"/>
        </w:rPr>
        <w:lastRenderedPageBreak/>
        <w:t xml:space="preserve">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2 pkt </w:t>
      </w:r>
      <w:r>
        <w:rPr>
          <w:rFonts w:asciiTheme="majorHAnsi" w:hAnsiTheme="majorHAnsi" w:cstheme="majorHAnsi"/>
        </w:rPr>
        <w:t>2.</w:t>
      </w:r>
      <w:r w:rsidRPr="00294351">
        <w:rPr>
          <w:rFonts w:asciiTheme="majorHAnsi" w:hAnsiTheme="majorHAnsi" w:cstheme="majorHAnsi"/>
        </w:rPr>
        <w:t>2, na kalkulację ceny ofertowej. Wniosek powinien obejmować jedynie te dodatkowe koszty realizacji zamówienia, które Wykonawca obowiązkowo ponosi w związku ze zmianą zasad, o których mowa w ust. 2 pkt 2.</w:t>
      </w:r>
      <w:r>
        <w:rPr>
          <w:rFonts w:asciiTheme="majorHAnsi" w:hAnsiTheme="majorHAnsi" w:cstheme="majorHAnsi"/>
        </w:rPr>
        <w:t xml:space="preserve">2. </w:t>
      </w:r>
      <w:r w:rsidRPr="00294351">
        <w:rPr>
          <w:rFonts w:asciiTheme="majorHAnsi" w:hAnsiTheme="majorHAnsi" w:cstheme="majorHAnsi"/>
        </w:rPr>
        <w:t>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BD02FCD" w14:textId="77777777" w:rsidR="005D75C9" w:rsidRPr="00294351" w:rsidRDefault="005D75C9" w:rsidP="005D75C9">
      <w:pPr>
        <w:pStyle w:val="Standard"/>
        <w:widowControl/>
        <w:tabs>
          <w:tab w:val="left" w:pos="709"/>
        </w:tabs>
        <w:spacing w:line="288" w:lineRule="auto"/>
        <w:ind w:left="567" w:right="-15"/>
        <w:jc w:val="both"/>
        <w:rPr>
          <w:rFonts w:asciiTheme="majorHAnsi" w:hAnsiTheme="majorHAnsi" w:cstheme="majorHAnsi"/>
        </w:rPr>
      </w:pPr>
    </w:p>
    <w:p w14:paraId="4CC68012" w14:textId="77777777" w:rsidR="005D75C9" w:rsidRDefault="005D75C9" w:rsidP="005D75C9">
      <w:pPr>
        <w:pStyle w:val="Standard"/>
        <w:widowControl/>
        <w:numPr>
          <w:ilvl w:val="0"/>
          <w:numId w:val="4"/>
        </w:numPr>
        <w:tabs>
          <w:tab w:val="left" w:pos="709"/>
        </w:tabs>
        <w:spacing w:line="288" w:lineRule="auto"/>
        <w:ind w:left="567" w:right="-15" w:hanging="567"/>
        <w:jc w:val="both"/>
        <w:rPr>
          <w:rFonts w:asciiTheme="majorHAnsi" w:hAnsiTheme="majorHAnsi" w:cstheme="majorHAnsi"/>
        </w:rPr>
      </w:pPr>
      <w:r w:rsidRPr="00294351">
        <w:rPr>
          <w:rFonts w:asciiTheme="majorHAnsi" w:hAnsiTheme="majorHAnsi" w:cstheme="majorHAnsi"/>
        </w:rPr>
        <w:t xml:space="preserve">W sytuacji wystąpienia okoliczności wskazanych w ust. 2 pkt </w:t>
      </w:r>
      <w:r>
        <w:rPr>
          <w:rFonts w:asciiTheme="majorHAnsi" w:hAnsiTheme="majorHAnsi" w:cstheme="majorHAnsi"/>
        </w:rPr>
        <w:t>2.3</w:t>
      </w:r>
      <w:r w:rsidRPr="00294351">
        <w:rPr>
          <w:rFonts w:asciiTheme="majorHAnsi" w:hAnsiTheme="majorHAnsi" w:cstheme="majorHAnsi"/>
        </w:rPr>
        <w:t xml:space="preserve">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762C2002" w14:textId="77777777" w:rsidR="005D75C9" w:rsidRPr="00294351" w:rsidRDefault="005D75C9" w:rsidP="005D75C9">
      <w:pPr>
        <w:pStyle w:val="Standard"/>
        <w:widowControl/>
        <w:tabs>
          <w:tab w:val="left" w:pos="709"/>
        </w:tabs>
        <w:spacing w:line="288" w:lineRule="auto"/>
        <w:ind w:left="567" w:right="-15"/>
        <w:jc w:val="both"/>
        <w:rPr>
          <w:rFonts w:asciiTheme="majorHAnsi" w:hAnsiTheme="majorHAnsi" w:cstheme="majorHAnsi"/>
        </w:rPr>
      </w:pPr>
    </w:p>
    <w:p w14:paraId="15D4D508" w14:textId="77777777" w:rsidR="005D75C9" w:rsidRDefault="005D75C9" w:rsidP="005D75C9">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Obowiązek wykazania wpływu zmian, o których mowa w ust. 2 pkt </w:t>
      </w:r>
      <w:r>
        <w:rPr>
          <w:rFonts w:asciiTheme="majorHAnsi" w:hAnsiTheme="majorHAnsi" w:cstheme="majorHAnsi"/>
        </w:rPr>
        <w:t>2.</w:t>
      </w:r>
      <w:r w:rsidRPr="00294351">
        <w:rPr>
          <w:rFonts w:asciiTheme="majorHAnsi" w:hAnsiTheme="majorHAnsi" w:cstheme="majorHAnsi"/>
        </w:rPr>
        <w:t>1-</w:t>
      </w:r>
      <w:r>
        <w:rPr>
          <w:rFonts w:asciiTheme="majorHAnsi" w:hAnsiTheme="majorHAnsi" w:cstheme="majorHAnsi"/>
        </w:rPr>
        <w:t>2.3</w:t>
      </w:r>
      <w:r w:rsidRPr="00294351">
        <w:rPr>
          <w:rFonts w:asciiTheme="majorHAnsi" w:hAnsiTheme="majorHAnsi" w:cstheme="majorHAnsi"/>
        </w:rPr>
        <w:t xml:space="preserve">,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20FD4164" w14:textId="77777777" w:rsidR="005D75C9" w:rsidRPr="00294351" w:rsidRDefault="005D75C9" w:rsidP="005D75C9">
      <w:pPr>
        <w:pStyle w:val="Standard"/>
        <w:widowControl/>
        <w:tabs>
          <w:tab w:val="left" w:pos="709"/>
        </w:tabs>
        <w:spacing w:line="288" w:lineRule="auto"/>
        <w:ind w:left="567"/>
        <w:jc w:val="both"/>
        <w:rPr>
          <w:rFonts w:asciiTheme="majorHAnsi" w:hAnsiTheme="majorHAnsi" w:cstheme="majorHAnsi"/>
        </w:rPr>
      </w:pPr>
    </w:p>
    <w:p w14:paraId="2EC2569F" w14:textId="77777777" w:rsidR="005D75C9" w:rsidRDefault="005D75C9" w:rsidP="005D75C9">
      <w:pPr>
        <w:pStyle w:val="Standard"/>
        <w:widowControl/>
        <w:numPr>
          <w:ilvl w:val="0"/>
          <w:numId w:val="4"/>
        </w:numPr>
        <w:tabs>
          <w:tab w:val="left" w:pos="709"/>
        </w:tabs>
        <w:spacing w:line="288" w:lineRule="auto"/>
        <w:ind w:left="567" w:hanging="567"/>
        <w:jc w:val="both"/>
        <w:rPr>
          <w:rFonts w:asciiTheme="majorHAnsi" w:hAnsiTheme="majorHAnsi" w:cstheme="majorHAnsi"/>
        </w:rPr>
      </w:pPr>
      <w:r w:rsidRPr="00294351">
        <w:rPr>
          <w:rFonts w:asciiTheme="majorHAnsi" w:hAnsiTheme="majorHAnsi" w:cstheme="majorHAnsi"/>
        </w:rPr>
        <w:t xml:space="preserve">Zmiana postanowień Umowy </w:t>
      </w:r>
      <w:r>
        <w:rPr>
          <w:rFonts w:asciiTheme="majorHAnsi" w:hAnsiTheme="majorHAnsi" w:cstheme="majorHAnsi"/>
        </w:rPr>
        <w:t xml:space="preserve">w zakresie zmiany w ust. 2 </w:t>
      </w:r>
      <w:r w:rsidRPr="00294351">
        <w:rPr>
          <w:rFonts w:asciiTheme="majorHAnsi" w:hAnsiTheme="majorHAnsi" w:cstheme="majorHAnsi"/>
        </w:rPr>
        <w:t>może nastąpić tylko za zgodą obu jej Stron wyrażoną na piśmie, w formie aneksu do Umowy</w:t>
      </w:r>
      <w:r>
        <w:rPr>
          <w:rFonts w:asciiTheme="majorHAnsi" w:hAnsiTheme="majorHAnsi" w:cstheme="majorHAnsi"/>
        </w:rPr>
        <w:t>.</w:t>
      </w:r>
    </w:p>
    <w:p w14:paraId="7081DB90" w14:textId="77777777" w:rsidR="005D75C9" w:rsidRDefault="005D75C9" w:rsidP="005D75C9">
      <w:pPr>
        <w:pStyle w:val="Standard"/>
        <w:widowControl/>
        <w:tabs>
          <w:tab w:val="left" w:pos="709"/>
        </w:tabs>
        <w:spacing w:line="288" w:lineRule="auto"/>
        <w:ind w:left="567"/>
        <w:jc w:val="both"/>
        <w:rPr>
          <w:rFonts w:asciiTheme="majorHAnsi" w:hAnsiTheme="majorHAnsi" w:cstheme="majorHAnsi"/>
        </w:rPr>
      </w:pPr>
    </w:p>
    <w:p w14:paraId="40D1204B" w14:textId="77777777" w:rsidR="005D75C9" w:rsidRDefault="005D75C9" w:rsidP="005D75C9">
      <w:pPr>
        <w:pStyle w:val="Standard"/>
        <w:widowControl/>
        <w:numPr>
          <w:ilvl w:val="0"/>
          <w:numId w:val="4"/>
        </w:numPr>
        <w:tabs>
          <w:tab w:val="left" w:pos="709"/>
        </w:tabs>
        <w:spacing w:line="288" w:lineRule="auto"/>
        <w:ind w:left="567" w:hanging="567"/>
        <w:jc w:val="both"/>
        <w:rPr>
          <w:rFonts w:asciiTheme="majorHAnsi" w:hAnsiTheme="majorHAnsi" w:cstheme="majorHAnsi"/>
        </w:rPr>
      </w:pPr>
      <w:r>
        <w:rPr>
          <w:rFonts w:asciiTheme="majorHAnsi" w:hAnsiTheme="majorHAnsi" w:cstheme="majorHAnsi"/>
        </w:rPr>
        <w:t>Aneksowanie zmian do umowy następuje w formie pisemnej</w:t>
      </w:r>
      <w:r w:rsidRPr="00294351">
        <w:rPr>
          <w:rFonts w:asciiTheme="majorHAnsi" w:hAnsiTheme="majorHAnsi" w:cstheme="majorHAnsi"/>
        </w:rPr>
        <w:t>, pod rygorem nieważności takiej zmiany</w:t>
      </w:r>
      <w:r>
        <w:rPr>
          <w:rFonts w:asciiTheme="majorHAnsi" w:hAnsiTheme="majorHAnsi" w:cstheme="majorHAnsi"/>
        </w:rPr>
        <w:t>.</w:t>
      </w:r>
    </w:p>
    <w:p w14:paraId="31D0B630" w14:textId="77777777" w:rsidR="005D75C9" w:rsidRPr="00294351" w:rsidRDefault="005D75C9" w:rsidP="005D75C9">
      <w:pPr>
        <w:pStyle w:val="Standard"/>
        <w:widowControl/>
        <w:tabs>
          <w:tab w:val="left" w:pos="709"/>
        </w:tabs>
        <w:spacing w:line="288" w:lineRule="auto"/>
        <w:ind w:left="567"/>
        <w:jc w:val="both"/>
        <w:rPr>
          <w:rFonts w:asciiTheme="majorHAnsi" w:hAnsiTheme="majorHAnsi" w:cstheme="majorHAnsi"/>
        </w:rPr>
      </w:pPr>
    </w:p>
    <w:p w14:paraId="2EEA1A38" w14:textId="77777777" w:rsidR="005D75C9" w:rsidRPr="00D34CFE" w:rsidRDefault="005D75C9" w:rsidP="005D75C9">
      <w:pPr>
        <w:pStyle w:val="Standard"/>
        <w:widowControl/>
        <w:numPr>
          <w:ilvl w:val="0"/>
          <w:numId w:val="4"/>
        </w:numPr>
        <w:tabs>
          <w:tab w:val="left" w:pos="709"/>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Zamawiający dopuszcza zmiany w umowie określone jako nieistotne:   </w:t>
      </w:r>
    </w:p>
    <w:p w14:paraId="65FC9475" w14:textId="77777777" w:rsidR="005D75C9" w:rsidRPr="00D34CFE" w:rsidRDefault="005D75C9" w:rsidP="005D75C9">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 xml:space="preserve">zmiany miejsca realizacji umowy pod warunkiem, że nowa lokalizacja będzie spełniała wymagania określone w SWZ, </w:t>
      </w:r>
    </w:p>
    <w:p w14:paraId="25D83C99" w14:textId="77777777" w:rsidR="005D75C9" w:rsidRDefault="005D75C9" w:rsidP="005D75C9">
      <w:pPr>
        <w:pStyle w:val="Standard"/>
        <w:widowControl/>
        <w:numPr>
          <w:ilvl w:val="1"/>
          <w:numId w:val="4"/>
        </w:numPr>
        <w:tabs>
          <w:tab w:val="left" w:pos="709"/>
        </w:tabs>
        <w:autoSpaceDE/>
        <w:autoSpaceDN w:val="0"/>
        <w:spacing w:line="288" w:lineRule="auto"/>
        <w:ind w:left="1134" w:right="-17" w:hanging="567"/>
        <w:jc w:val="both"/>
        <w:textAlignment w:val="baseline"/>
        <w:rPr>
          <w:rFonts w:asciiTheme="majorHAnsi" w:hAnsiTheme="majorHAnsi" w:cstheme="majorHAnsi"/>
        </w:rPr>
      </w:pPr>
      <w:r w:rsidRPr="00D34CFE">
        <w:rPr>
          <w:rFonts w:asciiTheme="majorHAnsi" w:hAnsiTheme="majorHAnsi" w:cstheme="majorHAnsi"/>
        </w:rPr>
        <w:t>zmiany danych teleadresowych stron umowy lub innych danych zawartych w rejestrach publicznych.</w:t>
      </w:r>
    </w:p>
    <w:p w14:paraId="7399893A" w14:textId="77777777" w:rsidR="005D75C9" w:rsidRPr="00D34CFE" w:rsidRDefault="005D75C9" w:rsidP="005D75C9">
      <w:pPr>
        <w:pStyle w:val="Standard"/>
        <w:widowControl/>
        <w:tabs>
          <w:tab w:val="left" w:pos="709"/>
        </w:tabs>
        <w:autoSpaceDE/>
        <w:autoSpaceDN w:val="0"/>
        <w:spacing w:line="288" w:lineRule="auto"/>
        <w:ind w:left="1134" w:right="-17"/>
        <w:jc w:val="both"/>
        <w:textAlignment w:val="baseline"/>
        <w:rPr>
          <w:rFonts w:asciiTheme="majorHAnsi" w:hAnsiTheme="majorHAnsi" w:cstheme="majorHAnsi"/>
        </w:rPr>
      </w:pPr>
    </w:p>
    <w:p w14:paraId="6432797E" w14:textId="77777777" w:rsidR="005D75C9" w:rsidRPr="00D34CFE" w:rsidRDefault="005D75C9" w:rsidP="005D75C9">
      <w:pPr>
        <w:pStyle w:val="Standard"/>
        <w:widowControl/>
        <w:numPr>
          <w:ilvl w:val="0"/>
          <w:numId w:val="4"/>
        </w:numPr>
        <w:tabs>
          <w:tab w:val="left" w:pos="567"/>
        </w:tabs>
        <w:autoSpaceDE/>
        <w:autoSpaceDN w:val="0"/>
        <w:spacing w:line="288" w:lineRule="auto"/>
        <w:ind w:left="567" w:right="-15" w:hanging="567"/>
        <w:jc w:val="both"/>
        <w:textAlignment w:val="baseline"/>
        <w:rPr>
          <w:rFonts w:asciiTheme="majorHAnsi" w:hAnsiTheme="majorHAnsi" w:cstheme="majorHAnsi"/>
        </w:rPr>
      </w:pPr>
      <w:r w:rsidRPr="00D34CFE">
        <w:rPr>
          <w:rFonts w:asciiTheme="majorHAnsi" w:hAnsiTheme="majorHAnsi" w:cstheme="majorHAnsi"/>
        </w:rPr>
        <w:t xml:space="preserve">O zmianach danych określonych w  ust. </w:t>
      </w:r>
      <w:r>
        <w:rPr>
          <w:rFonts w:asciiTheme="majorHAnsi" w:hAnsiTheme="majorHAnsi" w:cstheme="majorHAnsi"/>
        </w:rPr>
        <w:t>9</w:t>
      </w:r>
      <w:r w:rsidRPr="00D34CFE">
        <w:rPr>
          <w:rFonts w:asciiTheme="majorHAnsi" w:hAnsiTheme="majorHAnsi" w:cstheme="majorHAnsi"/>
        </w:rPr>
        <w:t xml:space="preserve"> pkt </w:t>
      </w:r>
      <w:r>
        <w:rPr>
          <w:rFonts w:asciiTheme="majorHAnsi" w:hAnsiTheme="majorHAnsi" w:cstheme="majorHAnsi"/>
        </w:rPr>
        <w:t>9</w:t>
      </w:r>
      <w:r w:rsidRPr="00D34CFE">
        <w:rPr>
          <w:rFonts w:asciiTheme="majorHAnsi" w:hAnsiTheme="majorHAnsi" w:cstheme="majorHAnsi"/>
        </w:rPr>
        <w:t>.1.-</w:t>
      </w:r>
      <w:r>
        <w:rPr>
          <w:rFonts w:asciiTheme="majorHAnsi" w:hAnsiTheme="majorHAnsi" w:cstheme="majorHAnsi"/>
        </w:rPr>
        <w:t>9</w:t>
      </w:r>
      <w:r w:rsidRPr="00D34CFE">
        <w:rPr>
          <w:rFonts w:asciiTheme="majorHAnsi" w:hAnsiTheme="majorHAnsi" w:cstheme="majorHAnsi"/>
        </w:rPr>
        <w:t>.2. powyżej Strony (Odbiorca/Wykonawca) będą się informować niezwłocznie w formie pisemnej lub elektronicznej.</w:t>
      </w:r>
    </w:p>
    <w:bookmarkEnd w:id="20"/>
    <w:p w14:paraId="7BE63775" w14:textId="606913B6" w:rsidR="002B500D" w:rsidRPr="00D34CFE" w:rsidRDefault="00360F15" w:rsidP="006376E3">
      <w:pPr>
        <w:pStyle w:val="Default"/>
        <w:spacing w:line="288" w:lineRule="auto"/>
        <w:jc w:val="both"/>
        <w:rPr>
          <w:rFonts w:asciiTheme="majorHAnsi" w:hAnsiTheme="majorHAnsi" w:cstheme="majorHAnsi"/>
          <w:b/>
          <w:strike/>
          <w:color w:val="auto"/>
        </w:rPr>
      </w:pPr>
      <w:r w:rsidRPr="00D34CFE">
        <w:rPr>
          <w:rFonts w:asciiTheme="majorHAnsi" w:hAnsiTheme="majorHAnsi" w:cstheme="majorHAnsi"/>
          <w:b/>
          <w:bCs/>
          <w:color w:val="auto"/>
        </w:rPr>
        <w:t xml:space="preserve">§ </w:t>
      </w:r>
      <w:r w:rsidR="002C02BE" w:rsidRPr="00D34CFE">
        <w:rPr>
          <w:rFonts w:asciiTheme="majorHAnsi" w:hAnsiTheme="majorHAnsi" w:cstheme="majorHAnsi"/>
          <w:b/>
          <w:bCs/>
          <w:color w:val="auto"/>
        </w:rPr>
        <w:t>8</w:t>
      </w:r>
      <w:r w:rsidRPr="00D34CFE">
        <w:rPr>
          <w:rFonts w:asciiTheme="majorHAnsi" w:hAnsiTheme="majorHAnsi" w:cstheme="majorHAnsi"/>
          <w:b/>
          <w:bCs/>
          <w:color w:val="auto"/>
        </w:rPr>
        <w:t xml:space="preserve"> </w:t>
      </w:r>
      <w:r w:rsidR="002B500D" w:rsidRPr="00D34CFE">
        <w:rPr>
          <w:rFonts w:asciiTheme="majorHAnsi" w:hAnsiTheme="majorHAnsi" w:cstheme="majorHAnsi"/>
          <w:b/>
          <w:bCs/>
          <w:color w:val="auto"/>
        </w:rPr>
        <w:t>ROZWIĄZANIE</w:t>
      </w:r>
      <w:r w:rsidR="00C611A7" w:rsidRPr="00D34CFE">
        <w:rPr>
          <w:rFonts w:asciiTheme="majorHAnsi" w:hAnsiTheme="majorHAnsi" w:cstheme="majorHAnsi"/>
          <w:b/>
          <w:bCs/>
          <w:color w:val="auto"/>
        </w:rPr>
        <w:t xml:space="preserve">, WYGAŚNIĘCIE </w:t>
      </w:r>
      <w:r w:rsidR="00E07CFB" w:rsidRPr="00D34CFE">
        <w:rPr>
          <w:rFonts w:asciiTheme="majorHAnsi" w:hAnsiTheme="majorHAnsi" w:cstheme="majorHAnsi"/>
          <w:b/>
          <w:bCs/>
          <w:color w:val="auto"/>
        </w:rPr>
        <w:t xml:space="preserve"> i </w:t>
      </w:r>
      <w:r w:rsidR="002B500D" w:rsidRPr="00D34CFE">
        <w:rPr>
          <w:rFonts w:asciiTheme="majorHAnsi" w:hAnsiTheme="majorHAnsi" w:cstheme="majorHAnsi"/>
          <w:b/>
          <w:bCs/>
          <w:color w:val="auto"/>
        </w:rPr>
        <w:t xml:space="preserve">ODSTĄPIENIE OD UMOWY </w:t>
      </w:r>
    </w:p>
    <w:p w14:paraId="6E583403" w14:textId="77777777" w:rsidR="00F33880" w:rsidRPr="00D34CFE" w:rsidRDefault="00F33880" w:rsidP="006376E3">
      <w:pPr>
        <w:pStyle w:val="Default"/>
        <w:numPr>
          <w:ilvl w:val="0"/>
          <w:numId w:val="7"/>
        </w:numPr>
        <w:spacing w:line="288" w:lineRule="auto"/>
        <w:ind w:left="567" w:hanging="567"/>
        <w:rPr>
          <w:rFonts w:asciiTheme="majorHAnsi" w:hAnsiTheme="majorHAnsi" w:cstheme="majorHAnsi"/>
          <w:bCs/>
          <w:color w:val="auto"/>
        </w:rPr>
      </w:pPr>
      <w:r w:rsidRPr="00D34CFE">
        <w:rPr>
          <w:rFonts w:asciiTheme="majorHAnsi" w:hAnsiTheme="majorHAnsi" w:cstheme="majorHAnsi"/>
          <w:bCs/>
          <w:color w:val="auto"/>
        </w:rPr>
        <w:t>Na podstawie art. 456 ust. 1 pkt 1-2 Pzp Zamawiający może odstąpić od Umowy:</w:t>
      </w:r>
    </w:p>
    <w:p w14:paraId="48D05113" w14:textId="233B047D"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 terminie 30 dni od dnia powzięcia wiadomości</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zaistnieniu istotnej zmiany okoliczności powodującej, że wykonanie Umowy nie leży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interesie publicznym, czego nie można było przewidzieć</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lub dalsze wykonywanie Umowy może zagrozić podstawowemu interesowi bezpieczeństwa państwa lub bezpieczeństwu publicznemu;</w:t>
      </w:r>
    </w:p>
    <w:p w14:paraId="7AC314A6" w14:textId="674ED765" w:rsidR="00F33880" w:rsidRPr="00D34CFE" w:rsidRDefault="00F33880"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jeżeli zachodzi co najmniej jedna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następujących okoliczności:</w:t>
      </w:r>
    </w:p>
    <w:p w14:paraId="28FC20D6" w14:textId="569A8AF9" w:rsidR="00F33880" w:rsidRPr="00D34CFE" w:rsidRDefault="00F33880" w:rsidP="006376E3">
      <w:pPr>
        <w:pStyle w:val="Default"/>
        <w:numPr>
          <w:ilvl w:val="0"/>
          <w:numId w:val="11"/>
        </w:numPr>
        <w:spacing w:line="288" w:lineRule="auto"/>
        <w:ind w:left="1560" w:hanging="426"/>
        <w:rPr>
          <w:rFonts w:asciiTheme="majorHAnsi" w:hAnsiTheme="majorHAnsi" w:cstheme="majorHAnsi"/>
          <w:bCs/>
          <w:color w:val="auto"/>
        </w:rPr>
      </w:pPr>
      <w:r w:rsidRPr="00D34CFE">
        <w:rPr>
          <w:rFonts w:asciiTheme="majorHAnsi" w:hAnsiTheme="majorHAnsi" w:cstheme="majorHAnsi"/>
          <w:bCs/>
          <w:color w:val="auto"/>
        </w:rPr>
        <w:t>dokonano zmiany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art. 454</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art. 455,</w:t>
      </w:r>
    </w:p>
    <w:p w14:paraId="6B848762" w14:textId="6A087C6E"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wykonawca</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chwili zawarcia Umowy podlegał wykluczeniu na podstawie art. 108 ustawy Pzp,</w:t>
      </w:r>
    </w:p>
    <w:p w14:paraId="564AAC0B" w14:textId="5221FAAB" w:rsidR="00F33880" w:rsidRPr="00D34CFE" w:rsidRDefault="00F33880" w:rsidP="006376E3">
      <w:pPr>
        <w:pStyle w:val="Default"/>
        <w:numPr>
          <w:ilvl w:val="0"/>
          <w:numId w:val="11"/>
        </w:numPr>
        <w:spacing w:line="288" w:lineRule="auto"/>
        <w:ind w:left="1560" w:hanging="426"/>
        <w:jc w:val="both"/>
        <w:rPr>
          <w:rFonts w:asciiTheme="majorHAnsi" w:hAnsiTheme="majorHAnsi" w:cstheme="majorHAnsi"/>
          <w:bCs/>
          <w:color w:val="auto"/>
        </w:rPr>
      </w:pPr>
      <w:r w:rsidRPr="00D34CFE">
        <w:rPr>
          <w:rFonts w:asciiTheme="majorHAnsi" w:hAnsiTheme="majorHAnsi" w:cstheme="majorHAnsi"/>
          <w:bCs/>
          <w:color w:val="auto"/>
        </w:rPr>
        <w:t>Trybunał Sprawiedliwości Unii Europejskiej stwierdził,</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ramach procedury przewidzianej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art. 258 Traktatu</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funkcjonowaniu Unii Europejskiej, że Rzeczpospolita Polska uchybiła zobowiązaniom, które ciążą na niej na mocy Traktatów, dyrektywy 2014/24/UE, dyrektywy 2014/25/UE</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dyrektywy 2009/81/WE,</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uwagi na to, że zamawiający udzielił zamówienia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naruszeniem prawa Unii Europejskiej.</w:t>
      </w:r>
    </w:p>
    <w:p w14:paraId="0BBF57B2" w14:textId="77777777" w:rsidR="00F33880" w:rsidRPr="00D34CFE" w:rsidRDefault="00F33880" w:rsidP="006376E3">
      <w:pPr>
        <w:pStyle w:val="Default"/>
        <w:spacing w:line="288" w:lineRule="auto"/>
        <w:ind w:left="1560"/>
        <w:rPr>
          <w:rFonts w:asciiTheme="majorHAnsi" w:hAnsiTheme="majorHAnsi" w:cstheme="majorHAnsi"/>
          <w:bCs/>
          <w:color w:val="auto"/>
        </w:rPr>
      </w:pPr>
    </w:p>
    <w:p w14:paraId="09B6FC23" w14:textId="4710462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Zamawiającemu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Zamawiający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przyczyn leżących po stronie Wykonawcy,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szczególności gdy:</w:t>
      </w:r>
    </w:p>
    <w:p w14:paraId="4BF391E5" w14:textId="3D7CE3A5"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w</w:t>
      </w:r>
      <w:r w:rsidR="00F33880" w:rsidRPr="00D34CFE">
        <w:rPr>
          <w:rFonts w:asciiTheme="majorHAnsi" w:hAnsiTheme="majorHAnsi" w:cstheme="majorHAnsi"/>
          <w:bCs/>
          <w:color w:val="auto"/>
        </w:rPr>
        <w:t>ykonawca realizuje Przedmiot Umowy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sposób wadliwy albo sprzeczny</w:t>
      </w:r>
      <w:r w:rsidR="00E07CFB" w:rsidRPr="00D34CFE">
        <w:rPr>
          <w:rFonts w:asciiTheme="majorHAnsi" w:hAnsiTheme="majorHAnsi" w:cstheme="majorHAnsi"/>
          <w:bCs/>
          <w:color w:val="auto"/>
        </w:rPr>
        <w:t xml:space="preserve"> z </w:t>
      </w:r>
      <w:r w:rsidR="00F33880" w:rsidRPr="00D34CFE">
        <w:rPr>
          <w:rFonts w:asciiTheme="majorHAnsi" w:hAnsiTheme="majorHAnsi" w:cstheme="majorHAnsi"/>
          <w:bCs/>
          <w:color w:val="auto"/>
        </w:rPr>
        <w:t>Umową</w:t>
      </w:r>
      <w:r w:rsidR="001E7E56" w:rsidRPr="00D34CFE">
        <w:rPr>
          <w:rFonts w:asciiTheme="majorHAnsi" w:hAnsiTheme="majorHAnsi" w:cstheme="majorHAnsi"/>
          <w:bCs/>
          <w:color w:val="auto"/>
        </w:rPr>
        <w:t xml:space="preserve"> inny niż</w:t>
      </w:r>
      <w:r w:rsidR="00E07CFB" w:rsidRPr="00D34CFE">
        <w:rPr>
          <w:rFonts w:asciiTheme="majorHAnsi" w:hAnsiTheme="majorHAnsi" w:cstheme="majorHAnsi"/>
          <w:bCs/>
          <w:color w:val="auto"/>
        </w:rPr>
        <w:t xml:space="preserve"> w </w:t>
      </w:r>
      <w:r w:rsidR="001E7E56" w:rsidRPr="00D34CFE">
        <w:rPr>
          <w:rFonts w:asciiTheme="majorHAnsi" w:hAnsiTheme="majorHAnsi" w:cstheme="majorHAnsi"/>
          <w:bCs/>
          <w:color w:val="auto"/>
        </w:rPr>
        <w:t>ust. 3 poniżej</w:t>
      </w:r>
      <w:r w:rsidR="00F33880" w:rsidRPr="00D34CFE">
        <w:rPr>
          <w:rFonts w:asciiTheme="majorHAnsi" w:hAnsiTheme="majorHAnsi" w:cstheme="majorHAnsi"/>
          <w:bCs/>
          <w:color w:val="auto"/>
        </w:rPr>
        <w:t>,</w:t>
      </w:r>
    </w:p>
    <w:p w14:paraId="22129798" w14:textId="2DCAD072" w:rsidR="00F33880" w:rsidRPr="00D34CFE" w:rsidRDefault="007B1E4F"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d</w:t>
      </w:r>
      <w:r w:rsidR="00F33880" w:rsidRPr="00D34CFE">
        <w:rPr>
          <w:rFonts w:asciiTheme="majorHAnsi" w:hAnsiTheme="majorHAnsi" w:cstheme="majorHAnsi"/>
          <w:bCs/>
          <w:color w:val="auto"/>
        </w:rPr>
        <w:t>oszło do zajęcia majątku lub wierzytelności Wykonawcy</w:t>
      </w:r>
      <w:r w:rsidR="00E07CFB" w:rsidRPr="00D34CFE">
        <w:rPr>
          <w:rFonts w:asciiTheme="majorHAnsi" w:hAnsiTheme="majorHAnsi" w:cstheme="majorHAnsi"/>
          <w:bCs/>
          <w:color w:val="auto"/>
        </w:rPr>
        <w:t xml:space="preserve"> w </w:t>
      </w:r>
      <w:r w:rsidR="00F33880" w:rsidRPr="00D34CFE">
        <w:rPr>
          <w:rFonts w:asciiTheme="majorHAnsi" w:hAnsiTheme="majorHAnsi" w:cstheme="majorHAnsi"/>
          <w:bCs/>
          <w:color w:val="auto"/>
        </w:rPr>
        <w:t>postępowaniu egzekucyjnym.</w:t>
      </w:r>
    </w:p>
    <w:p w14:paraId="5876D19C" w14:textId="77777777" w:rsidR="00F33880" w:rsidRPr="00D34CFE" w:rsidRDefault="00F33880" w:rsidP="006376E3">
      <w:pPr>
        <w:pStyle w:val="Default"/>
        <w:spacing w:line="288" w:lineRule="auto"/>
        <w:ind w:left="1080"/>
        <w:rPr>
          <w:rFonts w:asciiTheme="majorHAnsi" w:hAnsiTheme="majorHAnsi" w:cstheme="majorHAnsi"/>
          <w:bCs/>
          <w:color w:val="auto"/>
        </w:rPr>
      </w:pPr>
    </w:p>
    <w:p w14:paraId="58A49806" w14:textId="5B12E88E" w:rsidR="008C7E67" w:rsidRPr="00D34CFE" w:rsidRDefault="006376E3" w:rsidP="006376E3">
      <w:pPr>
        <w:pStyle w:val="Default"/>
        <w:numPr>
          <w:ilvl w:val="0"/>
          <w:numId w:val="7"/>
        </w:numPr>
        <w:spacing w:line="288" w:lineRule="auto"/>
        <w:ind w:left="567" w:hanging="567"/>
        <w:jc w:val="both"/>
        <w:rPr>
          <w:rFonts w:asciiTheme="majorHAnsi" w:hAnsiTheme="majorHAnsi" w:cstheme="majorHAnsi"/>
          <w:bCs/>
          <w:color w:val="auto"/>
        </w:rPr>
      </w:pPr>
      <w:r>
        <w:rPr>
          <w:rFonts w:asciiTheme="majorHAnsi" w:hAnsiTheme="majorHAnsi" w:cstheme="majorHAnsi"/>
          <w:bCs/>
          <w:color w:val="auto"/>
        </w:rPr>
        <w:t>Obowiązująca umowa</w:t>
      </w:r>
      <w:r w:rsidR="009B2DFF" w:rsidRPr="00D34CFE">
        <w:rPr>
          <w:rFonts w:asciiTheme="majorHAnsi" w:hAnsiTheme="majorHAnsi" w:cstheme="majorHAnsi"/>
          <w:bCs/>
          <w:color w:val="auto"/>
        </w:rPr>
        <w:t xml:space="preserve"> </w:t>
      </w:r>
      <w:r w:rsidR="008C7E67" w:rsidRPr="00D34CFE">
        <w:rPr>
          <w:rFonts w:asciiTheme="majorHAnsi" w:hAnsiTheme="majorHAnsi" w:cstheme="majorHAnsi"/>
          <w:bCs/>
          <w:color w:val="auto"/>
        </w:rPr>
        <w:t>wygasa:</w:t>
      </w:r>
    </w:p>
    <w:p w14:paraId="3D6915FE" w14:textId="62DB313E"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lastRenderedPageBreak/>
        <w:t>z pierwszym dniem,</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została wstrzymana przez OSD realizacja generalnej umowy dystrybucyjnej  (dalej zwanej „GUD”, „GUD-k”) Wykonawcy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uwagi na brak podmiotu odpowiedzialnego za bilansowanie handlowe Sprzedawcy, </w:t>
      </w:r>
    </w:p>
    <w:p w14:paraId="037D75C3" w14:textId="50DEDE0F"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sytuacji, gdy Wykonawca przed datą zakończenia realizacji Umowy tj. przed dniem </w:t>
      </w:r>
      <w:r w:rsidR="00334C14">
        <w:rPr>
          <w:rFonts w:asciiTheme="majorHAnsi" w:hAnsiTheme="majorHAnsi" w:cstheme="majorHAnsi"/>
          <w:bCs/>
          <w:color w:val="auto"/>
        </w:rPr>
        <w:t>31.12.</w:t>
      </w:r>
      <w:r w:rsidRPr="00D34CFE">
        <w:rPr>
          <w:rFonts w:asciiTheme="majorHAnsi" w:hAnsiTheme="majorHAnsi" w:cstheme="majorHAnsi"/>
          <w:bCs/>
          <w:color w:val="auto"/>
        </w:rPr>
        <w:t>202</w:t>
      </w:r>
      <w:r w:rsidR="009B76B9" w:rsidRPr="00D34CFE">
        <w:rPr>
          <w:rFonts w:asciiTheme="majorHAnsi" w:hAnsiTheme="majorHAnsi" w:cstheme="majorHAnsi"/>
          <w:bCs/>
          <w:color w:val="auto"/>
        </w:rPr>
        <w:t>3</w:t>
      </w:r>
      <w:r w:rsidRPr="00D34CFE">
        <w:rPr>
          <w:rFonts w:asciiTheme="majorHAnsi" w:hAnsiTheme="majorHAnsi" w:cstheme="majorHAnsi"/>
          <w:bCs/>
          <w:color w:val="auto"/>
        </w:rPr>
        <w:t xml:space="preserve"> r. utraci uprawnienia, koncesję, GUD/GUD-k lub zezwolenia niezbędne do wykonania Przedmiotu Umowy, </w:t>
      </w:r>
    </w:p>
    <w:p w14:paraId="7F1B6E10" w14:textId="3C2BC9CD" w:rsidR="008C7E67" w:rsidRPr="00D34CFE" w:rsidRDefault="008C7E67" w:rsidP="006376E3">
      <w:pPr>
        <w:pStyle w:val="Default"/>
        <w:numPr>
          <w:ilvl w:val="1"/>
          <w:numId w:val="7"/>
        </w:numPr>
        <w:spacing w:line="288" w:lineRule="auto"/>
        <w:ind w:left="1134" w:hanging="567"/>
        <w:jc w:val="both"/>
        <w:rPr>
          <w:rFonts w:asciiTheme="majorHAnsi" w:hAnsiTheme="majorHAnsi" w:cstheme="majorHAnsi"/>
          <w:bCs/>
          <w:color w:val="auto"/>
        </w:rPr>
      </w:pPr>
      <w:r w:rsidRPr="00D34CFE">
        <w:rPr>
          <w:rFonts w:asciiTheme="majorHAnsi" w:hAnsiTheme="majorHAnsi" w:cstheme="majorHAnsi"/>
          <w:bCs/>
          <w:color w:val="auto"/>
        </w:rPr>
        <w:t>z pierwszym dniem rozpoczęcia świadczenia sprzedaży rezerwowej</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Wykonawca</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innych przyczyn, niż określone</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 xml:space="preserve">pkt </w:t>
      </w:r>
      <w:r w:rsidR="00B35A36" w:rsidRPr="00D34CFE">
        <w:rPr>
          <w:rFonts w:asciiTheme="majorHAnsi" w:hAnsiTheme="majorHAnsi" w:cstheme="majorHAnsi"/>
          <w:bCs/>
          <w:color w:val="auto"/>
        </w:rPr>
        <w:t>3</w:t>
      </w:r>
      <w:r w:rsidRPr="00D34CFE">
        <w:rPr>
          <w:rFonts w:asciiTheme="majorHAnsi" w:hAnsiTheme="majorHAnsi" w:cstheme="majorHAnsi"/>
          <w:bCs/>
          <w:color w:val="auto"/>
        </w:rPr>
        <w:t>.1.-</w:t>
      </w:r>
      <w:r w:rsidR="00B35A36" w:rsidRPr="00D34CFE">
        <w:rPr>
          <w:rFonts w:asciiTheme="majorHAnsi" w:hAnsiTheme="majorHAnsi" w:cstheme="majorHAnsi"/>
          <w:bCs/>
          <w:color w:val="auto"/>
        </w:rPr>
        <w:t>3</w:t>
      </w:r>
      <w:r w:rsidRPr="00D34CFE">
        <w:rPr>
          <w:rFonts w:asciiTheme="majorHAnsi" w:hAnsiTheme="majorHAnsi" w:cstheme="majorHAnsi"/>
          <w:bCs/>
          <w:color w:val="auto"/>
        </w:rPr>
        <w:t xml:space="preserve">.2., zaprzestał świadczenia sprzedaży </w:t>
      </w:r>
      <w:r w:rsidR="00A8131A" w:rsidRPr="00D34CFE">
        <w:rPr>
          <w:rFonts w:asciiTheme="majorHAnsi" w:hAnsiTheme="majorHAnsi" w:cstheme="majorHAnsi"/>
          <w:bCs/>
          <w:color w:val="auto"/>
        </w:rPr>
        <w:t>gazu ziemnego.</w:t>
      </w:r>
    </w:p>
    <w:p w14:paraId="07D25189" w14:textId="77777777" w:rsidR="008C7E67" w:rsidRPr="00D34CFE" w:rsidRDefault="008C7E67" w:rsidP="006376E3">
      <w:pPr>
        <w:pStyle w:val="Default"/>
        <w:spacing w:line="288" w:lineRule="auto"/>
        <w:ind w:left="1134"/>
        <w:jc w:val="both"/>
        <w:rPr>
          <w:rFonts w:asciiTheme="majorHAnsi" w:hAnsiTheme="majorHAnsi" w:cstheme="majorHAnsi"/>
          <w:bCs/>
          <w:color w:val="auto"/>
        </w:rPr>
      </w:pPr>
    </w:p>
    <w:p w14:paraId="3E4E5FE3" w14:textId="7B10E1B6"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Wykonawcy przysługuje 1-miesięczny okres wypowiedzenia ze skutkiem na koniec miesiąca kalendarzowego, następującego po miesiącu,</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którym Wykonawca złożył 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rozwiązaniu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przypadku, gdy Zamawiający opóźnia się</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zapłatą za pobran</w:t>
      </w:r>
      <w:r w:rsidR="00ED392C" w:rsidRPr="00D34CFE">
        <w:rPr>
          <w:rFonts w:asciiTheme="majorHAnsi" w:hAnsiTheme="majorHAnsi" w:cstheme="majorHAnsi"/>
          <w:bCs/>
          <w:color w:val="auto"/>
        </w:rPr>
        <w:t>y gaz</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30 dni od upływu terminu płatności, prawidłowej pod względem formalnym</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merytorycznym, faktury lub łącznie faktury</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korekty do niej, mimo uprzedniego, bezskutecznego wezwania</w:t>
      </w:r>
      <w:r w:rsidR="00E07CFB" w:rsidRPr="00D34CFE">
        <w:rPr>
          <w:rFonts w:asciiTheme="majorHAnsi" w:hAnsiTheme="majorHAnsi" w:cstheme="majorHAnsi"/>
          <w:bCs/>
          <w:color w:val="auto"/>
        </w:rPr>
        <w:t xml:space="preserve"> i </w:t>
      </w:r>
      <w:r w:rsidRPr="00D34CFE">
        <w:rPr>
          <w:rFonts w:asciiTheme="majorHAnsi" w:hAnsiTheme="majorHAnsi" w:cstheme="majorHAnsi"/>
          <w:bCs/>
          <w:color w:val="auto"/>
        </w:rPr>
        <w:t>wyznaczenia Wykonawcy dodatkowego terminu, nie krótszego niż 7 dni, do zmiany sposobu wykonania Umowy.</w:t>
      </w:r>
    </w:p>
    <w:p w14:paraId="41C72228" w14:textId="77777777" w:rsidR="00F33880" w:rsidRPr="00D34CFE" w:rsidRDefault="00F33880" w:rsidP="006376E3">
      <w:pPr>
        <w:pStyle w:val="Default"/>
        <w:spacing w:line="288" w:lineRule="auto"/>
        <w:ind w:left="567" w:hanging="567"/>
        <w:rPr>
          <w:rFonts w:asciiTheme="majorHAnsi" w:hAnsiTheme="majorHAnsi" w:cstheme="majorHAnsi"/>
          <w:bCs/>
          <w:color w:val="auto"/>
        </w:rPr>
      </w:pPr>
    </w:p>
    <w:p w14:paraId="5FC14DBF" w14:textId="6A5F1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 xml:space="preserve">W przypadku </w:t>
      </w:r>
      <w:r w:rsidR="001E7E56" w:rsidRPr="00D34CFE">
        <w:rPr>
          <w:rFonts w:asciiTheme="majorHAnsi" w:hAnsiTheme="majorHAnsi" w:cstheme="majorHAnsi"/>
          <w:bCs/>
          <w:color w:val="auto"/>
        </w:rPr>
        <w:t xml:space="preserve">odstąpienia, </w:t>
      </w:r>
      <w:r w:rsidR="008C7E67" w:rsidRPr="00D34CFE">
        <w:rPr>
          <w:rFonts w:asciiTheme="majorHAnsi" w:hAnsiTheme="majorHAnsi" w:cstheme="majorHAnsi"/>
          <w:bCs/>
          <w:color w:val="auto"/>
        </w:rPr>
        <w:t xml:space="preserve"> </w:t>
      </w:r>
      <w:r w:rsidR="001E7E56" w:rsidRPr="00D34CFE">
        <w:rPr>
          <w:rFonts w:asciiTheme="majorHAnsi" w:hAnsiTheme="majorHAnsi" w:cstheme="majorHAnsi"/>
          <w:bCs/>
          <w:color w:val="auto"/>
        </w:rPr>
        <w:t xml:space="preserve">wypowiedzenia, </w:t>
      </w:r>
      <w:r w:rsidR="008C7E67"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sytuacjach opisanych</w:t>
      </w:r>
      <w:r w:rsidR="00E07CFB" w:rsidRPr="00D34CFE">
        <w:rPr>
          <w:rFonts w:asciiTheme="majorHAnsi" w:hAnsiTheme="majorHAnsi" w:cstheme="majorHAnsi"/>
          <w:bCs/>
          <w:color w:val="auto"/>
        </w:rPr>
        <w:t xml:space="preserve"> w </w:t>
      </w:r>
      <w:r w:rsidRPr="00D34CFE">
        <w:rPr>
          <w:rFonts w:asciiTheme="majorHAnsi" w:hAnsiTheme="majorHAnsi" w:cstheme="majorHAnsi"/>
          <w:bCs/>
          <w:color w:val="auto"/>
        </w:rPr>
        <w:t>ust. 1-</w:t>
      </w:r>
      <w:r w:rsidR="008C7E67" w:rsidRPr="00D34CFE">
        <w:rPr>
          <w:rFonts w:asciiTheme="majorHAnsi" w:hAnsiTheme="majorHAnsi" w:cstheme="majorHAnsi"/>
          <w:bCs/>
          <w:color w:val="auto"/>
        </w:rPr>
        <w:t>4</w:t>
      </w:r>
      <w:r w:rsidRPr="00D34CFE">
        <w:rPr>
          <w:rFonts w:asciiTheme="majorHAnsi" w:hAnsiTheme="majorHAnsi" w:cstheme="majorHAnsi"/>
          <w:bCs/>
          <w:color w:val="auto"/>
        </w:rPr>
        <w:t>, Wykonawca może żądać wyłącznie wynagrodzenia należnego</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 xml:space="preserve">tytułu wykonania części Umowy, do dnia </w:t>
      </w:r>
      <w:r w:rsidR="00CA1BE4" w:rsidRPr="00D34CFE">
        <w:rPr>
          <w:rFonts w:asciiTheme="majorHAnsi" w:hAnsiTheme="majorHAnsi" w:cstheme="majorHAnsi"/>
          <w:bCs/>
          <w:color w:val="auto"/>
        </w:rPr>
        <w:t xml:space="preserve">odstąpienia, </w:t>
      </w:r>
      <w:r w:rsidR="001E7E56" w:rsidRPr="00D34CFE">
        <w:rPr>
          <w:rFonts w:asciiTheme="majorHAnsi" w:hAnsiTheme="majorHAnsi" w:cstheme="majorHAnsi"/>
          <w:bCs/>
          <w:color w:val="auto"/>
        </w:rPr>
        <w:t xml:space="preserve"> wypowiedzenia, </w:t>
      </w:r>
      <w:r w:rsidR="00B35A36" w:rsidRPr="00D34CFE">
        <w:rPr>
          <w:rFonts w:asciiTheme="majorHAnsi" w:hAnsiTheme="majorHAnsi" w:cstheme="majorHAnsi"/>
          <w:bCs/>
          <w:color w:val="auto"/>
        </w:rPr>
        <w:t>wygaśnięcia</w:t>
      </w:r>
      <w:r w:rsidRPr="00D34CFE">
        <w:rPr>
          <w:rFonts w:asciiTheme="majorHAnsi" w:hAnsiTheme="majorHAnsi" w:cstheme="majorHAnsi"/>
          <w:bCs/>
          <w:color w:val="auto"/>
        </w:rPr>
        <w:t xml:space="preserve"> Umowy.</w:t>
      </w:r>
    </w:p>
    <w:p w14:paraId="047B2DB4" w14:textId="77777777" w:rsidR="00F33880" w:rsidRPr="00D34CFE" w:rsidRDefault="00F33880" w:rsidP="006376E3">
      <w:pPr>
        <w:pStyle w:val="Akapitzlist"/>
        <w:spacing w:after="0" w:line="288" w:lineRule="auto"/>
        <w:jc w:val="both"/>
        <w:rPr>
          <w:rFonts w:asciiTheme="majorHAnsi" w:hAnsiTheme="majorHAnsi" w:cstheme="majorHAnsi"/>
          <w:bCs/>
        </w:rPr>
      </w:pPr>
    </w:p>
    <w:p w14:paraId="15D080C4" w14:textId="71E0ECCF"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Oświadczenie</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w:t>
      </w:r>
      <w:r w:rsidR="007B1E4F" w:rsidRPr="00D34CFE">
        <w:rPr>
          <w:rFonts w:asciiTheme="majorHAnsi" w:hAnsiTheme="majorHAnsi" w:cstheme="majorHAnsi"/>
          <w:bCs/>
          <w:color w:val="auto"/>
        </w:rPr>
        <w:t xml:space="preserve"> u</w:t>
      </w:r>
      <w:r w:rsidRPr="00D34CFE">
        <w:rPr>
          <w:rFonts w:asciiTheme="majorHAnsi" w:hAnsiTheme="majorHAnsi" w:cstheme="majorHAnsi"/>
          <w:bCs/>
          <w:color w:val="auto"/>
        </w:rPr>
        <w:t>mowy musi mieć formę pisemną pod rygorem nieważności.</w:t>
      </w:r>
    </w:p>
    <w:p w14:paraId="05CCD81F" w14:textId="77777777" w:rsidR="00F33880" w:rsidRPr="00D34CFE" w:rsidRDefault="00F33880" w:rsidP="006376E3">
      <w:pPr>
        <w:pStyle w:val="Akapitzlist"/>
        <w:spacing w:after="0" w:line="288" w:lineRule="auto"/>
        <w:jc w:val="both"/>
        <w:rPr>
          <w:rFonts w:asciiTheme="majorHAnsi" w:hAnsiTheme="majorHAnsi" w:cstheme="majorHAnsi"/>
          <w:bCs/>
        </w:rPr>
      </w:pPr>
    </w:p>
    <w:p w14:paraId="7AE893A6" w14:textId="1E266829" w:rsidR="00F33880" w:rsidRPr="00D34CFE" w:rsidRDefault="00F33880" w:rsidP="006376E3">
      <w:pPr>
        <w:pStyle w:val="Default"/>
        <w:numPr>
          <w:ilvl w:val="0"/>
          <w:numId w:val="7"/>
        </w:numPr>
        <w:spacing w:line="288" w:lineRule="auto"/>
        <w:ind w:left="567" w:hanging="567"/>
        <w:jc w:val="both"/>
        <w:rPr>
          <w:rFonts w:asciiTheme="majorHAnsi" w:hAnsiTheme="majorHAnsi" w:cstheme="majorHAnsi"/>
          <w:bCs/>
          <w:color w:val="auto"/>
        </w:rPr>
      </w:pPr>
      <w:r w:rsidRPr="00D34CFE">
        <w:rPr>
          <w:rFonts w:asciiTheme="majorHAnsi" w:hAnsiTheme="majorHAnsi" w:cstheme="majorHAnsi"/>
          <w:bCs/>
          <w:color w:val="auto"/>
        </w:rPr>
        <w:t>Odstąpienie, wypowiedzenie Umowy będzie wywierało skutek pomiędzy Stronami Umowy</w:t>
      </w:r>
      <w:r w:rsidR="00E07CFB" w:rsidRPr="00D34CFE">
        <w:rPr>
          <w:rFonts w:asciiTheme="majorHAnsi" w:hAnsiTheme="majorHAnsi" w:cstheme="majorHAnsi"/>
          <w:bCs/>
          <w:color w:val="auto"/>
        </w:rPr>
        <w:t xml:space="preserve"> z </w:t>
      </w:r>
      <w:r w:rsidRPr="00D34CFE">
        <w:rPr>
          <w:rFonts w:asciiTheme="majorHAnsi" w:hAnsiTheme="majorHAnsi" w:cstheme="majorHAnsi"/>
          <w:bCs/>
          <w:color w:val="auto"/>
        </w:rPr>
        <w:t>momentem doręczenia drugiej Stronie oświadczenia</w:t>
      </w:r>
      <w:r w:rsidR="00E07CFB" w:rsidRPr="00D34CFE">
        <w:rPr>
          <w:rFonts w:asciiTheme="majorHAnsi" w:hAnsiTheme="majorHAnsi" w:cstheme="majorHAnsi"/>
          <w:bCs/>
          <w:color w:val="auto"/>
        </w:rPr>
        <w:t xml:space="preserve"> o </w:t>
      </w:r>
      <w:r w:rsidRPr="00D34CFE">
        <w:rPr>
          <w:rFonts w:asciiTheme="majorHAnsi" w:hAnsiTheme="majorHAnsi" w:cstheme="majorHAnsi"/>
          <w:bCs/>
          <w:color w:val="auto"/>
        </w:rPr>
        <w:t>odstąpieniu, wypowiedzeniu Umowy.</w:t>
      </w:r>
    </w:p>
    <w:p w14:paraId="7CDF1901" w14:textId="77777777" w:rsidR="00C611A7" w:rsidRPr="00D34CFE" w:rsidRDefault="00C611A7" w:rsidP="006376E3">
      <w:pPr>
        <w:widowControl w:val="0"/>
        <w:autoSpaceDN w:val="0"/>
        <w:spacing w:after="0" w:line="288" w:lineRule="auto"/>
        <w:ind w:left="426" w:right="38"/>
        <w:jc w:val="both"/>
        <w:textAlignment w:val="baseline"/>
        <w:rPr>
          <w:rFonts w:ascii="Calibri Light" w:eastAsia="Times New Roman" w:hAnsi="Calibri Light" w:cs="Calibri Light"/>
          <w:kern w:val="3"/>
          <w:sz w:val="24"/>
          <w:szCs w:val="24"/>
        </w:rPr>
      </w:pPr>
    </w:p>
    <w:p w14:paraId="15A5F424" w14:textId="236E9AE6" w:rsidR="00C611A7" w:rsidRPr="00D34CFE" w:rsidRDefault="00F254ED" w:rsidP="006376E3">
      <w:pPr>
        <w:widowControl w:val="0"/>
        <w:numPr>
          <w:ilvl w:val="0"/>
          <w:numId w:val="7"/>
        </w:numPr>
        <w:autoSpaceDN w:val="0"/>
        <w:spacing w:after="0" w:line="288" w:lineRule="auto"/>
        <w:ind w:left="567" w:right="38" w:hanging="567"/>
        <w:jc w:val="both"/>
        <w:textAlignment w:val="baseline"/>
        <w:rPr>
          <w:rFonts w:ascii="Calibri Light" w:eastAsia="Times New Roman" w:hAnsi="Calibri Light" w:cs="Calibri Light"/>
          <w:kern w:val="3"/>
          <w:sz w:val="24"/>
          <w:szCs w:val="24"/>
        </w:rPr>
      </w:pPr>
      <w:bookmarkStart w:id="27" w:name="_Hlk99694696"/>
      <w:r w:rsidRPr="00D34CFE">
        <w:rPr>
          <w:rFonts w:ascii="Calibri Light" w:eastAsia="Times New Roman" w:hAnsi="Calibri Light" w:cs="Calibri Light"/>
          <w:kern w:val="3"/>
          <w:sz w:val="24"/>
          <w:szCs w:val="24"/>
        </w:rPr>
        <w:t>Umowa została zawarta na czas oznaczony i nie  wymaga wypowiedzenia</w:t>
      </w:r>
      <w:r w:rsidR="00512B40" w:rsidRPr="00D34CFE">
        <w:rPr>
          <w:rFonts w:ascii="Calibri Light" w:eastAsia="Times New Roman" w:hAnsi="Calibri Light" w:cs="Calibri Light"/>
          <w:kern w:val="3"/>
          <w:sz w:val="24"/>
          <w:szCs w:val="24"/>
        </w:rPr>
        <w:t>.</w:t>
      </w:r>
    </w:p>
    <w:bookmarkEnd w:id="27"/>
    <w:p w14:paraId="63EB9543" w14:textId="77777777" w:rsidR="00665753" w:rsidRPr="00D34CFE" w:rsidRDefault="00665753" w:rsidP="006376E3">
      <w:pPr>
        <w:pStyle w:val="Akapitzlist"/>
        <w:spacing w:after="0" w:line="288" w:lineRule="auto"/>
        <w:rPr>
          <w:rFonts w:ascii="Calibri Light" w:eastAsia="Times New Roman" w:hAnsi="Calibri Light" w:cs="Calibri Light"/>
          <w:kern w:val="3"/>
          <w:sz w:val="24"/>
          <w:szCs w:val="24"/>
        </w:rPr>
      </w:pPr>
    </w:p>
    <w:p w14:paraId="17BC05E2" w14:textId="2B9B0C55" w:rsidR="000677A7" w:rsidRPr="00D34CFE" w:rsidRDefault="000677A7" w:rsidP="006376E3">
      <w:pPr>
        <w:pStyle w:val="Standard"/>
        <w:spacing w:line="288" w:lineRule="auto"/>
        <w:rPr>
          <w:rFonts w:asciiTheme="majorHAnsi" w:hAnsiTheme="majorHAnsi" w:cs="Calibri Light"/>
          <w:b/>
          <w:bCs/>
        </w:rPr>
      </w:pPr>
      <w:bookmarkStart w:id="28" w:name="_Hlk507431294"/>
      <w:r w:rsidRPr="00D34CFE">
        <w:rPr>
          <w:rFonts w:asciiTheme="majorHAnsi" w:hAnsiTheme="majorHAnsi" w:cs="Calibri Light"/>
          <w:b/>
          <w:bCs/>
        </w:rPr>
        <w:t xml:space="preserve">§ </w:t>
      </w:r>
      <w:bookmarkEnd w:id="28"/>
      <w:r w:rsidR="002C02BE" w:rsidRPr="00D34CFE">
        <w:rPr>
          <w:rFonts w:asciiTheme="majorHAnsi" w:hAnsiTheme="majorHAnsi" w:cs="Calibri Light"/>
          <w:b/>
          <w:bCs/>
        </w:rPr>
        <w:t>9</w:t>
      </w:r>
      <w:r w:rsidRPr="00D34CFE">
        <w:rPr>
          <w:rFonts w:asciiTheme="majorHAnsi" w:hAnsiTheme="majorHAnsi" w:cs="Calibri Light"/>
          <w:b/>
          <w:bCs/>
        </w:rPr>
        <w:t xml:space="preserve"> </w:t>
      </w:r>
      <w:r w:rsidR="004B397D" w:rsidRPr="00D34CFE">
        <w:rPr>
          <w:rFonts w:asciiTheme="majorHAnsi" w:hAnsiTheme="majorHAnsi" w:cs="Calibri Light"/>
          <w:b/>
          <w:bCs/>
        </w:rPr>
        <w:t xml:space="preserve"> OCHRONA DANYCH OSOBOWYCH</w:t>
      </w:r>
    </w:p>
    <w:p w14:paraId="13770756" w14:textId="2DF05CF6"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iż  wdraża</w:t>
      </w:r>
      <w:r w:rsidR="00E07CFB" w:rsidRPr="00D34CFE">
        <w:rPr>
          <w:rFonts w:asciiTheme="majorHAnsi" w:hAnsiTheme="majorHAnsi" w:cs="Calibri Light"/>
          <w:bCs/>
        </w:rPr>
        <w:t xml:space="preserve"> i </w:t>
      </w:r>
      <w:r w:rsidRPr="00D34CFE">
        <w:rPr>
          <w:rFonts w:asciiTheme="majorHAnsi" w:hAnsiTheme="majorHAnsi" w:cs="Calibri Light"/>
          <w:bCs/>
        </w:rPr>
        <w:t>stosuje adekwatne środki techniczne</w:t>
      </w:r>
      <w:r w:rsidR="00E07CFB" w:rsidRPr="00D34CFE">
        <w:rPr>
          <w:rFonts w:asciiTheme="majorHAnsi" w:hAnsiTheme="majorHAnsi" w:cs="Calibri Light"/>
          <w:bCs/>
        </w:rPr>
        <w:t xml:space="preserve"> i </w:t>
      </w:r>
      <w:r w:rsidRPr="00D34CFE">
        <w:rPr>
          <w:rFonts w:asciiTheme="majorHAnsi" w:hAnsiTheme="majorHAnsi" w:cs="Calibri Light"/>
          <w:bCs/>
        </w:rPr>
        <w:t>organizacyjne,</w:t>
      </w:r>
      <w:r w:rsidR="00E07CFB" w:rsidRPr="00D34CFE">
        <w:rPr>
          <w:rFonts w:asciiTheme="majorHAnsi" w:hAnsiTheme="majorHAnsi" w:cs="Calibri Light"/>
          <w:bCs/>
        </w:rPr>
        <w:t xml:space="preserve"> w </w:t>
      </w:r>
      <w:r w:rsidRPr="00D34CFE">
        <w:rPr>
          <w:rFonts w:asciiTheme="majorHAnsi" w:hAnsiTheme="majorHAnsi" w:cs="Calibri Light"/>
          <w:bCs/>
        </w:rPr>
        <w:t>celu zapewnienia stopnia bezpieczeństwa  odpowiedniego do ryzyka naruszenia praw lub wolności osób fizycznych, których dane osobowe są przetwarzane na podstawie Umowy,</w:t>
      </w:r>
      <w:r w:rsidR="00E07CFB" w:rsidRPr="00D34CFE">
        <w:rPr>
          <w:rFonts w:asciiTheme="majorHAnsi" w:hAnsiTheme="majorHAnsi" w:cs="Calibri Light"/>
          <w:bCs/>
        </w:rPr>
        <w:t xml:space="preserve"> w </w:t>
      </w:r>
      <w:r w:rsidRPr="00D34CFE">
        <w:rPr>
          <w:rFonts w:asciiTheme="majorHAnsi" w:hAnsiTheme="majorHAnsi" w:cs="Calibri Light"/>
          <w:bCs/>
        </w:rPr>
        <w:t>tym zapewniające możliwość ciągłego zapewnienia poufności, integralności, dostępności</w:t>
      </w:r>
      <w:r w:rsidR="00E07CFB" w:rsidRPr="00D34CFE">
        <w:rPr>
          <w:rFonts w:asciiTheme="majorHAnsi" w:hAnsiTheme="majorHAnsi" w:cs="Calibri Light"/>
          <w:bCs/>
        </w:rPr>
        <w:t xml:space="preserve"> i </w:t>
      </w:r>
      <w:r w:rsidRPr="00D34CFE">
        <w:rPr>
          <w:rFonts w:asciiTheme="majorHAnsi" w:hAnsiTheme="majorHAnsi" w:cs="Calibri Light"/>
          <w:bCs/>
        </w:rPr>
        <w:t>odporności systemów służących do przetwarzania danych osobowych oraz usług przetwarzania oraz zapewniające możliwość szybkiego przywrócenia dostępności danych osobowych</w:t>
      </w:r>
      <w:r w:rsidR="00E07CFB" w:rsidRPr="00D34CFE">
        <w:rPr>
          <w:rFonts w:asciiTheme="majorHAnsi" w:hAnsiTheme="majorHAnsi" w:cs="Calibri Light"/>
          <w:bCs/>
        </w:rPr>
        <w:t xml:space="preserve"> i </w:t>
      </w:r>
      <w:r w:rsidRPr="00D34CFE">
        <w:rPr>
          <w:rFonts w:asciiTheme="majorHAnsi" w:hAnsiTheme="majorHAnsi" w:cs="Calibri Light"/>
          <w:bCs/>
        </w:rPr>
        <w:t>dostępu do nich</w:t>
      </w:r>
      <w:r w:rsidR="00E07CFB" w:rsidRPr="00D34CFE">
        <w:rPr>
          <w:rFonts w:asciiTheme="majorHAnsi" w:hAnsiTheme="majorHAnsi" w:cs="Calibri Light"/>
          <w:bCs/>
        </w:rPr>
        <w:t xml:space="preserve"> w </w:t>
      </w:r>
      <w:r w:rsidRPr="00D34CFE">
        <w:rPr>
          <w:rFonts w:asciiTheme="majorHAnsi" w:hAnsiTheme="majorHAnsi" w:cs="Calibri Light"/>
          <w:bCs/>
        </w:rPr>
        <w:t>razie incydentu fizycznego lub technicznego.</w:t>
      </w:r>
    </w:p>
    <w:p w14:paraId="34F46A28" w14:textId="77777777" w:rsidR="000677A7" w:rsidRPr="00D34CFE" w:rsidRDefault="000677A7" w:rsidP="006376E3">
      <w:pPr>
        <w:pStyle w:val="Standard"/>
        <w:widowControl/>
        <w:autoSpaceDE/>
        <w:autoSpaceDN w:val="0"/>
        <w:spacing w:line="288" w:lineRule="auto"/>
        <w:ind w:left="567" w:hanging="567"/>
        <w:jc w:val="both"/>
        <w:textAlignment w:val="baseline"/>
        <w:rPr>
          <w:rFonts w:asciiTheme="majorHAnsi" w:hAnsiTheme="majorHAnsi" w:cs="Calibri Light"/>
          <w:bCs/>
        </w:rPr>
      </w:pPr>
    </w:p>
    <w:p w14:paraId="58611FC5" w14:textId="17A9B962" w:rsidR="000677A7" w:rsidRPr="00D34CFE" w:rsidRDefault="000677A7" w:rsidP="006376E3">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Wykonawca oświadcza, że wypełnił obowiązki informacyjne przewidziane</w:t>
      </w:r>
      <w:r w:rsidR="00E07CFB" w:rsidRPr="00D34CFE">
        <w:rPr>
          <w:rFonts w:asciiTheme="majorHAnsi" w:hAnsiTheme="majorHAnsi" w:cs="Calibri Light"/>
          <w:bCs/>
        </w:rPr>
        <w:t xml:space="preserve"> w </w:t>
      </w:r>
      <w:r w:rsidRPr="00D34CFE">
        <w:rPr>
          <w:rFonts w:asciiTheme="majorHAnsi" w:hAnsiTheme="majorHAnsi" w:cs="Calibri Light"/>
          <w:bCs/>
        </w:rPr>
        <w:t>art. 13 lub art. 14 RODO (rozporządzenia Parlamentu Europejskiego</w:t>
      </w:r>
      <w:r w:rsidR="00E07CFB" w:rsidRPr="00D34CFE">
        <w:rPr>
          <w:rFonts w:asciiTheme="majorHAnsi" w:hAnsiTheme="majorHAnsi" w:cs="Calibri Light"/>
          <w:bCs/>
        </w:rPr>
        <w:t xml:space="preserve"> i </w:t>
      </w:r>
      <w:r w:rsidRPr="00D34CFE">
        <w:rPr>
          <w:rFonts w:asciiTheme="majorHAnsi" w:hAnsiTheme="majorHAnsi" w:cs="Calibri Light"/>
          <w:bCs/>
        </w:rPr>
        <w:t>Rady (UE) 2016/679</w:t>
      </w:r>
      <w:r w:rsidR="00E07CFB" w:rsidRPr="00D34CFE">
        <w:rPr>
          <w:rFonts w:asciiTheme="majorHAnsi" w:hAnsiTheme="majorHAnsi" w:cs="Calibri Light"/>
          <w:bCs/>
        </w:rPr>
        <w:t xml:space="preserve"> z </w:t>
      </w:r>
      <w:r w:rsidRPr="00D34CFE">
        <w:rPr>
          <w:rFonts w:asciiTheme="majorHAnsi" w:hAnsiTheme="majorHAnsi" w:cs="Calibri Light"/>
          <w:bCs/>
        </w:rPr>
        <w:t>dnia 27 kwietnia 2016 r.</w:t>
      </w:r>
      <w:r w:rsidR="00E07CFB" w:rsidRPr="00D34CFE">
        <w:rPr>
          <w:rFonts w:asciiTheme="majorHAnsi" w:hAnsiTheme="majorHAnsi" w:cs="Calibri Light"/>
          <w:bCs/>
        </w:rPr>
        <w:t xml:space="preserve"> w </w:t>
      </w:r>
      <w:r w:rsidRPr="00D34CFE">
        <w:rPr>
          <w:rFonts w:asciiTheme="majorHAnsi" w:hAnsiTheme="majorHAnsi" w:cs="Calibri Light"/>
          <w:bCs/>
        </w:rPr>
        <w:t>sprawie ochrony osób fizycznych</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przetwarzaniem danych osobowych</w:t>
      </w:r>
      <w:r w:rsidR="00E07CFB" w:rsidRPr="00D34CFE">
        <w:rPr>
          <w:rFonts w:asciiTheme="majorHAnsi" w:hAnsiTheme="majorHAnsi" w:cs="Calibri Light"/>
          <w:bCs/>
        </w:rPr>
        <w:t xml:space="preserve"> i w </w:t>
      </w:r>
      <w:r w:rsidRPr="00D34CFE">
        <w:rPr>
          <w:rFonts w:asciiTheme="majorHAnsi" w:hAnsiTheme="majorHAnsi" w:cs="Calibri Light"/>
          <w:bCs/>
        </w:rPr>
        <w:t>sprawie swobodnego przepływu takich danych (dalej jako „RODO”) wobec osób fizycznych, od których dane osobowe bezpośrednio lub pośrednio pozyskał</w:t>
      </w:r>
      <w:r w:rsidR="00E07CFB" w:rsidRPr="00D34CFE">
        <w:rPr>
          <w:rFonts w:asciiTheme="majorHAnsi" w:hAnsiTheme="majorHAnsi" w:cs="Calibri Light"/>
          <w:bCs/>
        </w:rPr>
        <w:t xml:space="preserve"> w </w:t>
      </w:r>
      <w:r w:rsidRPr="00D34CFE">
        <w:rPr>
          <w:rFonts w:asciiTheme="majorHAnsi" w:hAnsiTheme="majorHAnsi" w:cs="Calibri Light"/>
          <w:bCs/>
        </w:rPr>
        <w:t>celu ubiegania się</w:t>
      </w:r>
      <w:r w:rsidR="00E07CFB" w:rsidRPr="00D34CFE">
        <w:rPr>
          <w:rFonts w:asciiTheme="majorHAnsi" w:hAnsiTheme="majorHAnsi" w:cs="Calibri Light"/>
          <w:bCs/>
        </w:rPr>
        <w:t xml:space="preserve"> o </w:t>
      </w:r>
      <w:r w:rsidRPr="00D34CFE">
        <w:rPr>
          <w:rFonts w:asciiTheme="majorHAnsi" w:hAnsiTheme="majorHAnsi" w:cs="Calibri Light"/>
          <w:bCs/>
        </w:rPr>
        <w:t>udzielenie niniejszego zamówienia publicznego oraz</w:t>
      </w:r>
      <w:r w:rsidR="00E07CFB" w:rsidRPr="00D34CFE">
        <w:rPr>
          <w:rFonts w:asciiTheme="majorHAnsi" w:hAnsiTheme="majorHAnsi" w:cs="Calibri Light"/>
          <w:bCs/>
        </w:rPr>
        <w:t xml:space="preserve"> w </w:t>
      </w:r>
      <w:r w:rsidRPr="00D34CFE">
        <w:rPr>
          <w:rFonts w:asciiTheme="majorHAnsi" w:hAnsiTheme="majorHAnsi" w:cs="Calibri Light"/>
          <w:bCs/>
        </w:rPr>
        <w:t>związku</w:t>
      </w:r>
      <w:r w:rsidR="00E07CFB" w:rsidRPr="00D34CFE">
        <w:rPr>
          <w:rFonts w:asciiTheme="majorHAnsi" w:hAnsiTheme="majorHAnsi" w:cs="Calibri Light"/>
          <w:bCs/>
        </w:rPr>
        <w:t xml:space="preserve"> z </w:t>
      </w:r>
      <w:r w:rsidRPr="00D34CFE">
        <w:rPr>
          <w:rFonts w:asciiTheme="majorHAnsi" w:hAnsiTheme="majorHAnsi" w:cs="Calibri Light"/>
          <w:bCs/>
        </w:rPr>
        <w:t>realizacją Umowy.</w:t>
      </w:r>
    </w:p>
    <w:p w14:paraId="5859BCF1" w14:textId="77777777" w:rsidR="000677A7" w:rsidRPr="00D34CFE" w:rsidRDefault="000677A7" w:rsidP="006376E3">
      <w:pPr>
        <w:pStyle w:val="Akapitzlist"/>
        <w:spacing w:after="0" w:line="288" w:lineRule="auto"/>
        <w:ind w:left="567" w:hanging="567"/>
        <w:rPr>
          <w:rFonts w:asciiTheme="majorHAnsi" w:hAnsiTheme="majorHAnsi" w:cs="Calibri Light"/>
          <w:bCs/>
        </w:rPr>
      </w:pPr>
    </w:p>
    <w:p w14:paraId="210CA4E1" w14:textId="047EC545" w:rsidR="000677A7" w:rsidRPr="00D34CFE" w:rsidRDefault="000677A7" w:rsidP="00B645D6">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gdy</w:t>
      </w:r>
      <w:r w:rsidR="00E07CFB" w:rsidRPr="00D34CFE">
        <w:rPr>
          <w:rFonts w:asciiTheme="majorHAnsi" w:hAnsiTheme="majorHAnsi" w:cs="Calibri Light"/>
          <w:bCs/>
        </w:rPr>
        <w:t xml:space="preserve"> w </w:t>
      </w:r>
      <w:r w:rsidRPr="00D34CFE">
        <w:rPr>
          <w:rFonts w:asciiTheme="majorHAnsi" w:hAnsiTheme="majorHAnsi" w:cs="Calibri Light"/>
          <w:bCs/>
        </w:rPr>
        <w:t>trakcie realizacji Umowy konieczne będzie powierzenie Wykonawcy przez Zamawiającego przetwarzania danych osobowych, Strony zobowiązują się zawrzeć umowę</w:t>
      </w:r>
      <w:r w:rsidR="00E07CFB" w:rsidRPr="00D34CFE">
        <w:rPr>
          <w:rFonts w:asciiTheme="majorHAnsi" w:hAnsiTheme="majorHAnsi" w:cs="Calibri Light"/>
          <w:bCs/>
        </w:rPr>
        <w:t xml:space="preserve"> o </w:t>
      </w:r>
      <w:r w:rsidRPr="00D34CFE">
        <w:rPr>
          <w:rFonts w:asciiTheme="majorHAnsi" w:hAnsiTheme="majorHAnsi" w:cs="Calibri Light"/>
          <w:bCs/>
        </w:rPr>
        <w:t>powierzeniu przetwarzania danych osobowych, zgodnie</w:t>
      </w:r>
      <w:r w:rsidR="00E07CFB" w:rsidRPr="00D34CFE">
        <w:rPr>
          <w:rFonts w:asciiTheme="majorHAnsi" w:hAnsiTheme="majorHAnsi" w:cs="Calibri Light"/>
          <w:bCs/>
        </w:rPr>
        <w:t xml:space="preserve"> z </w:t>
      </w:r>
      <w:r w:rsidRPr="00D34CFE">
        <w:rPr>
          <w:rFonts w:asciiTheme="majorHAnsi" w:hAnsiTheme="majorHAnsi" w:cs="Calibri Light"/>
          <w:bCs/>
        </w:rPr>
        <w:t>wymogami artykułu 28 RODO. Uchylanie się Wykonawcy od zawarcia tej umowy, uznaje się za zawinioną przerwę</w:t>
      </w:r>
      <w:r w:rsidR="00E07CFB" w:rsidRPr="00D34CFE">
        <w:rPr>
          <w:rFonts w:asciiTheme="majorHAnsi" w:hAnsiTheme="majorHAnsi" w:cs="Calibri Light"/>
          <w:bCs/>
        </w:rPr>
        <w:t xml:space="preserve"> w </w:t>
      </w:r>
      <w:r w:rsidRPr="00D34CFE">
        <w:rPr>
          <w:rFonts w:asciiTheme="majorHAnsi" w:hAnsiTheme="majorHAnsi" w:cs="Calibri Light"/>
          <w:bCs/>
        </w:rPr>
        <w:t>realizacji Umowy.</w:t>
      </w:r>
    </w:p>
    <w:p w14:paraId="76F9008C" w14:textId="77777777" w:rsidR="00282D08" w:rsidRPr="00D34CFE" w:rsidRDefault="00282D08" w:rsidP="00B645D6">
      <w:pPr>
        <w:pStyle w:val="Akapitzlist"/>
        <w:spacing w:after="0" w:line="288" w:lineRule="auto"/>
        <w:rPr>
          <w:rFonts w:asciiTheme="majorHAnsi" w:hAnsiTheme="majorHAnsi" w:cs="Calibri Light"/>
          <w:bCs/>
        </w:rPr>
      </w:pPr>
    </w:p>
    <w:p w14:paraId="660CF22C" w14:textId="3FFA2C37" w:rsidR="00665753" w:rsidRPr="00D34CFE" w:rsidRDefault="00665753" w:rsidP="00B645D6">
      <w:pPr>
        <w:pStyle w:val="Standard"/>
        <w:widowControl/>
        <w:numPr>
          <w:ilvl w:val="0"/>
          <w:numId w:val="17"/>
        </w:numPr>
        <w:autoSpaceDE/>
        <w:autoSpaceDN w:val="0"/>
        <w:spacing w:line="288" w:lineRule="auto"/>
        <w:ind w:left="567" w:hanging="567"/>
        <w:jc w:val="both"/>
        <w:textAlignment w:val="baseline"/>
        <w:rPr>
          <w:rFonts w:asciiTheme="majorHAnsi" w:hAnsiTheme="majorHAnsi" w:cs="Calibri Light"/>
          <w:bCs/>
        </w:rPr>
      </w:pPr>
      <w:r w:rsidRPr="00D34CFE">
        <w:rPr>
          <w:rFonts w:asciiTheme="majorHAnsi" w:hAnsiTheme="majorHAnsi" w:cs="Calibri Light"/>
          <w:bCs/>
        </w:rPr>
        <w:t>W przypadku rozbieżności zapisów umownych w stosunku do zapisów w SWZ</w:t>
      </w:r>
      <w:r w:rsidR="00282D08" w:rsidRPr="00D34CFE">
        <w:rPr>
          <w:rFonts w:asciiTheme="majorHAnsi" w:hAnsiTheme="majorHAnsi" w:cs="Calibri Light"/>
          <w:bCs/>
        </w:rPr>
        <w:t xml:space="preserve">, </w:t>
      </w:r>
      <w:r w:rsidRPr="00D34CFE">
        <w:rPr>
          <w:rFonts w:asciiTheme="majorHAnsi" w:hAnsiTheme="majorHAnsi" w:cs="Calibri Light"/>
          <w:bCs/>
        </w:rPr>
        <w:t xml:space="preserve"> nadrzędne będą zapisy w SWZ</w:t>
      </w:r>
      <w:r w:rsidR="00282D08" w:rsidRPr="00D34CFE">
        <w:rPr>
          <w:rFonts w:asciiTheme="majorHAnsi" w:hAnsiTheme="majorHAnsi" w:cs="Calibri Light"/>
          <w:bCs/>
        </w:rPr>
        <w:t xml:space="preserve"> oraz oferty</w:t>
      </w:r>
      <w:r w:rsidRPr="00D34CFE">
        <w:rPr>
          <w:rFonts w:asciiTheme="majorHAnsi" w:hAnsiTheme="majorHAnsi" w:cs="Calibri Light"/>
          <w:bCs/>
        </w:rPr>
        <w:t>.</w:t>
      </w:r>
    </w:p>
    <w:p w14:paraId="562DC531" w14:textId="77777777" w:rsidR="008139D9" w:rsidRPr="00D34CFE" w:rsidRDefault="008139D9" w:rsidP="00B645D6">
      <w:pPr>
        <w:pStyle w:val="Akapitzlist"/>
        <w:spacing w:after="0" w:line="288" w:lineRule="auto"/>
        <w:rPr>
          <w:rFonts w:asciiTheme="majorHAnsi" w:hAnsiTheme="majorHAnsi" w:cs="Calibri Light"/>
          <w:bCs/>
        </w:rPr>
      </w:pPr>
    </w:p>
    <w:p w14:paraId="4CCEEF35" w14:textId="0BC9C31F" w:rsidR="00A81A02" w:rsidRPr="00D34CFE" w:rsidRDefault="00A81A02" w:rsidP="00B645D6">
      <w:pPr>
        <w:pStyle w:val="Standard"/>
        <w:numPr>
          <w:ilvl w:val="0"/>
          <w:numId w:val="17"/>
        </w:numPr>
        <w:spacing w:line="288" w:lineRule="auto"/>
        <w:ind w:left="567" w:hanging="567"/>
        <w:jc w:val="both"/>
        <w:rPr>
          <w:rFonts w:asciiTheme="majorHAnsi" w:hAnsiTheme="majorHAnsi" w:cs="Calibri Light"/>
          <w:bCs/>
        </w:rPr>
      </w:pPr>
      <w:r w:rsidRPr="00D34CFE">
        <w:rPr>
          <w:rFonts w:asciiTheme="majorHAnsi" w:hAnsiTheme="majorHAnsi" w:cs="Calibri Light"/>
          <w:bCs/>
        </w:rPr>
        <w:t>Właściwym do rozpatrywania sporów wynikłych na tle realizacji Umowy jest sąd powszechny właściwy miejscowo dla Zamawiającego, chyba że sprawy sporne wynikające z Umowy będą należeć do kompetencji Prezesa Urzędu Regulacji Energetyki.</w:t>
      </w:r>
    </w:p>
    <w:p w14:paraId="20C24D76" w14:textId="39BBA55D" w:rsidR="00A81A02" w:rsidRPr="00D34CFE" w:rsidRDefault="00A81A02" w:rsidP="006376E3">
      <w:pPr>
        <w:pStyle w:val="Standard"/>
        <w:widowControl/>
        <w:autoSpaceDE/>
        <w:autoSpaceDN w:val="0"/>
        <w:spacing w:line="288" w:lineRule="auto"/>
        <w:ind w:left="567"/>
        <w:jc w:val="both"/>
        <w:textAlignment w:val="baseline"/>
        <w:rPr>
          <w:rFonts w:asciiTheme="majorHAnsi" w:hAnsiTheme="majorHAnsi" w:cs="Calibri Light"/>
          <w:bCs/>
        </w:rPr>
      </w:pPr>
    </w:p>
    <w:p w14:paraId="0099FB0E" w14:textId="77777777" w:rsidR="002A24FE" w:rsidRPr="00D34CFE" w:rsidRDefault="002A24FE" w:rsidP="006376E3">
      <w:pPr>
        <w:pStyle w:val="Akapitzlist"/>
        <w:spacing w:line="288" w:lineRule="auto"/>
        <w:rPr>
          <w:rFonts w:asciiTheme="majorHAnsi" w:hAnsiTheme="majorHAnsi" w:cs="Calibri Light"/>
          <w:bCs/>
        </w:rPr>
      </w:pPr>
    </w:p>
    <w:p w14:paraId="7D1E1D2F" w14:textId="77777777" w:rsidR="000677A7" w:rsidRPr="00D34CFE" w:rsidRDefault="000677A7" w:rsidP="006376E3">
      <w:pPr>
        <w:pStyle w:val="Standard"/>
        <w:spacing w:line="288" w:lineRule="auto"/>
        <w:ind w:left="567" w:hanging="567"/>
        <w:rPr>
          <w:rFonts w:asciiTheme="majorHAnsi" w:hAnsiTheme="majorHAnsi" w:cs="Calibri Light"/>
          <w:b/>
          <w:bCs/>
        </w:rPr>
      </w:pPr>
      <w:r w:rsidRPr="00D34CFE">
        <w:rPr>
          <w:rFonts w:asciiTheme="majorHAnsi" w:hAnsiTheme="majorHAnsi" w:cs="Calibri Light"/>
          <w:bCs/>
        </w:rPr>
        <w:tab/>
      </w:r>
    </w:p>
    <w:p w14:paraId="7C4A236D" w14:textId="77777777" w:rsidR="00C012B9" w:rsidRPr="00D34CFE" w:rsidRDefault="00C012B9" w:rsidP="006376E3">
      <w:pPr>
        <w:pStyle w:val="Tekstpodstawowywcity21"/>
        <w:spacing w:after="0" w:line="288" w:lineRule="auto"/>
        <w:ind w:left="0"/>
        <w:jc w:val="both"/>
        <w:rPr>
          <w:rFonts w:ascii="Calibri Light" w:hAnsi="Calibri Light" w:cs="Calibri Light"/>
          <w:sz w:val="22"/>
          <w:szCs w:val="22"/>
          <w:lang w:val="x-none"/>
        </w:rPr>
      </w:pPr>
    </w:p>
    <w:p w14:paraId="4C7D5A0D" w14:textId="77777777" w:rsidR="00935C4E" w:rsidRPr="00D34CFE" w:rsidRDefault="00935C4E" w:rsidP="006376E3">
      <w:pPr>
        <w:pStyle w:val="Standard"/>
        <w:spacing w:line="288" w:lineRule="auto"/>
        <w:ind w:left="720"/>
        <w:jc w:val="center"/>
        <w:rPr>
          <w:rFonts w:asciiTheme="majorHAnsi" w:hAnsiTheme="majorHAnsi" w:cs="Calibri Light"/>
          <w:b/>
          <w:bCs/>
        </w:rPr>
      </w:pPr>
    </w:p>
    <w:p w14:paraId="152344E1" w14:textId="77777777" w:rsidR="00935C4E" w:rsidRPr="00D34CFE" w:rsidRDefault="00935C4E" w:rsidP="006376E3">
      <w:pPr>
        <w:spacing w:after="0" w:line="288" w:lineRule="auto"/>
        <w:rPr>
          <w:rFonts w:asciiTheme="majorHAnsi" w:hAnsiTheme="majorHAnsi" w:cstheme="majorHAnsi"/>
          <w:sz w:val="24"/>
          <w:szCs w:val="24"/>
        </w:rPr>
      </w:pPr>
    </w:p>
    <w:sectPr w:rsidR="00935C4E" w:rsidRPr="00D34C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6893" w14:textId="77777777" w:rsidR="004A1092" w:rsidRDefault="004A1092" w:rsidP="002B500D">
      <w:pPr>
        <w:spacing w:after="0" w:line="240" w:lineRule="auto"/>
      </w:pPr>
      <w:r>
        <w:separator/>
      </w:r>
    </w:p>
  </w:endnote>
  <w:endnote w:type="continuationSeparator" w:id="0">
    <w:p w14:paraId="639D0AF7" w14:textId="77777777" w:rsidR="004A1092" w:rsidRDefault="004A1092"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Yu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EEFD" w14:textId="77777777" w:rsidR="004A1092" w:rsidRDefault="004A1092" w:rsidP="002B500D">
      <w:pPr>
        <w:spacing w:after="0" w:line="240" w:lineRule="auto"/>
      </w:pPr>
      <w:r>
        <w:separator/>
      </w:r>
    </w:p>
  </w:footnote>
  <w:footnote w:type="continuationSeparator" w:id="0">
    <w:p w14:paraId="0A590604" w14:textId="77777777" w:rsidR="004A1092" w:rsidRDefault="004A1092"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77EFA349" w:rsidR="001D7A4F" w:rsidRPr="003519F8" w:rsidRDefault="003519F8" w:rsidP="003519F8">
    <w:pPr>
      <w:pStyle w:val="Nagwek"/>
    </w:pPr>
    <w:bookmarkStart w:id="29" w:name="_Hlk106002233"/>
    <w:r w:rsidRPr="004E5815">
      <w:rPr>
        <w:rFonts w:asciiTheme="majorHAnsi" w:eastAsia="Calibri" w:hAnsiTheme="majorHAnsi" w:cstheme="majorHAnsi"/>
        <w:sz w:val="20"/>
        <w:szCs w:val="20"/>
      </w:rPr>
      <w:t>„Kompleksowa dostawa gazu ziemnego wysokometanowego (grupa E) dla Jarosławskiej Grupy Zakupowej na okres od 01.09.2022 do 31.12.2023 r.”</w:t>
    </w:r>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C674D06A"/>
    <w:lvl w:ilvl="0">
      <w:start w:val="1"/>
      <w:numFmt w:val="decimal"/>
      <w:lvlText w:val="%1."/>
      <w:lvlJc w:val="left"/>
      <w:pPr>
        <w:tabs>
          <w:tab w:val="num" w:pos="720"/>
        </w:tabs>
        <w:ind w:left="720" w:hanging="360"/>
      </w:pPr>
      <w:rPr>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747F4"/>
    <w:multiLevelType w:val="multilevel"/>
    <w:tmpl w:val="2942376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1FC15CF1"/>
    <w:multiLevelType w:val="multilevel"/>
    <w:tmpl w:val="087AA7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1B30B9D"/>
    <w:multiLevelType w:val="multilevel"/>
    <w:tmpl w:val="BC2A17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8"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9"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2D4731E6"/>
    <w:multiLevelType w:val="multilevel"/>
    <w:tmpl w:val="283877BC"/>
    <w:lvl w:ilvl="0">
      <w:start w:val="13"/>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347D6898"/>
    <w:multiLevelType w:val="hybridMultilevel"/>
    <w:tmpl w:val="8764A806"/>
    <w:lvl w:ilvl="0" w:tplc="78E8C0B8">
      <w:start w:val="1"/>
      <w:numFmt w:val="decimal"/>
      <w:lvlText w:val="%1)"/>
      <w:lvlJc w:val="left"/>
      <w:pPr>
        <w:ind w:left="927" w:hanging="360"/>
      </w:pPr>
      <w:rPr>
        <w:rFonts w:asciiTheme="majorHAnsi" w:hAnsiTheme="majorHAnsi" w:cstheme="majorHAnsi" w:hint="default"/>
        <w:color w:val="00000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87D595D"/>
    <w:multiLevelType w:val="hybridMultilevel"/>
    <w:tmpl w:val="EC96BAB0"/>
    <w:lvl w:ilvl="0" w:tplc="A8E4BB1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4" w15:restartNumberingAfterBreak="0">
    <w:nsid w:val="3A340F6F"/>
    <w:multiLevelType w:val="hybridMultilevel"/>
    <w:tmpl w:val="6BB8FDC6"/>
    <w:lvl w:ilvl="0" w:tplc="2BE8C822">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5"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7" w15:restartNumberingAfterBreak="0">
    <w:nsid w:val="485813ED"/>
    <w:multiLevelType w:val="multilevel"/>
    <w:tmpl w:val="0600A712"/>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225CFC"/>
    <w:multiLevelType w:val="multilevel"/>
    <w:tmpl w:val="087AA7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8B6A2E"/>
    <w:multiLevelType w:val="multilevel"/>
    <w:tmpl w:val="8392F158"/>
    <w:lvl w:ilvl="0">
      <w:start w:val="1"/>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1" w15:restartNumberingAfterBreak="0">
    <w:nsid w:val="559047E4"/>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71464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1" w15:restartNumberingAfterBreak="0">
    <w:nsid w:val="791029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BB0591"/>
    <w:multiLevelType w:val="multilevel"/>
    <w:tmpl w:val="7516581A"/>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3"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40"/>
  </w:num>
  <w:num w:numId="5" w16cid:durableId="1583954528">
    <w:abstractNumId w:val="18"/>
  </w:num>
  <w:num w:numId="6" w16cid:durableId="326982085">
    <w:abstractNumId w:val="22"/>
  </w:num>
  <w:num w:numId="7" w16cid:durableId="223568775">
    <w:abstractNumId w:val="36"/>
  </w:num>
  <w:num w:numId="8" w16cid:durableId="271016696">
    <w:abstractNumId w:val="6"/>
  </w:num>
  <w:num w:numId="9" w16cid:durableId="1051542752">
    <w:abstractNumId w:val="9"/>
  </w:num>
  <w:num w:numId="10" w16cid:durableId="1273052890">
    <w:abstractNumId w:val="8"/>
  </w:num>
  <w:num w:numId="11" w16cid:durableId="1871988770">
    <w:abstractNumId w:val="33"/>
  </w:num>
  <w:num w:numId="12" w16cid:durableId="2072776222">
    <w:abstractNumId w:val="13"/>
  </w:num>
  <w:num w:numId="13" w16cid:durableId="544024032">
    <w:abstractNumId w:val="16"/>
  </w:num>
  <w:num w:numId="14" w16cid:durableId="980689211">
    <w:abstractNumId w:val="17"/>
  </w:num>
  <w:num w:numId="15" w16cid:durableId="1777796325">
    <w:abstractNumId w:val="14"/>
  </w:num>
  <w:num w:numId="16" w16cid:durableId="2019387078">
    <w:abstractNumId w:val="37"/>
  </w:num>
  <w:num w:numId="17" w16cid:durableId="773285549">
    <w:abstractNumId w:val="10"/>
  </w:num>
  <w:num w:numId="18" w16cid:durableId="1236821146">
    <w:abstractNumId w:val="25"/>
  </w:num>
  <w:num w:numId="19" w16cid:durableId="41055440">
    <w:abstractNumId w:val="19"/>
  </w:num>
  <w:num w:numId="20" w16cid:durableId="1433894318">
    <w:abstractNumId w:val="11"/>
  </w:num>
  <w:num w:numId="21" w16cid:durableId="360863467">
    <w:abstractNumId w:val="28"/>
  </w:num>
  <w:num w:numId="22" w16cid:durableId="1081677724">
    <w:abstractNumId w:val="7"/>
  </w:num>
  <w:num w:numId="23" w16cid:durableId="178275506">
    <w:abstractNumId w:val="39"/>
  </w:num>
  <w:num w:numId="24" w16cid:durableId="2061635494">
    <w:abstractNumId w:val="31"/>
  </w:num>
  <w:num w:numId="25" w16cid:durableId="1701124391">
    <w:abstractNumId w:val="35"/>
  </w:num>
  <w:num w:numId="26" w16cid:durableId="395706725">
    <w:abstractNumId w:val="12"/>
  </w:num>
  <w:num w:numId="27" w16cid:durableId="369188427">
    <w:abstractNumId w:val="20"/>
  </w:num>
  <w:num w:numId="28" w16cid:durableId="1779399754">
    <w:abstractNumId w:val="27"/>
  </w:num>
  <w:num w:numId="29" w16cid:durableId="1462070967">
    <w:abstractNumId w:val="23"/>
  </w:num>
  <w:num w:numId="30" w16cid:durableId="321783115">
    <w:abstractNumId w:val="8"/>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31" w16cid:durableId="1190265559">
    <w:abstractNumId w:val="43"/>
  </w:num>
  <w:num w:numId="32" w16cid:durableId="665979670">
    <w:abstractNumId w:val="29"/>
  </w:num>
  <w:num w:numId="33" w16cid:durableId="1166819048">
    <w:abstractNumId w:val="42"/>
  </w:num>
  <w:num w:numId="34" w16cid:durableId="720254874">
    <w:abstractNumId w:val="30"/>
  </w:num>
  <w:num w:numId="35" w16cid:durableId="116412227">
    <w:abstractNumId w:val="21"/>
  </w:num>
  <w:num w:numId="36" w16cid:durableId="936324526">
    <w:abstractNumId w:val="34"/>
  </w:num>
  <w:num w:numId="37" w16cid:durableId="1548181375">
    <w:abstractNumId w:val="26"/>
  </w:num>
  <w:num w:numId="38" w16cid:durableId="329990799">
    <w:abstractNumId w:val="24"/>
  </w:num>
  <w:num w:numId="39" w16cid:durableId="1549297354">
    <w:abstractNumId w:val="15"/>
  </w:num>
  <w:num w:numId="40" w16cid:durableId="1491094095">
    <w:abstractNumId w:val="41"/>
  </w:num>
  <w:num w:numId="41" w16cid:durableId="556281116">
    <w:abstractNumId w:val="3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12EED"/>
    <w:rsid w:val="00025280"/>
    <w:rsid w:val="000256DD"/>
    <w:rsid w:val="00062545"/>
    <w:rsid w:val="00065BD2"/>
    <w:rsid w:val="000677A7"/>
    <w:rsid w:val="00080146"/>
    <w:rsid w:val="00084D9F"/>
    <w:rsid w:val="000A165D"/>
    <w:rsid w:val="000A292E"/>
    <w:rsid w:val="000B0658"/>
    <w:rsid w:val="000B5FAB"/>
    <w:rsid w:val="000C2722"/>
    <w:rsid w:val="000D4C2D"/>
    <w:rsid w:val="000D55CF"/>
    <w:rsid w:val="000D6233"/>
    <w:rsid w:val="000F3C56"/>
    <w:rsid w:val="000F411E"/>
    <w:rsid w:val="00101A4F"/>
    <w:rsid w:val="001030F5"/>
    <w:rsid w:val="00104854"/>
    <w:rsid w:val="001141B3"/>
    <w:rsid w:val="00115B8C"/>
    <w:rsid w:val="00126B78"/>
    <w:rsid w:val="001365A1"/>
    <w:rsid w:val="001372D8"/>
    <w:rsid w:val="00137602"/>
    <w:rsid w:val="00142185"/>
    <w:rsid w:val="0014269D"/>
    <w:rsid w:val="001501BA"/>
    <w:rsid w:val="0015062C"/>
    <w:rsid w:val="00154AD9"/>
    <w:rsid w:val="001659A0"/>
    <w:rsid w:val="00167A85"/>
    <w:rsid w:val="00174F72"/>
    <w:rsid w:val="00184495"/>
    <w:rsid w:val="0018786C"/>
    <w:rsid w:val="00192174"/>
    <w:rsid w:val="001A3689"/>
    <w:rsid w:val="001B6515"/>
    <w:rsid w:val="001C1213"/>
    <w:rsid w:val="001C2960"/>
    <w:rsid w:val="001C37C5"/>
    <w:rsid w:val="001C72E0"/>
    <w:rsid w:val="001D0128"/>
    <w:rsid w:val="001D7A4F"/>
    <w:rsid w:val="001E150D"/>
    <w:rsid w:val="001E7E56"/>
    <w:rsid w:val="001F2004"/>
    <w:rsid w:val="001F5343"/>
    <w:rsid w:val="001F7969"/>
    <w:rsid w:val="00201094"/>
    <w:rsid w:val="00213E7D"/>
    <w:rsid w:val="002231C9"/>
    <w:rsid w:val="002239AE"/>
    <w:rsid w:val="00224A89"/>
    <w:rsid w:val="0023580A"/>
    <w:rsid w:val="002441D0"/>
    <w:rsid w:val="00246305"/>
    <w:rsid w:val="002475CD"/>
    <w:rsid w:val="002475E4"/>
    <w:rsid w:val="00261D78"/>
    <w:rsid w:val="00282D08"/>
    <w:rsid w:val="002916AF"/>
    <w:rsid w:val="002A1810"/>
    <w:rsid w:val="002A24FE"/>
    <w:rsid w:val="002A5FA3"/>
    <w:rsid w:val="002A6767"/>
    <w:rsid w:val="002B500D"/>
    <w:rsid w:val="002B5970"/>
    <w:rsid w:val="002B6177"/>
    <w:rsid w:val="002C02BE"/>
    <w:rsid w:val="002C1E3E"/>
    <w:rsid w:val="002C5353"/>
    <w:rsid w:val="002D372A"/>
    <w:rsid w:val="002E7D9D"/>
    <w:rsid w:val="002F00BD"/>
    <w:rsid w:val="002F0380"/>
    <w:rsid w:val="002F481A"/>
    <w:rsid w:val="002F78B7"/>
    <w:rsid w:val="00300FF0"/>
    <w:rsid w:val="0030195C"/>
    <w:rsid w:val="00303D3F"/>
    <w:rsid w:val="003070B1"/>
    <w:rsid w:val="00330994"/>
    <w:rsid w:val="00331B54"/>
    <w:rsid w:val="00334C14"/>
    <w:rsid w:val="00346436"/>
    <w:rsid w:val="00350C56"/>
    <w:rsid w:val="003513A9"/>
    <w:rsid w:val="003519F8"/>
    <w:rsid w:val="00360F15"/>
    <w:rsid w:val="00383BE9"/>
    <w:rsid w:val="003856A0"/>
    <w:rsid w:val="00386D08"/>
    <w:rsid w:val="00390989"/>
    <w:rsid w:val="00394B82"/>
    <w:rsid w:val="00395267"/>
    <w:rsid w:val="00395457"/>
    <w:rsid w:val="003B1F4E"/>
    <w:rsid w:val="003B32EB"/>
    <w:rsid w:val="003E1434"/>
    <w:rsid w:val="003E57B8"/>
    <w:rsid w:val="003F7BC7"/>
    <w:rsid w:val="00425DE9"/>
    <w:rsid w:val="004348C6"/>
    <w:rsid w:val="00440BAC"/>
    <w:rsid w:val="00443036"/>
    <w:rsid w:val="004430F0"/>
    <w:rsid w:val="0044347A"/>
    <w:rsid w:val="004479F7"/>
    <w:rsid w:val="00452ACB"/>
    <w:rsid w:val="0045574A"/>
    <w:rsid w:val="00457B78"/>
    <w:rsid w:val="004809F8"/>
    <w:rsid w:val="00480C9C"/>
    <w:rsid w:val="004920F0"/>
    <w:rsid w:val="004A1092"/>
    <w:rsid w:val="004A4C78"/>
    <w:rsid w:val="004B2EA4"/>
    <w:rsid w:val="004B397D"/>
    <w:rsid w:val="004D6E89"/>
    <w:rsid w:val="004E243F"/>
    <w:rsid w:val="004E589E"/>
    <w:rsid w:val="004F19C7"/>
    <w:rsid w:val="00507D80"/>
    <w:rsid w:val="00512410"/>
    <w:rsid w:val="00512B40"/>
    <w:rsid w:val="00523B60"/>
    <w:rsid w:val="00524B6F"/>
    <w:rsid w:val="0052740E"/>
    <w:rsid w:val="00527BB0"/>
    <w:rsid w:val="00527C2A"/>
    <w:rsid w:val="00533E9A"/>
    <w:rsid w:val="00537855"/>
    <w:rsid w:val="005549B3"/>
    <w:rsid w:val="005554C7"/>
    <w:rsid w:val="0056531B"/>
    <w:rsid w:val="00567147"/>
    <w:rsid w:val="0056799C"/>
    <w:rsid w:val="005742A1"/>
    <w:rsid w:val="00581224"/>
    <w:rsid w:val="00583C94"/>
    <w:rsid w:val="00592821"/>
    <w:rsid w:val="00594312"/>
    <w:rsid w:val="005B2C9A"/>
    <w:rsid w:val="005B2D7E"/>
    <w:rsid w:val="005B4845"/>
    <w:rsid w:val="005B723A"/>
    <w:rsid w:val="005D07D7"/>
    <w:rsid w:val="005D5640"/>
    <w:rsid w:val="005D75C9"/>
    <w:rsid w:val="00605211"/>
    <w:rsid w:val="006100EE"/>
    <w:rsid w:val="00615515"/>
    <w:rsid w:val="00622FC5"/>
    <w:rsid w:val="00631011"/>
    <w:rsid w:val="006318F2"/>
    <w:rsid w:val="006355D2"/>
    <w:rsid w:val="006376E3"/>
    <w:rsid w:val="00640A19"/>
    <w:rsid w:val="00652218"/>
    <w:rsid w:val="00665753"/>
    <w:rsid w:val="00667FA9"/>
    <w:rsid w:val="00686536"/>
    <w:rsid w:val="00693AD8"/>
    <w:rsid w:val="006A41D0"/>
    <w:rsid w:val="006B45DB"/>
    <w:rsid w:val="006B5339"/>
    <w:rsid w:val="006B61CE"/>
    <w:rsid w:val="006C3782"/>
    <w:rsid w:val="006C3C40"/>
    <w:rsid w:val="006C3FEE"/>
    <w:rsid w:val="006C4AF4"/>
    <w:rsid w:val="006F072D"/>
    <w:rsid w:val="006F203B"/>
    <w:rsid w:val="006F34FA"/>
    <w:rsid w:val="007043E4"/>
    <w:rsid w:val="0070738B"/>
    <w:rsid w:val="007164D0"/>
    <w:rsid w:val="00730272"/>
    <w:rsid w:val="00741D6F"/>
    <w:rsid w:val="00745765"/>
    <w:rsid w:val="007608B9"/>
    <w:rsid w:val="0077520E"/>
    <w:rsid w:val="007814B6"/>
    <w:rsid w:val="007A2577"/>
    <w:rsid w:val="007A5638"/>
    <w:rsid w:val="007B1E4F"/>
    <w:rsid w:val="007B751C"/>
    <w:rsid w:val="007B7563"/>
    <w:rsid w:val="007C0BC0"/>
    <w:rsid w:val="007C2276"/>
    <w:rsid w:val="007C3F30"/>
    <w:rsid w:val="007E51D5"/>
    <w:rsid w:val="007F010C"/>
    <w:rsid w:val="007F196E"/>
    <w:rsid w:val="007F28BA"/>
    <w:rsid w:val="007F615F"/>
    <w:rsid w:val="00802C54"/>
    <w:rsid w:val="00810F62"/>
    <w:rsid w:val="008139D9"/>
    <w:rsid w:val="0081701D"/>
    <w:rsid w:val="00825503"/>
    <w:rsid w:val="00825665"/>
    <w:rsid w:val="00827AA8"/>
    <w:rsid w:val="00830E1E"/>
    <w:rsid w:val="0083550C"/>
    <w:rsid w:val="008376D9"/>
    <w:rsid w:val="008418F0"/>
    <w:rsid w:val="00846C9B"/>
    <w:rsid w:val="00847F86"/>
    <w:rsid w:val="00851762"/>
    <w:rsid w:val="0085643D"/>
    <w:rsid w:val="00856854"/>
    <w:rsid w:val="008621E3"/>
    <w:rsid w:val="008652C2"/>
    <w:rsid w:val="00866296"/>
    <w:rsid w:val="00870C3B"/>
    <w:rsid w:val="00873AFD"/>
    <w:rsid w:val="00875863"/>
    <w:rsid w:val="00876B24"/>
    <w:rsid w:val="0088470B"/>
    <w:rsid w:val="00886EF8"/>
    <w:rsid w:val="0089697B"/>
    <w:rsid w:val="008A6823"/>
    <w:rsid w:val="008C6558"/>
    <w:rsid w:val="008C7E67"/>
    <w:rsid w:val="008C7F23"/>
    <w:rsid w:val="008D7834"/>
    <w:rsid w:val="008E7A37"/>
    <w:rsid w:val="008F21D9"/>
    <w:rsid w:val="008F4D61"/>
    <w:rsid w:val="00915ECF"/>
    <w:rsid w:val="00917009"/>
    <w:rsid w:val="00923067"/>
    <w:rsid w:val="00926B7B"/>
    <w:rsid w:val="009303B8"/>
    <w:rsid w:val="00931BB1"/>
    <w:rsid w:val="00935C4E"/>
    <w:rsid w:val="009452E4"/>
    <w:rsid w:val="00954D17"/>
    <w:rsid w:val="00982ED5"/>
    <w:rsid w:val="00986037"/>
    <w:rsid w:val="00991A47"/>
    <w:rsid w:val="00996A53"/>
    <w:rsid w:val="009A2D4E"/>
    <w:rsid w:val="009A6099"/>
    <w:rsid w:val="009B2DFF"/>
    <w:rsid w:val="009B6519"/>
    <w:rsid w:val="009B76B9"/>
    <w:rsid w:val="009C46F5"/>
    <w:rsid w:val="009D484F"/>
    <w:rsid w:val="009D6557"/>
    <w:rsid w:val="009F44E8"/>
    <w:rsid w:val="00A0248D"/>
    <w:rsid w:val="00A033C7"/>
    <w:rsid w:val="00A10920"/>
    <w:rsid w:val="00A256DD"/>
    <w:rsid w:val="00A36EE3"/>
    <w:rsid w:val="00A437AF"/>
    <w:rsid w:val="00A441EC"/>
    <w:rsid w:val="00A44DB2"/>
    <w:rsid w:val="00A64E7A"/>
    <w:rsid w:val="00A753FD"/>
    <w:rsid w:val="00A8131A"/>
    <w:rsid w:val="00A81A02"/>
    <w:rsid w:val="00A85F6B"/>
    <w:rsid w:val="00A87E82"/>
    <w:rsid w:val="00AA4E0D"/>
    <w:rsid w:val="00AA5291"/>
    <w:rsid w:val="00AC3552"/>
    <w:rsid w:val="00AD3871"/>
    <w:rsid w:val="00AF3502"/>
    <w:rsid w:val="00B0627D"/>
    <w:rsid w:val="00B066FD"/>
    <w:rsid w:val="00B35A36"/>
    <w:rsid w:val="00B43BE5"/>
    <w:rsid w:val="00B547A7"/>
    <w:rsid w:val="00B645D6"/>
    <w:rsid w:val="00B80C71"/>
    <w:rsid w:val="00B8144D"/>
    <w:rsid w:val="00B8672B"/>
    <w:rsid w:val="00B87FA2"/>
    <w:rsid w:val="00B9682E"/>
    <w:rsid w:val="00BB3DAE"/>
    <w:rsid w:val="00BB6CD1"/>
    <w:rsid w:val="00BC3B54"/>
    <w:rsid w:val="00BD32C3"/>
    <w:rsid w:val="00BE76D6"/>
    <w:rsid w:val="00BF182F"/>
    <w:rsid w:val="00C012B9"/>
    <w:rsid w:val="00C07EF0"/>
    <w:rsid w:val="00C12772"/>
    <w:rsid w:val="00C1738A"/>
    <w:rsid w:val="00C303D0"/>
    <w:rsid w:val="00C33A07"/>
    <w:rsid w:val="00C549DA"/>
    <w:rsid w:val="00C54E63"/>
    <w:rsid w:val="00C611A7"/>
    <w:rsid w:val="00C6784A"/>
    <w:rsid w:val="00C81F18"/>
    <w:rsid w:val="00C8256D"/>
    <w:rsid w:val="00C84667"/>
    <w:rsid w:val="00C86CE3"/>
    <w:rsid w:val="00C913CA"/>
    <w:rsid w:val="00C92547"/>
    <w:rsid w:val="00C96AB2"/>
    <w:rsid w:val="00CA1BE4"/>
    <w:rsid w:val="00CB423E"/>
    <w:rsid w:val="00CD0241"/>
    <w:rsid w:val="00CD0326"/>
    <w:rsid w:val="00CD21BC"/>
    <w:rsid w:val="00CE1F9B"/>
    <w:rsid w:val="00CE254A"/>
    <w:rsid w:val="00CE38CE"/>
    <w:rsid w:val="00CF11BC"/>
    <w:rsid w:val="00CF42B7"/>
    <w:rsid w:val="00D00D88"/>
    <w:rsid w:val="00D14164"/>
    <w:rsid w:val="00D14D14"/>
    <w:rsid w:val="00D15A51"/>
    <w:rsid w:val="00D2089F"/>
    <w:rsid w:val="00D2167E"/>
    <w:rsid w:val="00D22231"/>
    <w:rsid w:val="00D22818"/>
    <w:rsid w:val="00D34CFE"/>
    <w:rsid w:val="00D53F1C"/>
    <w:rsid w:val="00D612CD"/>
    <w:rsid w:val="00D648EA"/>
    <w:rsid w:val="00D67ED3"/>
    <w:rsid w:val="00D7072F"/>
    <w:rsid w:val="00D8277E"/>
    <w:rsid w:val="00D84CFD"/>
    <w:rsid w:val="00D9320C"/>
    <w:rsid w:val="00DA6010"/>
    <w:rsid w:val="00DB64C1"/>
    <w:rsid w:val="00DC7ED8"/>
    <w:rsid w:val="00DD408A"/>
    <w:rsid w:val="00E0416F"/>
    <w:rsid w:val="00E07CFB"/>
    <w:rsid w:val="00E10740"/>
    <w:rsid w:val="00E11179"/>
    <w:rsid w:val="00E11C41"/>
    <w:rsid w:val="00E52BE1"/>
    <w:rsid w:val="00E53E18"/>
    <w:rsid w:val="00E600CC"/>
    <w:rsid w:val="00E77C3D"/>
    <w:rsid w:val="00E83F49"/>
    <w:rsid w:val="00E95F4A"/>
    <w:rsid w:val="00EA1046"/>
    <w:rsid w:val="00EB4631"/>
    <w:rsid w:val="00EB4E34"/>
    <w:rsid w:val="00EC27C8"/>
    <w:rsid w:val="00EC6E8B"/>
    <w:rsid w:val="00ED392C"/>
    <w:rsid w:val="00EE0F2E"/>
    <w:rsid w:val="00EE23E7"/>
    <w:rsid w:val="00EE6F65"/>
    <w:rsid w:val="00EF38ED"/>
    <w:rsid w:val="00F04B6F"/>
    <w:rsid w:val="00F254ED"/>
    <w:rsid w:val="00F31C90"/>
    <w:rsid w:val="00F33880"/>
    <w:rsid w:val="00F33B90"/>
    <w:rsid w:val="00F34985"/>
    <w:rsid w:val="00F446F2"/>
    <w:rsid w:val="00F524CC"/>
    <w:rsid w:val="00F52ED1"/>
    <w:rsid w:val="00F556B7"/>
    <w:rsid w:val="00F71367"/>
    <w:rsid w:val="00F80212"/>
    <w:rsid w:val="00F81AFF"/>
    <w:rsid w:val="00F9623B"/>
    <w:rsid w:val="00F97807"/>
    <w:rsid w:val="00FB58CB"/>
    <w:rsid w:val="00FD3860"/>
    <w:rsid w:val="00FE7739"/>
    <w:rsid w:val="00FF0558"/>
    <w:rsid w:val="00FF2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4591</Words>
  <Characters>27552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2</cp:revision>
  <cp:lastPrinted>2021-07-02T09:43:00Z</cp:lastPrinted>
  <dcterms:created xsi:type="dcterms:W3CDTF">2022-07-08T09:07:00Z</dcterms:created>
  <dcterms:modified xsi:type="dcterms:W3CDTF">2022-07-08T09:07:00Z</dcterms:modified>
</cp:coreProperties>
</file>